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ＭＳ 明朝"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ＭＳ 明朝" w:hAnsi="Arial" w:cs="Arial"/>
          <w:b/>
          <w:color w:val="000000"/>
          <w:sz w:val="22"/>
        </w:rPr>
        <w:t xml:space="preserve">Agenda </w:t>
      </w:r>
      <w:r w:rsidR="007D19B7" w:rsidRPr="000B378C">
        <w:rPr>
          <w:rFonts w:ascii="Arial" w:eastAsia="ＭＳ 明朝" w:hAnsi="Arial" w:cs="Arial"/>
          <w:b/>
          <w:color w:val="000000"/>
          <w:sz w:val="22"/>
        </w:rPr>
        <w:t>item</w:t>
      </w:r>
      <w:r w:rsidRPr="000B378C">
        <w:rPr>
          <w:rFonts w:ascii="Arial" w:eastAsia="ＭＳ 明朝" w:hAnsi="Arial" w:cs="Arial"/>
          <w:b/>
          <w:color w:val="000000"/>
          <w:sz w:val="22"/>
        </w:rPr>
        <w:t>:</w:t>
      </w:r>
      <w:r w:rsidRPr="000B378C">
        <w:rPr>
          <w:rFonts w:ascii="Arial" w:eastAsia="ＭＳ 明朝" w:hAnsi="Arial" w:cs="Arial"/>
          <w:b/>
          <w:color w:val="000000"/>
          <w:sz w:val="22"/>
        </w:rPr>
        <w:tab/>
      </w:r>
      <w:r w:rsidRPr="000B378C">
        <w:rPr>
          <w:rFonts w:ascii="Arial" w:eastAsia="ＭＳ 明朝" w:hAnsi="Arial" w:cs="Arial"/>
          <w:b/>
          <w:color w:val="000000"/>
          <w:sz w:val="22"/>
          <w:lang w:eastAsia="ja-JP"/>
        </w:rPr>
        <w:tab/>
      </w:r>
      <w:r w:rsidRPr="000B378C">
        <w:rPr>
          <w:rFonts w:ascii="Arial" w:eastAsia="ＭＳ 明朝"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ＭＳ 明朝" w:hAnsi="Arial" w:cs="Arial"/>
          <w:b/>
          <w:sz w:val="22"/>
        </w:rPr>
        <w:t>Source:</w:t>
      </w:r>
      <w:r w:rsidRPr="000B378C">
        <w:rPr>
          <w:rFonts w:ascii="Arial" w:eastAsia="ＭＳ 明朝"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ＭＳ 明朝" w:hAnsi="Arial" w:cs="Arial"/>
          <w:b/>
          <w:color w:val="000000"/>
          <w:sz w:val="22"/>
        </w:rPr>
        <w:t>Title:</w:t>
      </w:r>
      <w:r w:rsidRPr="000B378C">
        <w:rPr>
          <w:rFonts w:ascii="Arial" w:eastAsia="ＭＳ 明朝"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ＭＳ 明朝" w:hAnsi="Arial" w:cs="Arial"/>
          <w:b/>
          <w:color w:val="000000"/>
          <w:sz w:val="22"/>
        </w:rPr>
        <w:t>Document for:</w:t>
      </w:r>
      <w:r w:rsidRPr="000B378C">
        <w:rPr>
          <w:rFonts w:ascii="Arial" w:eastAsia="ＭＳ 明朝"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D330FD"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D330FD"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proofErr w:type="spellStart"/>
            <w:r w:rsidRPr="00941242">
              <w:rPr>
                <w:b/>
                <w:bCs/>
                <w:sz w:val="18"/>
                <w:szCs w:val="18"/>
              </w:rPr>
              <w:t>CR:Updates</w:t>
            </w:r>
            <w:proofErr w:type="spell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D330FD"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r w:rsidRPr="005749D7">
              <w:rPr>
                <w:b/>
                <w:bCs/>
                <w:sz w:val="18"/>
                <w:szCs w:val="18"/>
              </w:rPr>
              <w:t>CR:Updates</w:t>
            </w:r>
            <w:proofErr w:type="spell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r w:rsidRPr="00E03417">
              <w:rPr>
                <w:sz w:val="18"/>
                <w:szCs w:val="18"/>
              </w:rPr>
              <w:t>CR:Updates</w:t>
            </w:r>
            <w:proofErr w:type="spell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D330FD"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D330FD"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r w:rsidRPr="000B378C">
        <w:rPr>
          <w:lang w:val="en-US"/>
        </w:rPr>
        <w:t xml:space="preserve">Companies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19C6AF6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0"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5E811347" w:rsidR="00A84754" w:rsidRPr="0065688B" w:rsidRDefault="00825F95"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ＭＳ 明朝"/>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D330FD"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w:t>
            </w:r>
            <w:proofErr w:type="spellStart"/>
            <w:r w:rsidRPr="00EC257D">
              <w:rPr>
                <w:b/>
                <w:bCs/>
                <w:sz w:val="18"/>
                <w:szCs w:val="18"/>
              </w:rPr>
              <w:t>demod</w:t>
            </w:r>
            <w:proofErr w:type="spellEnd"/>
            <w:r w:rsidRPr="00EC257D">
              <w:rPr>
                <w:b/>
                <w:bCs/>
                <w:sz w:val="18"/>
                <w:szCs w:val="18"/>
              </w:rPr>
              <w:t xml:space="preserve">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D330FD"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D330FD"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D330FD"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D330FD"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lastRenderedPageBreak/>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D330FD"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D330FD"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D330FD"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D330FD"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D330FD"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lastRenderedPageBreak/>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320CE3D5"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42F6C5DB"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2"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3" w:author="Huawei" w:date="2022-02-21T15:06:00Z">
              <w:r w:rsidR="00302D40">
                <w:rPr>
                  <w:rFonts w:eastAsiaTheme="minorEastAsia"/>
                  <w:noProof/>
                  <w:color w:val="000000" w:themeColor="text1"/>
                  <w:lang w:eastAsia="zh-CN"/>
                </w:rPr>
                <w:t xml:space="preserve">Huawei: </w:t>
              </w:r>
            </w:ins>
            <w:ins w:id="4" w:author="Huawei" w:date="2022-02-21T15:07:00Z">
              <w:r w:rsidR="00302D40">
                <w:rPr>
                  <w:rFonts w:eastAsiaTheme="minorEastAsia"/>
                  <w:noProof/>
                  <w:color w:val="000000" w:themeColor="text1"/>
                  <w:lang w:eastAsia="zh-CN"/>
                </w:rPr>
                <w:t xml:space="preserve">Thanks for your correction. Maybe revised Tdoc number is needed </w:t>
              </w:r>
            </w:ins>
            <w:ins w:id="5"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6" w:author="Kazuyoshi Uesaka" w:date="2022-02-21T17:14:00Z">
              <w:r>
                <w:rPr>
                  <w:rFonts w:eastAsiaTheme="minorEastAsia"/>
                  <w:noProof/>
                  <w:color w:val="000000" w:themeColor="text1"/>
                  <w:lang w:eastAsia="zh-CN"/>
                </w:rPr>
                <w:t xml:space="preserve">Ericsson: </w:t>
              </w:r>
            </w:ins>
            <w:ins w:id="7" w:author="Kazuyoshi Uesaka" w:date="2022-02-21T17:16:00Z">
              <w:r>
                <w:rPr>
                  <w:rFonts w:eastAsiaTheme="minorEastAsia"/>
                  <w:noProof/>
                  <w:color w:val="000000" w:themeColor="text1"/>
                  <w:lang w:eastAsia="zh-CN"/>
                </w:rPr>
                <w:t>The c</w:t>
              </w:r>
            </w:ins>
            <w:ins w:id="8" w:author="Kazuyoshi Uesaka" w:date="2022-02-21T17:15:00Z">
              <w:r>
                <w:rPr>
                  <w:rFonts w:eastAsiaTheme="minorEastAsia"/>
                  <w:noProof/>
                  <w:color w:val="000000" w:themeColor="text1"/>
                  <w:lang w:eastAsia="zh-CN"/>
                </w:rPr>
                <w:t xml:space="preserve">orrection is included in R4-2205909. We propose to merge to </w:t>
              </w:r>
              <w:r>
                <w:rPr>
                  <w:rFonts w:eastAsiaTheme="minorEastAsia"/>
                  <w:noProof/>
                  <w:color w:val="000000" w:themeColor="text1"/>
                  <w:lang w:eastAsia="zh-CN"/>
                </w:rPr>
                <w:t>R4-2205909</w:t>
              </w:r>
            </w:ins>
            <w:ins w:id="9" w:author="Kazuyoshi Uesaka" w:date="2022-02-21T17:16:00Z">
              <w:r>
                <w:rPr>
                  <w:rFonts w:eastAsiaTheme="minorEastAsia"/>
                  <w:noProof/>
                  <w:color w:val="000000" w:themeColor="text1"/>
                  <w:lang w:eastAsia="zh-CN"/>
                </w:rPr>
                <w:t xml:space="preserve">. </w:t>
              </w:r>
            </w:ins>
            <w:del w:id="10"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77777777" w:rsidR="005D1EA7" w:rsidRPr="0065688B" w:rsidRDefault="005D1EA7" w:rsidP="005D1EA7">
            <w:pPr>
              <w:spacing w:after="120"/>
              <w:rPr>
                <w:rFonts w:eastAsiaTheme="minorEastAsia"/>
                <w:noProof/>
                <w:color w:val="000000" w:themeColor="text1"/>
                <w:lang w:eastAsia="zh-CN"/>
              </w:rPr>
            </w:pPr>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11"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2B1CE8">
            <w:pPr>
              <w:spacing w:after="120"/>
              <w:rPr>
                <w:rFonts w:eastAsiaTheme="minorEastAsia"/>
                <w:noProof/>
                <w:color w:val="000000" w:themeColor="text1"/>
                <w:lang w:eastAsia="zh-CN"/>
              </w:rPr>
            </w:pPr>
            <w:ins w:id="13" w:author="Kazuyoshi Uesaka" w:date="2022-02-21T17:25:00Z">
              <w:r>
                <w:rPr>
                  <w:rFonts w:eastAsiaTheme="minorEastAsia"/>
                  <w:noProof/>
                  <w:color w:val="000000" w:themeColor="text1"/>
                  <w:lang w:eastAsia="zh-CN"/>
                </w:rPr>
                <w:t xml:space="preserve">Ericsson: Correction is ok. </w:t>
              </w:r>
            </w:ins>
            <w:ins w:id="14" w:author="Kazuyoshi Uesaka" w:date="2022-02-21T17:29:00Z">
              <w:r>
                <w:rPr>
                  <w:rFonts w:eastAsiaTheme="minorEastAsia"/>
                  <w:noProof/>
                  <w:color w:val="000000" w:themeColor="text1"/>
                  <w:lang w:eastAsia="zh-CN"/>
                </w:rPr>
                <w:t>W</w:t>
              </w:r>
            </w:ins>
            <w:ins w:id="15" w:author="Kazuyoshi Uesaka" w:date="2022-02-21T17:25:00Z">
              <w:r>
                <w:rPr>
                  <w:rFonts w:eastAsiaTheme="minorEastAsia"/>
                  <w:noProof/>
                  <w:color w:val="000000" w:themeColor="text1"/>
                  <w:lang w:eastAsia="zh-CN"/>
                </w:rPr>
                <w:t>e su</w:t>
              </w:r>
            </w:ins>
            <w:ins w:id="16" w:author="Kazuyoshi Uesaka" w:date="2022-02-21T17:26:00Z">
              <w:r>
                <w:rPr>
                  <w:rFonts w:eastAsiaTheme="minorEastAsia"/>
                  <w:noProof/>
                  <w:color w:val="000000" w:themeColor="text1"/>
                  <w:lang w:eastAsia="zh-CN"/>
                </w:rPr>
                <w:t xml:space="preserve">ggest to merge </w:t>
              </w:r>
            </w:ins>
            <w:ins w:id="17" w:author="Kazuyoshi Uesaka" w:date="2022-02-21T17:27:00Z">
              <w:r>
                <w:rPr>
                  <w:rFonts w:eastAsiaTheme="minorEastAsia"/>
                  <w:noProof/>
                  <w:color w:val="000000" w:themeColor="text1"/>
                  <w:lang w:eastAsia="zh-CN"/>
                </w:rPr>
                <w:t>to</w:t>
              </w:r>
            </w:ins>
            <w:ins w:id="18" w:author="Kazuyoshi Uesaka" w:date="2022-02-21T17:26:00Z">
              <w:r>
                <w:rPr>
                  <w:rFonts w:eastAsiaTheme="minorEastAsia"/>
                  <w:noProof/>
                  <w:color w:val="000000" w:themeColor="text1"/>
                  <w:lang w:eastAsia="zh-CN"/>
                </w:rPr>
                <w:t xml:space="preserve"> R4-2205572</w:t>
              </w:r>
            </w:ins>
            <w:ins w:id="19" w:author="Kazuyoshi Uesaka" w:date="2022-02-21T17:30:00Z">
              <w:r>
                <w:rPr>
                  <w:rFonts w:eastAsiaTheme="minorEastAsia"/>
                  <w:noProof/>
                  <w:color w:val="000000" w:themeColor="text1"/>
                  <w:lang w:eastAsia="zh-CN"/>
                </w:rPr>
                <w:t xml:space="preserve"> </w:t>
              </w:r>
              <w:r>
                <w:rPr>
                  <w:rFonts w:eastAsiaTheme="minorEastAsia"/>
                  <w:noProof/>
                  <w:color w:val="000000" w:themeColor="text1"/>
                  <w:lang w:eastAsia="zh-CN"/>
                </w:rPr>
                <w:t xml:space="preserve">because of the same correcion. </w:t>
              </w:r>
            </w:ins>
            <w:del w:id="20"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E187D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2B1CE8">
            <w:pPr>
              <w:spacing w:after="120"/>
              <w:rPr>
                <w:rFonts w:eastAsiaTheme="minorEastAsia"/>
                <w:noProof/>
                <w:color w:val="000000" w:themeColor="text1"/>
                <w:lang w:eastAsia="zh-CN"/>
              </w:rPr>
            </w:pPr>
            <w:ins w:id="21" w:author="Kazuyoshi Uesaka" w:date="2022-02-21T17:26:00Z">
              <w:r>
                <w:rPr>
                  <w:rFonts w:eastAsiaTheme="minorEastAsia"/>
                  <w:noProof/>
                  <w:color w:val="000000" w:themeColor="text1"/>
                  <w:lang w:eastAsia="zh-CN"/>
                </w:rPr>
                <w:t xml:space="preserve">Ericsson: Correction is ok. </w:t>
              </w:r>
            </w:ins>
            <w:ins w:id="22" w:author="Kazuyoshi Uesaka" w:date="2022-02-21T17:29:00Z">
              <w:r>
                <w:rPr>
                  <w:rFonts w:eastAsiaTheme="minorEastAsia"/>
                  <w:noProof/>
                  <w:color w:val="000000" w:themeColor="text1"/>
                  <w:lang w:eastAsia="zh-CN"/>
                </w:rPr>
                <w:t>W</w:t>
              </w:r>
            </w:ins>
            <w:ins w:id="23" w:author="Kazuyoshi Uesaka" w:date="2022-02-21T17:26:00Z">
              <w:r>
                <w:rPr>
                  <w:rFonts w:eastAsiaTheme="minorEastAsia"/>
                  <w:noProof/>
                  <w:color w:val="000000" w:themeColor="text1"/>
                  <w:lang w:eastAsia="zh-CN"/>
                </w:rPr>
                <w:t>e</w:t>
              </w:r>
            </w:ins>
            <w:ins w:id="24" w:author="Kazuyoshi Uesaka" w:date="2022-02-21T17:27:00Z">
              <w:r>
                <w:rPr>
                  <w:rFonts w:eastAsiaTheme="minorEastAsia"/>
                  <w:noProof/>
                  <w:color w:val="000000" w:themeColor="text1"/>
                  <w:lang w:eastAsia="zh-CN"/>
                </w:rPr>
                <w:t xml:space="preserve"> suggest to merge to R4-2205572</w:t>
              </w:r>
            </w:ins>
            <w:ins w:id="25" w:author="Kazuyoshi Uesaka" w:date="2022-02-21T17:30:00Z">
              <w:r>
                <w:rPr>
                  <w:rFonts w:eastAsiaTheme="minorEastAsia"/>
                  <w:noProof/>
                  <w:color w:val="000000" w:themeColor="text1"/>
                  <w:lang w:eastAsia="zh-CN"/>
                </w:rPr>
                <w:t xml:space="preserve"> </w:t>
              </w:r>
              <w:r>
                <w:rPr>
                  <w:rFonts w:eastAsiaTheme="minorEastAsia"/>
                  <w:noProof/>
                  <w:color w:val="000000" w:themeColor="text1"/>
                  <w:lang w:eastAsia="zh-CN"/>
                </w:rPr>
                <w:t xml:space="preserve">because of the same correcion. </w:t>
              </w:r>
            </w:ins>
            <w:del w:id="26"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27"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8"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29" w:author="Kazuyoshi Uesaka" w:date="2022-02-21T17:28:00Z">
              <w:r>
                <w:rPr>
                  <w:rFonts w:eastAsiaTheme="minorEastAsia"/>
                  <w:noProof/>
                  <w:color w:val="000000" w:themeColor="text1"/>
                  <w:lang w:eastAsia="zh-CN"/>
                </w:rPr>
                <w:t xml:space="preserve">Ericsson: Correction is ok. </w:t>
              </w:r>
            </w:ins>
            <w:ins w:id="30" w:author="Kazuyoshi Uesaka" w:date="2022-02-21T17:29:00Z">
              <w:r>
                <w:rPr>
                  <w:rFonts w:eastAsiaTheme="minorEastAsia"/>
                  <w:noProof/>
                  <w:color w:val="000000" w:themeColor="text1"/>
                  <w:lang w:eastAsia="zh-CN"/>
                </w:rPr>
                <w:t xml:space="preserve">We suggest to merge to R4-2206124 because of the same correcion. </w:t>
              </w:r>
            </w:ins>
            <w:del w:id="31"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6C46680"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2FF7FB1B"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32"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33"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ＭＳ 明朝"/>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lastRenderedPageBreak/>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titled ”Recommendations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ＭＳ 明朝"/>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lastRenderedPageBreak/>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ＭＳ 明朝"/>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34"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35"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36" w:author="Kazuyoshi Uesaka" w:date="2022-02-21T17:31:00Z">
              <w:r>
                <w:rPr>
                  <w:rFonts w:eastAsiaTheme="minorEastAsia"/>
                  <w:color w:val="0070C0"/>
                  <w:lang w:eastAsia="zh-CN"/>
                </w:rPr>
                <w:t>kazuyoshi.uesaka@ericsson</w:t>
              </w:r>
            </w:ins>
            <w:ins w:id="37" w:author="Kazuyoshi Uesaka" w:date="2022-02-21T17:32:00Z">
              <w:r>
                <w:rPr>
                  <w:rFonts w:eastAsiaTheme="minorEastAsia"/>
                  <w:color w:val="0070C0"/>
                  <w:lang w:eastAsia="zh-CN"/>
                </w:rPr>
                <w:t>.com</w:t>
              </w:r>
            </w:ins>
          </w:p>
        </w:tc>
      </w:tr>
      <w:tr w:rsidR="00D330FD" w:rsidRPr="000B378C" w14:paraId="5B6FF9BF" w14:textId="77777777" w:rsidTr="0000223C">
        <w:trPr>
          <w:ins w:id="38" w:author="Kazuyoshi Uesaka" w:date="2022-02-21T17:32:00Z"/>
        </w:trPr>
        <w:tc>
          <w:tcPr>
            <w:tcW w:w="3210" w:type="dxa"/>
          </w:tcPr>
          <w:p w14:paraId="334221BC" w14:textId="77777777" w:rsidR="00D330FD" w:rsidRDefault="00D330FD" w:rsidP="0000223C">
            <w:pPr>
              <w:spacing w:after="120"/>
              <w:rPr>
                <w:ins w:id="39" w:author="Kazuyoshi Uesaka" w:date="2022-02-21T17:32:00Z"/>
                <w:rFonts w:eastAsiaTheme="minorEastAsia"/>
                <w:color w:val="0070C0"/>
                <w:lang w:eastAsia="zh-CN"/>
              </w:rPr>
            </w:pPr>
          </w:p>
        </w:tc>
        <w:tc>
          <w:tcPr>
            <w:tcW w:w="3210" w:type="dxa"/>
          </w:tcPr>
          <w:p w14:paraId="0B150A68" w14:textId="77777777" w:rsidR="00D330FD" w:rsidRDefault="00D330FD" w:rsidP="0000223C">
            <w:pPr>
              <w:spacing w:after="120"/>
              <w:rPr>
                <w:ins w:id="40" w:author="Kazuyoshi Uesaka" w:date="2022-02-21T17:32:00Z"/>
                <w:rFonts w:eastAsiaTheme="minorEastAsia"/>
                <w:color w:val="0070C0"/>
                <w:lang w:eastAsia="zh-CN"/>
              </w:rPr>
            </w:pPr>
          </w:p>
        </w:tc>
        <w:tc>
          <w:tcPr>
            <w:tcW w:w="3211" w:type="dxa"/>
          </w:tcPr>
          <w:p w14:paraId="413CFAD8" w14:textId="77777777" w:rsidR="00D330FD" w:rsidRDefault="00D330FD" w:rsidP="0000223C">
            <w:pPr>
              <w:spacing w:after="120"/>
              <w:rPr>
                <w:ins w:id="41" w:author="Kazuyoshi Uesaka" w:date="2022-02-21T17:32:00Z"/>
                <w:rFonts w:eastAsiaTheme="minorEastAsia"/>
                <w:color w:val="0070C0"/>
                <w:lang w:eastAsia="zh-CN"/>
              </w:rPr>
            </w:pPr>
          </w:p>
        </w:tc>
      </w:tr>
    </w:tbl>
    <w:p w14:paraId="21A8BABA" w14:textId="4FE25BD5" w:rsidR="0000223C" w:rsidRPr="000B378C" w:rsidRDefault="0000223C" w:rsidP="0000223C">
      <w:pPr>
        <w:rPr>
          <w:rFonts w:eastAsia="游明朝"/>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B3C" w14:textId="77777777" w:rsidR="00DA26D9" w:rsidRDefault="00DA26D9">
      <w:r>
        <w:separator/>
      </w:r>
    </w:p>
  </w:endnote>
  <w:endnote w:type="continuationSeparator" w:id="0">
    <w:p w14:paraId="51877E03" w14:textId="77777777" w:rsidR="00DA26D9" w:rsidRDefault="00D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183" w14:textId="77777777" w:rsidR="00DA26D9" w:rsidRDefault="00DA26D9">
      <w:r>
        <w:separator/>
      </w:r>
    </w:p>
  </w:footnote>
  <w:footnote w:type="continuationSeparator" w:id="0">
    <w:p w14:paraId="7F8CBB40" w14:textId="77777777" w:rsidR="00DA26D9" w:rsidRDefault="00DA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40"/>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312"/>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30A2"/>
    <w:rsid w:val="00715463"/>
    <w:rsid w:val="00730655"/>
    <w:rsid w:val="00730D0C"/>
    <w:rsid w:val="00731D77"/>
    <w:rsid w:val="00732360"/>
    <w:rsid w:val="0073390A"/>
    <w:rsid w:val="00734E64"/>
    <w:rsid w:val="00736B37"/>
    <w:rsid w:val="00740A35"/>
    <w:rsid w:val="007520B4"/>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3D00"/>
    <w:rsid w:val="00D05C30"/>
    <w:rsid w:val="00D10052"/>
    <w:rsid w:val="00D11359"/>
    <w:rsid w:val="00D13C1F"/>
    <w:rsid w:val="00D2423B"/>
    <w:rsid w:val="00D3188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1F1E"/>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9</Pages>
  <Words>1629</Words>
  <Characters>11067</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3</cp:revision>
  <cp:lastPrinted>2019-04-25T01:09:00Z</cp:lastPrinted>
  <dcterms:created xsi:type="dcterms:W3CDTF">2022-02-21T07:09:00Z</dcterms:created>
  <dcterms:modified xsi:type="dcterms:W3CDTF">2022-02-21T08:32:00Z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