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a3"/>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aff8"/>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aff8"/>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2"/>
        <w:rPr>
          <w:lang w:val="en-US"/>
        </w:rPr>
      </w:pPr>
      <w:r w:rsidRPr="000B378C">
        <w:rPr>
          <w:lang w:val="en-US"/>
        </w:rPr>
        <w:t>Companies’ contributions summary</w:t>
      </w:r>
    </w:p>
    <w:tbl>
      <w:tblPr>
        <w:tblStyle w:val="aff7"/>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302D40"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302D40"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r w:rsidRPr="00E03417">
              <w:rPr>
                <w:sz w:val="18"/>
                <w:szCs w:val="18"/>
              </w:rPr>
              <w:t>Huawei,HiSilicon</w:t>
            </w:r>
          </w:p>
        </w:tc>
        <w:tc>
          <w:tcPr>
            <w:tcW w:w="6882" w:type="dxa"/>
          </w:tcPr>
          <w:p w14:paraId="4AAAA0D2" w14:textId="77777777" w:rsidR="00E03417" w:rsidRPr="00941242" w:rsidRDefault="00E03417" w:rsidP="00E03417">
            <w:pPr>
              <w:spacing w:before="120" w:after="120"/>
              <w:rPr>
                <w:b/>
                <w:bCs/>
                <w:sz w:val="18"/>
                <w:szCs w:val="18"/>
              </w:rPr>
            </w:pPr>
            <w:proofErr w:type="spellStart"/>
            <w:r w:rsidRPr="00941242">
              <w:rPr>
                <w:b/>
                <w:bCs/>
                <w:sz w:val="18"/>
                <w:szCs w:val="18"/>
              </w:rPr>
              <w:t>CR:Updates</w:t>
            </w:r>
            <w:proofErr w:type="spell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r w:rsidRPr="00E03417">
              <w:rPr>
                <w:sz w:val="18"/>
                <w:szCs w:val="18"/>
              </w:rPr>
              <w:t>Huawei,HiSilicon</w:t>
            </w:r>
          </w:p>
        </w:tc>
        <w:tc>
          <w:tcPr>
            <w:tcW w:w="6882" w:type="dxa"/>
          </w:tcPr>
          <w:p w14:paraId="15A2119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r w:rsidRPr="00E03417">
              <w:rPr>
                <w:sz w:val="18"/>
                <w:szCs w:val="18"/>
              </w:rPr>
              <w:t>Huawei,HiSilicon</w:t>
            </w:r>
          </w:p>
        </w:tc>
        <w:tc>
          <w:tcPr>
            <w:tcW w:w="6882" w:type="dxa"/>
          </w:tcPr>
          <w:p w14:paraId="242E276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302D40"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r w:rsidRPr="00E03417">
              <w:rPr>
                <w:sz w:val="18"/>
                <w:szCs w:val="18"/>
              </w:rPr>
              <w:t>Huawei,HiSilicon</w:t>
            </w:r>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r w:rsidRPr="005749D7">
              <w:rPr>
                <w:b/>
                <w:bCs/>
                <w:sz w:val="18"/>
                <w:szCs w:val="18"/>
              </w:rPr>
              <w:t>CR:Updates</w:t>
            </w:r>
            <w:proofErr w:type="spell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02FC1DF0"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r w:rsidRPr="00E03417">
              <w:rPr>
                <w:sz w:val="18"/>
                <w:szCs w:val="18"/>
              </w:rPr>
              <w:t>CR:Updates</w:t>
            </w:r>
            <w:proofErr w:type="spell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302D40"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302D40"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2"/>
        <w:rPr>
          <w:lang w:val="en-US"/>
        </w:rPr>
      </w:pPr>
      <w:r w:rsidRPr="000B378C">
        <w:rPr>
          <w:lang w:val="en-US"/>
        </w:rPr>
        <w:t xml:space="preserve">Companies views’ collection for 1st round </w:t>
      </w:r>
    </w:p>
    <w:p w14:paraId="2A1A3671" w14:textId="7DD8B522" w:rsidR="003418CB" w:rsidRPr="000B378C" w:rsidRDefault="00DC2500" w:rsidP="00805BE8">
      <w:pPr>
        <w:pStyle w:val="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3"/>
        <w:rPr>
          <w:sz w:val="24"/>
          <w:szCs w:val="16"/>
          <w:lang w:val="en-US"/>
        </w:rPr>
      </w:pPr>
      <w:r w:rsidRPr="000B378C">
        <w:rPr>
          <w:sz w:val="24"/>
          <w:szCs w:val="16"/>
          <w:lang w:val="en-US"/>
        </w:rPr>
        <w:lastRenderedPageBreak/>
        <w:t>CRs/TPs comments collection</w:t>
      </w:r>
    </w:p>
    <w:tbl>
      <w:tblPr>
        <w:tblStyle w:val="aff7"/>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19C6AF6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931BEB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2933DFB"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317C987A" w:rsidR="00A84754" w:rsidRPr="0065688B" w:rsidRDefault="00A84754" w:rsidP="002B1CE8">
            <w:pPr>
              <w:spacing w:after="120"/>
              <w:rPr>
                <w:rFonts w:eastAsiaTheme="minorEastAsia"/>
                <w:noProof/>
                <w:color w:val="000000" w:themeColor="text1"/>
                <w:lang w:eastAsia="zh-CN"/>
              </w:rPr>
            </w:pPr>
            <w:del w:id="0"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bookmarkStart w:id="2" w:name="_GoBack"/>
            <w:bookmarkEnd w:id="2"/>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5E811347" w:rsidR="00A84754" w:rsidRPr="0065688B" w:rsidRDefault="00825F95"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sidR="00EC257D">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2"/>
        <w:rPr>
          <w:lang w:val="en-US"/>
        </w:rPr>
      </w:pPr>
      <w:r w:rsidRPr="000B378C">
        <w:rPr>
          <w:lang w:val="en-US"/>
        </w:rPr>
        <w:t xml:space="preserve">Summary for 1st round </w:t>
      </w:r>
    </w:p>
    <w:p w14:paraId="702EFDB0" w14:textId="77777777" w:rsidR="00DD19DE" w:rsidRPr="000B378C" w:rsidRDefault="00DD19DE">
      <w:pPr>
        <w:pStyle w:val="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aff7"/>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302D40"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demod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302D40"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r>
              <w:rPr>
                <w:b/>
                <w:bCs/>
                <w:sz w:val="18"/>
                <w:szCs w:val="18"/>
              </w:rPr>
              <w:t>eMIMO</w:t>
            </w:r>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302D40"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R.PDSCH.1-2.6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odify some values for R.PDSCH.1-2.5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302D40"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Draft CR on correction to eMIMO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Draft CR on correction to eMIMO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302D40"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lastRenderedPageBreak/>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302D40"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302D40"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302D40"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302D40"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302D40"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2"/>
        <w:rPr>
          <w:lang w:val="en-US"/>
        </w:rPr>
      </w:pPr>
      <w:r w:rsidRPr="000B378C">
        <w:rPr>
          <w:lang w:val="en-US"/>
        </w:rPr>
        <w:lastRenderedPageBreak/>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2"/>
        <w:rPr>
          <w:noProof/>
          <w:lang w:val="en-US"/>
        </w:rPr>
      </w:pPr>
      <w:r w:rsidRPr="0065688B">
        <w:rPr>
          <w:noProof/>
          <w:lang w:val="en-US"/>
        </w:rPr>
        <w:t xml:space="preserve">Companies’ views collection for 1st round </w:t>
      </w:r>
    </w:p>
    <w:p w14:paraId="3AD9442B" w14:textId="420653FD" w:rsidR="00730D0C" w:rsidRDefault="00730D0C" w:rsidP="00730D0C">
      <w:pPr>
        <w:pStyle w:val="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aff7"/>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320CE3D5"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42F6C5DB"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3"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4" w:author="Huawei" w:date="2022-02-21T15:06:00Z">
              <w:r w:rsidR="00302D40">
                <w:rPr>
                  <w:rFonts w:eastAsiaTheme="minorEastAsia"/>
                  <w:noProof/>
                  <w:color w:val="000000" w:themeColor="text1"/>
                  <w:lang w:eastAsia="zh-CN"/>
                </w:rPr>
                <w:t xml:space="preserve">Huawei: </w:t>
              </w:r>
            </w:ins>
            <w:ins w:id="5" w:author="Huawei" w:date="2022-02-21T15:07:00Z">
              <w:r w:rsidR="00302D40">
                <w:rPr>
                  <w:rFonts w:eastAsiaTheme="minorEastAsia"/>
                  <w:noProof/>
                  <w:color w:val="000000" w:themeColor="text1"/>
                  <w:lang w:eastAsia="zh-CN"/>
                </w:rPr>
                <w:t xml:space="preserve">Thanks for your correction. Maybe revised Tdoc number is needed </w:t>
              </w:r>
            </w:ins>
            <w:ins w:id="6"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57CAE13F"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77777777" w:rsidR="005D1EA7" w:rsidRPr="0065688B" w:rsidRDefault="005D1EA7" w:rsidP="005D1EA7">
            <w:pPr>
              <w:spacing w:after="120"/>
              <w:rPr>
                <w:rFonts w:eastAsiaTheme="minorEastAsia"/>
                <w:noProof/>
                <w:color w:val="000000" w:themeColor="text1"/>
                <w:lang w:eastAsia="zh-CN"/>
              </w:rPr>
            </w:pPr>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2B1CE8">
            <w:pPr>
              <w:spacing w:after="120"/>
              <w:rPr>
                <w:rFonts w:eastAsiaTheme="minorEastAsia"/>
                <w:noProof/>
                <w:color w:val="000000" w:themeColor="text1"/>
                <w:lang w:eastAsia="zh-CN"/>
              </w:rPr>
            </w:pPr>
            <w:del w:id="7"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8"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E187D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9"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4B299961"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6C46680"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2FF7FB1B"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2B1CE8">
            <w:pPr>
              <w:spacing w:after="120"/>
              <w:rPr>
                <w:rFonts w:eastAsiaTheme="minorEastAsia"/>
                <w:noProof/>
                <w:color w:val="000000" w:themeColor="text1"/>
                <w:lang w:eastAsia="zh-CN"/>
              </w:rPr>
            </w:pPr>
            <w:del w:id="11"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2"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2"/>
        <w:rPr>
          <w:lang w:val="en-US"/>
        </w:rPr>
      </w:pPr>
      <w:r w:rsidRPr="000B378C">
        <w:rPr>
          <w:lang w:val="en-US"/>
        </w:rPr>
        <w:t xml:space="preserve">Summary for 1st round </w:t>
      </w:r>
    </w:p>
    <w:p w14:paraId="166B8C0F" w14:textId="77777777" w:rsidR="00DD19DE" w:rsidRPr="000B378C" w:rsidRDefault="00DD19DE">
      <w:pPr>
        <w:pStyle w:val="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titled ”Recommendations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aff7"/>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r w:rsidRPr="00FF56E1">
              <w:rPr>
                <w:rFonts w:eastAsiaTheme="minorEastAsia"/>
                <w:b/>
                <w:bCs/>
                <w:color w:val="000000" w:themeColor="text1"/>
                <w:lang w:eastAsia="zh-CN"/>
              </w:rPr>
              <w:t>Tdoc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aff8"/>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aff8"/>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aff8"/>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aff8"/>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aff8"/>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aff8"/>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2"/>
        <w:rPr>
          <w:lang w:val="en-US"/>
        </w:rPr>
      </w:pPr>
      <w:r w:rsidRPr="000B378C">
        <w:rPr>
          <w:lang w:val="en-US"/>
        </w:rPr>
        <w:lastRenderedPageBreak/>
        <w:t xml:space="preserve">2nd round </w:t>
      </w:r>
    </w:p>
    <w:p w14:paraId="35C195A9" w14:textId="77777777" w:rsidR="00C63557" w:rsidRPr="000B378C" w:rsidRDefault="00C63557" w:rsidP="00C63557">
      <w:pPr>
        <w:rPr>
          <w:lang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r w:rsidRPr="000B378C">
              <w:rPr>
                <w:rFonts w:eastAsiaTheme="minorEastAsia"/>
                <w:b/>
                <w:bCs/>
                <w:color w:val="0070C0"/>
                <w:lang w:eastAsia="zh-CN"/>
              </w:rPr>
              <w:t>Tdoc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aff8"/>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aff8"/>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aff8"/>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aff8"/>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aff8"/>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131876B1" w:rsidR="0000223C" w:rsidRPr="000B378C" w:rsidRDefault="0000223C" w:rsidP="0000223C">
            <w:pPr>
              <w:spacing w:after="120"/>
              <w:rPr>
                <w:rFonts w:eastAsiaTheme="minorEastAsia"/>
                <w:color w:val="0070C0"/>
                <w:lang w:eastAsia="zh-CN"/>
              </w:rPr>
            </w:pPr>
          </w:p>
        </w:tc>
        <w:tc>
          <w:tcPr>
            <w:tcW w:w="3210" w:type="dxa"/>
          </w:tcPr>
          <w:p w14:paraId="21E46332" w14:textId="2C8E1CB9" w:rsidR="0000223C" w:rsidRPr="000B378C" w:rsidRDefault="0000223C" w:rsidP="0000223C">
            <w:pPr>
              <w:spacing w:after="120"/>
              <w:rPr>
                <w:rFonts w:eastAsiaTheme="minorEastAsia"/>
                <w:color w:val="0070C0"/>
                <w:lang w:eastAsia="zh-CN"/>
              </w:rPr>
            </w:pPr>
          </w:p>
        </w:tc>
        <w:tc>
          <w:tcPr>
            <w:tcW w:w="3211" w:type="dxa"/>
          </w:tcPr>
          <w:p w14:paraId="51BE2DE2" w14:textId="62F0B66D" w:rsidR="0000223C" w:rsidRPr="000B378C" w:rsidRDefault="0000223C" w:rsidP="0000223C">
            <w:pPr>
              <w:spacing w:after="120"/>
              <w:rPr>
                <w:rFonts w:eastAsiaTheme="minorEastAsia"/>
                <w:color w:val="0070C0"/>
                <w:lang w:eastAsia="zh-CN"/>
              </w:rPr>
            </w:pPr>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aff8"/>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aff8"/>
        <w:numPr>
          <w:ilvl w:val="0"/>
          <w:numId w:val="23"/>
        </w:numPr>
        <w:ind w:firstLineChars="0"/>
        <w:rPr>
          <w:rFonts w:eastAsiaTheme="minorEastAsia"/>
          <w:color w:val="0070C0"/>
          <w:lang w:eastAsia="zh-CN"/>
        </w:rPr>
      </w:pPr>
      <w:r w:rsidRPr="000B378C">
        <w:rPr>
          <w:rFonts w:eastAsiaTheme="minorEastAsia"/>
          <w:color w:val="0070C0"/>
          <w:lang w:eastAsia="zh-CN"/>
        </w:rPr>
        <w:t>If multiple delegates from the same company make comments on single email thread, please add you name as suffix after company name when make comments i.e. Company A (XX, XX)</w:t>
      </w:r>
    </w:p>
    <w:p w14:paraId="49E632D9" w14:textId="77777777" w:rsidR="000B378C" w:rsidRPr="000B378C" w:rsidRDefault="000B378C">
      <w:pPr>
        <w:pStyle w:val="aff8"/>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7B3C" w14:textId="77777777" w:rsidR="00DA26D9" w:rsidRDefault="00DA26D9">
      <w:r>
        <w:separator/>
      </w:r>
    </w:p>
  </w:endnote>
  <w:endnote w:type="continuationSeparator" w:id="0">
    <w:p w14:paraId="51877E03" w14:textId="77777777" w:rsidR="00DA26D9" w:rsidRDefault="00D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3183" w14:textId="77777777" w:rsidR="00DA26D9" w:rsidRDefault="00DA26D9">
      <w:r>
        <w:separator/>
      </w:r>
    </w:p>
  </w:footnote>
  <w:footnote w:type="continuationSeparator" w:id="0">
    <w:p w14:paraId="7F8CBB40" w14:textId="77777777" w:rsidR="00DA26D9" w:rsidRDefault="00DA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40"/>
    <w:rsid w:val="00307E51"/>
    <w:rsid w:val="00311363"/>
    <w:rsid w:val="00315867"/>
    <w:rsid w:val="00321150"/>
    <w:rsid w:val="003260D7"/>
    <w:rsid w:val="0033140B"/>
    <w:rsid w:val="00336697"/>
    <w:rsid w:val="003418CB"/>
    <w:rsid w:val="00355873"/>
    <w:rsid w:val="0035660F"/>
    <w:rsid w:val="003628B9"/>
    <w:rsid w:val="00362D8F"/>
    <w:rsid w:val="00367724"/>
    <w:rsid w:val="00370DDA"/>
    <w:rsid w:val="003710BA"/>
    <w:rsid w:val="003770F6"/>
    <w:rsid w:val="00383312"/>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30A2"/>
    <w:rsid w:val="00715463"/>
    <w:rsid w:val="00730655"/>
    <w:rsid w:val="00730D0C"/>
    <w:rsid w:val="00731D77"/>
    <w:rsid w:val="00732360"/>
    <w:rsid w:val="0073390A"/>
    <w:rsid w:val="00734E64"/>
    <w:rsid w:val="00736B37"/>
    <w:rsid w:val="00740A35"/>
    <w:rsid w:val="007520B4"/>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A0758F"/>
    <w:rsid w:val="00A11924"/>
    <w:rsid w:val="00A1570A"/>
    <w:rsid w:val="00A211B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D53"/>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3D00"/>
    <w:rsid w:val="00D05C30"/>
    <w:rsid w:val="00D10052"/>
    <w:rsid w:val="00D11359"/>
    <w:rsid w:val="00D13C1F"/>
    <w:rsid w:val="00D24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1F1E"/>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aff8"/>
    <w:next w:val="a"/>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a0"/>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6261-EFE9-44D2-8284-1FBFF3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1575</Words>
  <Characters>10698</Characters>
  <Application>Microsoft Office Word</Application>
  <DocSecurity>4</DocSecurity>
  <Lines>89</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2022-02-21T07:09:00Z</dcterms:created>
  <dcterms:modified xsi:type="dcterms:W3CDTF">2022-02-21T07:09:00Z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1645089543</vt:lpwstr>
  </property>
</Properties>
</file>