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Header"/>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Heading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Heading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7159F4">
      <w:pPr>
        <w:pStyle w:val="Heading2"/>
      </w:pPr>
      <w:r w:rsidRPr="000B378C">
        <w:t>Companies’ contributions summary</w:t>
      </w:r>
    </w:p>
    <w:tbl>
      <w:tblPr>
        <w:tblStyle w:val="TableGri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911CE3">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911CE3">
        <w:trPr>
          <w:trHeight w:val="468"/>
        </w:trPr>
        <w:tc>
          <w:tcPr>
            <w:tcW w:w="1238" w:type="dxa"/>
          </w:tcPr>
          <w:p w14:paraId="201B6515" w14:textId="77777777" w:rsidR="005749D7" w:rsidRPr="00E03417" w:rsidRDefault="008F6E3D" w:rsidP="00911CE3">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911CE3">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911CE3">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911CE3">
        <w:trPr>
          <w:trHeight w:val="468"/>
        </w:trPr>
        <w:tc>
          <w:tcPr>
            <w:tcW w:w="1238" w:type="dxa"/>
          </w:tcPr>
          <w:p w14:paraId="393856AA" w14:textId="77777777" w:rsidR="005749D7" w:rsidRPr="00E03417" w:rsidRDefault="005749D7" w:rsidP="00911CE3">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578E7577" w14:textId="77777777" w:rsidR="005749D7" w:rsidRDefault="005749D7" w:rsidP="00911CE3">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911CE3">
            <w:pPr>
              <w:spacing w:before="120" w:after="120"/>
              <w:rPr>
                <w:b/>
                <w:bCs/>
                <w:sz w:val="18"/>
                <w:szCs w:val="18"/>
              </w:rPr>
            </w:pPr>
            <w:r w:rsidRPr="00941242">
              <w:rPr>
                <w:sz w:val="18"/>
                <w:szCs w:val="18"/>
              </w:rPr>
              <w:t>Cat-A CR</w:t>
            </w:r>
          </w:p>
        </w:tc>
      </w:tr>
      <w:tr w:rsidR="005749D7" w:rsidRPr="00CF06E8" w14:paraId="1EB706CC" w14:textId="77777777" w:rsidTr="00911CE3">
        <w:trPr>
          <w:trHeight w:val="468"/>
        </w:trPr>
        <w:tc>
          <w:tcPr>
            <w:tcW w:w="1238" w:type="dxa"/>
          </w:tcPr>
          <w:p w14:paraId="1C8E894D" w14:textId="77777777" w:rsidR="005749D7" w:rsidRPr="00E03417" w:rsidRDefault="005749D7" w:rsidP="00911CE3">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6D13C466" w14:textId="77777777" w:rsidR="005749D7" w:rsidRDefault="005749D7" w:rsidP="00911CE3">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911CE3">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8F6E3D"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4AAAA0D2" w14:textId="77777777" w:rsidR="00E03417" w:rsidRPr="00941242" w:rsidRDefault="00E03417" w:rsidP="00E03417">
            <w:pPr>
              <w:spacing w:before="120" w:after="120"/>
              <w:rPr>
                <w:b/>
                <w:bCs/>
                <w:sz w:val="18"/>
                <w:szCs w:val="18"/>
              </w:rPr>
            </w:pPr>
            <w:proofErr w:type="spellStart"/>
            <w:proofErr w:type="gramStart"/>
            <w:r w:rsidRPr="00941242">
              <w:rPr>
                <w:b/>
                <w:bCs/>
                <w:sz w:val="18"/>
                <w:szCs w:val="18"/>
              </w:rPr>
              <w:t>CR:Updates</w:t>
            </w:r>
            <w:proofErr w:type="spellEnd"/>
            <w:proofErr w:type="gram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15A2119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242E276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8F6E3D"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proofErr w:type="gramStart"/>
            <w:r w:rsidRPr="005749D7">
              <w:rPr>
                <w:b/>
                <w:bCs/>
                <w:sz w:val="18"/>
                <w:szCs w:val="18"/>
              </w:rPr>
              <w:t>CR:Updates</w:t>
            </w:r>
            <w:proofErr w:type="spellEnd"/>
            <w:proofErr w:type="gram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02FC1DF0"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911CE3">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8F6E3D"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8F6E3D"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7159F4">
      <w:pPr>
        <w:pStyle w:val="Heading2"/>
      </w:pPr>
      <w:r w:rsidRPr="000B378C">
        <w:t>Open issues</w:t>
      </w:r>
      <w:r w:rsidR="00DC2500" w:rsidRPr="000B378C">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7159F4">
      <w:pPr>
        <w:pStyle w:val="Heading2"/>
      </w:pPr>
      <w:proofErr w:type="gramStart"/>
      <w:r w:rsidRPr="000B378C">
        <w:t>Companies</w:t>
      </w:r>
      <w:proofErr w:type="gramEnd"/>
      <w:r w:rsidRPr="000B378C">
        <w:t xml:space="preserve"> views’ collection for 1st round </w:t>
      </w:r>
    </w:p>
    <w:p w14:paraId="2A1A3671" w14:textId="7DD8B522" w:rsidR="003418CB" w:rsidRPr="000B378C" w:rsidRDefault="00DC2500" w:rsidP="007159F4">
      <w:pPr>
        <w:pStyle w:val="Heading3"/>
      </w:pPr>
      <w:r w:rsidRPr="000B378C">
        <w:t>Open issues</w:t>
      </w:r>
      <w:r w:rsidR="003418CB" w:rsidRPr="000B378C">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7159F4">
      <w:pPr>
        <w:pStyle w:val="Heading3"/>
      </w:pPr>
      <w:r w:rsidRPr="000B378C">
        <w:lastRenderedPageBreak/>
        <w:t>CRs/TPs comments collection</w:t>
      </w:r>
    </w:p>
    <w:tbl>
      <w:tblPr>
        <w:tblStyle w:val="TableGrid"/>
        <w:tblW w:w="0" w:type="auto"/>
        <w:tblLook w:val="04A0" w:firstRow="1" w:lastRow="0" w:firstColumn="1" w:lastColumn="0" w:noHBand="0" w:noVBand="1"/>
      </w:tblPr>
      <w:tblGrid>
        <w:gridCol w:w="1221"/>
        <w:gridCol w:w="8129"/>
      </w:tblGrid>
      <w:tr w:rsidR="00CF06E8" w:rsidRPr="0065688B" w14:paraId="4492343E" w14:textId="77777777" w:rsidTr="00911CE3">
        <w:tc>
          <w:tcPr>
            <w:tcW w:w="1221" w:type="dxa"/>
          </w:tcPr>
          <w:p w14:paraId="0E890DCF"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911CE3">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0B91FE8E" w:rsidR="00A84754" w:rsidRPr="0065688B" w:rsidRDefault="00A84754" w:rsidP="00A84754">
            <w:pPr>
              <w:spacing w:after="120"/>
              <w:rPr>
                <w:rFonts w:eastAsiaTheme="minorEastAsia"/>
                <w:noProof/>
                <w:color w:val="000000" w:themeColor="text1"/>
                <w:lang w:eastAsia="zh-CN"/>
              </w:rPr>
            </w:pPr>
            <w:del w:id="0" w:author="Apple (Manasa)" w:date="2022-02-21T13:45:00Z">
              <w:r w:rsidRPr="0065688B" w:rsidDel="0046406D">
                <w:rPr>
                  <w:rFonts w:eastAsiaTheme="minorEastAsia"/>
                  <w:noProof/>
                  <w:color w:val="000000" w:themeColor="text1"/>
                  <w:lang w:eastAsia="zh-CN"/>
                </w:rPr>
                <w:delText>Company A</w:delText>
              </w:r>
            </w:del>
            <w:ins w:id="1" w:author="Apple (Manasa)" w:date="2022-02-21T13:45: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2" w:author="Apple (Manasa)" w:date="2022-02-21T13:45:00Z">
              <w:r w:rsidR="0046406D">
                <w:rPr>
                  <w:rFonts w:eastAsiaTheme="minorEastAsia"/>
                  <w:noProof/>
                  <w:color w:val="000000" w:themeColor="text1"/>
                  <w:lang w:eastAsia="zh-CN"/>
                </w:rPr>
                <w:t xml:space="preserve"> Okay with the change</w:t>
              </w:r>
            </w:ins>
          </w:p>
        </w:tc>
      </w:tr>
      <w:tr w:rsidR="00A84754" w:rsidRPr="0065688B" w14:paraId="0E0979D9" w14:textId="77777777" w:rsidTr="00911CE3">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837340E" w:rsidR="00A84754" w:rsidRPr="0065688B" w:rsidRDefault="00A84754" w:rsidP="00A84754">
            <w:pPr>
              <w:spacing w:after="120"/>
              <w:rPr>
                <w:rFonts w:eastAsiaTheme="minorEastAsia"/>
                <w:noProof/>
                <w:color w:val="000000" w:themeColor="text1"/>
                <w:lang w:eastAsia="zh-CN"/>
              </w:rPr>
            </w:pPr>
            <w:del w:id="3" w:author="Anritsu" w:date="2022-02-22T09:49:00Z">
              <w:r w:rsidRPr="0065688B" w:rsidDel="00265164">
                <w:rPr>
                  <w:rFonts w:eastAsiaTheme="minorEastAsia"/>
                  <w:noProof/>
                  <w:color w:val="000000" w:themeColor="text1"/>
                  <w:lang w:eastAsia="zh-CN"/>
                </w:rPr>
                <w:delText>Company B:</w:delText>
              </w:r>
            </w:del>
            <w:ins w:id="4" w:author="Anritsu" w:date="2022-02-22T09:49:00Z">
              <w:r w:rsidR="00265164">
                <w:rPr>
                  <w:rFonts w:eastAsiaTheme="minorEastAsia"/>
                  <w:noProof/>
                  <w:color w:val="000000" w:themeColor="text1"/>
                  <w:lang w:eastAsia="zh-CN"/>
                </w:rPr>
                <w:t>Anritsu: Confirmed the value matche</w:t>
              </w:r>
              <w:r w:rsidR="00BD1191">
                <w:rPr>
                  <w:rFonts w:eastAsiaTheme="minorEastAsia"/>
                  <w:noProof/>
                  <w:color w:val="000000" w:themeColor="text1"/>
                  <w:lang w:eastAsia="zh-CN"/>
                </w:rPr>
                <w:t>d</w:t>
              </w:r>
              <w:r w:rsidR="00265164">
                <w:rPr>
                  <w:rFonts w:eastAsiaTheme="minorEastAsia"/>
                  <w:noProof/>
                  <w:color w:val="000000" w:themeColor="text1"/>
                  <w:lang w:eastAsia="zh-CN"/>
                </w:rPr>
                <w:t xml:space="preserve"> with our </w:t>
              </w:r>
              <w:r w:rsidR="00BD1191">
                <w:rPr>
                  <w:rFonts w:eastAsiaTheme="minorEastAsia"/>
                  <w:noProof/>
                  <w:color w:val="000000" w:themeColor="text1"/>
                  <w:lang w:eastAsia="zh-CN"/>
                </w:rPr>
                <w:t>calculation.</w:t>
              </w:r>
            </w:ins>
          </w:p>
        </w:tc>
      </w:tr>
      <w:tr w:rsidR="00CF06E8" w:rsidRPr="0065688B" w14:paraId="313279C2" w14:textId="77777777" w:rsidTr="00911CE3">
        <w:tc>
          <w:tcPr>
            <w:tcW w:w="1221" w:type="dxa"/>
            <w:vMerge/>
          </w:tcPr>
          <w:p w14:paraId="01E44954"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911CE3">
            <w:pPr>
              <w:spacing w:after="120"/>
              <w:rPr>
                <w:rFonts w:eastAsiaTheme="minorEastAsia"/>
                <w:noProof/>
                <w:color w:val="000000" w:themeColor="text1"/>
                <w:lang w:eastAsia="zh-CN"/>
              </w:rPr>
            </w:pPr>
          </w:p>
        </w:tc>
      </w:tr>
      <w:tr w:rsidR="00CF06E8" w:rsidRPr="0065688B" w14:paraId="6117B368" w14:textId="77777777" w:rsidTr="00911CE3">
        <w:tc>
          <w:tcPr>
            <w:tcW w:w="1221" w:type="dxa"/>
            <w:vMerge/>
          </w:tcPr>
          <w:p w14:paraId="7875E4D6"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911CE3">
            <w:pPr>
              <w:spacing w:after="120"/>
              <w:rPr>
                <w:rFonts w:eastAsiaTheme="minorEastAsia"/>
                <w:noProof/>
                <w:color w:val="000000" w:themeColor="text1"/>
                <w:lang w:eastAsia="zh-CN"/>
              </w:rPr>
            </w:pPr>
          </w:p>
        </w:tc>
      </w:tr>
      <w:tr w:rsidR="00A044FC" w:rsidRPr="0065688B" w14:paraId="7815A1CC" w14:textId="77777777" w:rsidTr="00911CE3">
        <w:tc>
          <w:tcPr>
            <w:tcW w:w="1221" w:type="dxa"/>
            <w:vMerge w:val="restart"/>
          </w:tcPr>
          <w:p w14:paraId="654A8395" w14:textId="29EDACE0" w:rsidR="00A044FC" w:rsidRPr="0065688B" w:rsidRDefault="00A044FC" w:rsidP="00911CE3">
            <w:pPr>
              <w:spacing w:after="120"/>
              <w:rPr>
                <w:rFonts w:eastAsiaTheme="minorEastAsia"/>
                <w:noProof/>
                <w:color w:val="000000" w:themeColor="text1"/>
                <w:lang w:eastAsia="zh-CN"/>
              </w:rPr>
            </w:pPr>
            <w:r w:rsidRPr="00A84754">
              <w:rPr>
                <w:color w:val="000000"/>
              </w:rPr>
              <w:t xml:space="preserve">R4-2205779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76A6CD0F" w14:textId="15F7F40B" w:rsidR="00A044FC" w:rsidRPr="00D3245C" w:rsidRDefault="00A044FC">
            <w:pPr>
              <w:pStyle w:val="CommentText"/>
              <w:rPr>
                <w:rPrChange w:id="5" w:author="Gaurav Nigam" w:date="2022-02-21T12:29:00Z">
                  <w:rPr>
                    <w:rFonts w:eastAsiaTheme="minorEastAsia"/>
                    <w:noProof/>
                    <w:color w:val="000000" w:themeColor="text1"/>
                    <w:lang w:eastAsia="zh-CN"/>
                  </w:rPr>
                </w:rPrChange>
              </w:rPr>
              <w:pPrChange w:id="6" w:author="Gaurav Nigam" w:date="2022-02-21T12:29:00Z">
                <w:pPr>
                  <w:spacing w:after="120"/>
                </w:pPr>
              </w:pPrChange>
            </w:pPr>
            <w:del w:id="7" w:author="Gaurav Nigam" w:date="2022-02-21T12:28:00Z">
              <w:r w:rsidRPr="0065688B" w:rsidDel="00FB439D">
                <w:rPr>
                  <w:rFonts w:eastAsiaTheme="minorEastAsia"/>
                  <w:noProof/>
                  <w:color w:val="000000" w:themeColor="text1"/>
                  <w:lang w:eastAsia="zh-CN"/>
                </w:rPr>
                <w:delText>Company A:</w:delText>
              </w:r>
            </w:del>
            <w:ins w:id="8" w:author="Gaurav Nigam" w:date="2022-02-21T12:28:00Z">
              <w:r>
                <w:rPr>
                  <w:rFonts w:eastAsiaTheme="minorEastAsia"/>
                  <w:noProof/>
                  <w:color w:val="000000" w:themeColor="text1"/>
                  <w:lang w:eastAsia="zh-CN"/>
                </w:rPr>
                <w:t xml:space="preserve">Qualcomm: Can </w:t>
              </w:r>
            </w:ins>
            <w:ins w:id="9" w:author="Gaurav Nigam" w:date="2022-02-21T12:31:00Z">
              <w:r>
                <w:rPr>
                  <w:rFonts w:eastAsiaTheme="minorEastAsia"/>
                  <w:noProof/>
                  <w:color w:val="000000" w:themeColor="text1"/>
                  <w:lang w:eastAsia="zh-CN"/>
                </w:rPr>
                <w:t>Huawei</w:t>
              </w:r>
            </w:ins>
            <w:ins w:id="10" w:author="Gaurav Nigam" w:date="2022-02-21T12:28:00Z">
              <w:r>
                <w:rPr>
                  <w:rFonts w:eastAsiaTheme="minorEastAsia"/>
                  <w:noProof/>
                  <w:color w:val="000000" w:themeColor="text1"/>
                  <w:lang w:eastAsia="zh-CN"/>
                </w:rPr>
                <w:t xml:space="preserve"> further explain why Change #2 for PDCCH DMRS mapping is needed? It doesn’t seem to</w:t>
              </w:r>
            </w:ins>
            <w:ins w:id="11" w:author="Gaurav Nigam" w:date="2022-02-21T12:29:00Z">
              <w:r>
                <w:rPr>
                  <w:rFonts w:eastAsiaTheme="minorEastAsia"/>
                  <w:noProof/>
                  <w:color w:val="000000" w:themeColor="text1"/>
                  <w:lang w:eastAsia="zh-CN"/>
                </w:rPr>
                <w:t xml:space="preserve"> provide any new information. Also, </w:t>
              </w:r>
              <w:r>
                <w:rPr>
                  <w:noProof/>
                  <w:color w:val="000000" w:themeColor="text1"/>
                </w:rPr>
                <w:t>p</w:t>
              </w:r>
              <w:r>
                <w:t>lease correct the row indices in the reason for change # 3 in CR cover sheet.</w:t>
              </w:r>
            </w:ins>
          </w:p>
        </w:tc>
      </w:tr>
      <w:tr w:rsidR="00A044FC" w:rsidRPr="0065688B" w14:paraId="1B2574BF" w14:textId="77777777" w:rsidTr="00911CE3">
        <w:tc>
          <w:tcPr>
            <w:tcW w:w="1221" w:type="dxa"/>
            <w:vMerge/>
          </w:tcPr>
          <w:p w14:paraId="70ECF7EE" w14:textId="77777777" w:rsidR="00A044FC" w:rsidRPr="0065688B" w:rsidRDefault="00A044FC" w:rsidP="00911CE3">
            <w:pPr>
              <w:spacing w:after="120"/>
              <w:rPr>
                <w:noProof/>
                <w:color w:val="000000" w:themeColor="text1"/>
              </w:rPr>
            </w:pPr>
          </w:p>
        </w:tc>
        <w:tc>
          <w:tcPr>
            <w:tcW w:w="8129" w:type="dxa"/>
          </w:tcPr>
          <w:p w14:paraId="4DF06A29" w14:textId="10894DE7" w:rsidR="00A044FC" w:rsidRPr="0065688B" w:rsidRDefault="00A044FC" w:rsidP="00911CE3">
            <w:pPr>
              <w:spacing w:after="120"/>
              <w:rPr>
                <w:rFonts w:eastAsiaTheme="minorEastAsia"/>
                <w:noProof/>
                <w:color w:val="000000" w:themeColor="text1"/>
                <w:lang w:eastAsia="zh-CN"/>
              </w:rPr>
            </w:pPr>
            <w:del w:id="12" w:author="Apple (Manasa)" w:date="2022-02-21T13:46:00Z">
              <w:r w:rsidRPr="0065688B" w:rsidDel="0046406D">
                <w:rPr>
                  <w:rFonts w:eastAsiaTheme="minorEastAsia"/>
                  <w:noProof/>
                  <w:color w:val="000000" w:themeColor="text1"/>
                  <w:lang w:eastAsia="zh-CN"/>
                </w:rPr>
                <w:delText>Company B</w:delText>
              </w:r>
            </w:del>
            <w:ins w:id="13" w:author="Apple (Manasa)" w:date="2022-02-21T13:46:00Z">
              <w:r>
                <w:rPr>
                  <w:rFonts w:eastAsiaTheme="minorEastAsia"/>
                  <w:noProof/>
                  <w:color w:val="000000" w:themeColor="text1"/>
                  <w:lang w:eastAsia="zh-CN"/>
                </w:rPr>
                <w:t>Apple</w:t>
              </w:r>
            </w:ins>
            <w:r w:rsidRPr="0065688B">
              <w:rPr>
                <w:rFonts w:eastAsiaTheme="minorEastAsia"/>
                <w:noProof/>
                <w:color w:val="000000" w:themeColor="text1"/>
                <w:lang w:eastAsia="zh-CN"/>
              </w:rPr>
              <w:t>:</w:t>
            </w:r>
            <w:ins w:id="14" w:author="Apple (Manasa)" w:date="2022-02-21T13:46:00Z">
              <w:r>
                <w:rPr>
                  <w:rFonts w:eastAsiaTheme="minorEastAsia"/>
                  <w:noProof/>
                  <w:color w:val="000000" w:themeColor="text1"/>
                  <w:lang w:eastAsia="zh-CN"/>
                </w:rPr>
                <w:t xml:space="preserve"> Same question as Qualcomm. Not sure why the PDCCH DMRS mapping is needed. </w:t>
              </w:r>
            </w:ins>
          </w:p>
        </w:tc>
      </w:tr>
      <w:tr w:rsidR="00A044FC" w:rsidRPr="0065688B" w14:paraId="05BD7ED5" w14:textId="77777777" w:rsidTr="00911CE3">
        <w:tc>
          <w:tcPr>
            <w:tcW w:w="1221" w:type="dxa"/>
            <w:vMerge/>
          </w:tcPr>
          <w:p w14:paraId="06FC92AA" w14:textId="77777777" w:rsidR="00A044FC" w:rsidRPr="0065688B" w:rsidRDefault="00A044FC" w:rsidP="00911CE3">
            <w:pPr>
              <w:spacing w:after="120"/>
              <w:rPr>
                <w:rFonts w:eastAsiaTheme="minorEastAsia"/>
                <w:noProof/>
                <w:color w:val="000000" w:themeColor="text1"/>
                <w:lang w:eastAsia="zh-CN"/>
              </w:rPr>
            </w:pPr>
          </w:p>
        </w:tc>
        <w:tc>
          <w:tcPr>
            <w:tcW w:w="8129" w:type="dxa"/>
          </w:tcPr>
          <w:p w14:paraId="3985A80D" w14:textId="3B7F9F00" w:rsidR="00A044FC" w:rsidRDefault="00A044FC" w:rsidP="00911CE3">
            <w:pPr>
              <w:spacing w:after="120"/>
              <w:rPr>
                <w:ins w:id="15" w:author="Anritsu" w:date="2022-02-22T09:45:00Z"/>
                <w:rFonts w:eastAsiaTheme="minorEastAsia"/>
                <w:noProof/>
                <w:color w:val="000000" w:themeColor="text1"/>
                <w:lang w:eastAsia="zh-CN"/>
              </w:rPr>
            </w:pPr>
            <w:ins w:id="16" w:author="Anritsu" w:date="2022-02-22T09:40:00Z">
              <w:r>
                <w:rPr>
                  <w:rFonts w:eastAsiaTheme="minorEastAsia"/>
                  <w:noProof/>
                  <w:color w:val="000000" w:themeColor="text1"/>
                  <w:lang w:eastAsia="zh-CN"/>
                </w:rPr>
                <w:t xml:space="preserve">Anritsu: Regarding Change #2, may I suggest </w:t>
              </w:r>
            </w:ins>
            <w:ins w:id="17" w:author="Anritsu" w:date="2022-02-22T09:41:00Z">
              <w:r>
                <w:rPr>
                  <w:rFonts w:eastAsiaTheme="minorEastAsia"/>
                  <w:noProof/>
                  <w:color w:val="000000" w:themeColor="text1"/>
                  <w:lang w:eastAsia="zh-CN"/>
                </w:rPr>
                <w:t xml:space="preserve">simply </w:t>
              </w:r>
            </w:ins>
            <w:ins w:id="18" w:author="Anritsu" w:date="2022-02-22T09:43:00Z">
              <w:r>
                <w:rPr>
                  <w:rFonts w:eastAsiaTheme="minorEastAsia"/>
                  <w:noProof/>
                  <w:color w:val="000000" w:themeColor="text1"/>
                  <w:lang w:eastAsia="zh-CN"/>
                </w:rPr>
                <w:t xml:space="preserve">specifying the </w:t>
              </w:r>
            </w:ins>
            <w:ins w:id="19" w:author="Anritsu" w:date="2022-02-22T09:41:00Z">
              <w:r>
                <w:rPr>
                  <w:rFonts w:eastAsiaTheme="minorEastAsia"/>
                  <w:noProof/>
                  <w:color w:val="000000" w:themeColor="text1"/>
                  <w:lang w:eastAsia="zh-CN"/>
                </w:rPr>
                <w:t>refer</w:t>
              </w:r>
            </w:ins>
            <w:ins w:id="20" w:author="Anritsu" w:date="2022-02-22T09:43:00Z">
              <w:r>
                <w:rPr>
                  <w:rFonts w:eastAsiaTheme="minorEastAsia"/>
                  <w:noProof/>
                  <w:color w:val="000000" w:themeColor="text1"/>
                  <w:lang w:eastAsia="zh-CN"/>
                </w:rPr>
                <w:t>ence of</w:t>
              </w:r>
            </w:ins>
            <w:ins w:id="21" w:author="Anritsu" w:date="2022-02-22T09:41:00Z">
              <w:r>
                <w:rPr>
                  <w:rFonts w:eastAsiaTheme="minorEastAsia"/>
                  <w:noProof/>
                  <w:color w:val="000000" w:themeColor="text1"/>
                  <w:lang w:eastAsia="zh-CN"/>
                </w:rPr>
                <w:t xml:space="preserve"> TS38.211 cl.7.4.1.3</w:t>
              </w:r>
            </w:ins>
            <w:ins w:id="22" w:author="Anritsu" w:date="2022-02-22T09:54:00Z">
              <w:r>
                <w:rPr>
                  <w:rFonts w:eastAsiaTheme="minorEastAsia"/>
                  <w:noProof/>
                  <w:color w:val="000000" w:themeColor="text1"/>
                  <w:lang w:eastAsia="zh-CN"/>
                </w:rPr>
                <w:t xml:space="preserve"> in Table 5.3-1 and Table 7.3-1</w:t>
              </w:r>
            </w:ins>
            <w:ins w:id="23" w:author="Anritsu" w:date="2022-02-22T09:42:00Z">
              <w:r>
                <w:rPr>
                  <w:rFonts w:eastAsiaTheme="minorEastAsia"/>
                  <w:noProof/>
                  <w:color w:val="000000" w:themeColor="text1"/>
                  <w:lang w:eastAsia="zh-CN"/>
                </w:rPr>
                <w:t>?</w:t>
              </w:r>
            </w:ins>
            <w:ins w:id="24" w:author="Anritsu" w:date="2022-02-22T09:41:00Z">
              <w:r>
                <w:rPr>
                  <w:rFonts w:eastAsiaTheme="minorEastAsia"/>
                  <w:noProof/>
                  <w:color w:val="000000" w:themeColor="text1"/>
                  <w:lang w:eastAsia="zh-CN"/>
                </w:rPr>
                <w:t xml:space="preserve"> </w:t>
              </w:r>
            </w:ins>
            <w:ins w:id="25" w:author="Anritsu" w:date="2022-02-22T09:40:00Z">
              <w:r>
                <w:rPr>
                  <w:rFonts w:eastAsiaTheme="minorEastAsia"/>
                  <w:noProof/>
                  <w:color w:val="000000" w:themeColor="text1"/>
                  <w:lang w:eastAsia="zh-CN"/>
                </w:rPr>
                <w:t xml:space="preserve"> </w:t>
              </w:r>
            </w:ins>
            <w:ins w:id="26" w:author="Anritsu" w:date="2022-02-22T09:43:00Z">
              <w:r>
                <w:rPr>
                  <w:rFonts w:eastAsiaTheme="minorEastAsia"/>
                  <w:noProof/>
                  <w:color w:val="000000" w:themeColor="text1"/>
                  <w:lang w:eastAsia="zh-CN"/>
                </w:rPr>
                <w:t xml:space="preserve">Like “As </w:t>
              </w:r>
            </w:ins>
            <w:ins w:id="27" w:author="Anritsu" w:date="2022-02-22T09:47:00Z">
              <w:r>
                <w:rPr>
                  <w:rFonts w:eastAsiaTheme="minorEastAsia"/>
                  <w:noProof/>
                  <w:color w:val="000000" w:themeColor="text1"/>
                  <w:lang w:eastAsia="zh-CN"/>
                </w:rPr>
                <w:t>define</w:t>
              </w:r>
            </w:ins>
            <w:ins w:id="28" w:author="Anritsu" w:date="2022-02-22T09:55:00Z">
              <w:r>
                <w:rPr>
                  <w:rFonts w:eastAsiaTheme="minorEastAsia"/>
                  <w:noProof/>
                  <w:color w:val="000000" w:themeColor="text1"/>
                  <w:lang w:eastAsia="zh-CN"/>
                </w:rPr>
                <w:t>d</w:t>
              </w:r>
            </w:ins>
            <w:ins w:id="29" w:author="Anritsu" w:date="2022-02-22T09:43:00Z">
              <w:r>
                <w:rPr>
                  <w:rFonts w:eastAsiaTheme="minorEastAsia"/>
                  <w:noProof/>
                  <w:color w:val="000000" w:themeColor="text1"/>
                  <w:lang w:eastAsia="zh-CN"/>
                </w:rPr>
                <w:t xml:space="preserve"> </w:t>
              </w:r>
            </w:ins>
            <w:ins w:id="30" w:author="Anritsu" w:date="2022-02-22T09:44:00Z">
              <w:r>
                <w:rPr>
                  <w:rFonts w:eastAsiaTheme="minorEastAsia"/>
                  <w:noProof/>
                  <w:color w:val="000000" w:themeColor="text1"/>
                  <w:lang w:eastAsia="zh-CN"/>
                </w:rPr>
                <w:t>in TS 38.211 7.4.1.3 [9].”</w:t>
              </w:r>
            </w:ins>
          </w:p>
          <w:p w14:paraId="22933DFB" w14:textId="2D31CF3B" w:rsidR="00A044FC" w:rsidRPr="0065688B" w:rsidRDefault="00A044FC" w:rsidP="00911CE3">
            <w:pPr>
              <w:spacing w:after="120"/>
              <w:rPr>
                <w:rFonts w:eastAsiaTheme="minorEastAsia"/>
                <w:noProof/>
                <w:color w:val="000000" w:themeColor="text1"/>
                <w:lang w:eastAsia="zh-CN"/>
              </w:rPr>
            </w:pPr>
            <w:ins w:id="31" w:author="Anritsu" w:date="2022-02-22T09:45:00Z">
              <w:r>
                <w:rPr>
                  <w:rFonts w:eastAsiaTheme="minorEastAsia"/>
                  <w:noProof/>
                  <w:color w:val="000000" w:themeColor="text1"/>
                  <w:lang w:eastAsia="zh-CN"/>
                </w:rPr>
                <w:t>Also typo can be seen with the spec number on the coversheet</w:t>
              </w:r>
            </w:ins>
            <w:ins w:id="32" w:author="Anritsu" w:date="2022-02-22T09:46:00Z">
              <w:r>
                <w:rPr>
                  <w:rFonts w:eastAsiaTheme="minorEastAsia"/>
                  <w:noProof/>
                  <w:color w:val="000000" w:themeColor="text1"/>
                  <w:lang w:eastAsia="zh-CN"/>
                </w:rPr>
                <w:t>. (</w:t>
              </w:r>
            </w:ins>
            <w:ins w:id="33" w:author="Anritsu" w:date="2022-02-22T09:48:00Z">
              <w:r>
                <w:rPr>
                  <w:rFonts w:eastAsiaTheme="minorEastAsia"/>
                  <w:noProof/>
                  <w:color w:val="000000" w:themeColor="text1"/>
                  <w:lang w:eastAsia="zh-CN"/>
                </w:rPr>
                <w:t>N</w:t>
              </w:r>
            </w:ins>
            <w:ins w:id="34" w:author="Anritsu" w:date="2022-02-22T09:46:00Z">
              <w:r>
                <w:rPr>
                  <w:rFonts w:eastAsiaTheme="minorEastAsia"/>
                  <w:noProof/>
                  <w:color w:val="000000" w:themeColor="text1"/>
                  <w:lang w:eastAsia="zh-CN"/>
                </w:rPr>
                <w:t>ow sho</w:t>
              </w:r>
            </w:ins>
            <w:ins w:id="35" w:author="Anritsu" w:date="2022-02-22T09:48:00Z">
              <w:r>
                <w:rPr>
                  <w:rFonts w:eastAsiaTheme="minorEastAsia"/>
                  <w:noProof/>
                  <w:color w:val="000000" w:themeColor="text1"/>
                  <w:lang w:eastAsia="zh-CN"/>
                </w:rPr>
                <w:t>w</w:t>
              </w:r>
            </w:ins>
            <w:ins w:id="36" w:author="Anritsu" w:date="2022-02-22T09:46:00Z">
              <w:r>
                <w:rPr>
                  <w:rFonts w:eastAsiaTheme="minorEastAsia"/>
                  <w:noProof/>
                  <w:color w:val="000000" w:themeColor="text1"/>
                  <w:lang w:eastAsia="zh-CN"/>
                </w:rPr>
                <w:t>n as 38.104</w:t>
              </w:r>
            </w:ins>
            <w:ins w:id="37" w:author="Anritsu" w:date="2022-02-22T09:56:00Z">
              <w:r>
                <w:rPr>
                  <w:rFonts w:eastAsiaTheme="minorEastAsia"/>
                  <w:noProof/>
                  <w:color w:val="000000" w:themeColor="text1"/>
                  <w:lang w:eastAsia="zh-CN"/>
                </w:rPr>
                <w:t xml:space="preserve"> instead of 38.101-4</w:t>
              </w:r>
            </w:ins>
            <w:ins w:id="38" w:author="Anritsu" w:date="2022-02-22T09:46:00Z">
              <w:r>
                <w:rPr>
                  <w:rFonts w:eastAsiaTheme="minorEastAsia"/>
                  <w:noProof/>
                  <w:color w:val="000000" w:themeColor="text1"/>
                  <w:lang w:eastAsia="zh-CN"/>
                </w:rPr>
                <w:t>)</w:t>
              </w:r>
            </w:ins>
          </w:p>
        </w:tc>
      </w:tr>
      <w:tr w:rsidR="00A044FC" w:rsidRPr="0065688B" w14:paraId="0FC941E5" w14:textId="77777777" w:rsidTr="00911CE3">
        <w:tc>
          <w:tcPr>
            <w:tcW w:w="1221" w:type="dxa"/>
            <w:vMerge/>
          </w:tcPr>
          <w:p w14:paraId="51B77124" w14:textId="77777777" w:rsidR="00A044FC" w:rsidRPr="0065688B" w:rsidRDefault="00A044FC" w:rsidP="00911CE3">
            <w:pPr>
              <w:spacing w:after="120"/>
              <w:rPr>
                <w:rFonts w:eastAsiaTheme="minorEastAsia"/>
                <w:noProof/>
                <w:color w:val="000000" w:themeColor="text1"/>
                <w:lang w:eastAsia="zh-CN"/>
              </w:rPr>
            </w:pPr>
          </w:p>
        </w:tc>
        <w:tc>
          <w:tcPr>
            <w:tcW w:w="8129" w:type="dxa"/>
          </w:tcPr>
          <w:p w14:paraId="1183D9C1" w14:textId="70E1B189" w:rsidR="00A044FC" w:rsidRDefault="00A044FC" w:rsidP="00911CE3">
            <w:pPr>
              <w:spacing w:after="120"/>
              <w:rPr>
                <w:ins w:id="39" w:author="Huawei" w:date="2022-02-23T10:49:00Z"/>
                <w:rFonts w:eastAsiaTheme="minorEastAsia"/>
                <w:noProof/>
                <w:color w:val="000000" w:themeColor="text1"/>
                <w:lang w:eastAsia="zh-CN"/>
              </w:rPr>
            </w:pPr>
            <w:ins w:id="40" w:author="Huawei" w:date="2022-02-23T10:49:00Z">
              <w:r>
                <w:rPr>
                  <w:rFonts w:eastAsiaTheme="minorEastAsia" w:hint="eastAsia"/>
                  <w:noProof/>
                  <w:color w:val="000000" w:themeColor="text1"/>
                  <w:lang w:eastAsia="zh-CN"/>
                </w:rPr>
                <w:t>H</w:t>
              </w:r>
              <w:r>
                <w:rPr>
                  <w:rFonts w:eastAsiaTheme="minorEastAsia"/>
                  <w:noProof/>
                  <w:color w:val="000000" w:themeColor="text1"/>
                  <w:lang w:eastAsia="zh-CN"/>
                </w:rPr>
                <w:t xml:space="preserve">uawei: </w:t>
              </w:r>
            </w:ins>
            <w:ins w:id="41" w:author="Huawei" w:date="2022-02-23T10:52:00Z">
              <w:r>
                <w:rPr>
                  <w:rFonts w:eastAsiaTheme="minorEastAsia"/>
                  <w:noProof/>
                  <w:color w:val="000000" w:themeColor="text1"/>
                  <w:lang w:eastAsia="zh-CN"/>
                </w:rPr>
                <w:t>@Qualcomm</w:t>
              </w:r>
            </w:ins>
            <w:ins w:id="42" w:author="Huawei" w:date="2022-02-23T11:02:00Z">
              <w:r>
                <w:rPr>
                  <w:rFonts w:eastAsiaTheme="minorEastAsia"/>
                  <w:noProof/>
                  <w:color w:val="000000" w:themeColor="text1"/>
                  <w:lang w:eastAsia="zh-CN"/>
                </w:rPr>
                <w:t>,</w:t>
              </w:r>
            </w:ins>
            <w:ins w:id="43" w:author="Huawei" w:date="2022-02-23T10:52:00Z">
              <w:r>
                <w:rPr>
                  <w:rFonts w:eastAsiaTheme="minorEastAsia"/>
                  <w:noProof/>
                  <w:color w:val="000000" w:themeColor="text1"/>
                  <w:lang w:eastAsia="zh-CN"/>
                </w:rPr>
                <w:t xml:space="preserve"> Apple</w:t>
              </w:r>
            </w:ins>
            <w:ins w:id="44" w:author="Huawei" w:date="2022-02-23T11:02:00Z">
              <w:r>
                <w:rPr>
                  <w:rFonts w:eastAsiaTheme="minorEastAsia"/>
                  <w:noProof/>
                  <w:color w:val="000000" w:themeColor="text1"/>
                  <w:lang w:eastAsia="zh-CN"/>
                </w:rPr>
                <w:t xml:space="preserve"> and Anritsu</w:t>
              </w:r>
            </w:ins>
            <w:ins w:id="45" w:author="Huawei" w:date="2022-02-23T11:00:00Z">
              <w:r>
                <w:rPr>
                  <w:rFonts w:eastAsiaTheme="minorEastAsia"/>
                  <w:noProof/>
                  <w:color w:val="000000" w:themeColor="text1"/>
                  <w:lang w:eastAsia="zh-CN"/>
                </w:rPr>
                <w:t>. Tanks for the comments.</w:t>
              </w:r>
            </w:ins>
          </w:p>
          <w:p w14:paraId="0A458959" w14:textId="34B59E78" w:rsidR="00A044FC" w:rsidRDefault="00A044FC" w:rsidP="00911CE3">
            <w:pPr>
              <w:spacing w:after="120"/>
              <w:rPr>
                <w:ins w:id="46" w:author="Huawei" w:date="2022-02-23T10:49:00Z"/>
                <w:rFonts w:eastAsiaTheme="minorEastAsia"/>
                <w:noProof/>
                <w:color w:val="000000" w:themeColor="text1"/>
                <w:lang w:eastAsia="zh-CN"/>
              </w:rPr>
            </w:pPr>
            <w:ins w:id="47" w:author="Huawei" w:date="2022-02-23T10:54:00Z">
              <w:r>
                <w:rPr>
                  <w:rFonts w:eastAsiaTheme="minorEastAsia"/>
                  <w:noProof/>
                  <w:color w:val="000000" w:themeColor="text1"/>
                  <w:lang w:eastAsia="zh-CN"/>
                </w:rPr>
                <w:t xml:space="preserve">Based on the descrption in clause 7.4.1.3 in TS 38.211, </w:t>
              </w:r>
            </w:ins>
            <w:ins w:id="48" w:author="Huawei" w:date="2022-02-23T10:56:00Z">
              <w:r>
                <w:rPr>
                  <w:rFonts w:eastAsiaTheme="minorEastAsia"/>
                  <w:noProof/>
                  <w:color w:val="000000" w:themeColor="text1"/>
                  <w:lang w:eastAsia="zh-CN"/>
                </w:rPr>
                <w:t xml:space="preserve">PDCCH DMRS resource allocation depends on the precoder </w:t>
              </w:r>
            </w:ins>
            <w:ins w:id="49" w:author="Huawei" w:date="2022-02-23T10:57:00Z">
              <w:r>
                <w:rPr>
                  <w:rFonts w:eastAsiaTheme="minorEastAsia"/>
                  <w:noProof/>
                  <w:color w:val="000000" w:themeColor="text1"/>
                  <w:lang w:eastAsia="zh-CN"/>
                </w:rPr>
                <w:t>granularity. The current paramters table only provide prec</w:t>
              </w:r>
            </w:ins>
            <w:ins w:id="50" w:author="Huawei" w:date="2022-02-23T10:58:00Z">
              <w:r>
                <w:rPr>
                  <w:rFonts w:eastAsiaTheme="minorEastAsia"/>
                  <w:noProof/>
                  <w:color w:val="000000" w:themeColor="text1"/>
                  <w:lang w:eastAsia="zh-CN"/>
                </w:rPr>
                <w:t xml:space="preserve">oder granularity of 2TX. Therefore, the it is not clear how to map PDCCH DMRS </w:t>
              </w:r>
            </w:ins>
            <w:ins w:id="51" w:author="Huawei" w:date="2022-02-23T10:59:00Z">
              <w:r>
                <w:rPr>
                  <w:rFonts w:eastAsiaTheme="minorEastAsia"/>
                  <w:noProof/>
                  <w:color w:val="000000" w:themeColor="text1"/>
                  <w:lang w:eastAsia="zh-CN"/>
                </w:rPr>
                <w:t>for 1TX. In order to make it more clear, we propose to add a separate parame</w:t>
              </w:r>
            </w:ins>
            <w:ins w:id="52" w:author="Huawei" w:date="2022-02-23T11:00:00Z">
              <w:r>
                <w:rPr>
                  <w:rFonts w:eastAsiaTheme="minorEastAsia"/>
                  <w:noProof/>
                  <w:color w:val="000000" w:themeColor="text1"/>
                  <w:lang w:eastAsia="zh-CN"/>
                </w:rPr>
                <w:t>ter such as PDCCH DMRS mapping to c</w:t>
              </w:r>
            </w:ins>
            <w:ins w:id="53" w:author="Huawei" w:date="2022-02-23T11:01:00Z">
              <w:r>
                <w:rPr>
                  <w:rFonts w:eastAsiaTheme="minorEastAsia"/>
                  <w:noProof/>
                  <w:color w:val="000000" w:themeColor="text1"/>
                  <w:lang w:eastAsia="zh-CN"/>
                </w:rPr>
                <w:t>lar</w:t>
              </w:r>
            </w:ins>
            <w:ins w:id="54" w:author="Huawei" w:date="2022-02-23T11:00:00Z">
              <w:r>
                <w:rPr>
                  <w:rFonts w:eastAsiaTheme="minorEastAsia"/>
                  <w:noProof/>
                  <w:color w:val="000000" w:themeColor="text1"/>
                  <w:lang w:eastAsia="zh-CN"/>
                </w:rPr>
                <w:t>ify it.</w:t>
              </w:r>
            </w:ins>
          </w:p>
          <w:p w14:paraId="28B2D2B5" w14:textId="5BAE6A7F" w:rsidR="00A044FC" w:rsidRDefault="00A044FC" w:rsidP="00911CE3">
            <w:pPr>
              <w:spacing w:after="120"/>
              <w:rPr>
                <w:ins w:id="55" w:author="Huawei" w:date="2022-02-23T10:49:00Z"/>
                <w:rFonts w:eastAsiaTheme="minorEastAsia"/>
                <w:noProof/>
                <w:color w:val="000000" w:themeColor="text1"/>
                <w:lang w:eastAsia="zh-CN"/>
              </w:rPr>
            </w:pPr>
            <w:ins w:id="56" w:author="Huawei" w:date="2022-02-23T10:56:00Z">
              <w:r>
                <w:rPr>
                  <w:noProof/>
                  <w:lang w:eastAsia="zh-CN"/>
                </w:rPr>
                <w:drawing>
                  <wp:inline distT="0" distB="0" distL="0" distR="0" wp14:anchorId="4D386CF7" wp14:editId="75E67749">
                    <wp:extent cx="4939315" cy="2044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1992" cy="2058212"/>
                            </a:xfrm>
                            <a:prstGeom prst="rect">
                              <a:avLst/>
                            </a:prstGeom>
                          </pic:spPr>
                        </pic:pic>
                      </a:graphicData>
                    </a:graphic>
                  </wp:inline>
                </w:drawing>
              </w:r>
            </w:ins>
          </w:p>
          <w:p w14:paraId="442A2643" w14:textId="77777777" w:rsidR="00A044FC" w:rsidRDefault="00A044FC" w:rsidP="00911CE3">
            <w:pPr>
              <w:spacing w:after="120"/>
              <w:rPr>
                <w:ins w:id="57" w:author="Huawei" w:date="2022-02-23T11:03:00Z"/>
                <w:rFonts w:eastAsiaTheme="minorEastAsia"/>
                <w:noProof/>
                <w:color w:val="000000" w:themeColor="text1"/>
                <w:lang w:eastAsia="zh-CN"/>
              </w:rPr>
            </w:pPr>
            <w:ins w:id="58" w:author="Huawei" w:date="2022-02-23T11:03:00Z">
              <w:r>
                <w:rPr>
                  <w:noProof/>
                  <w:lang w:eastAsia="zh-CN"/>
                </w:rPr>
                <w:drawing>
                  <wp:inline distT="0" distB="0" distL="0" distR="0" wp14:anchorId="6566498D" wp14:editId="2E865FFE">
                    <wp:extent cx="3904731" cy="124258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5615" cy="1249226"/>
                            </a:xfrm>
                            <a:prstGeom prst="rect">
                              <a:avLst/>
                            </a:prstGeom>
                          </pic:spPr>
                        </pic:pic>
                      </a:graphicData>
                    </a:graphic>
                  </wp:inline>
                </w:drawing>
              </w:r>
            </w:ins>
          </w:p>
          <w:p w14:paraId="0AE27C3D" w14:textId="77777777" w:rsidR="00A044FC" w:rsidRDefault="00A044FC" w:rsidP="00911CE3">
            <w:pPr>
              <w:spacing w:after="120"/>
              <w:rPr>
                <w:ins w:id="59" w:author="Huawei" w:date="2022-02-23T11:04:00Z"/>
                <w:rFonts w:eastAsiaTheme="minorEastAsia"/>
                <w:noProof/>
                <w:color w:val="000000" w:themeColor="text1"/>
                <w:lang w:eastAsia="zh-CN"/>
              </w:rPr>
            </w:pPr>
            <w:ins w:id="60" w:author="Huawei" w:date="2022-02-23T11:03:00Z">
              <w:r>
                <w:rPr>
                  <w:rFonts w:eastAsiaTheme="minorEastAsia" w:hint="eastAsia"/>
                  <w:noProof/>
                  <w:color w:val="000000" w:themeColor="text1"/>
                  <w:lang w:eastAsia="zh-CN"/>
                </w:rPr>
                <w:t xml:space="preserve"> </w:t>
              </w:r>
              <w:r>
                <w:rPr>
                  <w:rFonts w:eastAsiaTheme="minorEastAsia"/>
                  <w:noProof/>
                  <w:color w:val="000000" w:themeColor="text1"/>
                  <w:lang w:eastAsia="zh-CN"/>
                </w:rPr>
                <w:t xml:space="preserve">As for other comments, we </w:t>
              </w:r>
            </w:ins>
            <w:ins w:id="61" w:author="Huawei" w:date="2022-02-23T11:04:00Z">
              <w:r>
                <w:rPr>
                  <w:rFonts w:eastAsiaTheme="minorEastAsia"/>
                  <w:noProof/>
                  <w:color w:val="000000" w:themeColor="text1"/>
                  <w:lang w:eastAsia="zh-CN"/>
                </w:rPr>
                <w:t>will correct it and revised version is needed.</w:t>
              </w:r>
            </w:ins>
          </w:p>
          <w:p w14:paraId="774C1FA4" w14:textId="718CC4F1" w:rsidR="00A044FC" w:rsidRDefault="00A044FC" w:rsidP="00911CE3">
            <w:pPr>
              <w:spacing w:after="120"/>
              <w:rPr>
                <w:ins w:id="62" w:author="Huawei" w:date="2022-02-23T11:04:00Z"/>
                <w:rFonts w:eastAsiaTheme="minorEastAsia"/>
                <w:noProof/>
                <w:color w:val="000000" w:themeColor="text1"/>
              </w:rPr>
            </w:pPr>
            <w:ins w:id="63" w:author="Huawei" w:date="2022-02-23T11:05:00Z">
              <w:r w:rsidRPr="00336BEB">
                <w:rPr>
                  <w:rFonts w:eastAsiaTheme="minorEastAsia"/>
                  <w:noProof/>
                  <w:color w:val="000000" w:themeColor="text1"/>
                  <w:highlight w:val="yellow"/>
                  <w:lang w:eastAsia="zh-CN"/>
                </w:rPr>
                <w:t>Moreover, we just find that the bracket</w:t>
              </w:r>
            </w:ins>
            <w:ins w:id="64" w:author="Huawei" w:date="2022-02-23T11:07:00Z">
              <w:r w:rsidRPr="00336BEB">
                <w:rPr>
                  <w:rFonts w:eastAsiaTheme="minorEastAsia"/>
                  <w:noProof/>
                  <w:color w:val="000000" w:themeColor="text1"/>
                  <w:highlight w:val="yellow"/>
                  <w:lang w:eastAsia="zh-CN"/>
                </w:rPr>
                <w:t>s</w:t>
              </w:r>
            </w:ins>
            <w:ins w:id="65" w:author="Huawei" w:date="2022-02-23T11:05:00Z">
              <w:r w:rsidRPr="00336BEB">
                <w:rPr>
                  <w:rFonts w:eastAsiaTheme="minorEastAsia"/>
                  <w:noProof/>
                  <w:color w:val="000000" w:themeColor="text1"/>
                  <w:highlight w:val="yellow"/>
                  <w:lang w:eastAsia="zh-CN"/>
                </w:rPr>
                <w:t xml:space="preserve"> for requirements</w:t>
              </w:r>
            </w:ins>
            <w:ins w:id="66" w:author="Huawei" w:date="2022-02-23T11:07:00Z">
              <w:r w:rsidRPr="00336BEB">
                <w:rPr>
                  <w:rFonts w:eastAsiaTheme="minorEastAsia"/>
                  <w:noProof/>
                  <w:color w:val="000000" w:themeColor="text1"/>
                  <w:highlight w:val="yellow"/>
                  <w:lang w:eastAsia="zh-CN"/>
                </w:rPr>
                <w:t xml:space="preserve"> of </w:t>
              </w:r>
              <w:r w:rsidRPr="00336BEB">
                <w:rPr>
                  <w:rFonts w:eastAsiaTheme="minorEastAsia"/>
                  <w:noProof/>
                  <w:color w:val="000000" w:themeColor="text1"/>
                  <w:highlight w:val="yellow"/>
                </w:rPr>
                <w:t xml:space="preserve">PDSCH Mapping Type B and UE processing </w:t>
              </w:r>
              <w:r w:rsidRPr="00336BEB">
                <w:rPr>
                  <w:rFonts w:eastAsiaTheme="minorEastAsia"/>
                  <w:noProof/>
                  <w:color w:val="000000" w:themeColor="text1"/>
                  <w:highlight w:val="yellow"/>
                  <w:lang w:eastAsia="zh-CN"/>
                </w:rPr>
                <w:t>capability</w:t>
              </w:r>
              <w:r w:rsidRPr="00336BEB">
                <w:rPr>
                  <w:rFonts w:eastAsiaTheme="minorEastAsia"/>
                  <w:noProof/>
                  <w:color w:val="000000" w:themeColor="text1"/>
                  <w:highlight w:val="yellow"/>
                </w:rPr>
                <w:t xml:space="preserve"> 2</w:t>
              </w:r>
            </w:ins>
            <w:ins w:id="67" w:author="Huawei" w:date="2022-02-23T11:05:00Z">
              <w:r w:rsidRPr="00336BEB">
                <w:rPr>
                  <w:rFonts w:eastAsiaTheme="minorEastAsia"/>
                  <w:noProof/>
                  <w:color w:val="000000" w:themeColor="text1"/>
                  <w:highlight w:val="yellow"/>
                  <w:lang w:eastAsia="zh-CN"/>
                </w:rPr>
                <w:t xml:space="preserve"> </w:t>
              </w:r>
            </w:ins>
            <w:ins w:id="68" w:author="Huawei" w:date="2022-02-23T11:06:00Z">
              <w:r w:rsidRPr="00336BEB">
                <w:rPr>
                  <w:rFonts w:eastAsiaTheme="minorEastAsia"/>
                  <w:noProof/>
                  <w:color w:val="000000" w:themeColor="text1"/>
                  <w:highlight w:val="yellow"/>
                  <w:lang w:eastAsia="zh-CN"/>
                </w:rPr>
                <w:t>in Table 5.2.2.1.7-3 and T</w:t>
              </w:r>
            </w:ins>
            <w:ins w:id="69" w:author="Huawei" w:date="2022-02-23T11:07:00Z">
              <w:r w:rsidRPr="00336BEB">
                <w:rPr>
                  <w:rFonts w:eastAsiaTheme="minorEastAsia"/>
                  <w:noProof/>
                  <w:color w:val="000000" w:themeColor="text1"/>
                  <w:highlight w:val="yellow"/>
                  <w:lang w:eastAsia="zh-CN"/>
                </w:rPr>
                <w:t>able 5.2.3.1.7-3 are still existing</w:t>
              </w:r>
            </w:ins>
            <w:ins w:id="70" w:author="Huawei" w:date="2022-02-23T11:09:00Z">
              <w:r w:rsidRPr="00336BEB">
                <w:rPr>
                  <w:rFonts w:eastAsiaTheme="minorEastAsia"/>
                  <w:noProof/>
                  <w:color w:val="000000" w:themeColor="text1"/>
                  <w:highlight w:val="yellow"/>
                  <w:lang w:eastAsia="zh-CN"/>
                </w:rPr>
                <w:t>. We propose to remove it in this CR</w:t>
              </w:r>
            </w:ins>
            <w:ins w:id="71" w:author="Huawei" w:date="2022-02-23T11:10:00Z">
              <w:r w:rsidRPr="00336BEB">
                <w:rPr>
                  <w:rFonts w:eastAsiaTheme="minorEastAsia"/>
                  <w:noProof/>
                  <w:color w:val="000000" w:themeColor="text1"/>
                  <w:highlight w:val="yellow"/>
                  <w:lang w:eastAsia="zh-CN"/>
                </w:rPr>
                <w:t>.</w:t>
              </w:r>
            </w:ins>
          </w:p>
          <w:p w14:paraId="057C6206" w14:textId="077411FB" w:rsidR="00A044FC" w:rsidRPr="0065688B" w:rsidRDefault="00A044FC" w:rsidP="00911CE3">
            <w:pPr>
              <w:spacing w:after="120"/>
              <w:rPr>
                <w:rFonts w:eastAsiaTheme="minorEastAsia"/>
                <w:noProof/>
                <w:color w:val="000000" w:themeColor="text1"/>
                <w:lang w:eastAsia="zh-CN"/>
              </w:rPr>
            </w:pPr>
          </w:p>
        </w:tc>
      </w:tr>
      <w:tr w:rsidR="00A044FC" w:rsidRPr="0065688B" w14:paraId="0F46A243" w14:textId="77777777" w:rsidTr="00911CE3">
        <w:trPr>
          <w:ins w:id="72" w:author="Intel RAN4 #102" w:date="2022-02-23T16:43:00Z"/>
        </w:trPr>
        <w:tc>
          <w:tcPr>
            <w:tcW w:w="1221" w:type="dxa"/>
            <w:vMerge/>
          </w:tcPr>
          <w:p w14:paraId="75B320D0" w14:textId="77777777" w:rsidR="00A044FC" w:rsidRPr="0065688B" w:rsidRDefault="00A044FC" w:rsidP="00911CE3">
            <w:pPr>
              <w:spacing w:after="120"/>
              <w:rPr>
                <w:ins w:id="73" w:author="Intel RAN4 #102" w:date="2022-02-23T16:43:00Z"/>
                <w:rFonts w:eastAsiaTheme="minorEastAsia"/>
                <w:noProof/>
                <w:color w:val="000000" w:themeColor="text1"/>
                <w:lang w:eastAsia="zh-CN"/>
              </w:rPr>
            </w:pPr>
          </w:p>
        </w:tc>
        <w:tc>
          <w:tcPr>
            <w:tcW w:w="8129" w:type="dxa"/>
          </w:tcPr>
          <w:p w14:paraId="73FEC132" w14:textId="112DE6C9" w:rsidR="00A044FC" w:rsidRDefault="00A044FC" w:rsidP="00911CE3">
            <w:pPr>
              <w:spacing w:after="120"/>
              <w:rPr>
                <w:ins w:id="74" w:author="Intel RAN4 #102" w:date="2022-02-23T16:43:00Z"/>
                <w:rFonts w:eastAsiaTheme="minorEastAsia"/>
                <w:noProof/>
                <w:color w:val="000000" w:themeColor="text1"/>
                <w:lang w:eastAsia="zh-CN"/>
              </w:rPr>
            </w:pPr>
            <w:ins w:id="75" w:author="Intel RAN4 #102" w:date="2022-02-23T16:43:00Z">
              <w:r>
                <w:rPr>
                  <w:rFonts w:eastAsiaTheme="minorEastAsia"/>
                  <w:noProof/>
                  <w:color w:val="000000" w:themeColor="text1"/>
                  <w:lang w:eastAsia="zh-CN"/>
                </w:rPr>
                <w:t>Intel: Thanks to HW for</w:t>
              </w:r>
            </w:ins>
            <w:ins w:id="76" w:author="Intel RAN4 #102" w:date="2022-02-23T17:04:00Z">
              <w:r w:rsidR="009437AF">
                <w:rPr>
                  <w:rFonts w:eastAsiaTheme="minorEastAsia"/>
                  <w:noProof/>
                  <w:color w:val="000000" w:themeColor="text1"/>
                  <w:lang w:eastAsia="zh-CN"/>
                </w:rPr>
                <w:t xml:space="preserve"> the</w:t>
              </w:r>
            </w:ins>
            <w:ins w:id="77" w:author="Intel RAN4 #102" w:date="2022-02-23T16:43:00Z">
              <w:r>
                <w:rPr>
                  <w:rFonts w:eastAsiaTheme="minorEastAsia"/>
                  <w:noProof/>
                  <w:color w:val="000000" w:themeColor="text1"/>
                  <w:lang w:eastAsia="zh-CN"/>
                </w:rPr>
                <w:t xml:space="preserve"> detailed clarification. As for </w:t>
              </w:r>
            </w:ins>
            <w:ins w:id="78" w:author="Intel RAN4 #102" w:date="2022-02-23T16:44:00Z">
              <w:r w:rsidR="00D70A55">
                <w:rPr>
                  <w:rFonts w:eastAsiaTheme="minorEastAsia"/>
                  <w:noProof/>
                  <w:color w:val="000000" w:themeColor="text1"/>
                  <w:lang w:eastAsia="zh-CN"/>
                </w:rPr>
                <w:t>PDCCH DMRS mapping, it will be clear</w:t>
              </w:r>
            </w:ins>
            <w:ins w:id="79" w:author="Intel RAN4 #102" w:date="2022-02-23T16:45:00Z">
              <w:r w:rsidR="00496988">
                <w:rPr>
                  <w:rFonts w:eastAsiaTheme="minorEastAsia"/>
                  <w:noProof/>
                  <w:color w:val="000000" w:themeColor="text1"/>
                  <w:lang w:eastAsia="zh-CN"/>
                </w:rPr>
                <w:t>er</w:t>
              </w:r>
            </w:ins>
            <w:ins w:id="80" w:author="Intel RAN4 #102" w:date="2022-02-23T16:44:00Z">
              <w:r w:rsidR="00D70A55">
                <w:rPr>
                  <w:rFonts w:eastAsiaTheme="minorEastAsia"/>
                  <w:noProof/>
                  <w:color w:val="000000" w:themeColor="text1"/>
                  <w:lang w:eastAsia="zh-CN"/>
                </w:rPr>
                <w:t xml:space="preserve"> to just say that precoder granularity is configured </w:t>
              </w:r>
            </w:ins>
            <w:ins w:id="81" w:author="Intel RAN4 #102" w:date="2022-02-23T16:45:00Z">
              <w:r w:rsidR="00D70A55">
                <w:rPr>
                  <w:rFonts w:eastAsiaTheme="minorEastAsia"/>
                  <w:noProof/>
                  <w:color w:val="000000" w:themeColor="text1"/>
                  <w:lang w:eastAsia="zh-CN"/>
                </w:rPr>
                <w:t xml:space="preserve">equal to </w:t>
              </w:r>
              <w:r w:rsidR="00496988">
                <w:rPr>
                  <w:rFonts w:eastAsiaTheme="minorEastAsia"/>
                  <w:noProof/>
                  <w:color w:val="000000" w:themeColor="text1"/>
                  <w:lang w:eastAsia="zh-CN"/>
                </w:rPr>
                <w:t>sameAsREG-bundle for all scen</w:t>
              </w:r>
            </w:ins>
            <w:ins w:id="82" w:author="Intel RAN4 #102" w:date="2022-02-23T17:04:00Z">
              <w:r w:rsidR="003A140F">
                <w:rPr>
                  <w:rFonts w:eastAsiaTheme="minorEastAsia"/>
                  <w:noProof/>
                  <w:color w:val="000000" w:themeColor="text1"/>
                  <w:lang w:eastAsia="zh-CN"/>
                </w:rPr>
                <w:t>a</w:t>
              </w:r>
            </w:ins>
            <w:ins w:id="83" w:author="Intel RAN4 #102" w:date="2022-02-23T16:45:00Z">
              <w:r w:rsidR="00496988">
                <w:rPr>
                  <w:rFonts w:eastAsiaTheme="minorEastAsia"/>
                  <w:noProof/>
                  <w:color w:val="000000" w:themeColor="text1"/>
                  <w:lang w:eastAsia="zh-CN"/>
                </w:rPr>
                <w:t>rios.</w:t>
              </w:r>
            </w:ins>
          </w:p>
        </w:tc>
      </w:tr>
      <w:tr w:rsidR="00CF06E8" w:rsidRPr="0065688B" w14:paraId="3B920468" w14:textId="77777777" w:rsidTr="00911CE3">
        <w:tc>
          <w:tcPr>
            <w:tcW w:w="1221" w:type="dxa"/>
            <w:vMerge w:val="restart"/>
          </w:tcPr>
          <w:p w14:paraId="36F1AD22" w14:textId="4FE7DAF9" w:rsidR="00CF06E8" w:rsidRPr="0065688B" w:rsidRDefault="00A84754" w:rsidP="00911CE3">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60EE3802" w:rsidR="00CF06E8" w:rsidRPr="0065688B" w:rsidRDefault="00CF06E8" w:rsidP="00911CE3">
            <w:pPr>
              <w:spacing w:after="120"/>
              <w:rPr>
                <w:rFonts w:eastAsiaTheme="minorEastAsia"/>
                <w:noProof/>
                <w:color w:val="000000" w:themeColor="text1"/>
                <w:lang w:eastAsia="zh-CN"/>
              </w:rPr>
            </w:pPr>
            <w:del w:id="84" w:author="Gaurav Nigam" w:date="2022-02-21T12:30:00Z">
              <w:r w:rsidRPr="0065688B" w:rsidDel="00931D26">
                <w:rPr>
                  <w:rFonts w:eastAsiaTheme="minorEastAsia"/>
                  <w:noProof/>
                  <w:color w:val="000000" w:themeColor="text1"/>
                  <w:lang w:eastAsia="zh-CN"/>
                </w:rPr>
                <w:delText>Company A:</w:delText>
              </w:r>
            </w:del>
            <w:ins w:id="85" w:author="Gaurav Nigam" w:date="2022-02-21T12:30:00Z">
              <w:r w:rsidR="00931D26">
                <w:rPr>
                  <w:rFonts w:eastAsiaTheme="minorEastAsia"/>
                  <w:noProof/>
                  <w:color w:val="000000" w:themeColor="text1"/>
                  <w:lang w:eastAsia="zh-CN"/>
                </w:rPr>
                <w:t>Qualcomm: Thank you for providing this CR. Can you please also correct (N1,N2) to (2,1)?</w:t>
              </w:r>
            </w:ins>
          </w:p>
        </w:tc>
      </w:tr>
      <w:tr w:rsidR="00CF06E8" w:rsidRPr="0065688B" w14:paraId="1CAD04EF" w14:textId="77777777" w:rsidTr="00911CE3">
        <w:tc>
          <w:tcPr>
            <w:tcW w:w="1221" w:type="dxa"/>
            <w:vMerge/>
          </w:tcPr>
          <w:p w14:paraId="6BBFEB1C" w14:textId="77777777" w:rsidR="00CF06E8" w:rsidRPr="0065688B" w:rsidRDefault="00CF06E8" w:rsidP="00911CE3">
            <w:pPr>
              <w:spacing w:after="120"/>
              <w:rPr>
                <w:noProof/>
                <w:color w:val="000000" w:themeColor="text1"/>
              </w:rPr>
            </w:pPr>
          </w:p>
        </w:tc>
        <w:tc>
          <w:tcPr>
            <w:tcW w:w="8129" w:type="dxa"/>
          </w:tcPr>
          <w:p w14:paraId="3CAB8F80" w14:textId="051C8A1D" w:rsidR="00CF06E8" w:rsidRPr="0065688B" w:rsidRDefault="00CF06E8" w:rsidP="00911CE3">
            <w:pPr>
              <w:spacing w:after="120"/>
              <w:rPr>
                <w:rFonts w:eastAsiaTheme="minorEastAsia"/>
                <w:noProof/>
                <w:color w:val="000000" w:themeColor="text1"/>
                <w:lang w:eastAsia="zh-CN"/>
              </w:rPr>
            </w:pPr>
            <w:del w:id="86" w:author="Apple (Manasa)" w:date="2022-02-21T13:49:00Z">
              <w:r w:rsidRPr="0065688B" w:rsidDel="0046406D">
                <w:rPr>
                  <w:rFonts w:eastAsiaTheme="minorEastAsia"/>
                  <w:noProof/>
                  <w:color w:val="000000" w:themeColor="text1"/>
                  <w:lang w:eastAsia="zh-CN"/>
                </w:rPr>
                <w:delText>Company B</w:delText>
              </w:r>
            </w:del>
            <w:ins w:id="87" w:author="Apple (Manasa)" w:date="2022-02-21T13:49: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88" w:author="Apple (Manasa)" w:date="2022-02-21T13:49:00Z">
              <w:r w:rsidR="0046406D">
                <w:rPr>
                  <w:rFonts w:eastAsiaTheme="minorEastAsia"/>
                  <w:noProof/>
                  <w:color w:val="000000" w:themeColor="text1"/>
                  <w:lang w:eastAsia="zh-CN"/>
                </w:rPr>
                <w:t xml:space="preserve"> The table </w:t>
              </w:r>
            </w:ins>
            <w:ins w:id="89" w:author="Apple (Manasa)" w:date="2022-02-21T13:52:00Z">
              <w:r w:rsidR="00A220D6" w:rsidRPr="0046406D">
                <w:rPr>
                  <w:rFonts w:eastAsiaTheme="minorEastAsia"/>
                  <w:noProof/>
                  <w:color w:val="000000" w:themeColor="text1"/>
                  <w:lang w:eastAsia="zh-CN"/>
                </w:rPr>
                <w:t>6.3.3.2.1-1</w:t>
              </w:r>
            </w:ins>
            <w:ins w:id="90" w:author="Apple (Manasa)" w:date="2022-02-21T13:49:00Z">
              <w:r w:rsidR="0046406D">
                <w:rPr>
                  <w:rFonts w:eastAsiaTheme="minorEastAsia"/>
                  <w:noProof/>
                  <w:color w:val="000000" w:themeColor="text1"/>
                  <w:lang w:eastAsia="zh-CN"/>
                </w:rPr>
                <w:t>seems to be</w:t>
              </w:r>
            </w:ins>
            <w:ins w:id="91" w:author="Apple (Manasa)" w:date="2022-02-21T13:50:00Z">
              <w:r w:rsidR="0046406D">
                <w:rPr>
                  <w:rFonts w:eastAsiaTheme="minorEastAsia"/>
                  <w:noProof/>
                  <w:color w:val="000000" w:themeColor="text1"/>
                  <w:lang w:eastAsia="zh-CN"/>
                </w:rPr>
                <w:t xml:space="preserve"> repeated. Suggest to delete the </w:t>
              </w:r>
            </w:ins>
            <w:ins w:id="92" w:author="Apple (Manasa)" w:date="2022-02-21T13:52:00Z">
              <w:r w:rsidR="00A220D6">
                <w:rPr>
                  <w:rFonts w:eastAsiaTheme="minorEastAsia"/>
                  <w:noProof/>
                  <w:color w:val="000000" w:themeColor="text1"/>
                  <w:lang w:eastAsia="zh-CN"/>
                </w:rPr>
                <w:t>first table as it seems to be for FDD. The parameters in the 2</w:t>
              </w:r>
              <w:r w:rsidR="00A220D6" w:rsidRPr="00A220D6">
                <w:rPr>
                  <w:rFonts w:eastAsiaTheme="minorEastAsia"/>
                  <w:noProof/>
                  <w:color w:val="000000" w:themeColor="text1"/>
                  <w:vertAlign w:val="superscript"/>
                  <w:lang w:eastAsia="zh-CN"/>
                  <w:rPrChange w:id="93" w:author="Apple (Manasa)" w:date="2022-02-21T13:53:00Z">
                    <w:rPr>
                      <w:rFonts w:eastAsiaTheme="minorEastAsia"/>
                      <w:noProof/>
                      <w:color w:val="000000" w:themeColor="text1"/>
                      <w:lang w:eastAsia="zh-CN"/>
                    </w:rPr>
                  </w:rPrChange>
                </w:rPr>
                <w:t>nd</w:t>
              </w:r>
            </w:ins>
            <w:ins w:id="94" w:author="Apple (Manasa)" w:date="2022-02-21T13:53:00Z">
              <w:r w:rsidR="00A220D6">
                <w:rPr>
                  <w:rFonts w:eastAsiaTheme="minorEastAsia"/>
                  <w:noProof/>
                  <w:color w:val="000000" w:themeColor="text1"/>
                  <w:lang w:eastAsia="zh-CN"/>
                </w:rPr>
                <w:t xml:space="preserve"> part seem to be all correct. We can keep that part of the table without further revisions. </w:t>
              </w:r>
            </w:ins>
          </w:p>
        </w:tc>
      </w:tr>
      <w:tr w:rsidR="00CF06E8" w:rsidRPr="0065688B" w14:paraId="6CC73640" w14:textId="77777777" w:rsidTr="00911CE3">
        <w:tc>
          <w:tcPr>
            <w:tcW w:w="1221" w:type="dxa"/>
            <w:vMerge/>
          </w:tcPr>
          <w:p w14:paraId="34A2F9BA"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6B53112F" w14:textId="0352AB94" w:rsidR="00CF06E8" w:rsidRPr="0065688B" w:rsidRDefault="003010CE" w:rsidP="00911CE3">
            <w:pPr>
              <w:spacing w:after="120"/>
              <w:rPr>
                <w:rFonts w:eastAsiaTheme="minorEastAsia"/>
                <w:noProof/>
                <w:color w:val="000000" w:themeColor="text1"/>
                <w:lang w:eastAsia="zh-CN"/>
              </w:rPr>
            </w:pPr>
            <w:ins w:id="95" w:author="Anritsu" w:date="2022-02-22T09:47:00Z">
              <w:r>
                <w:rPr>
                  <w:rFonts w:eastAsiaTheme="minorEastAsia"/>
                  <w:noProof/>
                  <w:color w:val="000000" w:themeColor="text1"/>
                  <w:lang w:eastAsia="zh-CN"/>
                </w:rPr>
                <w:t>Anritsu: Typo with the spec number</w:t>
              </w:r>
            </w:ins>
            <w:ins w:id="96" w:author="Anritsu" w:date="2022-02-22T09:48:00Z">
              <w:r>
                <w:rPr>
                  <w:rFonts w:eastAsiaTheme="minorEastAsia"/>
                  <w:noProof/>
                  <w:color w:val="000000" w:themeColor="text1"/>
                  <w:lang w:eastAsia="zh-CN"/>
                </w:rPr>
                <w:t xml:space="preserve"> on the coversheet. (Now shown as 38.104</w:t>
              </w:r>
            </w:ins>
            <w:ins w:id="97" w:author="Anritsu" w:date="2022-02-22T09:56:00Z">
              <w:r w:rsidR="00741A77">
                <w:rPr>
                  <w:rFonts w:eastAsiaTheme="minorEastAsia"/>
                  <w:noProof/>
                  <w:color w:val="000000" w:themeColor="text1"/>
                  <w:lang w:eastAsia="zh-CN"/>
                </w:rPr>
                <w:t xml:space="preserve"> instead of 38.101-4</w:t>
              </w:r>
            </w:ins>
            <w:ins w:id="98" w:author="Anritsu" w:date="2022-02-22T09:48:00Z">
              <w:r w:rsidR="00265164">
                <w:rPr>
                  <w:rFonts w:eastAsiaTheme="minorEastAsia"/>
                  <w:noProof/>
                  <w:color w:val="000000" w:themeColor="text1"/>
                  <w:lang w:eastAsia="zh-CN"/>
                </w:rPr>
                <w:t>.)</w:t>
              </w:r>
            </w:ins>
          </w:p>
        </w:tc>
      </w:tr>
      <w:tr w:rsidR="00CF06E8" w:rsidRPr="0065688B" w14:paraId="77843761" w14:textId="77777777" w:rsidTr="00911CE3">
        <w:tc>
          <w:tcPr>
            <w:tcW w:w="1221" w:type="dxa"/>
            <w:vMerge/>
          </w:tcPr>
          <w:p w14:paraId="317930F5"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911CE3">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FA3BCF0" w:rsidR="00A84754" w:rsidRPr="0065688B" w:rsidRDefault="00A220D6" w:rsidP="00911CE3">
            <w:pPr>
              <w:spacing w:after="120"/>
              <w:rPr>
                <w:rFonts w:eastAsiaTheme="minorEastAsia"/>
                <w:noProof/>
                <w:color w:val="000000" w:themeColor="text1"/>
                <w:lang w:eastAsia="zh-CN"/>
              </w:rPr>
            </w:pPr>
            <w:ins w:id="99" w:author="Apple (Manasa)" w:date="2022-02-21T13:54:00Z">
              <w:r>
                <w:rPr>
                  <w:rFonts w:eastAsiaTheme="minorEastAsia"/>
                  <w:noProof/>
                  <w:color w:val="000000" w:themeColor="text1"/>
                  <w:lang w:eastAsia="zh-CN"/>
                </w:rPr>
                <w:t>Apple</w:t>
              </w:r>
              <w:r w:rsidRPr="0065688B">
                <w:rPr>
                  <w:rFonts w:eastAsiaTheme="minorEastAsia"/>
                  <w:noProof/>
                  <w:color w:val="000000" w:themeColor="text1"/>
                  <w:lang w:eastAsia="zh-CN"/>
                </w:rPr>
                <w:t>:</w:t>
              </w:r>
              <w:r>
                <w:rPr>
                  <w:rFonts w:eastAsiaTheme="minorEastAsia"/>
                  <w:noProof/>
                  <w:color w:val="000000" w:themeColor="text1"/>
                  <w:lang w:eastAsia="zh-CN"/>
                </w:rPr>
                <w:t xml:space="preserve"> Okay with the change</w:t>
              </w:r>
            </w:ins>
            <w:del w:id="100" w:author="Apple (Manasa)" w:date="2022-02-21T13:54:00Z">
              <w:r w:rsidR="00A84754" w:rsidRPr="0065688B" w:rsidDel="00A220D6">
                <w:rPr>
                  <w:rFonts w:eastAsiaTheme="minorEastAsia"/>
                  <w:noProof/>
                  <w:color w:val="000000" w:themeColor="text1"/>
                  <w:lang w:eastAsia="zh-CN"/>
                </w:rPr>
                <w:delText>Company A:</w:delText>
              </w:r>
            </w:del>
          </w:p>
        </w:tc>
      </w:tr>
      <w:tr w:rsidR="00A84754" w:rsidRPr="0065688B" w14:paraId="720B1605" w14:textId="77777777" w:rsidTr="00A84754">
        <w:tc>
          <w:tcPr>
            <w:tcW w:w="1221" w:type="dxa"/>
            <w:vMerge/>
          </w:tcPr>
          <w:p w14:paraId="4967C248" w14:textId="77777777" w:rsidR="00A84754" w:rsidRPr="0065688B" w:rsidRDefault="00A84754" w:rsidP="00911CE3">
            <w:pPr>
              <w:spacing w:after="120"/>
              <w:rPr>
                <w:noProof/>
                <w:color w:val="000000" w:themeColor="text1"/>
              </w:rPr>
            </w:pPr>
          </w:p>
        </w:tc>
        <w:tc>
          <w:tcPr>
            <w:tcW w:w="8129" w:type="dxa"/>
          </w:tcPr>
          <w:p w14:paraId="2C952DCF" w14:textId="77777777" w:rsidR="00A84754" w:rsidRPr="0065688B" w:rsidRDefault="00A84754"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911CE3">
            <w:pPr>
              <w:spacing w:after="120"/>
              <w:rPr>
                <w:noProof/>
                <w:color w:val="000000" w:themeColor="text1"/>
              </w:rPr>
            </w:pPr>
          </w:p>
        </w:tc>
        <w:tc>
          <w:tcPr>
            <w:tcW w:w="8129" w:type="dxa"/>
          </w:tcPr>
          <w:p w14:paraId="5EC654C1" w14:textId="317C987A" w:rsidR="00A84754" w:rsidRPr="0065688B" w:rsidRDefault="00A84754" w:rsidP="00911CE3">
            <w:pPr>
              <w:spacing w:after="120"/>
              <w:rPr>
                <w:rFonts w:eastAsiaTheme="minorEastAsia"/>
                <w:noProof/>
                <w:color w:val="000000" w:themeColor="text1"/>
                <w:lang w:eastAsia="zh-CN"/>
              </w:rPr>
            </w:pPr>
            <w:del w:id="101"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02"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A84754" w:rsidRPr="0065688B" w14:paraId="0E1B68FC" w14:textId="77777777" w:rsidTr="00A84754">
        <w:tc>
          <w:tcPr>
            <w:tcW w:w="1221" w:type="dxa"/>
            <w:vMerge/>
          </w:tcPr>
          <w:p w14:paraId="31A5014B"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222F5D4F" w14:textId="009440C2" w:rsidR="00A84754" w:rsidRPr="0065688B" w:rsidRDefault="00825F95" w:rsidP="00911CE3">
            <w:pPr>
              <w:spacing w:after="120"/>
              <w:rPr>
                <w:rFonts w:eastAsiaTheme="minorEastAsia"/>
                <w:noProof/>
                <w:color w:val="000000" w:themeColor="text1"/>
                <w:lang w:eastAsia="zh-CN"/>
              </w:rPr>
            </w:pPr>
            <w:del w:id="103" w:author="Gaurav Nigam" w:date="2022-02-21T12:31:00Z">
              <w:r w:rsidRPr="0065688B" w:rsidDel="000666D4">
                <w:rPr>
                  <w:rFonts w:eastAsiaTheme="minorEastAsia"/>
                  <w:noProof/>
                  <w:color w:val="000000" w:themeColor="text1"/>
                  <w:lang w:eastAsia="zh-CN"/>
                </w:rPr>
                <w:delText xml:space="preserve">Company </w:delText>
              </w:r>
              <w:r w:rsidR="00EC257D" w:rsidDel="000666D4">
                <w:rPr>
                  <w:rFonts w:eastAsiaTheme="minorEastAsia"/>
                  <w:noProof/>
                  <w:color w:val="000000" w:themeColor="text1"/>
                  <w:lang w:eastAsia="zh-CN"/>
                </w:rPr>
                <w:delText>B</w:delText>
              </w:r>
              <w:r w:rsidRPr="0065688B" w:rsidDel="000666D4">
                <w:rPr>
                  <w:rFonts w:eastAsiaTheme="minorEastAsia"/>
                  <w:noProof/>
                  <w:color w:val="000000" w:themeColor="text1"/>
                  <w:lang w:eastAsia="zh-CN"/>
                </w:rPr>
                <w:delText>:</w:delText>
              </w:r>
            </w:del>
            <w:ins w:id="104" w:author="Gaurav Nigam" w:date="2022-02-21T12:31:00Z">
              <w:r w:rsidR="000666D4">
                <w:rPr>
                  <w:rFonts w:eastAsiaTheme="minorEastAsia"/>
                  <w:noProof/>
                  <w:color w:val="000000" w:themeColor="text1"/>
                  <w:lang w:eastAsia="zh-CN"/>
                </w:rPr>
                <w:t xml:space="preserve">Qualcomm: </w:t>
              </w:r>
              <w:r w:rsidR="000666D4">
                <w:rPr>
                  <w:color w:val="000000"/>
                </w:rPr>
                <w:t xml:space="preserve">Can Huawei provide the </w:t>
              </w:r>
              <w:proofErr w:type="spellStart"/>
              <w:r w:rsidR="000666D4">
                <w:rPr>
                  <w:color w:val="000000"/>
                </w:rPr>
                <w:t>tdoc</w:t>
              </w:r>
              <w:proofErr w:type="spellEnd"/>
              <w:r w:rsidR="000666D4">
                <w:rPr>
                  <w:color w:val="000000"/>
                </w:rPr>
                <w:t xml:space="preserve"> reference for the agreed simulation assumptions?</w:t>
              </w:r>
            </w:ins>
          </w:p>
        </w:tc>
      </w:tr>
      <w:tr w:rsidR="00A84754" w:rsidRPr="0065688B" w14:paraId="5F872E7C" w14:textId="77777777" w:rsidTr="00A84754">
        <w:tc>
          <w:tcPr>
            <w:tcW w:w="1221" w:type="dxa"/>
            <w:vMerge/>
          </w:tcPr>
          <w:p w14:paraId="4C973163"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5FF84D59" w14:textId="77777777" w:rsidR="00A84754" w:rsidRDefault="00E76C9A" w:rsidP="00911CE3">
            <w:pPr>
              <w:spacing w:after="120"/>
              <w:rPr>
                <w:ins w:id="105" w:author="Huawei" w:date="2022-02-23T11:40:00Z"/>
                <w:rFonts w:eastAsiaTheme="minorEastAsia"/>
                <w:noProof/>
                <w:color w:val="000000" w:themeColor="text1"/>
                <w:lang w:eastAsia="zh-CN"/>
              </w:rPr>
            </w:pPr>
            <w:ins w:id="106" w:author="Huawei" w:date="2022-02-23T11:40:00Z">
              <w:r>
                <w:rPr>
                  <w:rFonts w:eastAsiaTheme="minorEastAsia" w:hint="eastAsia"/>
                  <w:noProof/>
                  <w:color w:val="000000" w:themeColor="text1"/>
                  <w:lang w:eastAsia="zh-CN"/>
                </w:rPr>
                <w:t>H</w:t>
              </w:r>
              <w:r>
                <w:rPr>
                  <w:rFonts w:eastAsiaTheme="minorEastAsia"/>
                  <w:noProof/>
                  <w:color w:val="000000" w:themeColor="text1"/>
                  <w:lang w:eastAsia="zh-CN"/>
                </w:rPr>
                <w:t>uawei: @Qualcomm: Please refer to R4-2008759</w:t>
              </w:r>
            </w:ins>
          </w:p>
          <w:p w14:paraId="53BC2F8A" w14:textId="1978F3E2" w:rsidR="00E76C9A" w:rsidRDefault="00E76C9A" w:rsidP="00911CE3">
            <w:pPr>
              <w:spacing w:after="120"/>
              <w:rPr>
                <w:ins w:id="107" w:author="Huawei" w:date="2022-02-23T11:40:00Z"/>
                <w:rFonts w:eastAsiaTheme="minorEastAsia"/>
                <w:noProof/>
                <w:color w:val="000000" w:themeColor="text1"/>
                <w:lang w:eastAsia="zh-CN"/>
              </w:rPr>
            </w:pPr>
            <w:ins w:id="108" w:author="Huawei" w:date="2022-02-23T11:41:00Z">
              <w:r>
                <w:rPr>
                  <w:noProof/>
                  <w:lang w:eastAsia="zh-CN"/>
                </w:rPr>
                <w:drawing>
                  <wp:inline distT="0" distB="0" distL="0" distR="0" wp14:anchorId="5030D940" wp14:editId="4BC4BF5B">
                    <wp:extent cx="4945721" cy="2815280"/>
                    <wp:effectExtent l="0" t="0" r="762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9654" cy="2823211"/>
                            </a:xfrm>
                            <a:prstGeom prst="rect">
                              <a:avLst/>
                            </a:prstGeom>
                          </pic:spPr>
                        </pic:pic>
                      </a:graphicData>
                    </a:graphic>
                  </wp:inline>
                </w:drawing>
              </w:r>
            </w:ins>
          </w:p>
          <w:p w14:paraId="7578A3A9" w14:textId="77777777" w:rsidR="00E76C9A" w:rsidRDefault="00E76C9A" w:rsidP="00911CE3">
            <w:pPr>
              <w:spacing w:after="120"/>
              <w:rPr>
                <w:ins w:id="109" w:author="Huawei" w:date="2022-02-23T11:40:00Z"/>
                <w:rFonts w:eastAsiaTheme="minorEastAsia"/>
                <w:noProof/>
                <w:color w:val="000000" w:themeColor="text1"/>
                <w:lang w:eastAsia="zh-CN"/>
              </w:rPr>
            </w:pPr>
          </w:p>
          <w:p w14:paraId="5F4E7263" w14:textId="09175A85" w:rsidR="00E76C9A" w:rsidRPr="0065688B" w:rsidRDefault="00E76C9A" w:rsidP="00911CE3">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7159F4">
      <w:pPr>
        <w:pStyle w:val="Heading2"/>
      </w:pPr>
      <w:r w:rsidRPr="000B378C">
        <w:t xml:space="preserve">Summary for 1st round </w:t>
      </w:r>
    </w:p>
    <w:p w14:paraId="702EFDB0" w14:textId="77777777" w:rsidR="00DD19DE" w:rsidRPr="000B378C" w:rsidRDefault="00DD19DE" w:rsidP="007159F4">
      <w:pPr>
        <w:pStyle w:val="Heading3"/>
      </w:pPr>
      <w:r w:rsidRPr="000B378C">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rsidP="007159F4">
      <w:pPr>
        <w:pStyle w:val="Heading3"/>
      </w:pPr>
      <w:r w:rsidRPr="000B378C">
        <w:lastRenderedPageBreak/>
        <w:t>CRs/TPs</w:t>
      </w:r>
    </w:p>
    <w:p w14:paraId="2A0294E9" w14:textId="1579823B" w:rsidR="009415B0" w:rsidRPr="00D44C70" w:rsidRDefault="00D44C70" w:rsidP="005B4802">
      <w:pPr>
        <w:rPr>
          <w:iCs/>
          <w:color w:val="000000" w:themeColor="text1"/>
          <w:lang w:eastAsia="zh-CN"/>
        </w:rPr>
      </w:pPr>
      <w:r w:rsidRPr="00D44C70">
        <w:rPr>
          <w:iCs/>
          <w:color w:val="000000" w:themeColor="text1"/>
          <w:lang w:eastAsia="zh-CN"/>
        </w:rPr>
        <w:t>Captured in section 3.1.</w:t>
      </w:r>
    </w:p>
    <w:p w14:paraId="602B013E" w14:textId="77777777" w:rsidR="00CF06E8" w:rsidRPr="000B378C" w:rsidRDefault="00CF06E8" w:rsidP="005B4802">
      <w:pPr>
        <w:rPr>
          <w:color w:val="0070C0"/>
          <w:lang w:eastAsia="zh-CN"/>
        </w:rPr>
      </w:pPr>
    </w:p>
    <w:p w14:paraId="5C1530F1" w14:textId="65BFED18" w:rsidR="00035C50" w:rsidRPr="000B378C" w:rsidRDefault="00035C50" w:rsidP="007159F4">
      <w:pPr>
        <w:pStyle w:val="Heading2"/>
      </w:pPr>
      <w:r w:rsidRPr="000B378C">
        <w:t>Discussion on 2nd round</w:t>
      </w:r>
      <w:r w:rsidR="00CB0305" w:rsidRPr="000B378C">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Heading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7159F4">
      <w:pPr>
        <w:pStyle w:val="Heading2"/>
      </w:pPr>
      <w:r w:rsidRPr="000B378C">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911CE3">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8F6E3D" w:rsidP="00494B7A">
            <w:pPr>
              <w:rPr>
                <w:b/>
                <w:bCs/>
                <w:color w:val="0000FF"/>
                <w:sz w:val="18"/>
                <w:szCs w:val="18"/>
                <w:u w:val="single"/>
              </w:rPr>
            </w:pPr>
            <w:hyperlink r:id="rId17"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demod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8F6E3D" w:rsidP="00494B7A">
            <w:pPr>
              <w:rPr>
                <w:b/>
                <w:bCs/>
                <w:color w:val="0000FF"/>
                <w:sz w:val="18"/>
                <w:szCs w:val="18"/>
                <w:u w:val="single"/>
              </w:rPr>
            </w:pPr>
            <w:hyperlink r:id="rId18"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proofErr w:type="spellStart"/>
            <w:r>
              <w:rPr>
                <w:b/>
                <w:bCs/>
                <w:sz w:val="18"/>
                <w:szCs w:val="18"/>
              </w:rPr>
              <w:t>eMIMO</w:t>
            </w:r>
            <w:proofErr w:type="spellEnd"/>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8F6E3D" w:rsidP="00494B7A">
            <w:pPr>
              <w:rPr>
                <w:b/>
                <w:bCs/>
                <w:color w:val="0000FF"/>
                <w:sz w:val="18"/>
                <w:szCs w:val="18"/>
                <w:u w:val="single"/>
              </w:rPr>
            </w:pPr>
            <w:hyperlink r:id="rId19"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w:t>
            </w:r>
            <w:proofErr w:type="gramStart"/>
            <w:r w:rsidRPr="00EC257D">
              <w:rPr>
                <w:sz w:val="18"/>
                <w:szCs w:val="18"/>
                <w:lang w:val="en-GB"/>
              </w:rPr>
              <w:t>R.PDSCH</w:t>
            </w:r>
            <w:proofErr w:type="gramEnd"/>
            <w:r w:rsidRPr="00EC257D">
              <w:rPr>
                <w:sz w:val="18"/>
                <w:szCs w:val="18"/>
                <w:lang w:val="en-GB"/>
              </w:rPr>
              <w:t>.1-2.6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 xml:space="preserve">odify some values for </w:t>
            </w:r>
            <w:proofErr w:type="gramStart"/>
            <w:r w:rsidRPr="00EC257D">
              <w:rPr>
                <w:sz w:val="18"/>
                <w:szCs w:val="18"/>
                <w:lang w:val="en-GB"/>
              </w:rPr>
              <w:t>R.PDSCH</w:t>
            </w:r>
            <w:proofErr w:type="gramEnd"/>
            <w:r w:rsidRPr="00EC257D">
              <w:rPr>
                <w:sz w:val="18"/>
                <w:szCs w:val="18"/>
                <w:lang w:val="en-GB"/>
              </w:rPr>
              <w:t>.1-2.5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8F6E3D" w:rsidP="00494B7A">
            <w:pPr>
              <w:rPr>
                <w:b/>
                <w:bCs/>
                <w:color w:val="0000FF"/>
                <w:sz w:val="18"/>
                <w:szCs w:val="18"/>
                <w:u w:val="single"/>
              </w:rPr>
            </w:pPr>
            <w:hyperlink r:id="rId20"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 xml:space="preserve">Draft CR on correction to </w:t>
            </w:r>
            <w:proofErr w:type="spellStart"/>
            <w:r w:rsidRPr="008A34AB">
              <w:rPr>
                <w:b/>
                <w:bCs/>
                <w:sz w:val="18"/>
                <w:szCs w:val="18"/>
              </w:rPr>
              <w:t>eMIMO</w:t>
            </w:r>
            <w:proofErr w:type="spellEnd"/>
            <w:r w:rsidRPr="008A34AB">
              <w:rPr>
                <w:b/>
                <w:bCs/>
                <w:sz w:val="18"/>
                <w:szCs w:val="18"/>
              </w:rPr>
              <w:t xml:space="preserve">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 xml:space="preserve">Draft CR on correction to </w:t>
            </w:r>
            <w:proofErr w:type="spellStart"/>
            <w:r w:rsidRPr="00494B7A">
              <w:rPr>
                <w:sz w:val="18"/>
                <w:szCs w:val="18"/>
              </w:rPr>
              <w:t>eMIMO</w:t>
            </w:r>
            <w:proofErr w:type="spellEnd"/>
            <w:r w:rsidRPr="00494B7A">
              <w:rPr>
                <w:sz w:val="18"/>
                <w:szCs w:val="18"/>
              </w:rPr>
              <w:t xml:space="preserve">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8F6E3D" w:rsidP="00494B7A">
            <w:pPr>
              <w:rPr>
                <w:b/>
                <w:bCs/>
                <w:color w:val="0000FF"/>
                <w:sz w:val="18"/>
                <w:szCs w:val="18"/>
                <w:u w:val="single"/>
              </w:rPr>
            </w:pPr>
            <w:hyperlink r:id="rId21"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lastRenderedPageBreak/>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lastRenderedPageBreak/>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8F6E3D" w:rsidP="00494B7A">
            <w:pPr>
              <w:rPr>
                <w:b/>
                <w:bCs/>
                <w:color w:val="0000FF"/>
                <w:sz w:val="18"/>
                <w:szCs w:val="18"/>
                <w:u w:val="single"/>
              </w:rPr>
            </w:pPr>
            <w:hyperlink r:id="rId22"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8F6E3D" w:rsidP="00494B7A">
            <w:pPr>
              <w:rPr>
                <w:b/>
                <w:bCs/>
                <w:color w:val="0000FF"/>
                <w:sz w:val="18"/>
                <w:szCs w:val="18"/>
                <w:u w:val="single"/>
              </w:rPr>
            </w:pPr>
            <w:hyperlink r:id="rId23"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8F6E3D" w:rsidP="00494B7A">
            <w:pPr>
              <w:rPr>
                <w:b/>
                <w:bCs/>
                <w:color w:val="0000FF"/>
                <w:sz w:val="18"/>
                <w:szCs w:val="18"/>
                <w:u w:val="single"/>
              </w:rPr>
            </w:pPr>
            <w:hyperlink r:id="rId24"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8F6E3D" w:rsidP="00494B7A">
            <w:pPr>
              <w:rPr>
                <w:b/>
                <w:bCs/>
                <w:color w:val="0000FF"/>
                <w:sz w:val="18"/>
                <w:szCs w:val="18"/>
                <w:u w:val="single"/>
              </w:rPr>
            </w:pPr>
            <w:hyperlink r:id="rId25"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8F6E3D" w:rsidP="00494B7A">
            <w:pPr>
              <w:rPr>
                <w:b/>
                <w:bCs/>
                <w:color w:val="0000FF"/>
                <w:sz w:val="18"/>
                <w:szCs w:val="18"/>
                <w:u w:val="single"/>
              </w:rPr>
            </w:pPr>
            <w:hyperlink r:id="rId26"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7159F4">
      <w:pPr>
        <w:pStyle w:val="Heading2"/>
      </w:pPr>
      <w:r w:rsidRPr="000B378C">
        <w:lastRenderedPageBreak/>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159F4">
      <w:pPr>
        <w:pStyle w:val="Heading2"/>
        <w:rPr>
          <w:noProof/>
        </w:rPr>
      </w:pPr>
      <w:r w:rsidRPr="0065688B">
        <w:rPr>
          <w:noProof/>
        </w:rPr>
        <w:t xml:space="preserve">Companies’ views collection for 1st round </w:t>
      </w:r>
    </w:p>
    <w:p w14:paraId="3AD9442B" w14:textId="420653FD" w:rsidR="00730D0C" w:rsidRDefault="00730D0C" w:rsidP="007159F4">
      <w:pPr>
        <w:pStyle w:val="Heading3"/>
        <w:rPr>
          <w:noProof/>
        </w:rPr>
      </w:pPr>
      <w:r w:rsidRPr="0065688B">
        <w:rPr>
          <w:noProof/>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159F4">
      <w:pPr>
        <w:pStyle w:val="Heading3"/>
        <w:rPr>
          <w:noProof/>
        </w:rPr>
      </w:pPr>
      <w:r w:rsidRPr="0065688B">
        <w:rPr>
          <w:noProof/>
        </w:rPr>
        <w:t>CRs/TPs comments collection</w:t>
      </w:r>
    </w:p>
    <w:p w14:paraId="35A03A97" w14:textId="77777777" w:rsidR="00730D0C" w:rsidRPr="0065688B" w:rsidRDefault="00730D0C" w:rsidP="00730D0C">
      <w:pPr>
        <w:rPr>
          <w:iCs/>
          <w:noProof/>
          <w:color w:val="000000" w:themeColor="text1"/>
          <w:lang w:eastAsia="zh-CN"/>
        </w:rPr>
      </w:pPr>
    </w:p>
    <w:tbl>
      <w:tblPr>
        <w:tblStyle w:val="TableGri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911CE3">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60BBE9C9" w:rsidR="00730D0C" w:rsidRPr="0065688B" w:rsidRDefault="00730D0C" w:rsidP="00730D0C">
            <w:pPr>
              <w:spacing w:after="120"/>
              <w:rPr>
                <w:rFonts w:eastAsiaTheme="minorEastAsia"/>
                <w:noProof/>
                <w:color w:val="000000" w:themeColor="text1"/>
                <w:lang w:eastAsia="zh-CN"/>
              </w:rPr>
            </w:pPr>
            <w:del w:id="110" w:author="Gaurav Nigam" w:date="2022-02-21T12:39:00Z">
              <w:r w:rsidRPr="0065688B" w:rsidDel="003B4425">
                <w:rPr>
                  <w:rFonts w:eastAsiaTheme="minorEastAsia"/>
                  <w:noProof/>
                  <w:color w:val="000000" w:themeColor="text1"/>
                  <w:lang w:eastAsia="zh-CN"/>
                </w:rPr>
                <w:delText>Company A</w:delText>
              </w:r>
              <w:r w:rsidDel="003B4425">
                <w:rPr>
                  <w:rFonts w:eastAsiaTheme="minorEastAsia"/>
                  <w:noProof/>
                  <w:color w:val="000000" w:themeColor="text1"/>
                  <w:lang w:eastAsia="zh-CN"/>
                </w:rPr>
                <w:delText>:</w:delText>
              </w:r>
            </w:del>
            <w:ins w:id="111" w:author="Gaurav Nigam" w:date="2022-02-21T12:39:00Z">
              <w:r w:rsidR="003B4425">
                <w:rPr>
                  <w:rFonts w:eastAsiaTheme="minorEastAsia"/>
                  <w:noProof/>
                  <w:color w:val="000000" w:themeColor="text1"/>
                  <w:lang w:eastAsia="zh-CN"/>
                </w:rPr>
                <w:t>Qualcomm: It has same co</w:t>
              </w:r>
            </w:ins>
            <w:ins w:id="112" w:author="Gaurav Nigam" w:date="2022-02-21T12:40:00Z">
              <w:r w:rsidR="003B4425">
                <w:rPr>
                  <w:rFonts w:eastAsiaTheme="minorEastAsia"/>
                  <w:noProof/>
                  <w:color w:val="000000" w:themeColor="text1"/>
                  <w:lang w:eastAsia="zh-CN"/>
                </w:rPr>
                <w:t>rrection as in R4-2205957</w:t>
              </w:r>
              <w:r w:rsidR="007E5B7F">
                <w:rPr>
                  <w:rFonts w:eastAsiaTheme="minorEastAsia"/>
                  <w:noProof/>
                  <w:color w:val="000000" w:themeColor="text1"/>
                  <w:lang w:eastAsia="zh-CN"/>
                </w:rPr>
                <w:t>. We suggest to merge this with R4-2205957.</w:t>
              </w:r>
            </w:ins>
            <w:ins w:id="113" w:author="Gaurav Nigam" w:date="2022-02-21T12:45:00Z">
              <w:r w:rsidR="0064318C">
                <w:rPr>
                  <w:rFonts w:eastAsiaTheme="minorEastAsia"/>
                  <w:noProof/>
                  <w:color w:val="000000" w:themeColor="text1"/>
                  <w:lang w:eastAsia="zh-CN"/>
                </w:rPr>
                <w:t xml:space="preserve"> Also, “</w:t>
              </w:r>
              <w:r w:rsidR="00F717EA">
                <w:rPr>
                  <w:rFonts w:eastAsiaTheme="minorEastAsia"/>
                  <w:noProof/>
                  <w:color w:val="000000" w:themeColor="text1"/>
                  <w:lang w:eastAsia="zh-CN"/>
                </w:rPr>
                <w:t>Clauses Affected” section in CR cover sheet is incorrect.</w:t>
              </w:r>
            </w:ins>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6B8EB354" w:rsidR="00730D0C" w:rsidRPr="0065688B" w:rsidRDefault="00730D0C" w:rsidP="00730D0C">
            <w:pPr>
              <w:spacing w:after="120"/>
              <w:rPr>
                <w:rFonts w:eastAsiaTheme="minorEastAsia"/>
                <w:noProof/>
                <w:color w:val="000000" w:themeColor="text1"/>
                <w:lang w:eastAsia="zh-CN"/>
              </w:rPr>
            </w:pPr>
            <w:del w:id="114" w:author="Apple (Manasa)" w:date="2022-02-21T14:04:00Z">
              <w:r w:rsidRPr="0065688B" w:rsidDel="00FC643A">
                <w:rPr>
                  <w:rFonts w:eastAsiaTheme="minorEastAsia"/>
                  <w:noProof/>
                  <w:color w:val="000000" w:themeColor="text1"/>
                  <w:lang w:eastAsia="zh-CN"/>
                </w:rPr>
                <w:delText>Company B</w:delText>
              </w:r>
              <w:r w:rsidDel="00FC643A">
                <w:rPr>
                  <w:rFonts w:eastAsiaTheme="minorEastAsia"/>
                  <w:noProof/>
                  <w:color w:val="000000" w:themeColor="text1"/>
                  <w:lang w:eastAsia="zh-CN"/>
                </w:rPr>
                <w:delText>:</w:delText>
              </w:r>
            </w:del>
            <w:ins w:id="115" w:author="Apple (Manasa)" w:date="2022-02-21T14:04:00Z">
              <w:r w:rsidR="00FC643A">
                <w:rPr>
                  <w:rFonts w:eastAsiaTheme="minorEastAsia"/>
                  <w:noProof/>
                  <w:color w:val="000000" w:themeColor="text1"/>
                  <w:lang w:eastAsia="zh-CN"/>
                </w:rPr>
                <w:t>Apple: Can it be merged with our CR (R4-2205957)?</w:t>
              </w:r>
            </w:ins>
          </w:p>
        </w:tc>
      </w:tr>
      <w:tr w:rsidR="00730D0C" w:rsidRPr="0065688B" w14:paraId="37CE59CB" w14:textId="77777777" w:rsidTr="005D1EA7">
        <w:tc>
          <w:tcPr>
            <w:tcW w:w="1238" w:type="dxa"/>
            <w:vMerge/>
          </w:tcPr>
          <w:p w14:paraId="7282535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CC334D4" w14:textId="27AE911A" w:rsidR="00730D0C" w:rsidRPr="005A26A8" w:rsidRDefault="005A26A8" w:rsidP="00911CE3">
            <w:pPr>
              <w:spacing w:after="120"/>
              <w:rPr>
                <w:rFonts w:eastAsia="PMingLiU"/>
                <w:noProof/>
                <w:color w:val="000000" w:themeColor="text1"/>
                <w:lang w:eastAsia="zh-TW"/>
              </w:rPr>
            </w:pPr>
            <w:ins w:id="116" w:author="Licheng Lin (林立晟)" w:date="2022-02-22T16:36:00Z">
              <w:r>
                <w:rPr>
                  <w:rFonts w:eastAsia="PMingLiU" w:hint="eastAsia"/>
                  <w:noProof/>
                  <w:color w:val="000000" w:themeColor="text1"/>
                  <w:lang w:eastAsia="zh-TW"/>
                </w:rPr>
                <w:t>M</w:t>
              </w:r>
              <w:r>
                <w:rPr>
                  <w:rFonts w:eastAsia="PMingLiU"/>
                  <w:noProof/>
                  <w:color w:val="000000" w:themeColor="text1"/>
                  <w:lang w:eastAsia="zh-TW"/>
                </w:rPr>
                <w:t xml:space="preserve">ediaTek: </w:t>
              </w:r>
            </w:ins>
            <w:ins w:id="117" w:author="Licheng Lin (林立晟)" w:date="2022-02-22T16:39:00Z">
              <w:r>
                <w:rPr>
                  <w:rFonts w:eastAsia="PMingLiU"/>
                  <w:noProof/>
                  <w:color w:val="000000" w:themeColor="text1"/>
                  <w:lang w:eastAsia="zh-TW"/>
                </w:rPr>
                <w:t>Thanks for the cor</w:t>
              </w:r>
            </w:ins>
            <w:ins w:id="118" w:author="Licheng Lin (林立晟)" w:date="2022-02-22T16:40:00Z">
              <w:r>
                <w:rPr>
                  <w:rFonts w:eastAsia="PMingLiU"/>
                  <w:noProof/>
                  <w:color w:val="000000" w:themeColor="text1"/>
                  <w:lang w:eastAsia="zh-TW"/>
                </w:rPr>
                <w:t xml:space="preserve">rection from QC. </w:t>
              </w:r>
            </w:ins>
            <w:ins w:id="119" w:author="Licheng Lin (林立晟)" w:date="2022-02-22T16:36:00Z">
              <w:r>
                <w:rPr>
                  <w:rFonts w:eastAsia="PMingLiU" w:hint="eastAsia"/>
                  <w:noProof/>
                  <w:color w:val="000000" w:themeColor="text1"/>
                  <w:lang w:eastAsia="zh-TW"/>
                </w:rPr>
                <w:t>We</w:t>
              </w:r>
              <w:r>
                <w:rPr>
                  <w:rFonts w:eastAsia="PMingLiU"/>
                  <w:noProof/>
                  <w:color w:val="000000" w:themeColor="text1"/>
                  <w:lang w:eastAsia="zh-TW"/>
                </w:rPr>
                <w:t xml:space="preserve"> are OK to be merged with Apple’s CR (</w:t>
              </w:r>
            </w:ins>
            <w:ins w:id="120" w:author="Licheng Lin (林立晟)" w:date="2022-02-22T16:37:00Z">
              <w:r>
                <w:rPr>
                  <w:rFonts w:eastAsia="PMingLiU"/>
                  <w:noProof/>
                  <w:color w:val="000000" w:themeColor="text1"/>
                  <w:lang w:eastAsia="zh-TW"/>
                </w:rPr>
                <w:t>R4-2205957</w:t>
              </w:r>
            </w:ins>
            <w:ins w:id="121" w:author="Licheng Lin (林立晟)" w:date="2022-02-22T16:36:00Z">
              <w:r>
                <w:rPr>
                  <w:rFonts w:eastAsia="PMingLiU"/>
                  <w:noProof/>
                  <w:color w:val="000000" w:themeColor="text1"/>
                  <w:lang w:eastAsia="zh-TW"/>
                </w:rPr>
                <w:t>)</w:t>
              </w:r>
            </w:ins>
            <w:ins w:id="122" w:author="Licheng Lin (林立晟)" w:date="2022-02-22T16:37:00Z">
              <w:r>
                <w:rPr>
                  <w:rFonts w:eastAsia="PMingLiU"/>
                  <w:noProof/>
                  <w:color w:val="000000" w:themeColor="text1"/>
                  <w:lang w:eastAsia="zh-TW"/>
                </w:rPr>
                <w:t>.</w:t>
              </w:r>
            </w:ins>
          </w:p>
        </w:tc>
      </w:tr>
      <w:tr w:rsidR="00730D0C" w:rsidRPr="0065688B" w14:paraId="529632C3" w14:textId="77777777" w:rsidTr="005D1EA7">
        <w:tc>
          <w:tcPr>
            <w:tcW w:w="1238" w:type="dxa"/>
            <w:vMerge/>
          </w:tcPr>
          <w:p w14:paraId="0257A41B"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911CE3">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2E785C70" w:rsidR="005D1EA7" w:rsidRPr="0065688B" w:rsidRDefault="005D1EA7" w:rsidP="00911CE3">
            <w:pPr>
              <w:spacing w:after="120"/>
              <w:rPr>
                <w:rFonts w:eastAsiaTheme="minorEastAsia"/>
                <w:noProof/>
                <w:color w:val="000000" w:themeColor="text1"/>
                <w:lang w:eastAsia="zh-CN"/>
              </w:rPr>
            </w:pPr>
            <w:del w:id="123" w:author="Apple (Manasa)" w:date="2022-02-21T14:05:00Z">
              <w:r w:rsidRPr="0065688B" w:rsidDel="00FC643A">
                <w:rPr>
                  <w:rFonts w:eastAsiaTheme="minorEastAsia"/>
                  <w:noProof/>
                  <w:color w:val="000000" w:themeColor="text1"/>
                  <w:lang w:eastAsia="zh-CN"/>
                </w:rPr>
                <w:delText>Company A</w:delText>
              </w:r>
              <w:r w:rsidDel="00FC643A">
                <w:rPr>
                  <w:rFonts w:eastAsiaTheme="minorEastAsia"/>
                  <w:noProof/>
                  <w:color w:val="000000" w:themeColor="text1"/>
                  <w:lang w:eastAsia="zh-CN"/>
                </w:rPr>
                <w:delText>:</w:delText>
              </w:r>
            </w:del>
            <w:ins w:id="124" w:author="Apple (Manasa)" w:date="2022-02-21T14:05:00Z">
              <w:r w:rsidR="00FC643A">
                <w:rPr>
                  <w:rFonts w:eastAsiaTheme="minorEastAsia"/>
                  <w:noProof/>
                  <w:color w:val="000000" w:themeColor="text1"/>
                  <w:lang w:eastAsia="zh-CN"/>
                </w:rPr>
                <w:t>Apple: Okay with changes.</w:t>
              </w:r>
            </w:ins>
          </w:p>
        </w:tc>
      </w:tr>
      <w:tr w:rsidR="005D1EA7" w:rsidRPr="0065688B" w14:paraId="656CD02B" w14:textId="77777777" w:rsidTr="005D1EA7">
        <w:tc>
          <w:tcPr>
            <w:tcW w:w="1238" w:type="dxa"/>
            <w:vMerge/>
          </w:tcPr>
          <w:p w14:paraId="7E01816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125"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26" w:author="Huawei" w:date="2022-02-21T15:06:00Z">
              <w:r w:rsidR="00302D40">
                <w:rPr>
                  <w:rFonts w:eastAsiaTheme="minorEastAsia"/>
                  <w:noProof/>
                  <w:color w:val="000000" w:themeColor="text1"/>
                  <w:lang w:eastAsia="zh-CN"/>
                </w:rPr>
                <w:t xml:space="preserve">Huawei: </w:t>
              </w:r>
            </w:ins>
            <w:ins w:id="127" w:author="Huawei" w:date="2022-02-21T15:07:00Z">
              <w:r w:rsidR="00302D40">
                <w:rPr>
                  <w:rFonts w:eastAsiaTheme="minorEastAsia"/>
                  <w:noProof/>
                  <w:color w:val="000000" w:themeColor="text1"/>
                  <w:lang w:eastAsia="zh-CN"/>
                </w:rPr>
                <w:t xml:space="preserve">Thanks for your correction. Maybe revised Tdoc number is needed </w:t>
              </w:r>
            </w:ins>
            <w:ins w:id="128"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3B064B1C" w:rsidR="005D1EA7" w:rsidRPr="0065688B" w:rsidRDefault="004504E1" w:rsidP="005D1EA7">
            <w:pPr>
              <w:spacing w:after="120"/>
              <w:rPr>
                <w:rFonts w:eastAsiaTheme="minorEastAsia"/>
                <w:noProof/>
                <w:color w:val="000000" w:themeColor="text1"/>
                <w:lang w:eastAsia="zh-CN"/>
              </w:rPr>
            </w:pPr>
            <w:ins w:id="129" w:author="Kazuyoshi Uesaka" w:date="2022-02-21T17:14:00Z">
              <w:r>
                <w:rPr>
                  <w:rFonts w:eastAsiaTheme="minorEastAsia"/>
                  <w:noProof/>
                  <w:color w:val="000000" w:themeColor="text1"/>
                  <w:lang w:eastAsia="zh-CN"/>
                </w:rPr>
                <w:t xml:space="preserve">Ericsson: </w:t>
              </w:r>
            </w:ins>
            <w:ins w:id="130" w:author="Kazuyoshi Uesaka" w:date="2022-02-21T17:16:00Z">
              <w:r>
                <w:rPr>
                  <w:rFonts w:eastAsiaTheme="minorEastAsia"/>
                  <w:noProof/>
                  <w:color w:val="000000" w:themeColor="text1"/>
                  <w:lang w:eastAsia="zh-CN"/>
                </w:rPr>
                <w:t>The c</w:t>
              </w:r>
            </w:ins>
            <w:ins w:id="131" w:author="Kazuyoshi Uesaka" w:date="2022-02-21T17:15:00Z">
              <w:r>
                <w:rPr>
                  <w:rFonts w:eastAsiaTheme="minorEastAsia"/>
                  <w:noProof/>
                  <w:color w:val="000000" w:themeColor="text1"/>
                  <w:lang w:eastAsia="zh-CN"/>
                </w:rPr>
                <w:t>orrection is included in R4-2205909. We propose to merge to R4-2205909</w:t>
              </w:r>
            </w:ins>
            <w:ins w:id="132" w:author="Kazuyoshi Uesaka" w:date="2022-02-21T17:16:00Z">
              <w:r>
                <w:rPr>
                  <w:rFonts w:eastAsiaTheme="minorEastAsia"/>
                  <w:noProof/>
                  <w:color w:val="000000" w:themeColor="text1"/>
                  <w:lang w:eastAsia="zh-CN"/>
                </w:rPr>
                <w:t xml:space="preserve">. </w:t>
              </w:r>
            </w:ins>
            <w:del w:id="133" w:author="Kazuyoshi Uesaka" w:date="2022-02-21T17:14:00Z">
              <w:r w:rsidR="005D1EA7" w:rsidRPr="0065688B" w:rsidDel="004504E1">
                <w:rPr>
                  <w:rFonts w:eastAsiaTheme="minorEastAsia"/>
                  <w:noProof/>
                  <w:color w:val="000000" w:themeColor="text1"/>
                  <w:lang w:eastAsia="zh-CN"/>
                </w:rPr>
                <w:delText xml:space="preserve">Company </w:delText>
              </w:r>
              <w:r w:rsidR="005D1EA7" w:rsidDel="004504E1">
                <w:rPr>
                  <w:rFonts w:eastAsiaTheme="minorEastAsia"/>
                  <w:noProof/>
                  <w:color w:val="000000" w:themeColor="text1"/>
                  <w:lang w:eastAsia="zh-CN"/>
                </w:rPr>
                <w:delText>B</w:delText>
              </w:r>
              <w:r w:rsidR="005D1EA7" w:rsidRPr="0065688B" w:rsidDel="004504E1">
                <w:rPr>
                  <w:rFonts w:eastAsiaTheme="minorEastAsia"/>
                  <w:noProof/>
                  <w:color w:val="000000" w:themeColor="text1"/>
                  <w:lang w:eastAsia="zh-CN"/>
                </w:rPr>
                <w:delText>:</w:delText>
              </w:r>
            </w:del>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0691A1AC" w:rsidR="005D1EA7" w:rsidRPr="0065688B" w:rsidRDefault="00BE5453" w:rsidP="005D1EA7">
            <w:pPr>
              <w:spacing w:after="120"/>
              <w:rPr>
                <w:rFonts w:eastAsiaTheme="minorEastAsia"/>
                <w:noProof/>
                <w:color w:val="000000" w:themeColor="text1"/>
                <w:lang w:eastAsia="zh-CN"/>
              </w:rPr>
            </w:pPr>
            <w:ins w:id="134" w:author="Gaurav Nigam" w:date="2022-02-21T12:35:00Z">
              <w:r>
                <w:rPr>
                  <w:rFonts w:eastAsiaTheme="minorEastAsia"/>
                  <w:noProof/>
                  <w:color w:val="000000" w:themeColor="text1"/>
                  <w:lang w:eastAsia="zh-CN"/>
                </w:rPr>
                <w:t>Qualcomm: We have same comments as Ericsson</w:t>
              </w:r>
              <w:r w:rsidR="00711082">
                <w:rPr>
                  <w:rFonts w:eastAsiaTheme="minorEastAsia"/>
                  <w:noProof/>
                  <w:color w:val="000000" w:themeColor="text1"/>
                  <w:lang w:eastAsia="zh-CN"/>
                </w:rPr>
                <w:t xml:space="preserve"> and prefer to merge it with R4-2205909.</w:t>
              </w:r>
            </w:ins>
          </w:p>
        </w:tc>
      </w:tr>
      <w:tr w:rsidR="00FC643A" w:rsidRPr="0065688B" w14:paraId="47A32059" w14:textId="77777777" w:rsidTr="005D1EA7">
        <w:trPr>
          <w:ins w:id="135" w:author="Apple (Manasa)" w:date="2022-02-21T14:05:00Z"/>
        </w:trPr>
        <w:tc>
          <w:tcPr>
            <w:tcW w:w="1238" w:type="dxa"/>
          </w:tcPr>
          <w:p w14:paraId="3F507144" w14:textId="77777777" w:rsidR="00FC643A" w:rsidRPr="0065688B" w:rsidRDefault="00FC643A" w:rsidP="005D1EA7">
            <w:pPr>
              <w:spacing w:after="120"/>
              <w:rPr>
                <w:ins w:id="136" w:author="Apple (Manasa)" w:date="2022-02-21T14:05:00Z"/>
                <w:rFonts w:eastAsiaTheme="minorEastAsia"/>
                <w:noProof/>
                <w:color w:val="000000" w:themeColor="text1"/>
                <w:lang w:eastAsia="zh-CN"/>
              </w:rPr>
            </w:pPr>
          </w:p>
        </w:tc>
        <w:tc>
          <w:tcPr>
            <w:tcW w:w="8129" w:type="dxa"/>
          </w:tcPr>
          <w:p w14:paraId="64F3E2FA" w14:textId="77777777" w:rsidR="00FC643A" w:rsidRDefault="00FC643A" w:rsidP="005D1EA7">
            <w:pPr>
              <w:spacing w:after="120"/>
              <w:rPr>
                <w:ins w:id="137" w:author="Huawei" w:date="2022-02-22T20:10:00Z"/>
                <w:rFonts w:eastAsiaTheme="minorEastAsia"/>
                <w:noProof/>
                <w:color w:val="000000" w:themeColor="text1"/>
                <w:lang w:eastAsia="zh-CN"/>
              </w:rPr>
            </w:pPr>
            <w:ins w:id="138" w:author="Apple (Manasa)" w:date="2022-02-21T14:05:00Z">
              <w:r>
                <w:rPr>
                  <w:rFonts w:eastAsiaTheme="minorEastAsia"/>
                  <w:noProof/>
                  <w:color w:val="000000" w:themeColor="text1"/>
                  <w:lang w:eastAsia="zh-CN"/>
                </w:rPr>
                <w:t>Apple: Same comments as Ericsson and Qualcomm.</w:t>
              </w:r>
            </w:ins>
          </w:p>
          <w:p w14:paraId="0C161EAA" w14:textId="2A03357B" w:rsidR="003B614B" w:rsidRDefault="003B614B" w:rsidP="005D1EA7">
            <w:pPr>
              <w:spacing w:after="120"/>
              <w:rPr>
                <w:ins w:id="139" w:author="Apple (Manasa)" w:date="2022-02-21T14:05:00Z"/>
                <w:rFonts w:eastAsiaTheme="minorEastAsia"/>
                <w:noProof/>
                <w:color w:val="000000" w:themeColor="text1"/>
                <w:lang w:eastAsia="zh-CN"/>
              </w:rPr>
            </w:pPr>
            <w:ins w:id="140" w:author="Huawei" w:date="2022-02-22T20:10:00Z">
              <w:r w:rsidRPr="003B614B">
                <w:rPr>
                  <w:rFonts w:eastAsiaTheme="minorEastAsia"/>
                  <w:noProof/>
                  <w:color w:val="000000" w:themeColor="text1"/>
                  <w:lang w:eastAsia="zh-CN"/>
                </w:rPr>
                <w:t>Huawei: Fine for us.</w:t>
              </w:r>
            </w:ins>
          </w:p>
        </w:tc>
      </w:tr>
      <w:tr w:rsidR="005D1EA7" w:rsidRPr="0065688B" w14:paraId="545F386A" w14:textId="77777777" w:rsidTr="005D1EA7">
        <w:tc>
          <w:tcPr>
            <w:tcW w:w="9367" w:type="dxa"/>
            <w:gridSpan w:val="2"/>
          </w:tcPr>
          <w:p w14:paraId="7A6D7645" w14:textId="35E8913E"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4CE1436E" w:rsidR="005D1EA7" w:rsidRPr="0065688B" w:rsidRDefault="005D1EA7" w:rsidP="00911CE3">
            <w:pPr>
              <w:spacing w:after="120"/>
              <w:rPr>
                <w:rFonts w:eastAsiaTheme="minorEastAsia"/>
                <w:noProof/>
                <w:color w:val="000000" w:themeColor="text1"/>
                <w:lang w:eastAsia="zh-CN"/>
              </w:rPr>
            </w:pPr>
            <w:del w:id="141" w:author="Apple (Manasa)" w:date="2022-02-21T14:08:00Z">
              <w:r w:rsidRPr="0065688B" w:rsidDel="00FC643A">
                <w:rPr>
                  <w:rFonts w:eastAsiaTheme="minorEastAsia"/>
                  <w:noProof/>
                  <w:color w:val="000000" w:themeColor="text1"/>
                  <w:lang w:eastAsia="zh-CN"/>
                </w:rPr>
                <w:delText xml:space="preserve">Company </w:delText>
              </w:r>
            </w:del>
            <w:r w:rsidRPr="0065688B">
              <w:rPr>
                <w:rFonts w:eastAsiaTheme="minorEastAsia"/>
                <w:noProof/>
                <w:color w:val="000000" w:themeColor="text1"/>
                <w:lang w:eastAsia="zh-CN"/>
              </w:rPr>
              <w:t>A</w:t>
            </w:r>
            <w:ins w:id="142" w:author="Apple (Manasa)" w:date="2022-02-21T14:08:00Z">
              <w:r w:rsidR="00FC643A">
                <w:rPr>
                  <w:rFonts w:eastAsiaTheme="minorEastAsia"/>
                  <w:noProof/>
                  <w:color w:val="000000" w:themeColor="text1"/>
                  <w:lang w:eastAsia="zh-CN"/>
                </w:rPr>
                <w:t>pple</w:t>
              </w:r>
            </w:ins>
            <w:r>
              <w:rPr>
                <w:rFonts w:eastAsiaTheme="minorEastAsia"/>
                <w:noProof/>
                <w:color w:val="000000" w:themeColor="text1"/>
                <w:lang w:eastAsia="zh-CN"/>
              </w:rPr>
              <w:t>:</w:t>
            </w:r>
            <w:ins w:id="143" w:author="Apple (Manasa)" w:date="2022-02-21T14:08:00Z">
              <w:r w:rsidR="00FC643A">
                <w:rPr>
                  <w:rFonts w:eastAsiaTheme="minorEastAsia"/>
                  <w:noProof/>
                  <w:color w:val="000000" w:themeColor="text1"/>
                  <w:lang w:eastAsia="zh-CN"/>
                </w:rPr>
                <w:t xml:space="preserve"> We suggest to merge some changes in </w:t>
              </w:r>
              <w:r w:rsidR="00FC643A" w:rsidRPr="005D1EA7">
                <w:rPr>
                  <w:color w:val="000000" w:themeColor="text1"/>
                </w:rPr>
                <w:t>R4-220574</w:t>
              </w:r>
              <w:r w:rsidR="00FC643A">
                <w:rPr>
                  <w:color w:val="000000" w:themeColor="text1"/>
                </w:rPr>
                <w:t>0 into this CR.</w:t>
              </w:r>
              <w:r w:rsidR="00FC643A">
                <w:rPr>
                  <w:color w:val="000000" w:themeColor="text1"/>
                </w:rPr>
                <w:br/>
              </w:r>
            </w:ins>
            <w:ins w:id="144" w:author="Apple (Manasa)" w:date="2022-02-21T14:09:00Z">
              <w:r w:rsidR="00FC643A">
                <w:rPr>
                  <w:rFonts w:eastAsiaTheme="minorEastAsia"/>
                  <w:noProof/>
                  <w:color w:val="000000" w:themeColor="text1"/>
                  <w:lang w:eastAsia="zh-CN"/>
                </w:rPr>
                <w:t>Note 1 in minimum performance tables.</w:t>
              </w:r>
            </w:ins>
          </w:p>
        </w:tc>
      </w:tr>
      <w:tr w:rsidR="005D1EA7" w:rsidRPr="0065688B" w14:paraId="6713D51E" w14:textId="77777777" w:rsidTr="005D1EA7">
        <w:tc>
          <w:tcPr>
            <w:tcW w:w="1238" w:type="dxa"/>
            <w:vMerge/>
          </w:tcPr>
          <w:p w14:paraId="2D4D34B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911CE3">
            <w:pPr>
              <w:spacing w:after="120"/>
              <w:rPr>
                <w:color w:val="000000" w:themeColor="text1"/>
              </w:rPr>
            </w:pPr>
            <w:r w:rsidRPr="005D1EA7">
              <w:rPr>
                <w:color w:val="000000" w:themeColor="text1"/>
              </w:rPr>
              <w:lastRenderedPageBreak/>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911CE3">
            <w:pPr>
              <w:spacing w:after="120"/>
              <w:rPr>
                <w:rFonts w:eastAsiaTheme="minorEastAsia"/>
                <w:noProof/>
                <w:color w:val="000000" w:themeColor="text1"/>
                <w:lang w:eastAsia="zh-CN"/>
              </w:rPr>
            </w:pPr>
            <w:del w:id="145"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46"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88A9862" w14:textId="04C0BCCE" w:rsidR="005D1EA7" w:rsidRPr="0065688B" w:rsidRDefault="00D330FD" w:rsidP="00911CE3">
            <w:pPr>
              <w:spacing w:after="120"/>
              <w:rPr>
                <w:rFonts w:eastAsiaTheme="minorEastAsia"/>
                <w:noProof/>
                <w:color w:val="000000" w:themeColor="text1"/>
                <w:lang w:eastAsia="zh-CN"/>
              </w:rPr>
            </w:pPr>
            <w:ins w:id="147" w:author="Kazuyoshi Uesaka" w:date="2022-02-21T17:25:00Z">
              <w:r>
                <w:rPr>
                  <w:rFonts w:eastAsiaTheme="minorEastAsia"/>
                  <w:noProof/>
                  <w:color w:val="000000" w:themeColor="text1"/>
                  <w:lang w:eastAsia="zh-CN"/>
                </w:rPr>
                <w:t xml:space="preserve">Ericsson: Correction is ok. </w:t>
              </w:r>
            </w:ins>
            <w:ins w:id="148" w:author="Kazuyoshi Uesaka" w:date="2022-02-21T17:29:00Z">
              <w:r>
                <w:rPr>
                  <w:rFonts w:eastAsiaTheme="minorEastAsia"/>
                  <w:noProof/>
                  <w:color w:val="000000" w:themeColor="text1"/>
                  <w:lang w:eastAsia="zh-CN"/>
                </w:rPr>
                <w:t>W</w:t>
              </w:r>
            </w:ins>
            <w:ins w:id="149" w:author="Kazuyoshi Uesaka" w:date="2022-02-21T17:25:00Z">
              <w:r>
                <w:rPr>
                  <w:rFonts w:eastAsiaTheme="minorEastAsia"/>
                  <w:noProof/>
                  <w:color w:val="000000" w:themeColor="text1"/>
                  <w:lang w:eastAsia="zh-CN"/>
                </w:rPr>
                <w:t>e su</w:t>
              </w:r>
            </w:ins>
            <w:ins w:id="150" w:author="Kazuyoshi Uesaka" w:date="2022-02-21T17:26:00Z">
              <w:r>
                <w:rPr>
                  <w:rFonts w:eastAsiaTheme="minorEastAsia"/>
                  <w:noProof/>
                  <w:color w:val="000000" w:themeColor="text1"/>
                  <w:lang w:eastAsia="zh-CN"/>
                </w:rPr>
                <w:t xml:space="preserve">ggest to merge </w:t>
              </w:r>
            </w:ins>
            <w:ins w:id="151" w:author="Kazuyoshi Uesaka" w:date="2022-02-21T17:27:00Z">
              <w:r>
                <w:rPr>
                  <w:rFonts w:eastAsiaTheme="minorEastAsia"/>
                  <w:noProof/>
                  <w:color w:val="000000" w:themeColor="text1"/>
                  <w:lang w:eastAsia="zh-CN"/>
                </w:rPr>
                <w:t>to</w:t>
              </w:r>
            </w:ins>
            <w:ins w:id="152" w:author="Kazuyoshi Uesaka" w:date="2022-02-21T17:26:00Z">
              <w:r>
                <w:rPr>
                  <w:rFonts w:eastAsiaTheme="minorEastAsia"/>
                  <w:noProof/>
                  <w:color w:val="000000" w:themeColor="text1"/>
                  <w:lang w:eastAsia="zh-CN"/>
                </w:rPr>
                <w:t xml:space="preserve"> R4-2205572</w:t>
              </w:r>
            </w:ins>
            <w:ins w:id="153" w:author="Kazuyoshi Uesaka" w:date="2022-02-21T17:30:00Z">
              <w:r>
                <w:rPr>
                  <w:rFonts w:eastAsiaTheme="minorEastAsia"/>
                  <w:noProof/>
                  <w:color w:val="000000" w:themeColor="text1"/>
                  <w:lang w:eastAsia="zh-CN"/>
                </w:rPr>
                <w:t xml:space="preserve"> because of the same correcion. </w:t>
              </w:r>
            </w:ins>
            <w:del w:id="154" w:author="Kazuyoshi Uesaka" w:date="2022-02-21T17:25: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60253418" w14:textId="77777777" w:rsidTr="005D1EA7">
        <w:tc>
          <w:tcPr>
            <w:tcW w:w="1238" w:type="dxa"/>
            <w:vMerge/>
          </w:tcPr>
          <w:p w14:paraId="183BEC36"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6D4E918" w14:textId="77777777" w:rsidR="005D1EA7" w:rsidRDefault="0092485A" w:rsidP="00911CE3">
            <w:pPr>
              <w:spacing w:after="120"/>
              <w:rPr>
                <w:ins w:id="155" w:author="Apple (Manasa)" w:date="2022-02-21T14:09:00Z"/>
                <w:rFonts w:eastAsiaTheme="minorEastAsia"/>
                <w:noProof/>
                <w:color w:val="000000" w:themeColor="text1"/>
                <w:lang w:eastAsia="zh-CN"/>
              </w:rPr>
            </w:pPr>
            <w:ins w:id="156" w:author="Gaurav Nigam" w:date="2022-02-21T12:37:00Z">
              <w:r>
                <w:rPr>
                  <w:rFonts w:eastAsiaTheme="minorEastAsia"/>
                  <w:noProof/>
                  <w:color w:val="000000" w:themeColor="text1"/>
                  <w:lang w:eastAsia="zh-CN"/>
                </w:rPr>
                <w:t>Qualcomm: Same comment as Ericsson.</w:t>
              </w:r>
            </w:ins>
          </w:p>
          <w:p w14:paraId="069C2156" w14:textId="77777777" w:rsidR="00FC643A" w:rsidRDefault="00FC643A" w:rsidP="00911CE3">
            <w:pPr>
              <w:spacing w:after="120"/>
              <w:rPr>
                <w:ins w:id="157" w:author="Huawei" w:date="2022-02-22T19:58:00Z"/>
                <w:color w:val="000000" w:themeColor="text1"/>
              </w:rPr>
            </w:pPr>
            <w:ins w:id="158" w:author="Apple (Manasa)" w:date="2022-02-21T14:09:00Z">
              <w:r>
                <w:rPr>
                  <w:rFonts w:eastAsiaTheme="minorEastAsia"/>
                  <w:noProof/>
                  <w:color w:val="000000" w:themeColor="text1"/>
                  <w:lang w:eastAsia="zh-CN"/>
                </w:rPr>
                <w:t xml:space="preserve">Apple: </w:t>
              </w:r>
              <w:r w:rsidR="00B86FCB">
                <w:rPr>
                  <w:rFonts w:eastAsiaTheme="minorEastAsia"/>
                  <w:noProof/>
                  <w:color w:val="000000" w:themeColor="text1"/>
                  <w:lang w:eastAsia="zh-CN"/>
                </w:rPr>
                <w:t xml:space="preserve">Can be merged with </w:t>
              </w:r>
              <w:r w:rsidR="00B86FCB" w:rsidRPr="005D1EA7">
                <w:rPr>
                  <w:color w:val="000000" w:themeColor="text1"/>
                </w:rPr>
                <w:t>R4-2205</w:t>
              </w:r>
              <w:r w:rsidR="00B86FCB">
                <w:rPr>
                  <w:color w:val="000000" w:themeColor="text1"/>
                </w:rPr>
                <w:t>572.</w:t>
              </w:r>
            </w:ins>
          </w:p>
          <w:p w14:paraId="7C4234B3" w14:textId="2E356B91" w:rsidR="00911CE3" w:rsidRDefault="00911CE3" w:rsidP="00911CE3">
            <w:pPr>
              <w:spacing w:after="120"/>
              <w:rPr>
                <w:ins w:id="159" w:author="Huawei" w:date="2022-02-22T19:59:00Z"/>
                <w:rFonts w:eastAsiaTheme="minorEastAsia"/>
                <w:noProof/>
                <w:color w:val="000000" w:themeColor="text1"/>
                <w:lang w:eastAsia="zh-CN"/>
              </w:rPr>
            </w:pPr>
            <w:ins w:id="160" w:author="Huawei" w:date="2022-02-22T19:58:00Z">
              <w:r>
                <w:rPr>
                  <w:rFonts w:eastAsiaTheme="minorEastAsia" w:hint="eastAsia"/>
                  <w:noProof/>
                  <w:color w:val="000000" w:themeColor="text1"/>
                  <w:lang w:eastAsia="zh-CN"/>
                </w:rPr>
                <w:t>H</w:t>
              </w:r>
              <w:r>
                <w:rPr>
                  <w:rFonts w:eastAsiaTheme="minorEastAsia"/>
                  <w:noProof/>
                  <w:color w:val="000000" w:themeColor="text1"/>
                  <w:lang w:eastAsia="zh-CN"/>
                </w:rPr>
                <w:t xml:space="preserve">uawei: </w:t>
              </w:r>
            </w:ins>
            <w:ins w:id="161" w:author="Huawei" w:date="2022-02-22T20:00:00Z">
              <w:r w:rsidRPr="00911CE3">
                <w:rPr>
                  <w:rFonts w:eastAsiaTheme="minorEastAsia"/>
                  <w:noProof/>
                  <w:color w:val="000000" w:themeColor="text1"/>
                  <w:lang w:eastAsia="zh-CN"/>
                </w:rPr>
                <w:t>R4-2205740</w:t>
              </w:r>
            </w:ins>
            <w:ins w:id="162" w:author="Huawei" w:date="2022-02-22T20:01:00Z">
              <w:r>
                <w:rPr>
                  <w:rFonts w:eastAsiaTheme="minorEastAsia"/>
                  <w:noProof/>
                  <w:color w:val="000000" w:themeColor="text1"/>
                  <w:lang w:eastAsia="zh-CN"/>
                </w:rPr>
                <w:t xml:space="preserve"> is</w:t>
              </w:r>
            </w:ins>
            <w:ins w:id="163" w:author="Huawei" w:date="2022-02-22T20:09:00Z">
              <w:r w:rsidR="003B614B">
                <w:rPr>
                  <w:rFonts w:eastAsiaTheme="minorEastAsia"/>
                  <w:noProof/>
                  <w:color w:val="000000" w:themeColor="text1"/>
                  <w:lang w:eastAsia="zh-CN"/>
                </w:rPr>
                <w:t xml:space="preserve"> NOT</w:t>
              </w:r>
            </w:ins>
            <w:ins w:id="164" w:author="Huawei" w:date="2022-02-22T20:01:00Z">
              <w:r>
                <w:rPr>
                  <w:rFonts w:eastAsiaTheme="minorEastAsia"/>
                  <w:noProof/>
                  <w:color w:val="000000" w:themeColor="text1"/>
                  <w:lang w:eastAsia="zh-CN"/>
                </w:rPr>
                <w:t xml:space="preserve"> </w:t>
              </w:r>
              <w:r w:rsidRPr="00911CE3">
                <w:rPr>
                  <w:rFonts w:eastAsiaTheme="minorEastAsia"/>
                  <w:noProof/>
                  <w:color w:val="000000" w:themeColor="text1"/>
                  <w:lang w:eastAsia="zh-CN"/>
                </w:rPr>
                <w:t xml:space="preserve">related to same part </w:t>
              </w:r>
              <w:r>
                <w:rPr>
                  <w:rFonts w:eastAsiaTheme="minorEastAsia"/>
                  <w:noProof/>
                  <w:color w:val="000000" w:themeColor="text1"/>
                  <w:lang w:eastAsia="zh-CN"/>
                </w:rPr>
                <w:t xml:space="preserve">with </w:t>
              </w:r>
            </w:ins>
            <w:ins w:id="165" w:author="Huawei" w:date="2022-02-22T19:58:00Z">
              <w:r w:rsidRPr="00911CE3">
                <w:rPr>
                  <w:rFonts w:eastAsiaTheme="minorEastAsia"/>
                  <w:noProof/>
                  <w:color w:val="000000" w:themeColor="text1"/>
                  <w:lang w:eastAsia="zh-CN"/>
                </w:rPr>
                <w:t>R4-2205572</w:t>
              </w:r>
              <w:r>
                <w:rPr>
                  <w:rFonts w:eastAsiaTheme="minorEastAsia"/>
                  <w:noProof/>
                  <w:color w:val="000000" w:themeColor="text1"/>
                  <w:lang w:eastAsia="zh-CN"/>
                </w:rPr>
                <w:t xml:space="preserve"> </w:t>
              </w:r>
            </w:ins>
            <w:ins w:id="166" w:author="Huawei" w:date="2022-02-22T20:01:00Z">
              <w:r>
                <w:rPr>
                  <w:rFonts w:eastAsiaTheme="minorEastAsia"/>
                  <w:noProof/>
                  <w:color w:val="000000" w:themeColor="text1"/>
                  <w:lang w:eastAsia="zh-CN"/>
                </w:rPr>
                <w:t>or</w:t>
              </w:r>
            </w:ins>
            <w:ins w:id="167" w:author="Huawei" w:date="2022-02-22T19:58:00Z">
              <w:r>
                <w:rPr>
                  <w:rFonts w:eastAsiaTheme="minorEastAsia"/>
                  <w:noProof/>
                  <w:color w:val="000000" w:themeColor="text1"/>
                  <w:lang w:eastAsia="zh-CN"/>
                </w:rPr>
                <w:t xml:space="preserve"> </w:t>
              </w:r>
            </w:ins>
            <w:ins w:id="168" w:author="Huawei" w:date="2022-02-22T20:00:00Z">
              <w:r w:rsidRPr="00911CE3">
                <w:rPr>
                  <w:rFonts w:eastAsiaTheme="minorEastAsia"/>
                  <w:noProof/>
                  <w:color w:val="000000" w:themeColor="text1"/>
                  <w:lang w:eastAsia="zh-CN"/>
                </w:rPr>
                <w:t>R4-2206118</w:t>
              </w:r>
            </w:ins>
            <w:ins w:id="169" w:author="Huawei" w:date="2022-02-22T19:59:00Z">
              <w:r>
                <w:rPr>
                  <w:rFonts w:eastAsiaTheme="minorEastAsia"/>
                  <w:noProof/>
                  <w:color w:val="000000" w:themeColor="text1"/>
                  <w:lang w:eastAsia="zh-CN"/>
                </w:rPr>
                <w:t xml:space="preserve">. </w:t>
              </w:r>
            </w:ins>
          </w:p>
          <w:p w14:paraId="1D0B847A" w14:textId="572FF4F5" w:rsidR="00911CE3" w:rsidRPr="003B614B" w:rsidRDefault="00911CE3" w:rsidP="003B614B">
            <w:pPr>
              <w:pStyle w:val="ListParagraph"/>
              <w:numPr>
                <w:ilvl w:val="0"/>
                <w:numId w:val="31"/>
              </w:numPr>
              <w:spacing w:after="120"/>
              <w:ind w:firstLineChars="0"/>
              <w:rPr>
                <w:ins w:id="170" w:author="Huawei" w:date="2022-02-22T19:59:00Z"/>
                <w:rFonts w:eastAsiaTheme="minorEastAsia"/>
                <w:noProof/>
                <w:color w:val="000000" w:themeColor="text1"/>
                <w:lang w:eastAsia="zh-CN"/>
              </w:rPr>
            </w:pPr>
            <w:ins w:id="171" w:author="Huawei" w:date="2022-02-22T19:59:00Z">
              <w:r w:rsidRPr="003B614B">
                <w:rPr>
                  <w:rFonts w:eastAsiaTheme="minorEastAsia"/>
                  <w:noProof/>
                  <w:color w:val="000000" w:themeColor="text1"/>
                  <w:lang w:eastAsia="zh-CN"/>
                </w:rPr>
                <w:t>R4-2205572</w:t>
              </w:r>
            </w:ins>
            <w:ins w:id="172" w:author="Huawei" w:date="2022-02-22T20:01:00Z">
              <w:r w:rsidRPr="003B614B">
                <w:rPr>
                  <w:rFonts w:eastAsiaTheme="minorEastAsia"/>
                  <w:noProof/>
                  <w:color w:val="000000" w:themeColor="text1"/>
                  <w:lang w:eastAsia="zh-CN"/>
                </w:rPr>
                <w:t xml:space="preserve"> (China Telecom)</w:t>
              </w:r>
            </w:ins>
            <w:ins w:id="173" w:author="Huawei" w:date="2022-02-22T19:59:00Z">
              <w:r w:rsidRPr="003B614B">
                <w:rPr>
                  <w:rFonts w:eastAsiaTheme="minorEastAsia"/>
                  <w:noProof/>
                  <w:color w:val="000000" w:themeColor="text1"/>
                  <w:lang w:eastAsia="zh-CN"/>
                </w:rPr>
                <w:t>: Removing square brackets</w:t>
              </w:r>
            </w:ins>
            <w:ins w:id="174" w:author="Huawei" w:date="2022-02-22T20:06:00Z">
              <w:r w:rsidRPr="003B614B">
                <w:rPr>
                  <w:rFonts w:eastAsiaTheme="minorEastAsia"/>
                  <w:noProof/>
                  <w:color w:val="000000" w:themeColor="text1"/>
                  <w:lang w:eastAsia="zh-CN"/>
                </w:rPr>
                <w:t xml:space="preserve"> (Section 5 and 7)</w:t>
              </w:r>
            </w:ins>
            <w:ins w:id="175" w:author="Huawei" w:date="2022-02-22T19:59:00Z">
              <w:r w:rsidRPr="003B614B">
                <w:rPr>
                  <w:rFonts w:eastAsiaTheme="minorEastAsia"/>
                  <w:noProof/>
                  <w:color w:val="000000" w:themeColor="text1"/>
                  <w:lang w:eastAsia="zh-CN"/>
                </w:rPr>
                <w:t>.</w:t>
              </w:r>
            </w:ins>
          </w:p>
          <w:p w14:paraId="4F0F573E" w14:textId="3A0F9DC7" w:rsidR="00911CE3" w:rsidRPr="003B614B" w:rsidRDefault="00911CE3" w:rsidP="003B614B">
            <w:pPr>
              <w:pStyle w:val="ListParagraph"/>
              <w:numPr>
                <w:ilvl w:val="0"/>
                <w:numId w:val="31"/>
              </w:numPr>
              <w:spacing w:after="120"/>
              <w:ind w:firstLineChars="0"/>
              <w:rPr>
                <w:ins w:id="176" w:author="Huawei" w:date="2022-02-22T20:00:00Z"/>
                <w:rFonts w:eastAsiaTheme="minorEastAsia"/>
                <w:noProof/>
                <w:color w:val="000000" w:themeColor="text1"/>
                <w:lang w:eastAsia="zh-CN"/>
              </w:rPr>
            </w:pPr>
            <w:ins w:id="177" w:author="Huawei" w:date="2022-02-22T20:00:00Z">
              <w:r w:rsidRPr="003B614B">
                <w:rPr>
                  <w:rFonts w:eastAsiaTheme="minorEastAsia"/>
                  <w:noProof/>
                  <w:color w:val="000000" w:themeColor="text1"/>
                  <w:lang w:eastAsia="zh-CN"/>
                </w:rPr>
                <w:t>R4-2205740</w:t>
              </w:r>
            </w:ins>
            <w:ins w:id="178" w:author="Huawei" w:date="2022-02-22T20:01:00Z">
              <w:r w:rsidRPr="003B614B">
                <w:rPr>
                  <w:rFonts w:eastAsiaTheme="minorEastAsia"/>
                  <w:noProof/>
                  <w:color w:val="000000" w:themeColor="text1"/>
                  <w:lang w:eastAsia="zh-CN"/>
                </w:rPr>
                <w:t xml:space="preserve"> (Huawei)</w:t>
              </w:r>
            </w:ins>
            <w:ins w:id="179" w:author="Huawei" w:date="2022-02-22T20:00:00Z">
              <w:r w:rsidRPr="003B614B">
                <w:rPr>
                  <w:rFonts w:eastAsiaTheme="minorEastAsia"/>
                  <w:noProof/>
                  <w:color w:val="000000" w:themeColor="text1"/>
                  <w:lang w:eastAsia="zh-CN"/>
                </w:rPr>
                <w:t>: Correction wrong reference.</w:t>
              </w:r>
            </w:ins>
          </w:p>
          <w:p w14:paraId="4024168A" w14:textId="2B2CC2D1" w:rsidR="00911CE3" w:rsidRPr="003B614B" w:rsidRDefault="00911CE3" w:rsidP="003B614B">
            <w:pPr>
              <w:pStyle w:val="ListParagraph"/>
              <w:numPr>
                <w:ilvl w:val="0"/>
                <w:numId w:val="31"/>
              </w:numPr>
              <w:spacing w:after="120"/>
              <w:ind w:firstLineChars="0"/>
              <w:rPr>
                <w:ins w:id="180" w:author="Huawei" w:date="2022-02-22T20:01:00Z"/>
                <w:rFonts w:eastAsiaTheme="minorEastAsia"/>
                <w:noProof/>
                <w:color w:val="000000" w:themeColor="text1"/>
                <w:lang w:eastAsia="zh-CN"/>
              </w:rPr>
            </w:pPr>
            <w:ins w:id="181" w:author="Huawei" w:date="2022-02-22T20:01:00Z">
              <w:r w:rsidRPr="003B614B">
                <w:rPr>
                  <w:rFonts w:eastAsiaTheme="minorEastAsia"/>
                  <w:noProof/>
                  <w:color w:val="000000" w:themeColor="text1"/>
                  <w:lang w:eastAsia="zh-CN"/>
                </w:rPr>
                <w:t>R4-2206118 (Qualcomm): Removing square brackets</w:t>
              </w:r>
            </w:ins>
            <w:ins w:id="182" w:author="Huawei" w:date="2022-02-22T20:06:00Z">
              <w:r w:rsidRPr="003B614B">
                <w:rPr>
                  <w:rFonts w:eastAsiaTheme="minorEastAsia"/>
                  <w:noProof/>
                  <w:color w:val="000000" w:themeColor="text1"/>
                  <w:lang w:eastAsia="zh-CN"/>
                </w:rPr>
                <w:t xml:space="preserve"> (Section 5)</w:t>
              </w:r>
            </w:ins>
            <w:ins w:id="183" w:author="Huawei" w:date="2022-02-22T20:01:00Z">
              <w:r w:rsidRPr="003B614B">
                <w:rPr>
                  <w:rFonts w:eastAsiaTheme="minorEastAsia"/>
                  <w:noProof/>
                  <w:color w:val="000000" w:themeColor="text1"/>
                  <w:lang w:eastAsia="zh-CN"/>
                </w:rPr>
                <w:t>.</w:t>
              </w:r>
            </w:ins>
          </w:p>
          <w:p w14:paraId="4DE187D7" w14:textId="20D59776" w:rsidR="00911CE3" w:rsidRPr="0065688B" w:rsidRDefault="00911CE3" w:rsidP="00911CE3">
            <w:pPr>
              <w:spacing w:after="120"/>
              <w:rPr>
                <w:rFonts w:eastAsiaTheme="minorEastAsia"/>
                <w:noProof/>
                <w:color w:val="000000" w:themeColor="text1"/>
                <w:lang w:eastAsia="zh-CN"/>
              </w:rPr>
            </w:pPr>
            <w:ins w:id="184" w:author="Huawei" w:date="2022-02-22T20:01:00Z">
              <w:r>
                <w:rPr>
                  <w:rFonts w:eastAsiaTheme="minorEastAsia" w:hint="eastAsia"/>
                  <w:noProof/>
                  <w:color w:val="000000" w:themeColor="text1"/>
                  <w:lang w:eastAsia="zh-CN"/>
                </w:rPr>
                <w:t>W</w:t>
              </w:r>
              <w:r>
                <w:rPr>
                  <w:rFonts w:eastAsiaTheme="minorEastAsia"/>
                  <w:noProof/>
                  <w:color w:val="000000" w:themeColor="text1"/>
                  <w:lang w:eastAsia="zh-CN"/>
                </w:rPr>
                <w:t xml:space="preserve">e think </w:t>
              </w:r>
            </w:ins>
            <w:ins w:id="185" w:author="Huawei" w:date="2022-02-22T20:05:00Z">
              <w:r>
                <w:rPr>
                  <w:rFonts w:eastAsiaTheme="minorEastAsia"/>
                  <w:noProof/>
                  <w:color w:val="000000" w:themeColor="text1"/>
                  <w:lang w:eastAsia="zh-CN"/>
                </w:rPr>
                <w:t xml:space="preserve">it is berrer to merge </w:t>
              </w:r>
            </w:ins>
            <w:ins w:id="186" w:author="Huawei" w:date="2022-02-22T20:02:00Z">
              <w:r w:rsidRPr="00911CE3">
                <w:rPr>
                  <w:rFonts w:eastAsiaTheme="minorEastAsia"/>
                  <w:noProof/>
                  <w:color w:val="000000" w:themeColor="text1"/>
                  <w:lang w:eastAsia="zh-CN"/>
                </w:rPr>
                <w:t>R4-2206118</w:t>
              </w:r>
            </w:ins>
            <w:ins w:id="187" w:author="Huawei" w:date="2022-02-22T20:04:00Z">
              <w:r>
                <w:rPr>
                  <w:rFonts w:eastAsiaTheme="minorEastAsia"/>
                  <w:noProof/>
                  <w:color w:val="000000" w:themeColor="text1"/>
                  <w:lang w:eastAsia="zh-CN"/>
                </w:rPr>
                <w:t xml:space="preserve"> </w:t>
              </w:r>
            </w:ins>
            <w:ins w:id="188" w:author="Huawei" w:date="2022-02-22T20:05:00Z">
              <w:r>
                <w:rPr>
                  <w:rFonts w:eastAsiaTheme="minorEastAsia"/>
                  <w:noProof/>
                  <w:color w:val="000000" w:themeColor="text1"/>
                  <w:lang w:eastAsia="zh-CN"/>
                </w:rPr>
                <w:t>in</w:t>
              </w:r>
            </w:ins>
            <w:ins w:id="189" w:author="Huawei" w:date="2022-02-22T20:04:00Z">
              <w:r>
                <w:rPr>
                  <w:rFonts w:eastAsiaTheme="minorEastAsia"/>
                  <w:noProof/>
                  <w:color w:val="000000" w:themeColor="text1"/>
                  <w:lang w:eastAsia="zh-CN"/>
                </w:rPr>
                <w:t xml:space="preserve">to </w:t>
              </w:r>
              <w:r w:rsidRPr="00911CE3">
                <w:rPr>
                  <w:rFonts w:eastAsiaTheme="minorEastAsia"/>
                  <w:noProof/>
                  <w:color w:val="000000" w:themeColor="text1"/>
                  <w:lang w:eastAsia="zh-CN"/>
                </w:rPr>
                <w:t>R4-2205572</w:t>
              </w:r>
            </w:ins>
            <w:ins w:id="190" w:author="Huawei" w:date="2022-02-22T20:05:00Z">
              <w:r>
                <w:rPr>
                  <w:rFonts w:eastAsiaTheme="minorEastAsia"/>
                  <w:noProof/>
                  <w:color w:val="000000" w:themeColor="text1"/>
                  <w:lang w:eastAsia="zh-CN"/>
                </w:rPr>
                <w:t xml:space="preserve">, </w:t>
              </w:r>
            </w:ins>
            <w:ins w:id="191" w:author="Huawei" w:date="2022-02-22T20:04:00Z">
              <w:r>
                <w:rPr>
                  <w:rFonts w:eastAsiaTheme="minorEastAsia"/>
                  <w:noProof/>
                  <w:color w:val="000000" w:themeColor="text1"/>
                  <w:lang w:eastAsia="zh-CN"/>
                </w:rPr>
                <w:t xml:space="preserve">but </w:t>
              </w:r>
              <w:r w:rsidRPr="00911CE3">
                <w:rPr>
                  <w:rFonts w:eastAsiaTheme="minorEastAsia"/>
                  <w:noProof/>
                  <w:color w:val="000000" w:themeColor="text1"/>
                  <w:lang w:eastAsia="zh-CN"/>
                </w:rPr>
                <w:t>R4-2205740</w:t>
              </w:r>
              <w:r>
                <w:rPr>
                  <w:rFonts w:eastAsiaTheme="minorEastAsia"/>
                  <w:noProof/>
                  <w:color w:val="000000" w:themeColor="text1"/>
                  <w:lang w:eastAsia="zh-CN"/>
                </w:rPr>
                <w:t xml:space="preserve"> </w:t>
              </w:r>
            </w:ins>
            <w:ins w:id="192" w:author="Huawei" w:date="2022-02-22T20:06:00Z">
              <w:r>
                <w:rPr>
                  <w:rFonts w:eastAsiaTheme="minorEastAsia"/>
                  <w:noProof/>
                  <w:color w:val="000000" w:themeColor="text1"/>
                  <w:lang w:eastAsia="zh-CN"/>
                </w:rPr>
                <w:t xml:space="preserve">has different </w:t>
              </w:r>
            </w:ins>
            <w:ins w:id="193" w:author="Huawei" w:date="2022-02-22T20:07:00Z">
              <w:r>
                <w:rPr>
                  <w:rFonts w:eastAsiaTheme="minorEastAsia"/>
                  <w:noProof/>
                  <w:color w:val="000000" w:themeColor="text1"/>
                  <w:lang w:eastAsia="zh-CN"/>
                </w:rPr>
                <w:t xml:space="preserve">updated </w:t>
              </w:r>
              <w:r w:rsidRPr="00911CE3">
                <w:rPr>
                  <w:rFonts w:eastAsiaTheme="minorEastAsia"/>
                  <w:noProof/>
                  <w:color w:val="000000" w:themeColor="text1"/>
                  <w:lang w:eastAsia="zh-CN"/>
                </w:rPr>
                <w:t>content</w:t>
              </w:r>
              <w:r>
                <w:rPr>
                  <w:rFonts w:eastAsiaTheme="minorEastAsia"/>
                  <w:noProof/>
                  <w:color w:val="000000" w:themeColor="text1"/>
                  <w:lang w:eastAsia="zh-CN"/>
                </w:rPr>
                <w:t>s.</w:t>
              </w:r>
            </w:ins>
            <w:ins w:id="194" w:author="Huawei" w:date="2022-02-22T20:06:00Z">
              <w:r>
                <w:rPr>
                  <w:rFonts w:eastAsiaTheme="minorEastAsia"/>
                  <w:noProof/>
                  <w:color w:val="000000" w:themeColor="text1"/>
                  <w:lang w:eastAsia="zh-CN"/>
                </w:rPr>
                <w:t xml:space="preserve"> </w:t>
              </w:r>
            </w:ins>
            <w:ins w:id="195" w:author="Huawei" w:date="2022-02-22T20:08:00Z">
              <w:r>
                <w:rPr>
                  <w:rFonts w:eastAsiaTheme="minorEastAsia"/>
                  <w:noProof/>
                  <w:color w:val="000000" w:themeColor="text1"/>
                  <w:lang w:eastAsia="zh-CN"/>
                </w:rPr>
                <w:t xml:space="preserve">It is reasonable to agree this </w:t>
              </w:r>
              <w:r w:rsidR="003B614B">
                <w:rPr>
                  <w:rFonts w:eastAsiaTheme="minorEastAsia"/>
                  <w:noProof/>
                  <w:color w:val="000000" w:themeColor="text1"/>
                  <w:lang w:eastAsia="zh-CN"/>
                </w:rPr>
                <w:t>CR directly t</w:t>
              </w:r>
            </w:ins>
            <w:ins w:id="196" w:author="Huawei" w:date="2022-02-22T20:10:00Z">
              <w:r w:rsidR="003B614B">
                <w:rPr>
                  <w:rFonts w:eastAsiaTheme="minorEastAsia"/>
                  <w:noProof/>
                  <w:color w:val="000000" w:themeColor="text1"/>
                  <w:lang w:eastAsia="zh-CN"/>
                </w:rPr>
                <w:t>o</w:t>
              </w:r>
            </w:ins>
            <w:ins w:id="197" w:author="Huawei" w:date="2022-02-22T20:08:00Z">
              <w:r w:rsidR="003B614B">
                <w:rPr>
                  <w:rFonts w:eastAsiaTheme="minorEastAsia"/>
                  <w:noProof/>
                  <w:color w:val="000000" w:themeColor="text1"/>
                  <w:lang w:eastAsia="zh-CN"/>
                </w:rPr>
                <w:t xml:space="preserve"> avoid any unnecessary merge wor</w:t>
              </w:r>
            </w:ins>
            <w:ins w:id="198" w:author="Huawei" w:date="2022-02-22T20:09:00Z">
              <w:r w:rsidR="003B614B">
                <w:rPr>
                  <w:rFonts w:eastAsiaTheme="minorEastAsia"/>
                  <w:noProof/>
                  <w:color w:val="000000" w:themeColor="text1"/>
                  <w:lang w:eastAsia="zh-CN"/>
                </w:rPr>
                <w:t>k</w:t>
              </w:r>
            </w:ins>
            <w:ins w:id="199" w:author="Huawei" w:date="2022-02-22T20:04:00Z">
              <w:r>
                <w:rPr>
                  <w:rFonts w:eastAsiaTheme="minorEastAsia"/>
                  <w:noProof/>
                  <w:color w:val="000000" w:themeColor="text1"/>
                  <w:lang w:eastAsia="zh-CN"/>
                </w:rPr>
                <w:t>.</w:t>
              </w:r>
            </w:ins>
          </w:p>
        </w:tc>
      </w:tr>
      <w:tr w:rsidR="005D1EA7" w:rsidRPr="0065688B" w14:paraId="39E4E0FA" w14:textId="77777777" w:rsidTr="005D1EA7">
        <w:tc>
          <w:tcPr>
            <w:tcW w:w="1238" w:type="dxa"/>
            <w:vMerge w:val="restart"/>
          </w:tcPr>
          <w:p w14:paraId="0DC73EE9" w14:textId="23C78BDA"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36C63515" w:rsidR="005D1EA7" w:rsidRPr="0065688B" w:rsidRDefault="00D330FD" w:rsidP="00911CE3">
            <w:pPr>
              <w:spacing w:after="120"/>
              <w:rPr>
                <w:rFonts w:eastAsiaTheme="minorEastAsia"/>
                <w:noProof/>
                <w:color w:val="000000" w:themeColor="text1"/>
                <w:lang w:eastAsia="zh-CN"/>
              </w:rPr>
            </w:pPr>
            <w:ins w:id="200" w:author="Kazuyoshi Uesaka" w:date="2022-02-21T17:26:00Z">
              <w:r>
                <w:rPr>
                  <w:rFonts w:eastAsiaTheme="minorEastAsia"/>
                  <w:noProof/>
                  <w:color w:val="000000" w:themeColor="text1"/>
                  <w:lang w:eastAsia="zh-CN"/>
                </w:rPr>
                <w:t xml:space="preserve">Ericsson: Correction is ok. </w:t>
              </w:r>
            </w:ins>
            <w:ins w:id="201" w:author="Kazuyoshi Uesaka" w:date="2022-02-21T17:29:00Z">
              <w:r>
                <w:rPr>
                  <w:rFonts w:eastAsiaTheme="minorEastAsia"/>
                  <w:noProof/>
                  <w:color w:val="000000" w:themeColor="text1"/>
                  <w:lang w:eastAsia="zh-CN"/>
                </w:rPr>
                <w:t>W</w:t>
              </w:r>
            </w:ins>
            <w:ins w:id="202" w:author="Kazuyoshi Uesaka" w:date="2022-02-21T17:26:00Z">
              <w:r>
                <w:rPr>
                  <w:rFonts w:eastAsiaTheme="minorEastAsia"/>
                  <w:noProof/>
                  <w:color w:val="000000" w:themeColor="text1"/>
                  <w:lang w:eastAsia="zh-CN"/>
                </w:rPr>
                <w:t>e</w:t>
              </w:r>
            </w:ins>
            <w:ins w:id="203" w:author="Kazuyoshi Uesaka" w:date="2022-02-21T17:27:00Z">
              <w:r>
                <w:rPr>
                  <w:rFonts w:eastAsiaTheme="minorEastAsia"/>
                  <w:noProof/>
                  <w:color w:val="000000" w:themeColor="text1"/>
                  <w:lang w:eastAsia="zh-CN"/>
                </w:rPr>
                <w:t xml:space="preserve"> suggest to merge to R4-2205572</w:t>
              </w:r>
            </w:ins>
            <w:ins w:id="204" w:author="Kazuyoshi Uesaka" w:date="2022-02-21T17:30:00Z">
              <w:r>
                <w:rPr>
                  <w:rFonts w:eastAsiaTheme="minorEastAsia"/>
                  <w:noProof/>
                  <w:color w:val="000000" w:themeColor="text1"/>
                  <w:lang w:eastAsia="zh-CN"/>
                </w:rPr>
                <w:t xml:space="preserve"> because of the same correcion. </w:t>
              </w:r>
            </w:ins>
            <w:del w:id="205" w:author="Kazuyoshi Uesaka" w:date="2022-02-21T17:26:00Z">
              <w:r w:rsidR="005D1EA7" w:rsidRPr="0065688B" w:rsidDel="00D330FD">
                <w:rPr>
                  <w:rFonts w:eastAsiaTheme="minorEastAsia"/>
                  <w:noProof/>
                  <w:color w:val="000000" w:themeColor="text1"/>
                  <w:lang w:eastAsia="zh-CN"/>
                </w:rPr>
                <w:delText>Company A</w:delText>
              </w:r>
              <w:r w:rsidR="005D1EA7" w:rsidDel="00D330FD">
                <w:rPr>
                  <w:rFonts w:eastAsiaTheme="minorEastAsia"/>
                  <w:noProof/>
                  <w:color w:val="000000" w:themeColor="text1"/>
                  <w:lang w:eastAsia="zh-CN"/>
                </w:rPr>
                <w:delText>:</w:delText>
              </w:r>
            </w:del>
          </w:p>
        </w:tc>
      </w:tr>
      <w:tr w:rsidR="005D1EA7" w:rsidRPr="0065688B" w14:paraId="6B900C6B" w14:textId="77777777" w:rsidTr="005D1EA7">
        <w:tc>
          <w:tcPr>
            <w:tcW w:w="1238" w:type="dxa"/>
            <w:vMerge/>
          </w:tcPr>
          <w:p w14:paraId="1C97A5C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047D3" w14:textId="14E4A778" w:rsidR="005D1EA7" w:rsidRPr="0065688B" w:rsidRDefault="005D1EA7" w:rsidP="00911CE3">
            <w:pPr>
              <w:spacing w:after="120"/>
              <w:rPr>
                <w:rFonts w:eastAsiaTheme="minorEastAsia"/>
                <w:noProof/>
                <w:color w:val="000000" w:themeColor="text1"/>
                <w:lang w:eastAsia="zh-CN"/>
              </w:rPr>
            </w:pPr>
            <w:del w:id="206" w:author="Gaurav Nigam" w:date="2022-02-21T12:37:00Z">
              <w:r w:rsidRPr="0065688B" w:rsidDel="0092485A">
                <w:rPr>
                  <w:rFonts w:eastAsiaTheme="minorEastAsia"/>
                  <w:noProof/>
                  <w:color w:val="000000" w:themeColor="text1"/>
                  <w:lang w:eastAsia="zh-CN"/>
                </w:rPr>
                <w:delText>Company B</w:delText>
              </w:r>
              <w:r w:rsidDel="0092485A">
                <w:rPr>
                  <w:rFonts w:eastAsiaTheme="minorEastAsia"/>
                  <w:noProof/>
                  <w:color w:val="000000" w:themeColor="text1"/>
                  <w:lang w:eastAsia="zh-CN"/>
                </w:rPr>
                <w:delText>:</w:delText>
              </w:r>
            </w:del>
            <w:ins w:id="207" w:author="Gaurav Nigam" w:date="2022-02-21T12:37:00Z">
              <w:r w:rsidR="0092485A">
                <w:rPr>
                  <w:rFonts w:eastAsiaTheme="minorEastAsia"/>
                  <w:noProof/>
                  <w:color w:val="000000" w:themeColor="text1"/>
                  <w:lang w:eastAsia="zh-CN"/>
                </w:rPr>
                <w:t>Qualcomm: We are ok with Ericsson’s suggestion.</w:t>
              </w:r>
            </w:ins>
          </w:p>
        </w:tc>
      </w:tr>
      <w:tr w:rsidR="005D1EA7" w:rsidRPr="0065688B" w14:paraId="373643FC" w14:textId="77777777" w:rsidTr="005D1EA7">
        <w:tc>
          <w:tcPr>
            <w:tcW w:w="1238" w:type="dxa"/>
            <w:vMerge/>
          </w:tcPr>
          <w:p w14:paraId="10394981"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596C9" w14:textId="4FA19B04" w:rsidR="005D1EA7" w:rsidRPr="0065688B" w:rsidRDefault="00B86FCB" w:rsidP="00911CE3">
            <w:pPr>
              <w:spacing w:after="120"/>
              <w:rPr>
                <w:rFonts w:eastAsiaTheme="minorEastAsia"/>
                <w:noProof/>
                <w:color w:val="000000" w:themeColor="text1"/>
                <w:lang w:eastAsia="zh-CN"/>
              </w:rPr>
            </w:pPr>
            <w:ins w:id="208" w:author="Apple (Manasa)" w:date="2022-02-21T14:10:00Z">
              <w:r>
                <w:rPr>
                  <w:rFonts w:eastAsiaTheme="minorEastAsia"/>
                  <w:noProof/>
                  <w:color w:val="000000" w:themeColor="text1"/>
                  <w:lang w:eastAsia="zh-CN"/>
                </w:rPr>
                <w:t xml:space="preserve">Apple: Can be merged with </w:t>
              </w:r>
              <w:r w:rsidRPr="005D1EA7">
                <w:rPr>
                  <w:color w:val="000000" w:themeColor="text1"/>
                </w:rPr>
                <w:t>R4-2205</w:t>
              </w:r>
              <w:r>
                <w:rPr>
                  <w:color w:val="000000" w:themeColor="text1"/>
                </w:rPr>
                <w:t>572.</w:t>
              </w:r>
            </w:ins>
          </w:p>
        </w:tc>
      </w:tr>
      <w:tr w:rsidR="005D1EA7" w:rsidRPr="0065688B" w14:paraId="00BC8070" w14:textId="77777777" w:rsidTr="005D1EA7">
        <w:tc>
          <w:tcPr>
            <w:tcW w:w="1238" w:type="dxa"/>
            <w:vMerge/>
          </w:tcPr>
          <w:p w14:paraId="37DADF68"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209"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210"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1524CA56" w:rsidR="005D1EA7" w:rsidRPr="0065688B" w:rsidRDefault="00D330FD" w:rsidP="005D1EA7">
            <w:pPr>
              <w:spacing w:after="120"/>
              <w:rPr>
                <w:rFonts w:eastAsiaTheme="minorEastAsia"/>
                <w:noProof/>
                <w:color w:val="000000" w:themeColor="text1"/>
                <w:lang w:eastAsia="zh-CN"/>
              </w:rPr>
            </w:pPr>
            <w:ins w:id="211" w:author="Kazuyoshi Uesaka" w:date="2022-02-21T17:28:00Z">
              <w:r>
                <w:rPr>
                  <w:rFonts w:eastAsiaTheme="minorEastAsia"/>
                  <w:noProof/>
                  <w:color w:val="000000" w:themeColor="text1"/>
                  <w:lang w:eastAsia="zh-CN"/>
                </w:rPr>
                <w:t xml:space="preserve">Ericsson: Correction is ok. </w:t>
              </w:r>
            </w:ins>
            <w:ins w:id="212" w:author="Kazuyoshi Uesaka" w:date="2022-02-21T17:29:00Z">
              <w:r>
                <w:rPr>
                  <w:rFonts w:eastAsiaTheme="minorEastAsia"/>
                  <w:noProof/>
                  <w:color w:val="000000" w:themeColor="text1"/>
                  <w:lang w:eastAsia="zh-CN"/>
                </w:rPr>
                <w:t xml:space="preserve">We suggest to merge to R4-2206124 because of the same correcion. </w:t>
              </w:r>
            </w:ins>
            <w:del w:id="213" w:author="Kazuyoshi Uesaka" w:date="2022-02-21T17:28: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579CF512" w14:textId="77777777" w:rsidTr="005D1EA7">
        <w:tc>
          <w:tcPr>
            <w:tcW w:w="1238" w:type="dxa"/>
            <w:vMerge/>
          </w:tcPr>
          <w:p w14:paraId="6F94491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9240E0C" w14:textId="77777777" w:rsidR="005D1EA7" w:rsidRDefault="0092485A" w:rsidP="00911CE3">
            <w:pPr>
              <w:spacing w:after="120"/>
              <w:rPr>
                <w:ins w:id="214" w:author="Apple (Manasa)" w:date="2022-02-21T14:10:00Z"/>
                <w:rFonts w:eastAsiaTheme="minorEastAsia"/>
                <w:noProof/>
                <w:color w:val="000000" w:themeColor="text1"/>
                <w:lang w:eastAsia="zh-CN"/>
              </w:rPr>
            </w:pPr>
            <w:ins w:id="215" w:author="Gaurav Nigam" w:date="2022-02-21T12:37:00Z">
              <w:r>
                <w:rPr>
                  <w:rFonts w:eastAsiaTheme="minorEastAsia"/>
                  <w:noProof/>
                  <w:color w:val="000000" w:themeColor="text1"/>
                  <w:lang w:eastAsia="zh-CN"/>
                </w:rPr>
                <w:t>Qu</w:t>
              </w:r>
            </w:ins>
            <w:ins w:id="216" w:author="Gaurav Nigam" w:date="2022-02-21T12:38:00Z">
              <w:r>
                <w:rPr>
                  <w:rFonts w:eastAsiaTheme="minorEastAsia"/>
                  <w:noProof/>
                  <w:color w:val="000000" w:themeColor="text1"/>
                  <w:lang w:eastAsia="zh-CN"/>
                </w:rPr>
                <w:t>alcomm: Same comment as Ericsson.</w:t>
              </w:r>
            </w:ins>
          </w:p>
          <w:p w14:paraId="1BF1C735" w14:textId="77777777" w:rsidR="00B86FCB" w:rsidRDefault="00B86FCB" w:rsidP="00911CE3">
            <w:pPr>
              <w:spacing w:after="120"/>
              <w:rPr>
                <w:ins w:id="217" w:author="Huawei" w:date="2022-02-22T20:10:00Z"/>
                <w:rFonts w:eastAsiaTheme="minorEastAsia"/>
                <w:noProof/>
                <w:color w:val="000000" w:themeColor="text1"/>
                <w:lang w:eastAsia="zh-CN"/>
              </w:rPr>
            </w:pPr>
            <w:ins w:id="218" w:author="Apple (Manasa)" w:date="2022-02-21T14:10:00Z">
              <w:r>
                <w:rPr>
                  <w:rFonts w:eastAsiaTheme="minorEastAsia"/>
                  <w:noProof/>
                  <w:color w:val="000000" w:themeColor="text1"/>
                  <w:lang w:eastAsia="zh-CN"/>
                </w:rPr>
                <w:t>Apple: Same comments as Ericsson and Qualcomm.</w:t>
              </w:r>
            </w:ins>
          </w:p>
          <w:p w14:paraId="26C46680" w14:textId="50A5236F" w:rsidR="003B614B" w:rsidRPr="0065688B" w:rsidRDefault="003B614B" w:rsidP="00911CE3">
            <w:pPr>
              <w:spacing w:after="120"/>
              <w:rPr>
                <w:rFonts w:eastAsiaTheme="minorEastAsia"/>
                <w:noProof/>
                <w:color w:val="000000" w:themeColor="text1"/>
                <w:lang w:eastAsia="zh-CN"/>
              </w:rPr>
            </w:pPr>
            <w:ins w:id="219" w:author="Huawei" w:date="2022-02-22T20:10:00Z">
              <w:r>
                <w:rPr>
                  <w:rFonts w:eastAsiaTheme="minorEastAsia" w:hint="eastAsia"/>
                  <w:noProof/>
                  <w:color w:val="000000" w:themeColor="text1"/>
                  <w:lang w:eastAsia="zh-CN"/>
                </w:rPr>
                <w:t>H</w:t>
              </w:r>
              <w:r>
                <w:rPr>
                  <w:rFonts w:eastAsiaTheme="minorEastAsia"/>
                  <w:noProof/>
                  <w:color w:val="000000" w:themeColor="text1"/>
                  <w:lang w:eastAsia="zh-CN"/>
                </w:rPr>
                <w:t>uawei: Fine for us.</w:t>
              </w:r>
            </w:ins>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1F67BA61" w:rsidR="005D1EA7" w:rsidRPr="0065688B" w:rsidRDefault="005D1EA7" w:rsidP="005D1EA7">
            <w:pPr>
              <w:spacing w:after="120"/>
              <w:rPr>
                <w:rFonts w:eastAsiaTheme="minorEastAsia"/>
                <w:noProof/>
                <w:color w:val="000000" w:themeColor="text1"/>
                <w:lang w:eastAsia="zh-CN"/>
              </w:rPr>
            </w:pPr>
            <w:del w:id="220" w:author="Apple (Manasa)" w:date="2022-02-21T14:10:00Z">
              <w:r w:rsidRPr="0065688B" w:rsidDel="00B86FCB">
                <w:rPr>
                  <w:rFonts w:eastAsiaTheme="minorEastAsia"/>
                  <w:noProof/>
                  <w:color w:val="000000" w:themeColor="text1"/>
                  <w:lang w:eastAsia="zh-CN"/>
                </w:rPr>
                <w:delText xml:space="preserve">Company </w:delText>
              </w:r>
              <w:r w:rsidDel="00B86FCB">
                <w:rPr>
                  <w:rFonts w:eastAsiaTheme="minorEastAsia"/>
                  <w:noProof/>
                  <w:color w:val="000000" w:themeColor="text1"/>
                  <w:lang w:eastAsia="zh-CN"/>
                </w:rPr>
                <w:delText>A</w:delText>
              </w:r>
              <w:r w:rsidRPr="0065688B" w:rsidDel="00B86FCB">
                <w:rPr>
                  <w:rFonts w:eastAsiaTheme="minorEastAsia"/>
                  <w:noProof/>
                  <w:color w:val="000000" w:themeColor="text1"/>
                  <w:lang w:eastAsia="zh-CN"/>
                </w:rPr>
                <w:delText>:</w:delText>
              </w:r>
            </w:del>
            <w:ins w:id="221" w:author="Apple (Manasa)" w:date="2022-02-21T14:10:00Z">
              <w:r w:rsidR="00B86FCB">
                <w:rPr>
                  <w:rFonts w:eastAsiaTheme="minorEastAsia"/>
                  <w:noProof/>
                  <w:color w:val="000000" w:themeColor="text1"/>
                  <w:lang w:eastAsia="zh-CN"/>
                </w:rPr>
                <w:t>Apple: Ok with change.</w:t>
              </w:r>
            </w:ins>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648F66A5" w:rsidR="005D1EA7" w:rsidRPr="00C01209" w:rsidRDefault="005D1EA7" w:rsidP="005D1EA7">
            <w:pPr>
              <w:spacing w:after="120"/>
              <w:rPr>
                <w:rFonts w:eastAsiaTheme="minorEastAsia"/>
                <w:noProof/>
                <w:color w:val="000000" w:themeColor="text1"/>
                <w:lang w:eastAsia="zh-CN"/>
              </w:rPr>
            </w:pPr>
            <w:del w:id="222" w:author="Intel RAN4 #102" w:date="2022-02-23T17:16:00Z">
              <w:r w:rsidRPr="0065688B" w:rsidDel="00C01209">
                <w:rPr>
                  <w:rFonts w:eastAsiaTheme="minorEastAsia"/>
                  <w:noProof/>
                  <w:color w:val="000000" w:themeColor="text1"/>
                  <w:lang w:eastAsia="zh-CN"/>
                </w:rPr>
                <w:delText xml:space="preserve">Company </w:delText>
              </w:r>
              <w:r w:rsidDel="00C01209">
                <w:rPr>
                  <w:rFonts w:eastAsiaTheme="minorEastAsia"/>
                  <w:noProof/>
                  <w:color w:val="000000" w:themeColor="text1"/>
                  <w:lang w:eastAsia="zh-CN"/>
                </w:rPr>
                <w:delText>B</w:delText>
              </w:r>
              <w:r w:rsidRPr="0065688B" w:rsidDel="00C01209">
                <w:rPr>
                  <w:rFonts w:eastAsiaTheme="minorEastAsia"/>
                  <w:noProof/>
                  <w:color w:val="000000" w:themeColor="text1"/>
                  <w:lang w:eastAsia="zh-CN"/>
                </w:rPr>
                <w:delText>:</w:delText>
              </w:r>
            </w:del>
            <w:ins w:id="223" w:author="Intel RAN4 #102" w:date="2022-02-23T17:16:00Z">
              <w:r w:rsidR="00C01209">
                <w:rPr>
                  <w:rFonts w:eastAsiaTheme="minorEastAsia"/>
                  <w:noProof/>
                  <w:color w:val="000000" w:themeColor="text1"/>
                  <w:lang w:eastAsia="zh-CN"/>
                </w:rPr>
                <w:t xml:space="preserve">Intel: Based on </w:t>
              </w:r>
              <w:r w:rsidR="00C01209" w:rsidRPr="00C01209">
                <w:rPr>
                  <w:rFonts w:eastAsiaTheme="minorEastAsia"/>
                  <w:noProof/>
                  <w:color w:val="000000" w:themeColor="text1"/>
                  <w:lang w:eastAsia="zh-CN"/>
                </w:rPr>
                <w:t>R4-2109206</w:t>
              </w:r>
              <w:r w:rsidR="00C01209">
                <w:rPr>
                  <w:rFonts w:eastAsiaTheme="minorEastAsia"/>
                  <w:noProof/>
                  <w:color w:val="000000" w:themeColor="text1"/>
                  <w:lang w:eastAsia="zh-CN"/>
                </w:rPr>
                <w:t xml:space="preserve">, it was agreed to remove </w:t>
              </w:r>
            </w:ins>
            <w:ins w:id="224" w:author="Intel RAN4 #102" w:date="2022-02-23T17:17:00Z">
              <w:r w:rsidR="00BA77F6">
                <w:rPr>
                  <w:rFonts w:eastAsiaTheme="minorEastAsia"/>
                  <w:noProof/>
                  <w:color w:val="000000" w:themeColor="text1"/>
                  <w:lang w:eastAsia="zh-CN"/>
                </w:rPr>
                <w:t xml:space="preserve">the </w:t>
              </w:r>
              <w:r w:rsidR="00BA77F6">
                <w:rPr>
                  <w:lang w:eastAsia="ja-JP" w:bidi="hi-IN"/>
                </w:rPr>
                <w:t>bottom figures of Figures B.3.3-2 and B.3.3-3</w:t>
              </w:r>
            </w:ins>
            <w:ins w:id="225" w:author="Intel RAN4 #102" w:date="2022-02-23T17:18:00Z">
              <w:r w:rsidR="00BA77F6">
                <w:rPr>
                  <w:lang w:eastAsia="ja-JP" w:bidi="hi-IN"/>
                </w:rPr>
                <w:t xml:space="preserve">, but for some </w:t>
              </w:r>
              <w:r w:rsidR="008C7029">
                <w:rPr>
                  <w:lang w:eastAsia="ja-JP" w:bidi="hi-IN"/>
                </w:rPr>
                <w:t>reason</w:t>
              </w:r>
              <w:r w:rsidR="00BA77F6">
                <w:rPr>
                  <w:lang w:eastAsia="ja-JP" w:bidi="hi-IN"/>
                </w:rPr>
                <w:t xml:space="preserve"> </w:t>
              </w:r>
              <w:r w:rsidR="008C7029">
                <w:rPr>
                  <w:lang w:eastAsia="ja-JP" w:bidi="hi-IN"/>
                </w:rPr>
                <w:t xml:space="preserve">they were not remove from the specification. </w:t>
              </w:r>
            </w:ins>
            <w:ins w:id="226" w:author="Intel RAN4 #102" w:date="2022-02-23T17:19:00Z">
              <w:r w:rsidR="009C72DB">
                <w:rPr>
                  <w:lang w:eastAsia="ja-JP" w:bidi="hi-IN"/>
                </w:rPr>
                <w:t xml:space="preserve">We suggest </w:t>
              </w:r>
              <w:proofErr w:type="gramStart"/>
              <w:r w:rsidR="009C72DB">
                <w:rPr>
                  <w:lang w:eastAsia="ja-JP" w:bidi="hi-IN"/>
                </w:rPr>
                <w:t>to include</w:t>
              </w:r>
              <w:proofErr w:type="gramEnd"/>
              <w:r w:rsidR="009C72DB">
                <w:rPr>
                  <w:lang w:eastAsia="ja-JP" w:bidi="hi-IN"/>
                </w:rPr>
                <w:t xml:space="preserve"> the removing of th</w:t>
              </w:r>
              <w:r w:rsidR="000A1F59">
                <w:rPr>
                  <w:lang w:eastAsia="ja-JP" w:bidi="hi-IN"/>
                </w:rPr>
                <w:t>e</w:t>
              </w:r>
              <w:r w:rsidR="009C72DB">
                <w:rPr>
                  <w:lang w:eastAsia="ja-JP" w:bidi="hi-IN"/>
                </w:rPr>
                <w:t>s</w:t>
              </w:r>
              <w:r w:rsidR="000A1F59">
                <w:rPr>
                  <w:lang w:eastAsia="ja-JP" w:bidi="hi-IN"/>
                </w:rPr>
                <w:t>e</w:t>
              </w:r>
              <w:r w:rsidR="009C72DB">
                <w:rPr>
                  <w:lang w:eastAsia="ja-JP" w:bidi="hi-IN"/>
                </w:rPr>
                <w:t xml:space="preserve"> figures </w:t>
              </w:r>
              <w:r w:rsidR="000A1F59">
                <w:rPr>
                  <w:lang w:eastAsia="ja-JP" w:bidi="hi-IN"/>
                </w:rPr>
                <w:t>in this CR and remove the s</w:t>
              </w:r>
            </w:ins>
            <w:ins w:id="227" w:author="Intel RAN4 #102" w:date="2022-02-23T17:20:00Z">
              <w:r w:rsidR="000A1F59">
                <w:rPr>
                  <w:lang w:eastAsia="ja-JP" w:bidi="hi-IN"/>
                </w:rPr>
                <w:t xml:space="preserve">entences about </w:t>
              </w:r>
              <w:r w:rsidR="00E37655">
                <w:rPr>
                  <w:lang w:eastAsia="ja-JP" w:bidi="hi-IN"/>
                </w:rPr>
                <w:t>top and bottom figures.</w:t>
              </w:r>
            </w:ins>
          </w:p>
        </w:tc>
      </w:tr>
      <w:tr w:rsidR="005D1EA7" w:rsidRPr="0065688B" w14:paraId="2674E28E" w14:textId="77777777" w:rsidTr="005D1EA7">
        <w:tc>
          <w:tcPr>
            <w:tcW w:w="1238" w:type="dxa"/>
            <w:vMerge/>
          </w:tcPr>
          <w:p w14:paraId="6F0DB16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911CE3">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0BB351E6" w14:textId="77777777" w:rsidTr="00911CE3">
        <w:tc>
          <w:tcPr>
            <w:tcW w:w="9367" w:type="dxa"/>
            <w:gridSpan w:val="2"/>
          </w:tcPr>
          <w:p w14:paraId="0C4D4741" w14:textId="336CF945"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911CE3">
        <w:tc>
          <w:tcPr>
            <w:tcW w:w="1238" w:type="dxa"/>
            <w:vMerge w:val="restart"/>
          </w:tcPr>
          <w:p w14:paraId="79598A64" w14:textId="7E23925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911CE3">
        <w:tc>
          <w:tcPr>
            <w:tcW w:w="1238" w:type="dxa"/>
            <w:vMerge/>
          </w:tcPr>
          <w:p w14:paraId="0A0A6EE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911CE3">
            <w:pPr>
              <w:spacing w:after="120"/>
              <w:rPr>
                <w:rFonts w:eastAsiaTheme="minorEastAsia"/>
                <w:noProof/>
                <w:color w:val="000000" w:themeColor="text1"/>
                <w:lang w:eastAsia="zh-CN"/>
              </w:rPr>
            </w:pPr>
            <w:del w:id="228"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229"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911CE3">
        <w:tc>
          <w:tcPr>
            <w:tcW w:w="1238" w:type="dxa"/>
            <w:vMerge/>
          </w:tcPr>
          <w:p w14:paraId="1E137F03"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911CE3">
        <w:tc>
          <w:tcPr>
            <w:tcW w:w="1238" w:type="dxa"/>
            <w:vMerge/>
          </w:tcPr>
          <w:p w14:paraId="3CB1F53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911CE3">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7159F4">
      <w:pPr>
        <w:pStyle w:val="Heading2"/>
      </w:pPr>
      <w:r w:rsidRPr="000B378C">
        <w:t xml:space="preserve">Summary for 1st round </w:t>
      </w:r>
    </w:p>
    <w:p w14:paraId="166B8C0F" w14:textId="77777777" w:rsidR="00DD19DE" w:rsidRPr="000B378C" w:rsidRDefault="00DD19DE" w:rsidP="007159F4">
      <w:pPr>
        <w:pStyle w:val="Heading3"/>
      </w:pPr>
      <w:r w:rsidRPr="000B378C">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rsidP="007159F4">
      <w:pPr>
        <w:pStyle w:val="Heading3"/>
      </w:pPr>
      <w:r w:rsidRPr="000B378C">
        <w:lastRenderedPageBreak/>
        <w:t>CRs/TPs</w:t>
      </w:r>
    </w:p>
    <w:p w14:paraId="2227E2DD" w14:textId="5F58792E" w:rsidR="00DD19DE" w:rsidRPr="00D44C70" w:rsidRDefault="00D44C70" w:rsidP="00DD19DE">
      <w:pPr>
        <w:rPr>
          <w:iCs/>
          <w:color w:val="000000" w:themeColor="text1"/>
          <w:lang w:eastAsia="zh-CN"/>
        </w:rPr>
      </w:pPr>
      <w:r w:rsidRPr="00D44C70">
        <w:rPr>
          <w:iCs/>
          <w:color w:val="000000" w:themeColor="text1"/>
          <w:lang w:eastAsia="zh-CN"/>
        </w:rPr>
        <w:t>Captured in section 3.1.</w:t>
      </w:r>
    </w:p>
    <w:p w14:paraId="6F36FA85" w14:textId="77777777" w:rsidR="00DD19DE" w:rsidRPr="000B378C" w:rsidRDefault="00DD19DE" w:rsidP="007159F4">
      <w:pPr>
        <w:pStyle w:val="Heading2"/>
      </w:pPr>
      <w:r w:rsidRPr="000B378C">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w:t>
      </w:r>
      <w:proofErr w:type="gramStart"/>
      <w:r w:rsidRPr="000B378C">
        <w:rPr>
          <w:i/>
          <w:color w:val="0070C0"/>
          <w:lang w:eastAsia="zh-CN"/>
        </w:rPr>
        <w:t>titled ”Recommendations</w:t>
      </w:r>
      <w:proofErr w:type="gramEnd"/>
      <w:r w:rsidRPr="000B378C">
        <w:rPr>
          <w:i/>
          <w:color w:val="0070C0"/>
          <w:lang w:eastAsia="zh-CN"/>
        </w:rPr>
        <w:t xml:space="preserve">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Heading1"/>
        <w:rPr>
          <w:lang w:val="en-US" w:eastAsia="ja-JP"/>
        </w:rPr>
      </w:pPr>
      <w:r w:rsidRPr="000B378C">
        <w:rPr>
          <w:lang w:val="en-US" w:eastAsia="ja-JP"/>
        </w:rPr>
        <w:t xml:space="preserve">Recommendations for </w:t>
      </w:r>
      <w:proofErr w:type="spellStart"/>
      <w:r w:rsidRPr="000B378C">
        <w:rPr>
          <w:lang w:val="en-US" w:eastAsia="ja-JP"/>
        </w:rPr>
        <w:t>Tdocs</w:t>
      </w:r>
      <w:proofErr w:type="spellEnd"/>
    </w:p>
    <w:p w14:paraId="33D4B33E" w14:textId="2AF38BD5" w:rsidR="00F115F5" w:rsidRPr="000B378C" w:rsidRDefault="00F115F5" w:rsidP="007159F4">
      <w:pPr>
        <w:pStyle w:val="Heading2"/>
      </w:pPr>
      <w:r w:rsidRPr="000B378C">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p w14:paraId="14BAF9BB" w14:textId="77777777" w:rsidR="006D4176" w:rsidRPr="000B378C" w:rsidRDefault="006D4176" w:rsidP="00F115F5">
      <w:pPr>
        <w:rPr>
          <w:lang w:eastAsia="ja-JP"/>
        </w:rPr>
      </w:pPr>
    </w:p>
    <w:p w14:paraId="2339E64F" w14:textId="299D4F3C" w:rsidR="006D4176"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TableGrid"/>
        <w:tblW w:w="0" w:type="auto"/>
        <w:tblLook w:val="04A0" w:firstRow="1" w:lastRow="0" w:firstColumn="1" w:lastColumn="0" w:noHBand="0" w:noVBand="1"/>
      </w:tblPr>
      <w:tblGrid>
        <w:gridCol w:w="1223"/>
        <w:gridCol w:w="1511"/>
        <w:gridCol w:w="2571"/>
        <w:gridCol w:w="2160"/>
        <w:gridCol w:w="1896"/>
      </w:tblGrid>
      <w:tr w:rsidR="0083131F" w:rsidRPr="00CF06E8" w14:paraId="0862D201" w14:textId="3E11172B" w:rsidTr="0083131F">
        <w:trPr>
          <w:trHeight w:val="468"/>
        </w:trPr>
        <w:tc>
          <w:tcPr>
            <w:tcW w:w="1223" w:type="dxa"/>
            <w:vAlign w:val="center"/>
          </w:tcPr>
          <w:p w14:paraId="4A87EB20" w14:textId="77777777" w:rsidR="0083131F" w:rsidRPr="00CF06E8" w:rsidRDefault="0083131F" w:rsidP="0083131F">
            <w:pPr>
              <w:spacing w:before="120" w:after="120"/>
              <w:jc w:val="center"/>
              <w:rPr>
                <w:b/>
                <w:bCs/>
              </w:rPr>
            </w:pPr>
            <w:r w:rsidRPr="00CF06E8">
              <w:rPr>
                <w:b/>
                <w:bCs/>
              </w:rPr>
              <w:t>T-doc number</w:t>
            </w:r>
          </w:p>
        </w:tc>
        <w:tc>
          <w:tcPr>
            <w:tcW w:w="1511" w:type="dxa"/>
            <w:vAlign w:val="center"/>
          </w:tcPr>
          <w:p w14:paraId="5B540EF4" w14:textId="77777777" w:rsidR="0083131F" w:rsidRPr="00CF06E8" w:rsidRDefault="0083131F" w:rsidP="0083131F">
            <w:pPr>
              <w:spacing w:before="120" w:after="120"/>
              <w:jc w:val="center"/>
              <w:rPr>
                <w:b/>
                <w:bCs/>
              </w:rPr>
            </w:pPr>
            <w:r w:rsidRPr="00CF06E8">
              <w:rPr>
                <w:b/>
                <w:bCs/>
              </w:rPr>
              <w:t>Company</w:t>
            </w:r>
          </w:p>
        </w:tc>
        <w:tc>
          <w:tcPr>
            <w:tcW w:w="2571" w:type="dxa"/>
            <w:vAlign w:val="center"/>
          </w:tcPr>
          <w:p w14:paraId="42CE88CC" w14:textId="236A594C" w:rsidR="0083131F" w:rsidRPr="00CF06E8" w:rsidRDefault="0083131F" w:rsidP="0083131F">
            <w:pPr>
              <w:spacing w:before="120" w:after="120"/>
              <w:jc w:val="center"/>
              <w:rPr>
                <w:b/>
                <w:bCs/>
              </w:rPr>
            </w:pPr>
            <w:r>
              <w:rPr>
                <w:b/>
                <w:bCs/>
              </w:rPr>
              <w:t>Title</w:t>
            </w:r>
          </w:p>
        </w:tc>
        <w:tc>
          <w:tcPr>
            <w:tcW w:w="2160" w:type="dxa"/>
          </w:tcPr>
          <w:p w14:paraId="7AC27732" w14:textId="0F98EB01" w:rsidR="0083131F" w:rsidRDefault="0083131F" w:rsidP="0083131F">
            <w:pPr>
              <w:spacing w:before="120" w:after="120"/>
              <w:jc w:val="center"/>
              <w:rPr>
                <w:b/>
                <w:bCs/>
              </w:rPr>
            </w:pPr>
            <w:r>
              <w:rPr>
                <w:b/>
                <w:bCs/>
              </w:rPr>
              <w:t>Recommendation</w:t>
            </w:r>
          </w:p>
        </w:tc>
        <w:tc>
          <w:tcPr>
            <w:tcW w:w="1896" w:type="dxa"/>
          </w:tcPr>
          <w:p w14:paraId="30B2A543" w14:textId="0DF654D2" w:rsidR="0083131F" w:rsidRDefault="0083131F" w:rsidP="0083131F">
            <w:pPr>
              <w:spacing w:before="120" w:after="120"/>
              <w:jc w:val="center"/>
              <w:rPr>
                <w:b/>
                <w:bCs/>
              </w:rPr>
            </w:pPr>
            <w:r>
              <w:rPr>
                <w:b/>
                <w:bCs/>
              </w:rPr>
              <w:t>Comments</w:t>
            </w:r>
          </w:p>
        </w:tc>
      </w:tr>
      <w:tr w:rsidR="0083131F" w:rsidRPr="00CF06E8" w14:paraId="100D9C83" w14:textId="507AD09C" w:rsidTr="0083131F">
        <w:trPr>
          <w:trHeight w:val="468"/>
        </w:trPr>
        <w:tc>
          <w:tcPr>
            <w:tcW w:w="5305" w:type="dxa"/>
            <w:gridSpan w:val="3"/>
          </w:tcPr>
          <w:p w14:paraId="521F2650" w14:textId="1E5928A3" w:rsidR="0083131F" w:rsidRPr="00CF06E8" w:rsidRDefault="00441FE6" w:rsidP="00042F61">
            <w:pPr>
              <w:spacing w:before="120" w:after="120"/>
              <w:rPr>
                <w:b/>
                <w:bCs/>
              </w:rPr>
            </w:pPr>
            <w:r>
              <w:rPr>
                <w:b/>
                <w:bCs/>
              </w:rPr>
              <w:t xml:space="preserve">Rel-15 </w:t>
            </w:r>
            <w:r w:rsidR="0083131F">
              <w:rPr>
                <w:b/>
                <w:bCs/>
              </w:rPr>
              <w:t>NR</w:t>
            </w:r>
          </w:p>
        </w:tc>
        <w:tc>
          <w:tcPr>
            <w:tcW w:w="2160" w:type="dxa"/>
          </w:tcPr>
          <w:p w14:paraId="38584DA7" w14:textId="77777777" w:rsidR="0083131F" w:rsidRDefault="0083131F" w:rsidP="00042F61">
            <w:pPr>
              <w:spacing w:before="120" w:after="120"/>
              <w:rPr>
                <w:b/>
                <w:bCs/>
              </w:rPr>
            </w:pPr>
          </w:p>
        </w:tc>
        <w:tc>
          <w:tcPr>
            <w:tcW w:w="1896" w:type="dxa"/>
          </w:tcPr>
          <w:p w14:paraId="12A1BF46" w14:textId="77777777" w:rsidR="0083131F" w:rsidRDefault="0083131F" w:rsidP="00042F61">
            <w:pPr>
              <w:spacing w:before="120" w:after="120"/>
              <w:rPr>
                <w:b/>
                <w:bCs/>
              </w:rPr>
            </w:pPr>
          </w:p>
        </w:tc>
      </w:tr>
      <w:tr w:rsidR="00441FE6" w:rsidRPr="00441FE6" w14:paraId="3CA2673B" w14:textId="6233A8A9" w:rsidTr="0083131F">
        <w:trPr>
          <w:trHeight w:val="468"/>
        </w:trPr>
        <w:tc>
          <w:tcPr>
            <w:tcW w:w="1223" w:type="dxa"/>
          </w:tcPr>
          <w:p w14:paraId="753A1212" w14:textId="6D9ECC30" w:rsidR="0083131F" w:rsidRPr="00441FE6" w:rsidRDefault="0083131F" w:rsidP="00042F61">
            <w:pPr>
              <w:spacing w:before="120" w:after="120"/>
              <w:rPr>
                <w:color w:val="000000" w:themeColor="text1"/>
                <w:sz w:val="18"/>
                <w:szCs w:val="18"/>
              </w:rPr>
            </w:pPr>
            <w:r w:rsidRPr="00441FE6">
              <w:rPr>
                <w:color w:val="000000" w:themeColor="text1"/>
                <w:sz w:val="18"/>
                <w:szCs w:val="18"/>
              </w:rPr>
              <w:t>R4-2205100</w:t>
            </w:r>
          </w:p>
        </w:tc>
        <w:tc>
          <w:tcPr>
            <w:tcW w:w="1511" w:type="dxa"/>
          </w:tcPr>
          <w:p w14:paraId="4FD43D7D" w14:textId="77777777" w:rsidR="0083131F" w:rsidRPr="00441FE6" w:rsidRDefault="0083131F" w:rsidP="00042F61">
            <w:pPr>
              <w:spacing w:before="120" w:after="120"/>
              <w:rPr>
                <w:color w:val="000000" w:themeColor="text1"/>
                <w:sz w:val="18"/>
                <w:szCs w:val="18"/>
              </w:rPr>
            </w:pPr>
            <w:r w:rsidRPr="00441FE6">
              <w:rPr>
                <w:color w:val="000000" w:themeColor="text1"/>
                <w:sz w:val="18"/>
                <w:szCs w:val="18"/>
              </w:rPr>
              <w:t>Ericsson</w:t>
            </w:r>
          </w:p>
        </w:tc>
        <w:tc>
          <w:tcPr>
            <w:tcW w:w="2571" w:type="dxa"/>
          </w:tcPr>
          <w:p w14:paraId="1C47D57B" w14:textId="77777777" w:rsidR="0083131F" w:rsidRPr="00441FE6" w:rsidRDefault="0083131F" w:rsidP="00042F61">
            <w:pPr>
              <w:spacing w:before="120" w:after="120"/>
              <w:rPr>
                <w:color w:val="000000" w:themeColor="text1"/>
                <w:sz w:val="18"/>
                <w:szCs w:val="18"/>
              </w:rPr>
            </w:pPr>
            <w:r w:rsidRPr="00441FE6">
              <w:rPr>
                <w:color w:val="000000" w:themeColor="text1"/>
                <w:sz w:val="18"/>
                <w:szCs w:val="18"/>
              </w:rPr>
              <w:t>draft CR: Correction of TBS for CQI reporting tests</w:t>
            </w:r>
          </w:p>
          <w:p w14:paraId="0AD586D6" w14:textId="633C8F8F" w:rsidR="0083131F" w:rsidRPr="00441FE6" w:rsidRDefault="0083131F" w:rsidP="00042F61">
            <w:pPr>
              <w:spacing w:before="120" w:after="120"/>
              <w:rPr>
                <w:color w:val="000000" w:themeColor="text1"/>
                <w:sz w:val="18"/>
                <w:szCs w:val="18"/>
              </w:rPr>
            </w:pPr>
          </w:p>
        </w:tc>
        <w:tc>
          <w:tcPr>
            <w:tcW w:w="2160" w:type="dxa"/>
          </w:tcPr>
          <w:p w14:paraId="7983B40F" w14:textId="0320D1B4" w:rsidR="0083131F" w:rsidRPr="00441FE6" w:rsidRDefault="00441FE6" w:rsidP="00042F61">
            <w:pPr>
              <w:spacing w:before="120" w:after="120"/>
              <w:rPr>
                <w:color w:val="000000" w:themeColor="text1"/>
                <w:sz w:val="18"/>
                <w:szCs w:val="18"/>
              </w:rPr>
            </w:pPr>
            <w:r w:rsidRPr="00441FE6">
              <w:rPr>
                <w:color w:val="000000" w:themeColor="text1"/>
                <w:sz w:val="18"/>
                <w:szCs w:val="18"/>
              </w:rPr>
              <w:t>Agreeable</w:t>
            </w:r>
          </w:p>
        </w:tc>
        <w:tc>
          <w:tcPr>
            <w:tcW w:w="1896" w:type="dxa"/>
          </w:tcPr>
          <w:p w14:paraId="72DA3921" w14:textId="77777777" w:rsidR="0083131F" w:rsidRPr="00441FE6" w:rsidRDefault="0083131F" w:rsidP="00042F61">
            <w:pPr>
              <w:spacing w:before="120" w:after="120"/>
              <w:rPr>
                <w:color w:val="000000" w:themeColor="text1"/>
                <w:sz w:val="18"/>
                <w:szCs w:val="18"/>
              </w:rPr>
            </w:pPr>
          </w:p>
        </w:tc>
      </w:tr>
      <w:tr w:rsidR="00441FE6" w:rsidRPr="00441FE6" w14:paraId="7DF37502" w14:textId="169D8518" w:rsidTr="0083131F">
        <w:trPr>
          <w:trHeight w:val="468"/>
        </w:trPr>
        <w:tc>
          <w:tcPr>
            <w:tcW w:w="1223" w:type="dxa"/>
          </w:tcPr>
          <w:p w14:paraId="26A6BF1A" w14:textId="75F26DF9" w:rsidR="0083131F" w:rsidRPr="00441FE6" w:rsidRDefault="0083131F" w:rsidP="00042F61">
            <w:pPr>
              <w:spacing w:before="120" w:after="120"/>
              <w:rPr>
                <w:color w:val="000000" w:themeColor="text1"/>
                <w:sz w:val="18"/>
                <w:szCs w:val="18"/>
              </w:rPr>
            </w:pPr>
            <w:r w:rsidRPr="00441FE6">
              <w:rPr>
                <w:color w:val="000000" w:themeColor="text1"/>
                <w:sz w:val="18"/>
                <w:szCs w:val="18"/>
              </w:rPr>
              <w:t>R4-2205779</w:t>
            </w:r>
          </w:p>
        </w:tc>
        <w:tc>
          <w:tcPr>
            <w:tcW w:w="1511" w:type="dxa"/>
          </w:tcPr>
          <w:p w14:paraId="65FE1120" w14:textId="77777777" w:rsidR="0083131F" w:rsidRPr="00441FE6" w:rsidRDefault="0083131F" w:rsidP="00042F61">
            <w:pPr>
              <w:spacing w:before="120" w:after="120"/>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71" w:type="dxa"/>
          </w:tcPr>
          <w:p w14:paraId="7C5903CB" w14:textId="7BF9752B" w:rsidR="0083131F" w:rsidRPr="00441FE6" w:rsidRDefault="0083131F" w:rsidP="003C22B6">
            <w:pPr>
              <w:spacing w:before="120" w:after="120"/>
              <w:rPr>
                <w:color w:val="000000" w:themeColor="text1"/>
                <w:sz w:val="18"/>
                <w:szCs w:val="18"/>
              </w:rPr>
            </w:pPr>
            <w:proofErr w:type="spellStart"/>
            <w:proofErr w:type="gramStart"/>
            <w:r w:rsidRPr="00441FE6">
              <w:rPr>
                <w:color w:val="000000" w:themeColor="text1"/>
                <w:sz w:val="18"/>
                <w:szCs w:val="18"/>
              </w:rPr>
              <w:t>CR:Updates</w:t>
            </w:r>
            <w:proofErr w:type="spellEnd"/>
            <w:proofErr w:type="gramEnd"/>
            <w:r w:rsidRPr="00441FE6">
              <w:rPr>
                <w:color w:val="000000" w:themeColor="text1"/>
                <w:sz w:val="18"/>
                <w:szCs w:val="18"/>
              </w:rPr>
              <w:t xml:space="preserve"> to test setup for  PDSCH and PDCCH  requirements in TS 38.101-4 (Rel-15)</w:t>
            </w:r>
          </w:p>
        </w:tc>
        <w:tc>
          <w:tcPr>
            <w:tcW w:w="2160" w:type="dxa"/>
          </w:tcPr>
          <w:p w14:paraId="6C6169D7" w14:textId="4B0FDEA3" w:rsidR="0083131F" w:rsidRPr="00441FE6" w:rsidRDefault="00441FE6" w:rsidP="00042F61">
            <w:pPr>
              <w:spacing w:before="120" w:after="120"/>
              <w:rPr>
                <w:color w:val="000000" w:themeColor="text1"/>
                <w:sz w:val="18"/>
                <w:szCs w:val="18"/>
              </w:rPr>
            </w:pPr>
            <w:r w:rsidRPr="00441FE6">
              <w:rPr>
                <w:color w:val="000000" w:themeColor="text1"/>
                <w:sz w:val="18"/>
                <w:szCs w:val="18"/>
              </w:rPr>
              <w:t>Revised</w:t>
            </w:r>
          </w:p>
        </w:tc>
        <w:tc>
          <w:tcPr>
            <w:tcW w:w="1896" w:type="dxa"/>
          </w:tcPr>
          <w:p w14:paraId="3407B1E0" w14:textId="77777777" w:rsidR="0083131F" w:rsidRPr="00441FE6" w:rsidRDefault="0083131F" w:rsidP="00042F61">
            <w:pPr>
              <w:spacing w:before="120" w:after="120"/>
              <w:rPr>
                <w:color w:val="000000" w:themeColor="text1"/>
                <w:sz w:val="18"/>
                <w:szCs w:val="18"/>
              </w:rPr>
            </w:pPr>
          </w:p>
        </w:tc>
      </w:tr>
      <w:tr w:rsidR="00441FE6" w:rsidRPr="00441FE6" w14:paraId="02F38273" w14:textId="38155679" w:rsidTr="0083131F">
        <w:trPr>
          <w:trHeight w:val="468"/>
        </w:trPr>
        <w:tc>
          <w:tcPr>
            <w:tcW w:w="1223" w:type="dxa"/>
          </w:tcPr>
          <w:p w14:paraId="579C0FBD" w14:textId="6C5FB4B1" w:rsidR="0083131F" w:rsidRPr="00441FE6" w:rsidRDefault="0083131F" w:rsidP="00042F61">
            <w:pPr>
              <w:spacing w:before="120" w:after="120"/>
              <w:rPr>
                <w:color w:val="000000" w:themeColor="text1"/>
                <w:sz w:val="18"/>
                <w:szCs w:val="18"/>
              </w:rPr>
            </w:pPr>
            <w:r w:rsidRPr="00441FE6">
              <w:rPr>
                <w:color w:val="000000" w:themeColor="text1"/>
                <w:sz w:val="18"/>
                <w:szCs w:val="18"/>
              </w:rPr>
              <w:t>R4-2205782</w:t>
            </w:r>
          </w:p>
        </w:tc>
        <w:tc>
          <w:tcPr>
            <w:tcW w:w="1511" w:type="dxa"/>
          </w:tcPr>
          <w:p w14:paraId="1914A8DE" w14:textId="77777777" w:rsidR="0083131F" w:rsidRPr="00441FE6" w:rsidRDefault="0083131F" w:rsidP="00042F61">
            <w:pPr>
              <w:spacing w:before="120" w:after="120"/>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71" w:type="dxa"/>
          </w:tcPr>
          <w:p w14:paraId="19A8FCB6" w14:textId="4623E1CA" w:rsidR="0083131F" w:rsidRPr="00441FE6" w:rsidRDefault="0083131F" w:rsidP="003C22B6">
            <w:pPr>
              <w:tabs>
                <w:tab w:val="left" w:pos="1276"/>
              </w:tabs>
              <w:ind w:left="38"/>
              <w:jc w:val="both"/>
              <w:rPr>
                <w:color w:val="000000" w:themeColor="text1"/>
                <w:sz w:val="18"/>
                <w:szCs w:val="18"/>
              </w:rPr>
            </w:pPr>
            <w:proofErr w:type="spellStart"/>
            <w:proofErr w:type="gramStart"/>
            <w:r w:rsidRPr="00441FE6">
              <w:rPr>
                <w:color w:val="000000" w:themeColor="text1"/>
                <w:sz w:val="18"/>
                <w:szCs w:val="18"/>
              </w:rPr>
              <w:t>CR:Updates</w:t>
            </w:r>
            <w:proofErr w:type="spellEnd"/>
            <w:proofErr w:type="gramEnd"/>
            <w:r w:rsidRPr="00441FE6">
              <w:rPr>
                <w:color w:val="000000" w:themeColor="text1"/>
                <w:sz w:val="18"/>
                <w:szCs w:val="18"/>
              </w:rPr>
              <w:t xml:space="preserve"> to test setup for CSI requirements in TS 38.101-4 (Rel-15)</w:t>
            </w:r>
          </w:p>
        </w:tc>
        <w:tc>
          <w:tcPr>
            <w:tcW w:w="2160" w:type="dxa"/>
          </w:tcPr>
          <w:p w14:paraId="61FA6954" w14:textId="44404906" w:rsidR="0083131F" w:rsidRPr="00441FE6" w:rsidRDefault="00441FE6" w:rsidP="00042F61">
            <w:pPr>
              <w:tabs>
                <w:tab w:val="left" w:pos="1276"/>
              </w:tabs>
              <w:ind w:left="1276" w:hanging="1276"/>
              <w:jc w:val="both"/>
              <w:rPr>
                <w:color w:val="000000" w:themeColor="text1"/>
                <w:sz w:val="18"/>
                <w:szCs w:val="18"/>
              </w:rPr>
            </w:pPr>
            <w:r w:rsidRPr="00441FE6">
              <w:rPr>
                <w:color w:val="000000" w:themeColor="text1"/>
                <w:sz w:val="18"/>
                <w:szCs w:val="18"/>
              </w:rPr>
              <w:t>Revised</w:t>
            </w:r>
          </w:p>
        </w:tc>
        <w:tc>
          <w:tcPr>
            <w:tcW w:w="1896" w:type="dxa"/>
          </w:tcPr>
          <w:p w14:paraId="25A32CC3" w14:textId="77777777" w:rsidR="0083131F" w:rsidRPr="00441FE6" w:rsidRDefault="0083131F" w:rsidP="00042F61">
            <w:pPr>
              <w:tabs>
                <w:tab w:val="left" w:pos="1276"/>
              </w:tabs>
              <w:ind w:left="1276" w:hanging="1276"/>
              <w:jc w:val="both"/>
              <w:rPr>
                <w:color w:val="000000" w:themeColor="text1"/>
                <w:sz w:val="18"/>
                <w:szCs w:val="18"/>
              </w:rPr>
            </w:pPr>
          </w:p>
        </w:tc>
      </w:tr>
      <w:tr w:rsidR="0083131F" w:rsidRPr="00CF06E8" w14:paraId="2A9F8311" w14:textId="61573708" w:rsidTr="0083131F">
        <w:trPr>
          <w:trHeight w:val="468"/>
        </w:trPr>
        <w:tc>
          <w:tcPr>
            <w:tcW w:w="5305" w:type="dxa"/>
            <w:gridSpan w:val="3"/>
          </w:tcPr>
          <w:p w14:paraId="010B53EE" w14:textId="77777777" w:rsidR="0083131F" w:rsidRPr="00A11924" w:rsidRDefault="0083131F" w:rsidP="00042F61">
            <w:pPr>
              <w:spacing w:before="120" w:after="120"/>
              <w:rPr>
                <w:b/>
                <w:bCs/>
              </w:rPr>
            </w:pPr>
            <w:r>
              <w:rPr>
                <w:b/>
                <w:bCs/>
              </w:rPr>
              <w:t>LTE</w:t>
            </w:r>
          </w:p>
        </w:tc>
        <w:tc>
          <w:tcPr>
            <w:tcW w:w="2160" w:type="dxa"/>
          </w:tcPr>
          <w:p w14:paraId="7743F337" w14:textId="77777777" w:rsidR="0083131F" w:rsidRDefault="0083131F" w:rsidP="00042F61">
            <w:pPr>
              <w:spacing w:before="120" w:after="120"/>
              <w:rPr>
                <w:b/>
                <w:bCs/>
              </w:rPr>
            </w:pPr>
          </w:p>
        </w:tc>
        <w:tc>
          <w:tcPr>
            <w:tcW w:w="1896" w:type="dxa"/>
          </w:tcPr>
          <w:p w14:paraId="69E7227E" w14:textId="77777777" w:rsidR="0083131F" w:rsidRDefault="0083131F" w:rsidP="00042F61">
            <w:pPr>
              <w:spacing w:before="120" w:after="120"/>
              <w:rPr>
                <w:b/>
                <w:bCs/>
              </w:rPr>
            </w:pPr>
          </w:p>
        </w:tc>
      </w:tr>
      <w:tr w:rsidR="00D44C70" w:rsidRPr="00D44C70" w14:paraId="34ECA0B6" w14:textId="63232DE3" w:rsidTr="0083131F">
        <w:trPr>
          <w:trHeight w:val="468"/>
        </w:trPr>
        <w:tc>
          <w:tcPr>
            <w:tcW w:w="1223" w:type="dxa"/>
          </w:tcPr>
          <w:p w14:paraId="4473E018" w14:textId="59458373" w:rsidR="0083131F" w:rsidRPr="00D44C70" w:rsidRDefault="0083131F" w:rsidP="00042F61">
            <w:pPr>
              <w:spacing w:before="120" w:after="120"/>
              <w:rPr>
                <w:color w:val="000000" w:themeColor="text1"/>
                <w:sz w:val="18"/>
                <w:szCs w:val="18"/>
              </w:rPr>
            </w:pPr>
            <w:r w:rsidRPr="00D44C70">
              <w:rPr>
                <w:color w:val="000000" w:themeColor="text1"/>
                <w:sz w:val="18"/>
                <w:szCs w:val="18"/>
              </w:rPr>
              <w:t>R4-2203617</w:t>
            </w:r>
          </w:p>
        </w:tc>
        <w:tc>
          <w:tcPr>
            <w:tcW w:w="1511" w:type="dxa"/>
          </w:tcPr>
          <w:p w14:paraId="2C68D18C" w14:textId="77777777" w:rsidR="0083131F" w:rsidRPr="00D44C70" w:rsidRDefault="0083131F" w:rsidP="00042F61">
            <w:pPr>
              <w:spacing w:before="120" w:after="120"/>
              <w:rPr>
                <w:color w:val="000000" w:themeColor="text1"/>
                <w:sz w:val="18"/>
                <w:szCs w:val="18"/>
              </w:rPr>
            </w:pPr>
            <w:r w:rsidRPr="00D44C70">
              <w:rPr>
                <w:color w:val="000000" w:themeColor="text1"/>
                <w:sz w:val="18"/>
                <w:szCs w:val="18"/>
              </w:rPr>
              <w:t>Rohde &amp; Schwarz</w:t>
            </w:r>
          </w:p>
        </w:tc>
        <w:tc>
          <w:tcPr>
            <w:tcW w:w="2571" w:type="dxa"/>
          </w:tcPr>
          <w:p w14:paraId="2A8E6CB2" w14:textId="51A9967C" w:rsidR="0083131F" w:rsidRPr="00D44C70" w:rsidRDefault="0083131F" w:rsidP="00042F61">
            <w:pPr>
              <w:spacing w:before="120" w:after="120"/>
              <w:rPr>
                <w:color w:val="000000" w:themeColor="text1"/>
                <w:sz w:val="18"/>
                <w:szCs w:val="18"/>
              </w:rPr>
            </w:pPr>
            <w:r w:rsidRPr="00D44C70">
              <w:rPr>
                <w:color w:val="000000" w:themeColor="text1"/>
                <w:sz w:val="18"/>
                <w:szCs w:val="18"/>
              </w:rPr>
              <w:t>Correction to Cat1bis RMCs</w:t>
            </w:r>
          </w:p>
        </w:tc>
        <w:tc>
          <w:tcPr>
            <w:tcW w:w="2160" w:type="dxa"/>
          </w:tcPr>
          <w:p w14:paraId="33EE5756" w14:textId="23E91D7C" w:rsidR="0083131F" w:rsidRPr="00D44C70" w:rsidRDefault="00441FE6" w:rsidP="00042F61">
            <w:pPr>
              <w:spacing w:before="120" w:after="120"/>
              <w:rPr>
                <w:color w:val="000000" w:themeColor="text1"/>
                <w:sz w:val="18"/>
                <w:szCs w:val="18"/>
              </w:rPr>
            </w:pPr>
            <w:r w:rsidRPr="00D44C70">
              <w:rPr>
                <w:color w:val="000000" w:themeColor="text1"/>
                <w:sz w:val="18"/>
                <w:szCs w:val="18"/>
              </w:rPr>
              <w:t>Agreeable</w:t>
            </w:r>
          </w:p>
        </w:tc>
        <w:tc>
          <w:tcPr>
            <w:tcW w:w="1896" w:type="dxa"/>
          </w:tcPr>
          <w:p w14:paraId="57A44FCE" w14:textId="77777777" w:rsidR="0083131F" w:rsidRPr="00D44C70" w:rsidRDefault="0083131F" w:rsidP="00042F61">
            <w:pPr>
              <w:spacing w:before="120" w:after="120"/>
              <w:rPr>
                <w:color w:val="000000" w:themeColor="text1"/>
                <w:sz w:val="18"/>
                <w:szCs w:val="18"/>
              </w:rPr>
            </w:pPr>
          </w:p>
        </w:tc>
      </w:tr>
      <w:tr w:rsidR="00D44C70" w:rsidRPr="00D44C70" w14:paraId="4F18C1BB" w14:textId="3D7FAAA9" w:rsidTr="0083131F">
        <w:trPr>
          <w:trHeight w:val="468"/>
        </w:trPr>
        <w:tc>
          <w:tcPr>
            <w:tcW w:w="1223" w:type="dxa"/>
          </w:tcPr>
          <w:p w14:paraId="37B183DB" w14:textId="12FA8E52" w:rsidR="0083131F" w:rsidRPr="00D44C70" w:rsidRDefault="0083131F" w:rsidP="00042F61">
            <w:pPr>
              <w:spacing w:before="120" w:after="120"/>
              <w:rPr>
                <w:color w:val="000000" w:themeColor="text1"/>
                <w:sz w:val="18"/>
                <w:szCs w:val="18"/>
              </w:rPr>
            </w:pPr>
            <w:r w:rsidRPr="00D44C70">
              <w:rPr>
                <w:color w:val="000000" w:themeColor="text1"/>
                <w:sz w:val="18"/>
                <w:szCs w:val="18"/>
              </w:rPr>
              <w:t>R4-2205785</w:t>
            </w:r>
          </w:p>
        </w:tc>
        <w:tc>
          <w:tcPr>
            <w:tcW w:w="1511" w:type="dxa"/>
          </w:tcPr>
          <w:p w14:paraId="301C2B2C" w14:textId="77777777" w:rsidR="0083131F" w:rsidRPr="00D44C70" w:rsidRDefault="0083131F" w:rsidP="00042F61">
            <w:pPr>
              <w:spacing w:before="120" w:after="120"/>
              <w:rPr>
                <w:color w:val="000000" w:themeColor="text1"/>
                <w:sz w:val="18"/>
                <w:szCs w:val="18"/>
              </w:rPr>
            </w:pPr>
            <w:proofErr w:type="spellStart"/>
            <w:proofErr w:type="gramStart"/>
            <w:r w:rsidRPr="00D44C70">
              <w:rPr>
                <w:color w:val="000000" w:themeColor="text1"/>
                <w:sz w:val="18"/>
                <w:szCs w:val="18"/>
              </w:rPr>
              <w:t>Huawei,HiSilicon</w:t>
            </w:r>
            <w:proofErr w:type="spellEnd"/>
            <w:proofErr w:type="gramEnd"/>
          </w:p>
        </w:tc>
        <w:tc>
          <w:tcPr>
            <w:tcW w:w="2571" w:type="dxa"/>
          </w:tcPr>
          <w:p w14:paraId="5E4318BC" w14:textId="29C9A900" w:rsidR="0083131F" w:rsidRPr="00D44C70" w:rsidRDefault="0083131F" w:rsidP="00042F61">
            <w:pPr>
              <w:spacing w:before="120" w:after="120"/>
              <w:rPr>
                <w:color w:val="000000" w:themeColor="text1"/>
                <w:sz w:val="18"/>
                <w:szCs w:val="18"/>
              </w:rPr>
            </w:pPr>
            <w:r w:rsidRPr="00D44C70">
              <w:rPr>
                <w:color w:val="000000" w:themeColor="text1"/>
                <w:sz w:val="18"/>
                <w:szCs w:val="18"/>
              </w:rPr>
              <w:t>CR: Updates to NPDSCH repetition number for LTE NPDSCH requirements with multi-TB interleaved transmission (Rel-16)</w:t>
            </w:r>
          </w:p>
        </w:tc>
        <w:tc>
          <w:tcPr>
            <w:tcW w:w="2160" w:type="dxa"/>
          </w:tcPr>
          <w:p w14:paraId="7442C183" w14:textId="499A01D7" w:rsidR="0083131F" w:rsidRPr="00D44C70" w:rsidRDefault="00D44C70" w:rsidP="00042F61">
            <w:pPr>
              <w:spacing w:before="120" w:after="120"/>
              <w:rPr>
                <w:color w:val="000000" w:themeColor="text1"/>
                <w:sz w:val="18"/>
                <w:szCs w:val="18"/>
              </w:rPr>
            </w:pPr>
            <w:r w:rsidRPr="00D44C70">
              <w:rPr>
                <w:color w:val="000000" w:themeColor="text1"/>
                <w:sz w:val="18"/>
                <w:szCs w:val="18"/>
              </w:rPr>
              <w:t>Revised</w:t>
            </w:r>
          </w:p>
        </w:tc>
        <w:tc>
          <w:tcPr>
            <w:tcW w:w="1896" w:type="dxa"/>
          </w:tcPr>
          <w:p w14:paraId="65C2E45E" w14:textId="6293FA02" w:rsidR="0083131F" w:rsidRPr="00D44C70" w:rsidRDefault="00441FE6" w:rsidP="00042F61">
            <w:pPr>
              <w:spacing w:before="120" w:after="120"/>
              <w:rPr>
                <w:color w:val="000000" w:themeColor="text1"/>
                <w:sz w:val="18"/>
                <w:szCs w:val="18"/>
              </w:rPr>
            </w:pPr>
            <w:r w:rsidRPr="00D44C70">
              <w:rPr>
                <w:color w:val="000000" w:themeColor="text1"/>
                <w:sz w:val="18"/>
                <w:szCs w:val="18"/>
              </w:rPr>
              <w:t xml:space="preserve">Content agreeable. </w:t>
            </w:r>
            <w:proofErr w:type="spellStart"/>
            <w:r w:rsidR="003C22B6" w:rsidRPr="00D44C70">
              <w:rPr>
                <w:color w:val="000000" w:themeColor="text1"/>
                <w:sz w:val="18"/>
                <w:szCs w:val="18"/>
              </w:rPr>
              <w:t>TDoc</w:t>
            </w:r>
            <w:proofErr w:type="spellEnd"/>
            <w:r w:rsidR="003C22B6" w:rsidRPr="00D44C70">
              <w:rPr>
                <w:color w:val="000000" w:themeColor="text1"/>
                <w:sz w:val="18"/>
                <w:szCs w:val="18"/>
              </w:rPr>
              <w:t xml:space="preserve"> reserved as discussion paper not </w:t>
            </w:r>
            <w:proofErr w:type="spellStart"/>
            <w:r w:rsidR="003C22B6" w:rsidRPr="00D44C70">
              <w:rPr>
                <w:color w:val="000000" w:themeColor="text1"/>
                <w:sz w:val="18"/>
                <w:szCs w:val="18"/>
              </w:rPr>
              <w:t>draftCR</w:t>
            </w:r>
            <w:proofErr w:type="spellEnd"/>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511"/>
        <w:gridCol w:w="2581"/>
        <w:gridCol w:w="2160"/>
        <w:gridCol w:w="1890"/>
      </w:tblGrid>
      <w:tr w:rsidR="00F10CA3" w14:paraId="20C4F9AF" w14:textId="77777777" w:rsidTr="00042F61">
        <w:trPr>
          <w:trHeight w:val="235"/>
        </w:trPr>
        <w:tc>
          <w:tcPr>
            <w:tcW w:w="5305" w:type="dxa"/>
            <w:gridSpan w:val="3"/>
            <w:shd w:val="clear" w:color="auto" w:fill="auto"/>
          </w:tcPr>
          <w:p w14:paraId="2F030ABF" w14:textId="77777777" w:rsidR="00F10CA3" w:rsidRPr="00EC257D" w:rsidRDefault="00F10CA3" w:rsidP="00042F61">
            <w:pPr>
              <w:rPr>
                <w:b/>
                <w:bCs/>
                <w:sz w:val="18"/>
                <w:szCs w:val="18"/>
              </w:rPr>
            </w:pPr>
            <w:r>
              <w:rPr>
                <w:b/>
                <w:bCs/>
                <w:sz w:val="18"/>
                <w:szCs w:val="18"/>
              </w:rPr>
              <w:t>NR-U</w:t>
            </w:r>
          </w:p>
        </w:tc>
        <w:tc>
          <w:tcPr>
            <w:tcW w:w="2160" w:type="dxa"/>
          </w:tcPr>
          <w:p w14:paraId="22C00101" w14:textId="77777777" w:rsidR="00F10CA3" w:rsidRDefault="00F10CA3" w:rsidP="00042F61">
            <w:pPr>
              <w:rPr>
                <w:b/>
                <w:bCs/>
                <w:sz w:val="18"/>
                <w:szCs w:val="18"/>
              </w:rPr>
            </w:pPr>
          </w:p>
        </w:tc>
        <w:tc>
          <w:tcPr>
            <w:tcW w:w="1890" w:type="dxa"/>
          </w:tcPr>
          <w:p w14:paraId="3AF33F02" w14:textId="77777777" w:rsidR="00F10CA3" w:rsidRDefault="00F10CA3" w:rsidP="00042F61">
            <w:pPr>
              <w:rPr>
                <w:b/>
                <w:bCs/>
                <w:sz w:val="18"/>
                <w:szCs w:val="18"/>
              </w:rPr>
            </w:pPr>
          </w:p>
        </w:tc>
      </w:tr>
      <w:tr w:rsidR="00441FE6" w:rsidRPr="00441FE6" w14:paraId="0DFCA6AA" w14:textId="77777777" w:rsidTr="00042F61">
        <w:trPr>
          <w:trHeight w:val="235"/>
        </w:trPr>
        <w:tc>
          <w:tcPr>
            <w:tcW w:w="1213" w:type="dxa"/>
            <w:shd w:val="clear" w:color="auto" w:fill="auto"/>
            <w:hideMark/>
          </w:tcPr>
          <w:p w14:paraId="3FAB6CC4" w14:textId="12FF8B83" w:rsidR="00F10CA3" w:rsidRPr="00441FE6" w:rsidRDefault="00F10CA3" w:rsidP="00042F61">
            <w:pPr>
              <w:rPr>
                <w:color w:val="000000" w:themeColor="text1"/>
                <w:sz w:val="18"/>
                <w:szCs w:val="18"/>
              </w:rPr>
            </w:pPr>
            <w:r w:rsidRPr="00441FE6">
              <w:rPr>
                <w:color w:val="000000" w:themeColor="text1"/>
                <w:sz w:val="18"/>
                <w:szCs w:val="18"/>
              </w:rPr>
              <w:t>R4-2205957</w:t>
            </w:r>
          </w:p>
        </w:tc>
        <w:tc>
          <w:tcPr>
            <w:tcW w:w="1511" w:type="dxa"/>
          </w:tcPr>
          <w:p w14:paraId="2E786BE7" w14:textId="77777777" w:rsidR="00F10CA3" w:rsidRPr="00441FE6" w:rsidRDefault="00F10CA3" w:rsidP="00042F61">
            <w:pPr>
              <w:rPr>
                <w:color w:val="000000" w:themeColor="text1"/>
                <w:sz w:val="18"/>
                <w:szCs w:val="18"/>
              </w:rPr>
            </w:pPr>
            <w:r w:rsidRPr="00441FE6">
              <w:rPr>
                <w:color w:val="000000" w:themeColor="text1"/>
                <w:sz w:val="18"/>
                <w:szCs w:val="18"/>
              </w:rPr>
              <w:t>Apple</w:t>
            </w:r>
          </w:p>
        </w:tc>
        <w:tc>
          <w:tcPr>
            <w:tcW w:w="2581" w:type="dxa"/>
            <w:shd w:val="clear" w:color="auto" w:fill="auto"/>
            <w:hideMark/>
          </w:tcPr>
          <w:p w14:paraId="5CD04872" w14:textId="77777777" w:rsidR="00F10CA3" w:rsidRPr="00441FE6" w:rsidRDefault="00F10CA3" w:rsidP="00042F61">
            <w:pPr>
              <w:rPr>
                <w:color w:val="000000" w:themeColor="text1"/>
                <w:sz w:val="18"/>
                <w:szCs w:val="18"/>
              </w:rPr>
            </w:pPr>
            <w:r w:rsidRPr="00441FE6">
              <w:rPr>
                <w:color w:val="000000" w:themeColor="text1"/>
                <w:sz w:val="18"/>
                <w:szCs w:val="18"/>
              </w:rPr>
              <w:t xml:space="preserve">Editorial CR for NR-U demod </w:t>
            </w:r>
            <w:proofErr w:type="spellStart"/>
            <w:r w:rsidRPr="00441FE6">
              <w:rPr>
                <w:color w:val="000000" w:themeColor="text1"/>
                <w:sz w:val="18"/>
                <w:szCs w:val="18"/>
              </w:rPr>
              <w:t>requiremetns</w:t>
            </w:r>
            <w:proofErr w:type="spellEnd"/>
            <w:r w:rsidRPr="00441FE6">
              <w:rPr>
                <w:color w:val="000000" w:themeColor="text1"/>
                <w:sz w:val="18"/>
                <w:szCs w:val="18"/>
              </w:rPr>
              <w:t xml:space="preserve"> for 2RX</w:t>
            </w:r>
          </w:p>
        </w:tc>
        <w:tc>
          <w:tcPr>
            <w:tcW w:w="2160" w:type="dxa"/>
          </w:tcPr>
          <w:p w14:paraId="3D781ADA" w14:textId="332B9605" w:rsidR="00F10CA3" w:rsidRPr="00441FE6" w:rsidRDefault="00441FE6" w:rsidP="00042F61">
            <w:pPr>
              <w:rPr>
                <w:color w:val="000000" w:themeColor="text1"/>
                <w:sz w:val="18"/>
                <w:szCs w:val="18"/>
              </w:rPr>
            </w:pPr>
            <w:r w:rsidRPr="00441FE6">
              <w:rPr>
                <w:color w:val="000000" w:themeColor="text1"/>
                <w:sz w:val="18"/>
                <w:szCs w:val="18"/>
              </w:rPr>
              <w:t>Agreeable</w:t>
            </w:r>
          </w:p>
        </w:tc>
        <w:tc>
          <w:tcPr>
            <w:tcW w:w="1890" w:type="dxa"/>
          </w:tcPr>
          <w:p w14:paraId="43AAE414" w14:textId="77777777" w:rsidR="00F10CA3" w:rsidRPr="00441FE6" w:rsidRDefault="00F10CA3" w:rsidP="00042F61">
            <w:pPr>
              <w:rPr>
                <w:color w:val="000000" w:themeColor="text1"/>
                <w:sz w:val="18"/>
                <w:szCs w:val="18"/>
              </w:rPr>
            </w:pPr>
          </w:p>
        </w:tc>
      </w:tr>
      <w:tr w:rsidR="00441FE6" w:rsidRPr="00441FE6" w14:paraId="4CC12661" w14:textId="77777777" w:rsidTr="00042F61">
        <w:trPr>
          <w:trHeight w:val="480"/>
        </w:trPr>
        <w:tc>
          <w:tcPr>
            <w:tcW w:w="1213" w:type="dxa"/>
            <w:shd w:val="clear" w:color="auto" w:fill="auto"/>
            <w:hideMark/>
          </w:tcPr>
          <w:p w14:paraId="3092819B" w14:textId="1B406E6E" w:rsidR="00F10CA3" w:rsidRPr="00441FE6" w:rsidRDefault="00F10CA3" w:rsidP="00042F61">
            <w:pPr>
              <w:rPr>
                <w:color w:val="000000" w:themeColor="text1"/>
                <w:sz w:val="18"/>
                <w:szCs w:val="18"/>
              </w:rPr>
            </w:pPr>
            <w:r w:rsidRPr="00441FE6">
              <w:rPr>
                <w:color w:val="000000" w:themeColor="text1"/>
                <w:sz w:val="18"/>
                <w:szCs w:val="18"/>
              </w:rPr>
              <w:t>R4-2205911</w:t>
            </w:r>
          </w:p>
        </w:tc>
        <w:tc>
          <w:tcPr>
            <w:tcW w:w="1511" w:type="dxa"/>
          </w:tcPr>
          <w:p w14:paraId="7F82D379" w14:textId="77777777" w:rsidR="00F10CA3" w:rsidRPr="00441FE6" w:rsidRDefault="00F10CA3" w:rsidP="00042F61">
            <w:pPr>
              <w:rPr>
                <w:color w:val="000000" w:themeColor="text1"/>
                <w:sz w:val="18"/>
                <w:szCs w:val="18"/>
              </w:rPr>
            </w:pPr>
            <w:r w:rsidRPr="00441FE6">
              <w:rPr>
                <w:color w:val="000000" w:themeColor="text1"/>
                <w:sz w:val="18"/>
                <w:szCs w:val="18"/>
              </w:rPr>
              <w:t>MediaTek inc.</w:t>
            </w:r>
          </w:p>
        </w:tc>
        <w:tc>
          <w:tcPr>
            <w:tcW w:w="2581" w:type="dxa"/>
            <w:shd w:val="clear" w:color="auto" w:fill="auto"/>
            <w:hideMark/>
          </w:tcPr>
          <w:p w14:paraId="58F7C3B0" w14:textId="77777777" w:rsidR="00F10CA3" w:rsidRPr="00441FE6" w:rsidRDefault="00F10CA3" w:rsidP="00042F61">
            <w:pPr>
              <w:rPr>
                <w:color w:val="000000" w:themeColor="text1"/>
                <w:sz w:val="18"/>
                <w:szCs w:val="18"/>
              </w:rPr>
            </w:pPr>
            <w:r w:rsidRPr="00441FE6">
              <w:rPr>
                <w:color w:val="000000" w:themeColor="text1"/>
                <w:sz w:val="18"/>
                <w:szCs w:val="18"/>
              </w:rPr>
              <w:t>Draft CR to TS38.101-4, Correction the misalignment for subsection 5.2.2.2.15 in Rel-16 and Rel-17</w:t>
            </w:r>
          </w:p>
        </w:tc>
        <w:tc>
          <w:tcPr>
            <w:tcW w:w="2160" w:type="dxa"/>
          </w:tcPr>
          <w:p w14:paraId="341B2528" w14:textId="51258D5B" w:rsidR="00F10CA3" w:rsidRPr="00441FE6" w:rsidRDefault="000020E6" w:rsidP="00042F61">
            <w:pPr>
              <w:rPr>
                <w:color w:val="000000" w:themeColor="text1"/>
                <w:sz w:val="18"/>
                <w:szCs w:val="18"/>
              </w:rPr>
            </w:pPr>
            <w:r w:rsidRPr="00441FE6">
              <w:rPr>
                <w:color w:val="000000" w:themeColor="text1"/>
                <w:sz w:val="18"/>
                <w:szCs w:val="18"/>
              </w:rPr>
              <w:t>Merged</w:t>
            </w:r>
          </w:p>
        </w:tc>
        <w:tc>
          <w:tcPr>
            <w:tcW w:w="1890" w:type="dxa"/>
          </w:tcPr>
          <w:p w14:paraId="106D50CB" w14:textId="77777777" w:rsidR="00F10CA3" w:rsidRPr="00441FE6" w:rsidRDefault="00F10CA3" w:rsidP="00042F61">
            <w:pPr>
              <w:rPr>
                <w:color w:val="000000" w:themeColor="text1"/>
                <w:sz w:val="18"/>
                <w:szCs w:val="18"/>
              </w:rPr>
            </w:pPr>
          </w:p>
        </w:tc>
      </w:tr>
      <w:tr w:rsidR="00F10CA3" w14:paraId="518885B1" w14:textId="77777777" w:rsidTr="00042F61">
        <w:trPr>
          <w:trHeight w:val="368"/>
        </w:trPr>
        <w:tc>
          <w:tcPr>
            <w:tcW w:w="5305" w:type="dxa"/>
            <w:gridSpan w:val="3"/>
            <w:shd w:val="clear" w:color="auto" w:fill="auto"/>
          </w:tcPr>
          <w:p w14:paraId="28EA3EA4" w14:textId="77777777" w:rsidR="00F10CA3" w:rsidRPr="00EC257D" w:rsidRDefault="00F10CA3" w:rsidP="00042F61">
            <w:pPr>
              <w:rPr>
                <w:b/>
                <w:bCs/>
                <w:sz w:val="18"/>
                <w:szCs w:val="18"/>
              </w:rPr>
            </w:pPr>
            <w:proofErr w:type="spellStart"/>
            <w:r>
              <w:rPr>
                <w:b/>
                <w:bCs/>
                <w:sz w:val="18"/>
                <w:szCs w:val="18"/>
              </w:rPr>
              <w:lastRenderedPageBreak/>
              <w:t>eMIMO</w:t>
            </w:r>
            <w:proofErr w:type="spellEnd"/>
          </w:p>
        </w:tc>
        <w:tc>
          <w:tcPr>
            <w:tcW w:w="2160" w:type="dxa"/>
          </w:tcPr>
          <w:p w14:paraId="3D71E688" w14:textId="77777777" w:rsidR="00F10CA3" w:rsidRDefault="00F10CA3" w:rsidP="00042F61">
            <w:pPr>
              <w:rPr>
                <w:b/>
                <w:bCs/>
                <w:sz w:val="18"/>
                <w:szCs w:val="18"/>
              </w:rPr>
            </w:pPr>
          </w:p>
        </w:tc>
        <w:tc>
          <w:tcPr>
            <w:tcW w:w="1890" w:type="dxa"/>
          </w:tcPr>
          <w:p w14:paraId="55A5B7C9" w14:textId="77777777" w:rsidR="00F10CA3" w:rsidRDefault="00F10CA3" w:rsidP="00042F61">
            <w:pPr>
              <w:rPr>
                <w:b/>
                <w:bCs/>
                <w:sz w:val="18"/>
                <w:szCs w:val="18"/>
              </w:rPr>
            </w:pPr>
          </w:p>
        </w:tc>
      </w:tr>
      <w:tr w:rsidR="00441FE6" w:rsidRPr="00441FE6" w14:paraId="2F6D4046" w14:textId="77777777" w:rsidTr="00042F61">
        <w:trPr>
          <w:trHeight w:val="720"/>
        </w:trPr>
        <w:tc>
          <w:tcPr>
            <w:tcW w:w="1213" w:type="dxa"/>
            <w:shd w:val="clear" w:color="auto" w:fill="auto"/>
            <w:hideMark/>
          </w:tcPr>
          <w:p w14:paraId="7D7DB1D0" w14:textId="77777777" w:rsidR="00F10CA3" w:rsidRPr="00441FE6" w:rsidRDefault="00F10CA3" w:rsidP="00042F61">
            <w:pPr>
              <w:rPr>
                <w:color w:val="000000" w:themeColor="text1"/>
                <w:sz w:val="18"/>
                <w:szCs w:val="18"/>
              </w:rPr>
            </w:pPr>
            <w:hyperlink r:id="rId27" w:history="1">
              <w:r w:rsidRPr="00441FE6">
                <w:rPr>
                  <w:color w:val="000000" w:themeColor="text1"/>
                  <w:sz w:val="18"/>
                  <w:szCs w:val="18"/>
                </w:rPr>
                <w:t>R4-2205909</w:t>
              </w:r>
            </w:hyperlink>
          </w:p>
        </w:tc>
        <w:tc>
          <w:tcPr>
            <w:tcW w:w="1511" w:type="dxa"/>
          </w:tcPr>
          <w:p w14:paraId="5A1B6296" w14:textId="77777777" w:rsidR="00F10CA3" w:rsidRPr="00441FE6" w:rsidRDefault="00F10CA3" w:rsidP="00042F61">
            <w:pPr>
              <w:rPr>
                <w:color w:val="000000" w:themeColor="text1"/>
                <w:sz w:val="18"/>
                <w:szCs w:val="18"/>
              </w:rPr>
            </w:pPr>
            <w:r w:rsidRPr="00441FE6">
              <w:rPr>
                <w:color w:val="000000" w:themeColor="text1"/>
                <w:sz w:val="18"/>
                <w:szCs w:val="18"/>
              </w:rPr>
              <w:t>MediaTek inc.</w:t>
            </w:r>
          </w:p>
        </w:tc>
        <w:tc>
          <w:tcPr>
            <w:tcW w:w="2581" w:type="dxa"/>
            <w:shd w:val="clear" w:color="auto" w:fill="auto"/>
            <w:hideMark/>
          </w:tcPr>
          <w:p w14:paraId="722C0DB1" w14:textId="1FAB0346" w:rsidR="00F10CA3" w:rsidRPr="00441FE6" w:rsidRDefault="00F10CA3" w:rsidP="00F10CA3">
            <w:pPr>
              <w:rPr>
                <w:color w:val="000000" w:themeColor="text1"/>
                <w:sz w:val="18"/>
                <w:szCs w:val="18"/>
              </w:rPr>
            </w:pPr>
            <w:r w:rsidRPr="00441FE6">
              <w:rPr>
                <w:color w:val="000000" w:themeColor="text1"/>
                <w:sz w:val="18"/>
                <w:szCs w:val="18"/>
              </w:rPr>
              <w:t>Draft CR to TS38.101-4, Correction to reference channels for PDSCH requirements with single-DCI based FDM Scheme A (Rel-16)</w:t>
            </w:r>
          </w:p>
        </w:tc>
        <w:tc>
          <w:tcPr>
            <w:tcW w:w="2160" w:type="dxa"/>
          </w:tcPr>
          <w:p w14:paraId="1F162D86" w14:textId="661FF3C6" w:rsidR="00F10CA3" w:rsidRPr="00441FE6" w:rsidRDefault="00441FE6" w:rsidP="00042F61">
            <w:pPr>
              <w:rPr>
                <w:color w:val="000000" w:themeColor="text1"/>
                <w:sz w:val="18"/>
                <w:szCs w:val="18"/>
              </w:rPr>
            </w:pPr>
            <w:r w:rsidRPr="00441FE6">
              <w:rPr>
                <w:color w:val="000000" w:themeColor="text1"/>
                <w:sz w:val="18"/>
                <w:szCs w:val="18"/>
              </w:rPr>
              <w:t>Agreeable</w:t>
            </w:r>
          </w:p>
        </w:tc>
        <w:tc>
          <w:tcPr>
            <w:tcW w:w="1890" w:type="dxa"/>
          </w:tcPr>
          <w:p w14:paraId="30DD28A6" w14:textId="77777777" w:rsidR="00F10CA3" w:rsidRPr="00441FE6" w:rsidRDefault="00F10CA3" w:rsidP="00042F61">
            <w:pPr>
              <w:rPr>
                <w:color w:val="000000" w:themeColor="text1"/>
                <w:sz w:val="18"/>
                <w:szCs w:val="18"/>
              </w:rPr>
            </w:pPr>
          </w:p>
        </w:tc>
      </w:tr>
      <w:tr w:rsidR="00441FE6" w:rsidRPr="00441FE6" w14:paraId="64948E12" w14:textId="77777777" w:rsidTr="00042F61">
        <w:trPr>
          <w:trHeight w:val="480"/>
        </w:trPr>
        <w:tc>
          <w:tcPr>
            <w:tcW w:w="1213" w:type="dxa"/>
            <w:shd w:val="clear" w:color="auto" w:fill="auto"/>
            <w:hideMark/>
          </w:tcPr>
          <w:p w14:paraId="78A18EA3" w14:textId="77777777" w:rsidR="00F10CA3" w:rsidRPr="00441FE6" w:rsidRDefault="00F10CA3" w:rsidP="00042F61">
            <w:pPr>
              <w:rPr>
                <w:color w:val="000000" w:themeColor="text1"/>
                <w:sz w:val="18"/>
                <w:szCs w:val="18"/>
              </w:rPr>
            </w:pPr>
            <w:hyperlink r:id="rId28" w:history="1">
              <w:r w:rsidRPr="00441FE6">
                <w:rPr>
                  <w:color w:val="000000" w:themeColor="text1"/>
                  <w:sz w:val="18"/>
                  <w:szCs w:val="18"/>
                </w:rPr>
                <w:t>R4-2205746</w:t>
              </w:r>
            </w:hyperlink>
          </w:p>
        </w:tc>
        <w:tc>
          <w:tcPr>
            <w:tcW w:w="1511" w:type="dxa"/>
          </w:tcPr>
          <w:p w14:paraId="68E9F10F" w14:textId="77777777" w:rsidR="00F10CA3" w:rsidRPr="00441FE6" w:rsidRDefault="00F10CA3" w:rsidP="00042F61">
            <w:pPr>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81" w:type="dxa"/>
            <w:shd w:val="clear" w:color="auto" w:fill="auto"/>
            <w:hideMark/>
          </w:tcPr>
          <w:p w14:paraId="3F1FF6F2" w14:textId="06DE1270" w:rsidR="00F10CA3" w:rsidRPr="00441FE6" w:rsidRDefault="00F10CA3" w:rsidP="00042F61">
            <w:pPr>
              <w:rPr>
                <w:color w:val="000000" w:themeColor="text1"/>
                <w:sz w:val="18"/>
                <w:szCs w:val="18"/>
              </w:rPr>
            </w:pPr>
            <w:r w:rsidRPr="00441FE6">
              <w:rPr>
                <w:color w:val="000000" w:themeColor="text1"/>
                <w:sz w:val="18"/>
                <w:szCs w:val="18"/>
              </w:rPr>
              <w:t xml:space="preserve">Draft CR on correction to </w:t>
            </w:r>
            <w:proofErr w:type="spellStart"/>
            <w:r w:rsidRPr="00441FE6">
              <w:rPr>
                <w:color w:val="000000" w:themeColor="text1"/>
                <w:sz w:val="18"/>
                <w:szCs w:val="18"/>
              </w:rPr>
              <w:t>eMIMO</w:t>
            </w:r>
            <w:proofErr w:type="spellEnd"/>
            <w:r w:rsidRPr="00441FE6">
              <w:rPr>
                <w:color w:val="000000" w:themeColor="text1"/>
                <w:sz w:val="18"/>
                <w:szCs w:val="18"/>
              </w:rPr>
              <w:t xml:space="preserve"> FRC (TS38.101-4, Rel-16)</w:t>
            </w:r>
          </w:p>
        </w:tc>
        <w:tc>
          <w:tcPr>
            <w:tcW w:w="2160" w:type="dxa"/>
          </w:tcPr>
          <w:p w14:paraId="485168CC" w14:textId="5E426740" w:rsidR="00F10CA3" w:rsidRPr="00441FE6" w:rsidRDefault="000020E6" w:rsidP="00042F61">
            <w:pPr>
              <w:rPr>
                <w:color w:val="000000" w:themeColor="text1"/>
                <w:sz w:val="18"/>
                <w:szCs w:val="18"/>
              </w:rPr>
            </w:pPr>
            <w:r w:rsidRPr="00441FE6">
              <w:rPr>
                <w:color w:val="000000" w:themeColor="text1"/>
                <w:sz w:val="18"/>
                <w:szCs w:val="18"/>
              </w:rPr>
              <w:t>Merged</w:t>
            </w:r>
          </w:p>
        </w:tc>
        <w:tc>
          <w:tcPr>
            <w:tcW w:w="1890" w:type="dxa"/>
          </w:tcPr>
          <w:p w14:paraId="762E2D80" w14:textId="77777777" w:rsidR="00F10CA3" w:rsidRPr="00441FE6" w:rsidRDefault="00F10CA3" w:rsidP="00042F61">
            <w:pPr>
              <w:rPr>
                <w:color w:val="000000" w:themeColor="text1"/>
                <w:sz w:val="18"/>
                <w:szCs w:val="18"/>
              </w:rPr>
            </w:pPr>
          </w:p>
        </w:tc>
      </w:tr>
      <w:tr w:rsidR="00F10CA3" w:rsidRPr="008A34AB" w14:paraId="37469E8B" w14:textId="77777777" w:rsidTr="00042F61">
        <w:trPr>
          <w:trHeight w:val="305"/>
        </w:trPr>
        <w:tc>
          <w:tcPr>
            <w:tcW w:w="5305" w:type="dxa"/>
            <w:gridSpan w:val="3"/>
            <w:shd w:val="clear" w:color="auto" w:fill="auto"/>
          </w:tcPr>
          <w:p w14:paraId="12F13BDA" w14:textId="77777777" w:rsidR="00F10CA3" w:rsidRPr="008A34AB" w:rsidRDefault="00F10CA3" w:rsidP="00042F61">
            <w:pPr>
              <w:rPr>
                <w:b/>
                <w:bCs/>
                <w:sz w:val="18"/>
                <w:szCs w:val="18"/>
              </w:rPr>
            </w:pPr>
            <w:r w:rsidRPr="008A34AB">
              <w:rPr>
                <w:b/>
                <w:bCs/>
                <w:sz w:val="18"/>
                <w:szCs w:val="18"/>
              </w:rPr>
              <w:t>PDSCH CA</w:t>
            </w:r>
          </w:p>
        </w:tc>
        <w:tc>
          <w:tcPr>
            <w:tcW w:w="2160" w:type="dxa"/>
          </w:tcPr>
          <w:p w14:paraId="4B91C714" w14:textId="77777777" w:rsidR="00F10CA3" w:rsidRPr="008A34AB" w:rsidRDefault="00F10CA3" w:rsidP="00042F61">
            <w:pPr>
              <w:rPr>
                <w:b/>
                <w:bCs/>
                <w:sz w:val="18"/>
                <w:szCs w:val="18"/>
              </w:rPr>
            </w:pPr>
          </w:p>
        </w:tc>
        <w:tc>
          <w:tcPr>
            <w:tcW w:w="1890" w:type="dxa"/>
          </w:tcPr>
          <w:p w14:paraId="328F1C8A" w14:textId="77777777" w:rsidR="00F10CA3" w:rsidRPr="008A34AB" w:rsidRDefault="00F10CA3" w:rsidP="00042F61">
            <w:pPr>
              <w:rPr>
                <w:b/>
                <w:bCs/>
                <w:sz w:val="18"/>
                <w:szCs w:val="18"/>
              </w:rPr>
            </w:pPr>
          </w:p>
        </w:tc>
      </w:tr>
      <w:tr w:rsidR="00441FE6" w:rsidRPr="00441FE6" w14:paraId="248A01B7" w14:textId="77777777" w:rsidTr="00042F61">
        <w:trPr>
          <w:trHeight w:val="480"/>
        </w:trPr>
        <w:tc>
          <w:tcPr>
            <w:tcW w:w="1213" w:type="dxa"/>
            <w:shd w:val="clear" w:color="auto" w:fill="auto"/>
            <w:hideMark/>
          </w:tcPr>
          <w:p w14:paraId="2B3D0E1E" w14:textId="3401269E" w:rsidR="00F10CA3" w:rsidRPr="00441FE6" w:rsidRDefault="00F10CA3" w:rsidP="00042F61">
            <w:pPr>
              <w:rPr>
                <w:color w:val="000000" w:themeColor="text1"/>
                <w:sz w:val="18"/>
                <w:szCs w:val="18"/>
              </w:rPr>
            </w:pPr>
            <w:r w:rsidRPr="00441FE6">
              <w:rPr>
                <w:color w:val="000000" w:themeColor="text1"/>
                <w:sz w:val="18"/>
                <w:szCs w:val="18"/>
              </w:rPr>
              <w:t>R4-2205572</w:t>
            </w:r>
          </w:p>
        </w:tc>
        <w:tc>
          <w:tcPr>
            <w:tcW w:w="1511" w:type="dxa"/>
          </w:tcPr>
          <w:p w14:paraId="605363A5" w14:textId="77777777" w:rsidR="00F10CA3" w:rsidRPr="00441FE6" w:rsidRDefault="00F10CA3" w:rsidP="00042F61">
            <w:pPr>
              <w:rPr>
                <w:color w:val="000000" w:themeColor="text1"/>
                <w:sz w:val="18"/>
                <w:szCs w:val="18"/>
              </w:rPr>
            </w:pPr>
            <w:r w:rsidRPr="00441FE6">
              <w:rPr>
                <w:color w:val="000000" w:themeColor="text1"/>
                <w:sz w:val="18"/>
                <w:szCs w:val="18"/>
              </w:rPr>
              <w:t>China Telecom</w:t>
            </w:r>
          </w:p>
        </w:tc>
        <w:tc>
          <w:tcPr>
            <w:tcW w:w="2581" w:type="dxa"/>
            <w:shd w:val="clear" w:color="auto" w:fill="auto"/>
            <w:hideMark/>
          </w:tcPr>
          <w:p w14:paraId="1F65D074" w14:textId="2EFDD0A3" w:rsidR="00F10CA3" w:rsidRPr="00441FE6" w:rsidRDefault="00F10CA3" w:rsidP="00042F61">
            <w:pPr>
              <w:rPr>
                <w:color w:val="000000" w:themeColor="text1"/>
                <w:sz w:val="18"/>
                <w:szCs w:val="18"/>
              </w:rPr>
            </w:pPr>
            <w:r w:rsidRPr="00441FE6">
              <w:rPr>
                <w:color w:val="000000" w:themeColor="text1"/>
                <w:sz w:val="18"/>
                <w:szCs w:val="18"/>
              </w:rPr>
              <w:t xml:space="preserve">Draft CR on removing square </w:t>
            </w:r>
            <w:proofErr w:type="spellStart"/>
            <w:r w:rsidRPr="00441FE6">
              <w:rPr>
                <w:color w:val="000000" w:themeColor="text1"/>
                <w:sz w:val="18"/>
                <w:szCs w:val="18"/>
              </w:rPr>
              <w:t>brakets</w:t>
            </w:r>
            <w:proofErr w:type="spellEnd"/>
            <w:r w:rsidRPr="00441FE6">
              <w:rPr>
                <w:color w:val="000000" w:themeColor="text1"/>
                <w:sz w:val="18"/>
                <w:szCs w:val="18"/>
              </w:rPr>
              <w:t xml:space="preserve"> for CA demodulation test requirements (Rel-16)</w:t>
            </w:r>
          </w:p>
        </w:tc>
        <w:tc>
          <w:tcPr>
            <w:tcW w:w="2160" w:type="dxa"/>
          </w:tcPr>
          <w:p w14:paraId="1FFAAF5C" w14:textId="292AB541" w:rsidR="00F10CA3" w:rsidRPr="00441FE6" w:rsidRDefault="00441FE6" w:rsidP="00042F61">
            <w:pPr>
              <w:rPr>
                <w:color w:val="000000" w:themeColor="text1"/>
                <w:sz w:val="18"/>
                <w:szCs w:val="18"/>
              </w:rPr>
            </w:pPr>
            <w:r>
              <w:rPr>
                <w:color w:val="000000" w:themeColor="text1"/>
                <w:sz w:val="18"/>
                <w:szCs w:val="18"/>
              </w:rPr>
              <w:t>Agreeable</w:t>
            </w:r>
          </w:p>
        </w:tc>
        <w:tc>
          <w:tcPr>
            <w:tcW w:w="1890" w:type="dxa"/>
          </w:tcPr>
          <w:p w14:paraId="6F261F41" w14:textId="77777777" w:rsidR="00F10CA3" w:rsidRPr="00441FE6" w:rsidRDefault="00F10CA3" w:rsidP="00042F61">
            <w:pPr>
              <w:rPr>
                <w:color w:val="000000" w:themeColor="text1"/>
                <w:sz w:val="18"/>
                <w:szCs w:val="18"/>
              </w:rPr>
            </w:pPr>
          </w:p>
        </w:tc>
      </w:tr>
      <w:tr w:rsidR="00441FE6" w:rsidRPr="00441FE6" w14:paraId="6DEAD67C" w14:textId="77777777" w:rsidTr="00042F61">
        <w:trPr>
          <w:trHeight w:val="480"/>
        </w:trPr>
        <w:tc>
          <w:tcPr>
            <w:tcW w:w="1213" w:type="dxa"/>
            <w:shd w:val="clear" w:color="auto" w:fill="auto"/>
            <w:hideMark/>
          </w:tcPr>
          <w:p w14:paraId="6099125C" w14:textId="6E3375E0" w:rsidR="00F10CA3" w:rsidRPr="00441FE6" w:rsidRDefault="00F10CA3" w:rsidP="00042F61">
            <w:pPr>
              <w:rPr>
                <w:color w:val="000000" w:themeColor="text1"/>
                <w:sz w:val="18"/>
                <w:szCs w:val="18"/>
              </w:rPr>
            </w:pPr>
            <w:r w:rsidRPr="00441FE6">
              <w:rPr>
                <w:color w:val="000000" w:themeColor="text1"/>
                <w:sz w:val="18"/>
                <w:szCs w:val="18"/>
              </w:rPr>
              <w:t>R4-2205740</w:t>
            </w:r>
          </w:p>
        </w:tc>
        <w:tc>
          <w:tcPr>
            <w:tcW w:w="1511" w:type="dxa"/>
          </w:tcPr>
          <w:p w14:paraId="6B624E3A" w14:textId="77777777" w:rsidR="00F10CA3" w:rsidRPr="00441FE6" w:rsidRDefault="00F10CA3" w:rsidP="00042F61">
            <w:pPr>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81" w:type="dxa"/>
            <w:shd w:val="clear" w:color="auto" w:fill="auto"/>
            <w:hideMark/>
          </w:tcPr>
          <w:p w14:paraId="3FDD0EDE" w14:textId="141B76DF" w:rsidR="00F10CA3" w:rsidRPr="00441FE6" w:rsidRDefault="00F10CA3" w:rsidP="00042F61">
            <w:pPr>
              <w:rPr>
                <w:color w:val="000000" w:themeColor="text1"/>
                <w:sz w:val="18"/>
                <w:szCs w:val="18"/>
              </w:rPr>
            </w:pPr>
            <w:r w:rsidRPr="00441FE6">
              <w:rPr>
                <w:color w:val="000000" w:themeColor="text1"/>
                <w:sz w:val="18"/>
                <w:szCs w:val="18"/>
              </w:rPr>
              <w:t>Draft CR on correction to test applicability reference for CA performance requirements (TS38.101-4, Rel-16)</w:t>
            </w:r>
          </w:p>
        </w:tc>
        <w:tc>
          <w:tcPr>
            <w:tcW w:w="2160" w:type="dxa"/>
          </w:tcPr>
          <w:p w14:paraId="1E90358A" w14:textId="462570EB" w:rsidR="00F10CA3" w:rsidRPr="00441FE6" w:rsidRDefault="00441FE6" w:rsidP="00042F61">
            <w:pPr>
              <w:rPr>
                <w:color w:val="000000" w:themeColor="text1"/>
                <w:sz w:val="18"/>
                <w:szCs w:val="18"/>
              </w:rPr>
            </w:pPr>
            <w:r>
              <w:rPr>
                <w:color w:val="000000" w:themeColor="text1"/>
                <w:sz w:val="18"/>
                <w:szCs w:val="18"/>
              </w:rPr>
              <w:t>Revised</w:t>
            </w:r>
          </w:p>
        </w:tc>
        <w:tc>
          <w:tcPr>
            <w:tcW w:w="1890" w:type="dxa"/>
          </w:tcPr>
          <w:p w14:paraId="1D62AF46" w14:textId="567A6EFE" w:rsidR="00F10CA3" w:rsidRPr="00441FE6" w:rsidRDefault="000020E6" w:rsidP="00042F61">
            <w:pPr>
              <w:rPr>
                <w:color w:val="000000" w:themeColor="text1"/>
                <w:sz w:val="18"/>
                <w:szCs w:val="18"/>
              </w:rPr>
            </w:pPr>
            <w:r w:rsidRPr="00441FE6">
              <w:rPr>
                <w:color w:val="000000" w:themeColor="text1"/>
                <w:sz w:val="18"/>
                <w:szCs w:val="18"/>
              </w:rPr>
              <w:t xml:space="preserve">Content agreeable. </w:t>
            </w:r>
            <w:proofErr w:type="spellStart"/>
            <w:r w:rsidRPr="00441FE6">
              <w:rPr>
                <w:color w:val="000000" w:themeColor="text1"/>
                <w:sz w:val="18"/>
                <w:szCs w:val="18"/>
              </w:rPr>
              <w:t>TDoc</w:t>
            </w:r>
            <w:proofErr w:type="spellEnd"/>
            <w:r w:rsidRPr="00441FE6">
              <w:rPr>
                <w:color w:val="000000" w:themeColor="text1"/>
                <w:sz w:val="18"/>
                <w:szCs w:val="18"/>
              </w:rPr>
              <w:t xml:space="preserve"> reserved as discussion paper not </w:t>
            </w:r>
            <w:proofErr w:type="spellStart"/>
            <w:r w:rsidRPr="00441FE6">
              <w:rPr>
                <w:color w:val="000000" w:themeColor="text1"/>
                <w:sz w:val="18"/>
                <w:szCs w:val="18"/>
              </w:rPr>
              <w:t>draftCR</w:t>
            </w:r>
            <w:proofErr w:type="spellEnd"/>
          </w:p>
        </w:tc>
      </w:tr>
      <w:tr w:rsidR="00441FE6" w:rsidRPr="00441FE6" w14:paraId="321F279D" w14:textId="77777777" w:rsidTr="00042F61">
        <w:trPr>
          <w:trHeight w:val="240"/>
        </w:trPr>
        <w:tc>
          <w:tcPr>
            <w:tcW w:w="1213" w:type="dxa"/>
            <w:shd w:val="clear" w:color="auto" w:fill="auto"/>
            <w:hideMark/>
          </w:tcPr>
          <w:p w14:paraId="298769C2" w14:textId="73893D90" w:rsidR="00F10CA3" w:rsidRPr="00441FE6" w:rsidRDefault="00F10CA3" w:rsidP="00042F61">
            <w:pPr>
              <w:rPr>
                <w:color w:val="000000" w:themeColor="text1"/>
                <w:sz w:val="18"/>
                <w:szCs w:val="18"/>
              </w:rPr>
            </w:pPr>
            <w:r w:rsidRPr="00441FE6">
              <w:rPr>
                <w:color w:val="000000" w:themeColor="text1"/>
                <w:sz w:val="18"/>
                <w:szCs w:val="18"/>
              </w:rPr>
              <w:t>R4-2206118</w:t>
            </w:r>
          </w:p>
        </w:tc>
        <w:tc>
          <w:tcPr>
            <w:tcW w:w="1511" w:type="dxa"/>
          </w:tcPr>
          <w:p w14:paraId="4AF10F38" w14:textId="77777777" w:rsidR="00F10CA3" w:rsidRPr="00441FE6" w:rsidRDefault="00F10CA3" w:rsidP="00042F61">
            <w:pPr>
              <w:rPr>
                <w:color w:val="000000" w:themeColor="text1"/>
                <w:sz w:val="18"/>
                <w:szCs w:val="18"/>
              </w:rPr>
            </w:pPr>
            <w:r w:rsidRPr="00441FE6">
              <w:rPr>
                <w:color w:val="000000" w:themeColor="text1"/>
                <w:sz w:val="18"/>
                <w:szCs w:val="18"/>
              </w:rPr>
              <w:t>Qualcomm Incorporated</w:t>
            </w:r>
          </w:p>
        </w:tc>
        <w:tc>
          <w:tcPr>
            <w:tcW w:w="2581" w:type="dxa"/>
            <w:shd w:val="clear" w:color="auto" w:fill="auto"/>
            <w:hideMark/>
          </w:tcPr>
          <w:p w14:paraId="179F5D89" w14:textId="781A62ED" w:rsidR="00F10CA3" w:rsidRPr="00441FE6" w:rsidRDefault="00F10CA3" w:rsidP="00042F61">
            <w:pPr>
              <w:rPr>
                <w:color w:val="000000" w:themeColor="text1"/>
                <w:sz w:val="18"/>
                <w:szCs w:val="18"/>
              </w:rPr>
            </w:pPr>
            <w:r w:rsidRPr="00441FE6">
              <w:rPr>
                <w:color w:val="000000" w:themeColor="text1"/>
                <w:sz w:val="18"/>
                <w:szCs w:val="18"/>
              </w:rPr>
              <w:t>Draft CR on PDSCH CA requirements</w:t>
            </w:r>
          </w:p>
        </w:tc>
        <w:tc>
          <w:tcPr>
            <w:tcW w:w="2160" w:type="dxa"/>
          </w:tcPr>
          <w:p w14:paraId="57D41481" w14:textId="4B9F9CED" w:rsidR="00F10CA3" w:rsidRPr="00441FE6" w:rsidRDefault="000020E6" w:rsidP="00042F61">
            <w:pPr>
              <w:rPr>
                <w:color w:val="000000" w:themeColor="text1"/>
                <w:sz w:val="18"/>
                <w:szCs w:val="18"/>
              </w:rPr>
            </w:pPr>
            <w:r w:rsidRPr="00441FE6">
              <w:rPr>
                <w:color w:val="000000" w:themeColor="text1"/>
                <w:sz w:val="18"/>
                <w:szCs w:val="18"/>
              </w:rPr>
              <w:t>Merged</w:t>
            </w:r>
          </w:p>
        </w:tc>
        <w:tc>
          <w:tcPr>
            <w:tcW w:w="1890" w:type="dxa"/>
          </w:tcPr>
          <w:p w14:paraId="7E237A7E" w14:textId="77777777" w:rsidR="00F10CA3" w:rsidRPr="00441FE6" w:rsidRDefault="00F10CA3" w:rsidP="00042F61">
            <w:pPr>
              <w:rPr>
                <w:color w:val="000000" w:themeColor="text1"/>
                <w:sz w:val="18"/>
                <w:szCs w:val="18"/>
              </w:rPr>
            </w:pPr>
          </w:p>
        </w:tc>
      </w:tr>
      <w:tr w:rsidR="00F10CA3" w:rsidRPr="00D13C1F" w14:paraId="75E8990C" w14:textId="77777777" w:rsidTr="00042F61">
        <w:trPr>
          <w:trHeight w:val="314"/>
        </w:trPr>
        <w:tc>
          <w:tcPr>
            <w:tcW w:w="5305" w:type="dxa"/>
            <w:gridSpan w:val="3"/>
            <w:shd w:val="clear" w:color="auto" w:fill="auto"/>
          </w:tcPr>
          <w:p w14:paraId="1913C814" w14:textId="77777777" w:rsidR="00F10CA3" w:rsidRPr="00D13C1F" w:rsidRDefault="00F10CA3" w:rsidP="00042F61">
            <w:pPr>
              <w:rPr>
                <w:b/>
                <w:bCs/>
                <w:sz w:val="18"/>
                <w:szCs w:val="18"/>
              </w:rPr>
            </w:pPr>
            <w:r w:rsidRPr="00D13C1F">
              <w:rPr>
                <w:b/>
                <w:bCs/>
                <w:sz w:val="18"/>
                <w:szCs w:val="18"/>
              </w:rPr>
              <w:t>HST-DPS</w:t>
            </w:r>
          </w:p>
        </w:tc>
        <w:tc>
          <w:tcPr>
            <w:tcW w:w="2160" w:type="dxa"/>
          </w:tcPr>
          <w:p w14:paraId="26EF55F3" w14:textId="77777777" w:rsidR="00F10CA3" w:rsidRPr="00D13C1F" w:rsidRDefault="00F10CA3" w:rsidP="00042F61">
            <w:pPr>
              <w:rPr>
                <w:b/>
                <w:bCs/>
                <w:sz w:val="18"/>
                <w:szCs w:val="18"/>
              </w:rPr>
            </w:pPr>
          </w:p>
        </w:tc>
        <w:tc>
          <w:tcPr>
            <w:tcW w:w="1890" w:type="dxa"/>
          </w:tcPr>
          <w:p w14:paraId="46C104F9" w14:textId="77777777" w:rsidR="00F10CA3" w:rsidRPr="00D13C1F" w:rsidRDefault="00F10CA3" w:rsidP="00042F61">
            <w:pPr>
              <w:rPr>
                <w:b/>
                <w:bCs/>
                <w:sz w:val="18"/>
                <w:szCs w:val="18"/>
              </w:rPr>
            </w:pPr>
          </w:p>
        </w:tc>
      </w:tr>
      <w:tr w:rsidR="00441FE6" w:rsidRPr="00441FE6" w14:paraId="1E67288E" w14:textId="77777777" w:rsidTr="00042F61">
        <w:trPr>
          <w:trHeight w:val="480"/>
        </w:trPr>
        <w:tc>
          <w:tcPr>
            <w:tcW w:w="1213" w:type="dxa"/>
            <w:shd w:val="clear" w:color="auto" w:fill="auto"/>
            <w:hideMark/>
          </w:tcPr>
          <w:p w14:paraId="77446455" w14:textId="0B1223EB" w:rsidR="00F10CA3" w:rsidRPr="00441FE6" w:rsidRDefault="00F10CA3" w:rsidP="00042F61">
            <w:pPr>
              <w:rPr>
                <w:color w:val="000000" w:themeColor="text1"/>
                <w:sz w:val="18"/>
                <w:szCs w:val="18"/>
              </w:rPr>
            </w:pPr>
            <w:r w:rsidRPr="00441FE6">
              <w:rPr>
                <w:color w:val="000000" w:themeColor="text1"/>
                <w:sz w:val="18"/>
                <w:szCs w:val="18"/>
              </w:rPr>
              <w:t>R4-2205742</w:t>
            </w:r>
          </w:p>
        </w:tc>
        <w:tc>
          <w:tcPr>
            <w:tcW w:w="1511" w:type="dxa"/>
          </w:tcPr>
          <w:p w14:paraId="15C9FE34" w14:textId="77777777" w:rsidR="00F10CA3" w:rsidRPr="00441FE6" w:rsidRDefault="00F10CA3" w:rsidP="00042F61">
            <w:pPr>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81" w:type="dxa"/>
            <w:shd w:val="clear" w:color="auto" w:fill="auto"/>
            <w:hideMark/>
          </w:tcPr>
          <w:p w14:paraId="5FEE6FCE" w14:textId="148759E9" w:rsidR="00F10CA3" w:rsidRPr="00441FE6" w:rsidRDefault="00F10CA3" w:rsidP="00042F61">
            <w:pPr>
              <w:rPr>
                <w:color w:val="000000" w:themeColor="text1"/>
                <w:sz w:val="18"/>
                <w:szCs w:val="18"/>
              </w:rPr>
            </w:pPr>
            <w:r w:rsidRPr="00441FE6">
              <w:rPr>
                <w:color w:val="000000" w:themeColor="text1"/>
                <w:sz w:val="18"/>
                <w:szCs w:val="18"/>
              </w:rPr>
              <w:t>Draft CR on update on HST DPS channel model (38.101-4, Rel16)</w:t>
            </w:r>
          </w:p>
        </w:tc>
        <w:tc>
          <w:tcPr>
            <w:tcW w:w="2160" w:type="dxa"/>
          </w:tcPr>
          <w:p w14:paraId="59440E85" w14:textId="19566EC3" w:rsidR="00F10CA3" w:rsidRPr="00441FE6" w:rsidRDefault="00F10CA3" w:rsidP="00042F61">
            <w:pPr>
              <w:rPr>
                <w:color w:val="000000" w:themeColor="text1"/>
                <w:sz w:val="18"/>
                <w:szCs w:val="18"/>
              </w:rPr>
            </w:pPr>
            <w:r w:rsidRPr="00441FE6">
              <w:rPr>
                <w:color w:val="000000" w:themeColor="text1"/>
                <w:sz w:val="18"/>
                <w:szCs w:val="18"/>
              </w:rPr>
              <w:t>Merged</w:t>
            </w:r>
          </w:p>
        </w:tc>
        <w:tc>
          <w:tcPr>
            <w:tcW w:w="1890" w:type="dxa"/>
          </w:tcPr>
          <w:p w14:paraId="22EDF89B" w14:textId="77777777" w:rsidR="00F10CA3" w:rsidRPr="00441FE6" w:rsidRDefault="00F10CA3" w:rsidP="00042F61">
            <w:pPr>
              <w:rPr>
                <w:color w:val="000000" w:themeColor="text1"/>
                <w:sz w:val="18"/>
                <w:szCs w:val="18"/>
              </w:rPr>
            </w:pPr>
          </w:p>
        </w:tc>
      </w:tr>
      <w:tr w:rsidR="00441FE6" w:rsidRPr="00441FE6" w14:paraId="591110C5" w14:textId="77777777" w:rsidTr="00042F61">
        <w:trPr>
          <w:trHeight w:val="480"/>
        </w:trPr>
        <w:tc>
          <w:tcPr>
            <w:tcW w:w="1213" w:type="dxa"/>
            <w:shd w:val="clear" w:color="auto" w:fill="auto"/>
            <w:hideMark/>
          </w:tcPr>
          <w:p w14:paraId="02B5DC92" w14:textId="6CB88FDB" w:rsidR="00F10CA3" w:rsidRPr="00441FE6" w:rsidRDefault="00F10CA3" w:rsidP="00042F61">
            <w:pPr>
              <w:rPr>
                <w:color w:val="000000" w:themeColor="text1"/>
                <w:sz w:val="18"/>
                <w:szCs w:val="18"/>
              </w:rPr>
            </w:pPr>
            <w:r w:rsidRPr="00441FE6">
              <w:rPr>
                <w:color w:val="000000" w:themeColor="text1"/>
                <w:sz w:val="18"/>
                <w:szCs w:val="18"/>
              </w:rPr>
              <w:t>R4-2206124</w:t>
            </w:r>
          </w:p>
        </w:tc>
        <w:tc>
          <w:tcPr>
            <w:tcW w:w="1511" w:type="dxa"/>
          </w:tcPr>
          <w:p w14:paraId="15DB750E" w14:textId="77777777" w:rsidR="00F10CA3" w:rsidRPr="00441FE6" w:rsidRDefault="00F10CA3" w:rsidP="00042F61">
            <w:pPr>
              <w:rPr>
                <w:color w:val="000000" w:themeColor="text1"/>
                <w:sz w:val="18"/>
                <w:szCs w:val="18"/>
              </w:rPr>
            </w:pPr>
            <w:r w:rsidRPr="00441FE6">
              <w:rPr>
                <w:color w:val="000000" w:themeColor="text1"/>
                <w:sz w:val="18"/>
                <w:szCs w:val="18"/>
              </w:rPr>
              <w:t>Qualcomm Incorporated</w:t>
            </w:r>
          </w:p>
        </w:tc>
        <w:tc>
          <w:tcPr>
            <w:tcW w:w="2581" w:type="dxa"/>
            <w:shd w:val="clear" w:color="auto" w:fill="auto"/>
            <w:hideMark/>
          </w:tcPr>
          <w:p w14:paraId="1B74B640" w14:textId="2B65FEA8" w:rsidR="00F10CA3" w:rsidRPr="00441FE6" w:rsidRDefault="00F10CA3" w:rsidP="00042F61">
            <w:pPr>
              <w:rPr>
                <w:color w:val="000000" w:themeColor="text1"/>
                <w:sz w:val="18"/>
                <w:szCs w:val="18"/>
              </w:rPr>
            </w:pPr>
            <w:r w:rsidRPr="00441FE6">
              <w:rPr>
                <w:color w:val="000000" w:themeColor="text1"/>
                <w:sz w:val="18"/>
                <w:szCs w:val="18"/>
              </w:rPr>
              <w:t>Draft CR on corrections for HST DPS channel model</w:t>
            </w:r>
          </w:p>
        </w:tc>
        <w:tc>
          <w:tcPr>
            <w:tcW w:w="2160" w:type="dxa"/>
          </w:tcPr>
          <w:p w14:paraId="67806773" w14:textId="5FF61568" w:rsidR="00F10CA3" w:rsidRPr="00441FE6" w:rsidRDefault="00F10CA3" w:rsidP="00042F61">
            <w:pPr>
              <w:rPr>
                <w:color w:val="000000" w:themeColor="text1"/>
                <w:sz w:val="18"/>
                <w:szCs w:val="18"/>
              </w:rPr>
            </w:pPr>
            <w:r w:rsidRPr="00441FE6">
              <w:rPr>
                <w:color w:val="000000" w:themeColor="text1"/>
                <w:sz w:val="18"/>
                <w:szCs w:val="18"/>
              </w:rPr>
              <w:t>Revised</w:t>
            </w:r>
          </w:p>
        </w:tc>
        <w:tc>
          <w:tcPr>
            <w:tcW w:w="1890" w:type="dxa"/>
          </w:tcPr>
          <w:p w14:paraId="440D9B71" w14:textId="77777777" w:rsidR="00F10CA3" w:rsidRPr="00441FE6" w:rsidRDefault="00F10CA3" w:rsidP="00042F61">
            <w:pPr>
              <w:rPr>
                <w:color w:val="000000" w:themeColor="text1"/>
                <w:sz w:val="18"/>
                <w:szCs w:val="18"/>
              </w:rPr>
            </w:pPr>
          </w:p>
        </w:tc>
      </w:tr>
      <w:tr w:rsidR="00F10CA3" w:rsidRPr="00D13C1F" w14:paraId="4143D1C2" w14:textId="77777777" w:rsidTr="00042F61">
        <w:trPr>
          <w:trHeight w:val="260"/>
        </w:trPr>
        <w:tc>
          <w:tcPr>
            <w:tcW w:w="5305" w:type="dxa"/>
            <w:gridSpan w:val="3"/>
            <w:shd w:val="clear" w:color="auto" w:fill="auto"/>
          </w:tcPr>
          <w:p w14:paraId="4E8A69D5" w14:textId="77777777" w:rsidR="00F10CA3" w:rsidRPr="00D13C1F" w:rsidRDefault="00F10CA3" w:rsidP="00042F61">
            <w:pPr>
              <w:rPr>
                <w:b/>
                <w:bCs/>
                <w:sz w:val="18"/>
                <w:szCs w:val="18"/>
              </w:rPr>
            </w:pPr>
            <w:r w:rsidRPr="00D13C1F">
              <w:rPr>
                <w:b/>
                <w:bCs/>
                <w:sz w:val="18"/>
                <w:szCs w:val="18"/>
              </w:rPr>
              <w:t>UE PS</w:t>
            </w:r>
          </w:p>
        </w:tc>
        <w:tc>
          <w:tcPr>
            <w:tcW w:w="2160" w:type="dxa"/>
          </w:tcPr>
          <w:p w14:paraId="2F0AFE26" w14:textId="77777777" w:rsidR="00F10CA3" w:rsidRPr="00D13C1F" w:rsidRDefault="00F10CA3" w:rsidP="00042F61">
            <w:pPr>
              <w:rPr>
                <w:b/>
                <w:bCs/>
                <w:sz w:val="18"/>
                <w:szCs w:val="18"/>
              </w:rPr>
            </w:pPr>
          </w:p>
        </w:tc>
        <w:tc>
          <w:tcPr>
            <w:tcW w:w="1890" w:type="dxa"/>
          </w:tcPr>
          <w:p w14:paraId="53C4D59D" w14:textId="77777777" w:rsidR="00F10CA3" w:rsidRPr="00D13C1F" w:rsidRDefault="00F10CA3" w:rsidP="00042F61">
            <w:pPr>
              <w:rPr>
                <w:b/>
                <w:bCs/>
                <w:sz w:val="18"/>
                <w:szCs w:val="18"/>
              </w:rPr>
            </w:pPr>
          </w:p>
        </w:tc>
      </w:tr>
      <w:tr w:rsidR="00441FE6" w:rsidRPr="00441FE6" w14:paraId="590AFF70" w14:textId="77777777" w:rsidTr="00042F61">
        <w:trPr>
          <w:trHeight w:val="480"/>
        </w:trPr>
        <w:tc>
          <w:tcPr>
            <w:tcW w:w="1213" w:type="dxa"/>
            <w:shd w:val="clear" w:color="auto" w:fill="auto"/>
            <w:hideMark/>
          </w:tcPr>
          <w:p w14:paraId="61D2E4A1" w14:textId="486CCDCA" w:rsidR="00F10CA3" w:rsidRPr="00441FE6" w:rsidRDefault="00F10CA3" w:rsidP="00042F61">
            <w:pPr>
              <w:rPr>
                <w:color w:val="000000" w:themeColor="text1"/>
                <w:sz w:val="18"/>
                <w:szCs w:val="18"/>
              </w:rPr>
            </w:pPr>
            <w:r w:rsidRPr="00441FE6">
              <w:rPr>
                <w:color w:val="000000" w:themeColor="text1"/>
                <w:sz w:val="18"/>
                <w:szCs w:val="18"/>
              </w:rPr>
              <w:t>R4-2205744</w:t>
            </w:r>
          </w:p>
        </w:tc>
        <w:tc>
          <w:tcPr>
            <w:tcW w:w="1511" w:type="dxa"/>
          </w:tcPr>
          <w:p w14:paraId="7299D691" w14:textId="77777777" w:rsidR="00F10CA3" w:rsidRPr="00441FE6" w:rsidRDefault="00F10CA3" w:rsidP="00042F61">
            <w:pPr>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81" w:type="dxa"/>
            <w:shd w:val="clear" w:color="auto" w:fill="auto"/>
            <w:hideMark/>
          </w:tcPr>
          <w:p w14:paraId="2666598C" w14:textId="57ECB398" w:rsidR="00F10CA3" w:rsidRPr="00441FE6" w:rsidRDefault="00F10CA3" w:rsidP="00042F61">
            <w:pPr>
              <w:rPr>
                <w:color w:val="000000" w:themeColor="text1"/>
                <w:sz w:val="18"/>
                <w:szCs w:val="18"/>
              </w:rPr>
            </w:pPr>
            <w:r w:rsidRPr="00441FE6">
              <w:rPr>
                <w:color w:val="000000" w:themeColor="text1"/>
                <w:sz w:val="18"/>
                <w:szCs w:val="18"/>
              </w:rPr>
              <w:t xml:space="preserve">Draft CR on updating to power saving requirements (TS38.101-4, Rel-16) </w:t>
            </w:r>
          </w:p>
        </w:tc>
        <w:tc>
          <w:tcPr>
            <w:tcW w:w="2160" w:type="dxa"/>
          </w:tcPr>
          <w:p w14:paraId="3F8617DE" w14:textId="08B52A81" w:rsidR="00F10CA3" w:rsidRPr="00441FE6" w:rsidRDefault="000020E6" w:rsidP="00042F61">
            <w:pPr>
              <w:rPr>
                <w:color w:val="000000" w:themeColor="text1"/>
                <w:sz w:val="18"/>
                <w:szCs w:val="18"/>
              </w:rPr>
            </w:pPr>
            <w:r w:rsidRPr="00441FE6">
              <w:rPr>
                <w:color w:val="000000" w:themeColor="text1"/>
                <w:sz w:val="18"/>
                <w:szCs w:val="18"/>
              </w:rPr>
              <w:t>Revised</w:t>
            </w:r>
          </w:p>
        </w:tc>
        <w:tc>
          <w:tcPr>
            <w:tcW w:w="1890" w:type="dxa"/>
          </w:tcPr>
          <w:p w14:paraId="164E687B" w14:textId="2CA52DBE" w:rsidR="00F10CA3" w:rsidRPr="00441FE6" w:rsidRDefault="000020E6" w:rsidP="00042F61">
            <w:pPr>
              <w:rPr>
                <w:color w:val="000000" w:themeColor="text1"/>
                <w:sz w:val="18"/>
                <w:szCs w:val="18"/>
              </w:rPr>
            </w:pPr>
            <w:r w:rsidRPr="00441FE6">
              <w:rPr>
                <w:color w:val="000000" w:themeColor="text1"/>
                <w:sz w:val="18"/>
                <w:szCs w:val="18"/>
              </w:rPr>
              <w:t xml:space="preserve">Content agreeable. </w:t>
            </w:r>
            <w:proofErr w:type="spellStart"/>
            <w:r w:rsidR="00F10CA3" w:rsidRPr="00441FE6">
              <w:rPr>
                <w:color w:val="000000" w:themeColor="text1"/>
                <w:sz w:val="18"/>
                <w:szCs w:val="18"/>
              </w:rPr>
              <w:t>TDoc</w:t>
            </w:r>
            <w:proofErr w:type="spellEnd"/>
            <w:r w:rsidR="00F10CA3" w:rsidRPr="00441FE6">
              <w:rPr>
                <w:color w:val="000000" w:themeColor="text1"/>
                <w:sz w:val="18"/>
                <w:szCs w:val="18"/>
              </w:rPr>
              <w:t xml:space="preserve"> reserved as discussion paper not </w:t>
            </w:r>
            <w:proofErr w:type="spellStart"/>
            <w:r w:rsidR="00F10CA3" w:rsidRPr="00441FE6">
              <w:rPr>
                <w:color w:val="000000" w:themeColor="text1"/>
                <w:sz w:val="18"/>
                <w:szCs w:val="18"/>
              </w:rPr>
              <w:t>draftCR</w:t>
            </w:r>
            <w:proofErr w:type="spellEnd"/>
          </w:p>
        </w:tc>
      </w:tr>
    </w:tbl>
    <w:p w14:paraId="43EFE112" w14:textId="25EBE9C9" w:rsidR="0083131F" w:rsidRDefault="0083131F" w:rsidP="00F115F5">
      <w:pPr>
        <w:rPr>
          <w:b/>
          <w:bCs/>
          <w:u w:val="single"/>
          <w:lang w:eastAsia="ja-JP"/>
        </w:rPr>
      </w:pPr>
    </w:p>
    <w:p w14:paraId="61A5DD25" w14:textId="156747ED" w:rsidR="00F115F5" w:rsidRPr="000B378C" w:rsidRDefault="00F115F5" w:rsidP="007159F4">
      <w:pPr>
        <w:pStyle w:val="Heading2"/>
      </w:pPr>
      <w:r w:rsidRPr="000B378C">
        <w:t xml:space="preserve">2nd round </w:t>
      </w:r>
    </w:p>
    <w:p w14:paraId="35C195A9" w14:textId="77777777" w:rsidR="00C63557" w:rsidRPr="000B378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911CE3">
            <w:pPr>
              <w:spacing w:after="120"/>
              <w:rPr>
                <w:rFonts w:eastAsiaTheme="minorEastAsia"/>
                <w:b/>
                <w:bCs/>
                <w:color w:val="0070C0"/>
                <w:lang w:eastAsia="zh-CN"/>
              </w:rPr>
            </w:pPr>
            <w:proofErr w:type="spellStart"/>
            <w:r w:rsidRPr="000B378C">
              <w:rPr>
                <w:rFonts w:eastAsiaTheme="minorEastAsia"/>
                <w:b/>
                <w:bCs/>
                <w:color w:val="0070C0"/>
                <w:lang w:eastAsia="zh-CN"/>
              </w:rPr>
              <w:t>Tdoc</w:t>
            </w:r>
            <w:proofErr w:type="spellEnd"/>
            <w:r w:rsidRPr="000B378C">
              <w:rPr>
                <w:rFonts w:eastAsiaTheme="minorEastAsia"/>
                <w:b/>
                <w:bCs/>
                <w:color w:val="0070C0"/>
                <w:lang w:eastAsia="zh-CN"/>
              </w:rPr>
              <w:t xml:space="preserve"> number</w:t>
            </w:r>
          </w:p>
        </w:tc>
        <w:tc>
          <w:tcPr>
            <w:tcW w:w="2682" w:type="dxa"/>
          </w:tcPr>
          <w:p w14:paraId="6DE3427E" w14:textId="77777777" w:rsidR="00C63557" w:rsidRPr="000B378C" w:rsidRDefault="00C63557" w:rsidP="00911CE3">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911CE3">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911CE3">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911CE3">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911CE3">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911CE3">
            <w:pPr>
              <w:spacing w:after="120"/>
              <w:rPr>
                <w:rFonts w:eastAsiaTheme="minorEastAsia"/>
                <w:color w:val="0070C0"/>
                <w:lang w:eastAsia="zh-CN"/>
              </w:rPr>
            </w:pPr>
          </w:p>
        </w:tc>
        <w:tc>
          <w:tcPr>
            <w:tcW w:w="2682" w:type="dxa"/>
          </w:tcPr>
          <w:p w14:paraId="1D988A8B" w14:textId="77777777" w:rsidR="00C63557" w:rsidRPr="000B378C" w:rsidRDefault="00C63557" w:rsidP="00911CE3">
            <w:pPr>
              <w:spacing w:after="120"/>
              <w:rPr>
                <w:rFonts w:eastAsiaTheme="minorEastAsia"/>
                <w:i/>
                <w:color w:val="0070C0"/>
                <w:lang w:eastAsia="zh-CN"/>
              </w:rPr>
            </w:pPr>
          </w:p>
        </w:tc>
        <w:tc>
          <w:tcPr>
            <w:tcW w:w="1418" w:type="dxa"/>
          </w:tcPr>
          <w:p w14:paraId="0007A721" w14:textId="77777777" w:rsidR="00C63557" w:rsidRPr="000B378C" w:rsidRDefault="00C63557" w:rsidP="00911CE3">
            <w:pPr>
              <w:spacing w:after="120"/>
              <w:rPr>
                <w:rFonts w:eastAsiaTheme="minorEastAsia"/>
                <w:i/>
                <w:color w:val="0070C0"/>
                <w:lang w:eastAsia="zh-CN"/>
              </w:rPr>
            </w:pPr>
          </w:p>
        </w:tc>
        <w:tc>
          <w:tcPr>
            <w:tcW w:w="2409" w:type="dxa"/>
          </w:tcPr>
          <w:p w14:paraId="40A34C0B" w14:textId="77777777" w:rsidR="00C63557" w:rsidRPr="000B378C" w:rsidRDefault="00C63557" w:rsidP="00911CE3">
            <w:pPr>
              <w:spacing w:after="120"/>
              <w:rPr>
                <w:rFonts w:eastAsiaTheme="minorEastAsia"/>
                <w:color w:val="0070C0"/>
                <w:lang w:eastAsia="zh-CN"/>
              </w:rPr>
            </w:pPr>
          </w:p>
        </w:tc>
        <w:tc>
          <w:tcPr>
            <w:tcW w:w="1698" w:type="dxa"/>
          </w:tcPr>
          <w:p w14:paraId="53A91E88" w14:textId="77777777" w:rsidR="00C63557" w:rsidRPr="000B378C" w:rsidRDefault="00C63557" w:rsidP="00911CE3">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lastRenderedPageBreak/>
        <w:t>Other documents: Agreeable, Revised, Noted</w:t>
      </w:r>
    </w:p>
    <w:p w14:paraId="1E038C6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Heading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ins w:id="230" w:author="Kazuyoshi Uesaka" w:date="2022-02-21T17:31:00Z">
              <w:r>
                <w:rPr>
                  <w:rFonts w:eastAsiaTheme="minorEastAsia"/>
                  <w:color w:val="0070C0"/>
                  <w:lang w:eastAsia="zh-CN"/>
                </w:rPr>
                <w:t>Ericsson</w:t>
              </w:r>
            </w:ins>
          </w:p>
        </w:tc>
        <w:tc>
          <w:tcPr>
            <w:tcW w:w="3210" w:type="dxa"/>
          </w:tcPr>
          <w:p w14:paraId="21E46332" w14:textId="0EA79F39" w:rsidR="0000223C" w:rsidRPr="000B378C" w:rsidRDefault="00D330FD" w:rsidP="0000223C">
            <w:pPr>
              <w:spacing w:after="120"/>
              <w:rPr>
                <w:rFonts w:eastAsiaTheme="minorEastAsia"/>
                <w:color w:val="0070C0"/>
                <w:lang w:eastAsia="zh-CN"/>
              </w:rPr>
            </w:pPr>
            <w:ins w:id="231" w:author="Kazuyoshi Uesaka" w:date="2022-02-21T17:31:00Z">
              <w:r>
                <w:rPr>
                  <w:rFonts w:eastAsiaTheme="minorEastAsia"/>
                  <w:color w:val="0070C0"/>
                  <w:lang w:eastAsia="zh-CN"/>
                </w:rPr>
                <w:t>Kazuyoshi Uesaka</w:t>
              </w:r>
            </w:ins>
          </w:p>
        </w:tc>
        <w:tc>
          <w:tcPr>
            <w:tcW w:w="3211" w:type="dxa"/>
          </w:tcPr>
          <w:p w14:paraId="51BE2DE2" w14:textId="66F51170" w:rsidR="0000223C" w:rsidRPr="000B378C" w:rsidRDefault="00D330FD" w:rsidP="0000223C">
            <w:pPr>
              <w:spacing w:after="120"/>
              <w:rPr>
                <w:rFonts w:eastAsiaTheme="minorEastAsia"/>
                <w:color w:val="0070C0"/>
                <w:lang w:eastAsia="zh-CN"/>
              </w:rPr>
            </w:pPr>
            <w:ins w:id="232" w:author="Kazuyoshi Uesaka" w:date="2022-02-21T17:31:00Z">
              <w:r>
                <w:rPr>
                  <w:rFonts w:eastAsiaTheme="minorEastAsia"/>
                  <w:color w:val="0070C0"/>
                  <w:lang w:eastAsia="zh-CN"/>
                </w:rPr>
                <w:t>kazuyoshi.uesaka@ericsson</w:t>
              </w:r>
            </w:ins>
            <w:ins w:id="233" w:author="Kazuyoshi Uesaka" w:date="2022-02-21T17:32:00Z">
              <w:r>
                <w:rPr>
                  <w:rFonts w:eastAsiaTheme="minorEastAsia"/>
                  <w:color w:val="0070C0"/>
                  <w:lang w:eastAsia="zh-CN"/>
                </w:rPr>
                <w:t>.com</w:t>
              </w:r>
            </w:ins>
          </w:p>
        </w:tc>
      </w:tr>
      <w:tr w:rsidR="00D330FD" w:rsidRPr="000B378C" w14:paraId="5B6FF9BF" w14:textId="77777777" w:rsidTr="0000223C">
        <w:trPr>
          <w:ins w:id="234" w:author="Kazuyoshi Uesaka" w:date="2022-02-21T17:32:00Z"/>
        </w:trPr>
        <w:tc>
          <w:tcPr>
            <w:tcW w:w="3210" w:type="dxa"/>
          </w:tcPr>
          <w:p w14:paraId="334221BC" w14:textId="0E7F9B13" w:rsidR="00D330FD" w:rsidRDefault="00F717EA" w:rsidP="0000223C">
            <w:pPr>
              <w:spacing w:after="120"/>
              <w:rPr>
                <w:ins w:id="235" w:author="Kazuyoshi Uesaka" w:date="2022-02-21T17:32:00Z"/>
                <w:rFonts w:eastAsiaTheme="minorEastAsia"/>
                <w:color w:val="0070C0"/>
                <w:lang w:eastAsia="zh-CN"/>
              </w:rPr>
            </w:pPr>
            <w:ins w:id="236" w:author="Gaurav Nigam" w:date="2022-02-21T12:46:00Z">
              <w:r>
                <w:rPr>
                  <w:rFonts w:eastAsiaTheme="minorEastAsia"/>
                  <w:color w:val="0070C0"/>
                  <w:lang w:eastAsia="zh-CN"/>
                </w:rPr>
                <w:t>Qualcomm</w:t>
              </w:r>
            </w:ins>
          </w:p>
        </w:tc>
        <w:tc>
          <w:tcPr>
            <w:tcW w:w="3210" w:type="dxa"/>
          </w:tcPr>
          <w:p w14:paraId="0B150A68" w14:textId="0B2CDB12" w:rsidR="00D330FD" w:rsidRDefault="00F717EA" w:rsidP="0000223C">
            <w:pPr>
              <w:spacing w:after="120"/>
              <w:rPr>
                <w:ins w:id="237" w:author="Kazuyoshi Uesaka" w:date="2022-02-21T17:32:00Z"/>
                <w:rFonts w:eastAsiaTheme="minorEastAsia"/>
                <w:color w:val="0070C0"/>
                <w:lang w:eastAsia="zh-CN"/>
              </w:rPr>
            </w:pPr>
            <w:ins w:id="238" w:author="Gaurav Nigam" w:date="2022-02-21T12:46:00Z">
              <w:r>
                <w:rPr>
                  <w:rFonts w:eastAsiaTheme="minorEastAsia"/>
                  <w:color w:val="0070C0"/>
                  <w:lang w:eastAsia="zh-CN"/>
                </w:rPr>
                <w:t>Gaurav Nigam</w:t>
              </w:r>
            </w:ins>
          </w:p>
        </w:tc>
        <w:tc>
          <w:tcPr>
            <w:tcW w:w="3211" w:type="dxa"/>
          </w:tcPr>
          <w:p w14:paraId="413CFAD8" w14:textId="301053D2" w:rsidR="00D330FD" w:rsidRDefault="00133BC4" w:rsidP="0000223C">
            <w:pPr>
              <w:spacing w:after="120"/>
              <w:rPr>
                <w:ins w:id="239" w:author="Kazuyoshi Uesaka" w:date="2022-02-21T17:32:00Z"/>
                <w:rFonts w:eastAsiaTheme="minorEastAsia"/>
                <w:color w:val="0070C0"/>
                <w:lang w:eastAsia="zh-CN"/>
              </w:rPr>
            </w:pPr>
            <w:ins w:id="240" w:author="Gaurav Nigam" w:date="2022-02-21T12:46:00Z">
              <w:r>
                <w:rPr>
                  <w:rFonts w:eastAsiaTheme="minorEastAsia"/>
                  <w:color w:val="0070C0"/>
                  <w:lang w:eastAsia="zh-CN"/>
                </w:rPr>
                <w:t>gnigam@qti.qualcomm.com</w:t>
              </w:r>
            </w:ins>
          </w:p>
        </w:tc>
      </w:tr>
      <w:tr w:rsidR="00752DC3" w:rsidRPr="000B378C" w14:paraId="260AEAD7" w14:textId="77777777" w:rsidTr="0000223C">
        <w:trPr>
          <w:ins w:id="241" w:author="Apple (Manasa)" w:date="2022-02-21T14:12:00Z"/>
        </w:trPr>
        <w:tc>
          <w:tcPr>
            <w:tcW w:w="3210" w:type="dxa"/>
          </w:tcPr>
          <w:p w14:paraId="64C62B9E" w14:textId="6CF78317" w:rsidR="00752DC3" w:rsidRDefault="00752DC3" w:rsidP="0000223C">
            <w:pPr>
              <w:spacing w:after="120"/>
              <w:rPr>
                <w:ins w:id="242" w:author="Apple (Manasa)" w:date="2022-02-21T14:12:00Z"/>
                <w:rFonts w:eastAsiaTheme="minorEastAsia"/>
                <w:color w:val="0070C0"/>
                <w:lang w:eastAsia="zh-CN"/>
              </w:rPr>
            </w:pPr>
            <w:ins w:id="243" w:author="Apple (Manasa)" w:date="2022-02-21T14:12:00Z">
              <w:r>
                <w:rPr>
                  <w:rFonts w:eastAsiaTheme="minorEastAsia"/>
                  <w:color w:val="0070C0"/>
                  <w:lang w:eastAsia="zh-CN"/>
                </w:rPr>
                <w:t>Apple</w:t>
              </w:r>
            </w:ins>
          </w:p>
        </w:tc>
        <w:tc>
          <w:tcPr>
            <w:tcW w:w="3210" w:type="dxa"/>
          </w:tcPr>
          <w:p w14:paraId="21843753" w14:textId="3FCB6A92" w:rsidR="00752DC3" w:rsidRDefault="00752DC3" w:rsidP="0000223C">
            <w:pPr>
              <w:spacing w:after="120"/>
              <w:rPr>
                <w:ins w:id="244" w:author="Apple (Manasa)" w:date="2022-02-21T14:12:00Z"/>
                <w:rFonts w:eastAsiaTheme="minorEastAsia"/>
                <w:color w:val="0070C0"/>
                <w:lang w:eastAsia="zh-CN"/>
              </w:rPr>
            </w:pPr>
            <w:ins w:id="245" w:author="Apple (Manasa)" w:date="2022-02-21T14:12:00Z">
              <w:r>
                <w:rPr>
                  <w:rFonts w:eastAsiaTheme="minorEastAsia"/>
                  <w:color w:val="0070C0"/>
                  <w:lang w:eastAsia="zh-CN"/>
                </w:rPr>
                <w:t>Manasa Raghavan</w:t>
              </w:r>
            </w:ins>
          </w:p>
        </w:tc>
        <w:tc>
          <w:tcPr>
            <w:tcW w:w="3211" w:type="dxa"/>
          </w:tcPr>
          <w:p w14:paraId="684B2658" w14:textId="1FB603DE" w:rsidR="00752DC3" w:rsidRDefault="00752DC3" w:rsidP="0000223C">
            <w:pPr>
              <w:spacing w:after="120"/>
              <w:rPr>
                <w:ins w:id="246" w:author="Apple (Manasa)" w:date="2022-02-21T14:12:00Z"/>
                <w:rFonts w:eastAsiaTheme="minorEastAsia"/>
                <w:color w:val="0070C0"/>
                <w:lang w:eastAsia="zh-CN"/>
              </w:rPr>
            </w:pPr>
            <w:ins w:id="247" w:author="Apple (Manasa)" w:date="2022-02-21T14:12:00Z">
              <w:r>
                <w:rPr>
                  <w:rFonts w:eastAsiaTheme="minorEastAsia"/>
                  <w:color w:val="0070C0"/>
                  <w:lang w:eastAsia="zh-CN"/>
                </w:rPr>
                <w:t>Manasa.raghavan@apple.com</w:t>
              </w:r>
            </w:ins>
          </w:p>
        </w:tc>
      </w:tr>
      <w:tr w:rsidR="000D4922" w:rsidRPr="000B378C" w14:paraId="7111069E" w14:textId="77777777" w:rsidTr="0000223C">
        <w:trPr>
          <w:ins w:id="248" w:author="Anritsu" w:date="2022-02-22T09:35:00Z"/>
        </w:trPr>
        <w:tc>
          <w:tcPr>
            <w:tcW w:w="3210" w:type="dxa"/>
          </w:tcPr>
          <w:p w14:paraId="5ECCB19E" w14:textId="4BA4F99C" w:rsidR="000D4922" w:rsidRDefault="000D4922" w:rsidP="0000223C">
            <w:pPr>
              <w:spacing w:after="120"/>
              <w:rPr>
                <w:ins w:id="249" w:author="Anritsu" w:date="2022-02-22T09:35:00Z"/>
                <w:rFonts w:eastAsiaTheme="minorEastAsia"/>
                <w:color w:val="0070C0"/>
                <w:lang w:eastAsia="zh-CN"/>
              </w:rPr>
            </w:pPr>
            <w:ins w:id="250" w:author="Anritsu" w:date="2022-02-22T09:35:00Z">
              <w:r>
                <w:rPr>
                  <w:rFonts w:eastAsiaTheme="minorEastAsia"/>
                  <w:color w:val="0070C0"/>
                  <w:lang w:eastAsia="zh-CN"/>
                </w:rPr>
                <w:t>Anritsu</w:t>
              </w:r>
            </w:ins>
          </w:p>
        </w:tc>
        <w:tc>
          <w:tcPr>
            <w:tcW w:w="3210" w:type="dxa"/>
          </w:tcPr>
          <w:p w14:paraId="6DC6F1E8" w14:textId="03271928" w:rsidR="000D4922" w:rsidRDefault="000D4922" w:rsidP="0000223C">
            <w:pPr>
              <w:spacing w:after="120"/>
              <w:rPr>
                <w:ins w:id="251" w:author="Anritsu" w:date="2022-02-22T09:35:00Z"/>
                <w:rFonts w:eastAsiaTheme="minorEastAsia"/>
                <w:color w:val="0070C0"/>
                <w:lang w:eastAsia="zh-CN"/>
              </w:rPr>
            </w:pPr>
            <w:ins w:id="252" w:author="Anritsu" w:date="2022-02-22T09:35:00Z">
              <w:r>
                <w:rPr>
                  <w:rFonts w:eastAsiaTheme="minorEastAsia"/>
                  <w:color w:val="0070C0"/>
                  <w:lang w:eastAsia="zh-CN"/>
                </w:rPr>
                <w:t>Osamu Yamashita</w:t>
              </w:r>
            </w:ins>
          </w:p>
        </w:tc>
        <w:tc>
          <w:tcPr>
            <w:tcW w:w="3211" w:type="dxa"/>
          </w:tcPr>
          <w:p w14:paraId="043B469F" w14:textId="1B8BFC78" w:rsidR="000D4922" w:rsidRDefault="000D4922" w:rsidP="0000223C">
            <w:pPr>
              <w:spacing w:after="120"/>
              <w:rPr>
                <w:ins w:id="253" w:author="Anritsu" w:date="2022-02-22T09:35:00Z"/>
                <w:rFonts w:eastAsiaTheme="minorEastAsia"/>
                <w:color w:val="0070C0"/>
                <w:lang w:eastAsia="zh-CN"/>
              </w:rPr>
            </w:pPr>
            <w:ins w:id="254" w:author="Anritsu" w:date="2022-02-22T09:35:00Z">
              <w:r>
                <w:rPr>
                  <w:rFonts w:eastAsiaTheme="minorEastAsia"/>
                  <w:color w:val="0070C0"/>
                  <w:lang w:eastAsia="zh-CN"/>
                </w:rPr>
                <w:t>Osamu.Yamashita@anritsu.com</w:t>
              </w:r>
            </w:ins>
          </w:p>
        </w:tc>
      </w:tr>
      <w:tr w:rsidR="005A26A8" w:rsidRPr="000B378C" w14:paraId="0A964C77" w14:textId="77777777" w:rsidTr="0000223C">
        <w:trPr>
          <w:ins w:id="255" w:author="Licheng Lin (林立晟)" w:date="2022-02-22T16:52:00Z"/>
        </w:trPr>
        <w:tc>
          <w:tcPr>
            <w:tcW w:w="3210" w:type="dxa"/>
          </w:tcPr>
          <w:p w14:paraId="7D66A7DB" w14:textId="4741605D" w:rsidR="005A26A8" w:rsidRPr="005A26A8" w:rsidRDefault="005A26A8" w:rsidP="0000223C">
            <w:pPr>
              <w:spacing w:after="120"/>
              <w:rPr>
                <w:ins w:id="256" w:author="Licheng Lin (林立晟)" w:date="2022-02-22T16:52:00Z"/>
                <w:rFonts w:eastAsia="PMingLiU"/>
                <w:color w:val="0070C0"/>
                <w:lang w:eastAsia="zh-TW"/>
              </w:rPr>
            </w:pPr>
            <w:ins w:id="257" w:author="Licheng Lin (林立晟)" w:date="2022-02-22T16:52:00Z">
              <w:r>
                <w:rPr>
                  <w:rFonts w:eastAsia="PMingLiU" w:hint="eastAsia"/>
                  <w:color w:val="0070C0"/>
                  <w:lang w:eastAsia="zh-TW"/>
                </w:rPr>
                <w:t>M</w:t>
              </w:r>
              <w:r>
                <w:rPr>
                  <w:rFonts w:eastAsia="PMingLiU"/>
                  <w:color w:val="0070C0"/>
                  <w:lang w:eastAsia="zh-TW"/>
                </w:rPr>
                <w:t>ediaTek</w:t>
              </w:r>
            </w:ins>
          </w:p>
        </w:tc>
        <w:tc>
          <w:tcPr>
            <w:tcW w:w="3210" w:type="dxa"/>
          </w:tcPr>
          <w:p w14:paraId="66428946" w14:textId="1C2388C6" w:rsidR="005A26A8" w:rsidRPr="005A26A8" w:rsidRDefault="005A26A8" w:rsidP="0000223C">
            <w:pPr>
              <w:spacing w:after="120"/>
              <w:rPr>
                <w:ins w:id="258" w:author="Licheng Lin (林立晟)" w:date="2022-02-22T16:52:00Z"/>
                <w:rFonts w:eastAsia="PMingLiU"/>
                <w:color w:val="0070C0"/>
                <w:lang w:eastAsia="zh-TW"/>
              </w:rPr>
            </w:pPr>
            <w:ins w:id="259" w:author="Licheng Lin (林立晟)" w:date="2022-02-22T16:52:00Z">
              <w:r>
                <w:rPr>
                  <w:rFonts w:eastAsia="PMingLiU" w:hint="eastAsia"/>
                  <w:color w:val="0070C0"/>
                  <w:lang w:eastAsia="zh-TW"/>
                </w:rPr>
                <w:t>L</w:t>
              </w:r>
              <w:r>
                <w:rPr>
                  <w:rFonts w:eastAsia="PMingLiU"/>
                  <w:color w:val="0070C0"/>
                  <w:lang w:eastAsia="zh-TW"/>
                </w:rPr>
                <w:t xml:space="preserve">icheng Lin </w:t>
              </w:r>
            </w:ins>
          </w:p>
        </w:tc>
        <w:tc>
          <w:tcPr>
            <w:tcW w:w="3211" w:type="dxa"/>
          </w:tcPr>
          <w:p w14:paraId="21992111" w14:textId="125D2A97" w:rsidR="005A26A8" w:rsidRPr="005A26A8" w:rsidRDefault="005A26A8" w:rsidP="0000223C">
            <w:pPr>
              <w:spacing w:after="120"/>
              <w:rPr>
                <w:ins w:id="260" w:author="Licheng Lin (林立晟)" w:date="2022-02-22T16:52:00Z"/>
                <w:rFonts w:eastAsia="PMingLiU"/>
                <w:color w:val="0070C0"/>
                <w:lang w:eastAsia="zh-TW"/>
              </w:rPr>
            </w:pPr>
            <w:ins w:id="261" w:author="Licheng Lin (林立晟)" w:date="2022-02-22T16:52:00Z">
              <w:r>
                <w:rPr>
                  <w:rFonts w:eastAsia="PMingLiU"/>
                  <w:color w:val="0070C0"/>
                  <w:lang w:eastAsia="zh-TW"/>
                </w:rPr>
                <w:t>licheng.lin@mediatek.com</w:t>
              </w:r>
            </w:ins>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If multiple delegates from the same company make comments on single email thread, please add you name as suffix after company name when make comments </w:t>
      </w:r>
      <w:proofErr w:type="gramStart"/>
      <w:r w:rsidRPr="000B378C">
        <w:rPr>
          <w:rFonts w:eastAsiaTheme="minorEastAsia"/>
          <w:color w:val="0070C0"/>
          <w:lang w:eastAsia="zh-CN"/>
        </w:rPr>
        <w:t>i.e.</w:t>
      </w:r>
      <w:proofErr w:type="gramEnd"/>
      <w:r w:rsidRPr="000B378C">
        <w:rPr>
          <w:rFonts w:eastAsiaTheme="minorEastAsia"/>
          <w:color w:val="0070C0"/>
          <w:lang w:eastAsia="zh-CN"/>
        </w:rPr>
        <w:t xml:space="preserve"> Company A (XX, XX)</w:t>
      </w:r>
    </w:p>
    <w:p w14:paraId="49E632D9" w14:textId="77777777" w:rsidR="000B378C" w:rsidRPr="000B378C" w:rsidRDefault="000B378C">
      <w:pPr>
        <w:pStyle w:val="ListParagraph"/>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103D" w14:textId="77777777" w:rsidR="008F6E3D" w:rsidRDefault="008F6E3D">
      <w:r>
        <w:separator/>
      </w:r>
    </w:p>
  </w:endnote>
  <w:endnote w:type="continuationSeparator" w:id="0">
    <w:p w14:paraId="09C714B9" w14:textId="77777777" w:rsidR="008F6E3D" w:rsidRDefault="008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1E76" w14:textId="77777777" w:rsidR="008F6E3D" w:rsidRDefault="008F6E3D">
      <w:r>
        <w:separator/>
      </w:r>
    </w:p>
  </w:footnote>
  <w:footnote w:type="continuationSeparator" w:id="0">
    <w:p w14:paraId="29EFAE99" w14:textId="77777777" w:rsidR="008F6E3D" w:rsidRDefault="008F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C80964"/>
    <w:multiLevelType w:val="hybridMultilevel"/>
    <w:tmpl w:val="E9C00184"/>
    <w:lvl w:ilvl="0" w:tplc="D5362022">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AD37A3D"/>
    <w:multiLevelType w:val="multilevel"/>
    <w:tmpl w:val="7F0EB2D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7596FA8"/>
    <w:multiLevelType w:val="hybridMultilevel"/>
    <w:tmpl w:val="A948BA4E"/>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8"/>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6"/>
  </w:num>
  <w:num w:numId="19">
    <w:abstractNumId w:val="5"/>
  </w:num>
  <w:num w:numId="20">
    <w:abstractNumId w:val="2"/>
  </w:num>
  <w:num w:numId="21">
    <w:abstractNumId w:val="11"/>
  </w:num>
  <w:num w:numId="22">
    <w:abstractNumId w:val="11"/>
  </w:num>
  <w:num w:numId="23">
    <w:abstractNumId w:val="9"/>
  </w:num>
  <w:num w:numId="24">
    <w:abstractNumId w:val="17"/>
  </w:num>
  <w:num w:numId="25">
    <w:abstractNumId w:val="4"/>
  </w:num>
  <w:num w:numId="26">
    <w:abstractNumId w:val="16"/>
  </w:num>
  <w:num w:numId="27">
    <w:abstractNumId w:val="0"/>
  </w:num>
  <w:num w:numId="28">
    <w:abstractNumId w:val="3"/>
  </w:num>
  <w:num w:numId="29">
    <w:abstractNumId w:val="13"/>
  </w:num>
  <w:num w:numId="30">
    <w:abstractNumId w:val="12"/>
  </w:num>
  <w:num w:numId="31">
    <w:abstractNumId w:val="14"/>
  </w:num>
  <w:num w:numId="3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Gaurav Nigam">
    <w15:presenceInfo w15:providerId="AD" w15:userId="S::gnigam@qti.qualcomm.com::5d6eecaa-87af-434f-b1c7-8f35e61232ad"/>
  </w15:person>
  <w15:person w15:author="Huawei">
    <w15:presenceInfo w15:providerId="None" w15:userId="Huawei"/>
  </w15:person>
  <w15:person w15:author="Intel RAN4 #102">
    <w15:presenceInfo w15:providerId="None" w15:userId="Intel RAN4 #102"/>
  </w15:person>
  <w15:person w15:author="Licheng Lin (林立晟)">
    <w15:presenceInfo w15:providerId="AD" w15:userId="S::Licheng.Lin@mediatek.com::2f33d231-678e-4e77-ab7a-03fe517f15cb"/>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0E6"/>
    <w:rsid w:val="0000223C"/>
    <w:rsid w:val="00004165"/>
    <w:rsid w:val="00020C56"/>
    <w:rsid w:val="00026ACC"/>
    <w:rsid w:val="0003171D"/>
    <w:rsid w:val="00031C1D"/>
    <w:rsid w:val="00035C50"/>
    <w:rsid w:val="000406B1"/>
    <w:rsid w:val="000457A1"/>
    <w:rsid w:val="00050001"/>
    <w:rsid w:val="00052041"/>
    <w:rsid w:val="0005326A"/>
    <w:rsid w:val="000537B8"/>
    <w:rsid w:val="00056453"/>
    <w:rsid w:val="0006266D"/>
    <w:rsid w:val="00065506"/>
    <w:rsid w:val="000666D4"/>
    <w:rsid w:val="000668F3"/>
    <w:rsid w:val="0007382E"/>
    <w:rsid w:val="000766E1"/>
    <w:rsid w:val="00077FF6"/>
    <w:rsid w:val="00080D82"/>
    <w:rsid w:val="00081692"/>
    <w:rsid w:val="00082C46"/>
    <w:rsid w:val="00085A0E"/>
    <w:rsid w:val="00087548"/>
    <w:rsid w:val="00093E7E"/>
    <w:rsid w:val="000A1830"/>
    <w:rsid w:val="000A1BC1"/>
    <w:rsid w:val="000A1F59"/>
    <w:rsid w:val="000A4121"/>
    <w:rsid w:val="000A4AA3"/>
    <w:rsid w:val="000A550E"/>
    <w:rsid w:val="000B0960"/>
    <w:rsid w:val="000B1A55"/>
    <w:rsid w:val="000B20BB"/>
    <w:rsid w:val="000B2EF6"/>
    <w:rsid w:val="000B2FA6"/>
    <w:rsid w:val="000B378C"/>
    <w:rsid w:val="000B4AA0"/>
    <w:rsid w:val="000C2553"/>
    <w:rsid w:val="000C38C3"/>
    <w:rsid w:val="000C47D1"/>
    <w:rsid w:val="000D09FD"/>
    <w:rsid w:val="000D44FB"/>
    <w:rsid w:val="000D4922"/>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3BC4"/>
    <w:rsid w:val="00136D4C"/>
    <w:rsid w:val="00142538"/>
    <w:rsid w:val="00142BB9"/>
    <w:rsid w:val="00144F96"/>
    <w:rsid w:val="001462AF"/>
    <w:rsid w:val="00151EAC"/>
    <w:rsid w:val="00153528"/>
    <w:rsid w:val="00154E68"/>
    <w:rsid w:val="00156BF6"/>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890"/>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5DC"/>
    <w:rsid w:val="00252DB8"/>
    <w:rsid w:val="002537BC"/>
    <w:rsid w:val="00255C58"/>
    <w:rsid w:val="00260EC7"/>
    <w:rsid w:val="00261539"/>
    <w:rsid w:val="0026179F"/>
    <w:rsid w:val="00265164"/>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9DA"/>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10CE"/>
    <w:rsid w:val="003022A5"/>
    <w:rsid w:val="00302D40"/>
    <w:rsid w:val="00307E51"/>
    <w:rsid w:val="00311363"/>
    <w:rsid w:val="00315867"/>
    <w:rsid w:val="00321150"/>
    <w:rsid w:val="003260D7"/>
    <w:rsid w:val="0033140B"/>
    <w:rsid w:val="00336697"/>
    <w:rsid w:val="00336BEB"/>
    <w:rsid w:val="003418CB"/>
    <w:rsid w:val="00355873"/>
    <w:rsid w:val="0035660F"/>
    <w:rsid w:val="003628B9"/>
    <w:rsid w:val="00362B73"/>
    <w:rsid w:val="00362D8F"/>
    <w:rsid w:val="00367724"/>
    <w:rsid w:val="00370DDA"/>
    <w:rsid w:val="003710BA"/>
    <w:rsid w:val="003770F6"/>
    <w:rsid w:val="00383312"/>
    <w:rsid w:val="00383E37"/>
    <w:rsid w:val="00393042"/>
    <w:rsid w:val="00394AD5"/>
    <w:rsid w:val="0039642D"/>
    <w:rsid w:val="003A140F"/>
    <w:rsid w:val="003A1884"/>
    <w:rsid w:val="003A2E40"/>
    <w:rsid w:val="003B0158"/>
    <w:rsid w:val="003B40B6"/>
    <w:rsid w:val="003B4425"/>
    <w:rsid w:val="003B56DB"/>
    <w:rsid w:val="003B614B"/>
    <w:rsid w:val="003B755E"/>
    <w:rsid w:val="003C228E"/>
    <w:rsid w:val="003C22B6"/>
    <w:rsid w:val="003C51E7"/>
    <w:rsid w:val="003C6893"/>
    <w:rsid w:val="003C6DE2"/>
    <w:rsid w:val="003D1EFD"/>
    <w:rsid w:val="003D28BF"/>
    <w:rsid w:val="003D4215"/>
    <w:rsid w:val="003D4C47"/>
    <w:rsid w:val="003D7719"/>
    <w:rsid w:val="003E40EE"/>
    <w:rsid w:val="003E6F48"/>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1FE6"/>
    <w:rsid w:val="00442337"/>
    <w:rsid w:val="00446408"/>
    <w:rsid w:val="004504E1"/>
    <w:rsid w:val="00450F27"/>
    <w:rsid w:val="004510E5"/>
    <w:rsid w:val="00456A75"/>
    <w:rsid w:val="00461E39"/>
    <w:rsid w:val="00462D3A"/>
    <w:rsid w:val="00463521"/>
    <w:rsid w:val="0046406D"/>
    <w:rsid w:val="00471125"/>
    <w:rsid w:val="004725BA"/>
    <w:rsid w:val="0047437A"/>
    <w:rsid w:val="0047738A"/>
    <w:rsid w:val="00480E42"/>
    <w:rsid w:val="00484C5D"/>
    <w:rsid w:val="0048543E"/>
    <w:rsid w:val="004868C1"/>
    <w:rsid w:val="0048750F"/>
    <w:rsid w:val="00494B7A"/>
    <w:rsid w:val="00496988"/>
    <w:rsid w:val="004A495F"/>
    <w:rsid w:val="004A7544"/>
    <w:rsid w:val="004B6B0F"/>
    <w:rsid w:val="004C54E5"/>
    <w:rsid w:val="004C7DC8"/>
    <w:rsid w:val="004D21B0"/>
    <w:rsid w:val="004D737D"/>
    <w:rsid w:val="004E1644"/>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A26A8"/>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318C"/>
    <w:rsid w:val="00644790"/>
    <w:rsid w:val="006501AF"/>
    <w:rsid w:val="00650DDE"/>
    <w:rsid w:val="0065505B"/>
    <w:rsid w:val="006670AC"/>
    <w:rsid w:val="00672307"/>
    <w:rsid w:val="006808C6"/>
    <w:rsid w:val="00682668"/>
    <w:rsid w:val="006857FF"/>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1082"/>
    <w:rsid w:val="007130A2"/>
    <w:rsid w:val="00715463"/>
    <w:rsid w:val="007159F4"/>
    <w:rsid w:val="00730655"/>
    <w:rsid w:val="00730D0C"/>
    <w:rsid w:val="00731D77"/>
    <w:rsid w:val="00732360"/>
    <w:rsid w:val="0073390A"/>
    <w:rsid w:val="00734E64"/>
    <w:rsid w:val="00736B37"/>
    <w:rsid w:val="00740A35"/>
    <w:rsid w:val="00741A77"/>
    <w:rsid w:val="007520B4"/>
    <w:rsid w:val="00752DC3"/>
    <w:rsid w:val="007655D5"/>
    <w:rsid w:val="0077294D"/>
    <w:rsid w:val="007763C1"/>
    <w:rsid w:val="00777E82"/>
    <w:rsid w:val="00781359"/>
    <w:rsid w:val="00786921"/>
    <w:rsid w:val="007A1EAA"/>
    <w:rsid w:val="007A79FD"/>
    <w:rsid w:val="007B0B9D"/>
    <w:rsid w:val="007B26E3"/>
    <w:rsid w:val="007B5A43"/>
    <w:rsid w:val="007B709B"/>
    <w:rsid w:val="007C1343"/>
    <w:rsid w:val="007C5B3D"/>
    <w:rsid w:val="007C5EF1"/>
    <w:rsid w:val="007C7BF5"/>
    <w:rsid w:val="007D19B7"/>
    <w:rsid w:val="007D75E5"/>
    <w:rsid w:val="007D773E"/>
    <w:rsid w:val="007E066E"/>
    <w:rsid w:val="007E1356"/>
    <w:rsid w:val="007E20FC"/>
    <w:rsid w:val="007E5B7F"/>
    <w:rsid w:val="007E7062"/>
    <w:rsid w:val="007F0E1E"/>
    <w:rsid w:val="007F29A7"/>
    <w:rsid w:val="007F7745"/>
    <w:rsid w:val="008004B4"/>
    <w:rsid w:val="008032C2"/>
    <w:rsid w:val="00805BE8"/>
    <w:rsid w:val="00816078"/>
    <w:rsid w:val="008177E3"/>
    <w:rsid w:val="00820146"/>
    <w:rsid w:val="00820995"/>
    <w:rsid w:val="00823AA9"/>
    <w:rsid w:val="008255B9"/>
    <w:rsid w:val="00825CD8"/>
    <w:rsid w:val="00825F95"/>
    <w:rsid w:val="00827324"/>
    <w:rsid w:val="0083131F"/>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C7029"/>
    <w:rsid w:val="008D1B7C"/>
    <w:rsid w:val="008D6657"/>
    <w:rsid w:val="008E1F60"/>
    <w:rsid w:val="008E307E"/>
    <w:rsid w:val="008F4DD1"/>
    <w:rsid w:val="008F6056"/>
    <w:rsid w:val="008F6E3D"/>
    <w:rsid w:val="00902C07"/>
    <w:rsid w:val="00905804"/>
    <w:rsid w:val="009101E2"/>
    <w:rsid w:val="00911CE3"/>
    <w:rsid w:val="00915D73"/>
    <w:rsid w:val="00916077"/>
    <w:rsid w:val="009170A2"/>
    <w:rsid w:val="009208A6"/>
    <w:rsid w:val="00924514"/>
    <w:rsid w:val="0092485A"/>
    <w:rsid w:val="00927316"/>
    <w:rsid w:val="0093133D"/>
    <w:rsid w:val="00931D26"/>
    <w:rsid w:val="0093276D"/>
    <w:rsid w:val="00933D12"/>
    <w:rsid w:val="00937065"/>
    <w:rsid w:val="00940285"/>
    <w:rsid w:val="00941242"/>
    <w:rsid w:val="009415B0"/>
    <w:rsid w:val="009437AF"/>
    <w:rsid w:val="00947E7E"/>
    <w:rsid w:val="0095139A"/>
    <w:rsid w:val="00953E16"/>
    <w:rsid w:val="009542AC"/>
    <w:rsid w:val="00961BB2"/>
    <w:rsid w:val="00962108"/>
    <w:rsid w:val="009638D6"/>
    <w:rsid w:val="0097408E"/>
    <w:rsid w:val="00974BB2"/>
    <w:rsid w:val="00974FA7"/>
    <w:rsid w:val="009756E5"/>
    <w:rsid w:val="00977A8C"/>
    <w:rsid w:val="00983866"/>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C72DB"/>
    <w:rsid w:val="009D2FF2"/>
    <w:rsid w:val="009D3226"/>
    <w:rsid w:val="009D3385"/>
    <w:rsid w:val="009D793C"/>
    <w:rsid w:val="009D7F77"/>
    <w:rsid w:val="009E16A9"/>
    <w:rsid w:val="009E375F"/>
    <w:rsid w:val="009E39D4"/>
    <w:rsid w:val="009E433B"/>
    <w:rsid w:val="009E5401"/>
    <w:rsid w:val="009F5674"/>
    <w:rsid w:val="00A044FC"/>
    <w:rsid w:val="00A0758F"/>
    <w:rsid w:val="00A11924"/>
    <w:rsid w:val="00A1570A"/>
    <w:rsid w:val="00A211B4"/>
    <w:rsid w:val="00A220D6"/>
    <w:rsid w:val="00A27A64"/>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4509"/>
    <w:rsid w:val="00B665D2"/>
    <w:rsid w:val="00B6737C"/>
    <w:rsid w:val="00B67B2B"/>
    <w:rsid w:val="00B7214D"/>
    <w:rsid w:val="00B74372"/>
    <w:rsid w:val="00B75525"/>
    <w:rsid w:val="00B80283"/>
    <w:rsid w:val="00B8095F"/>
    <w:rsid w:val="00B80B0C"/>
    <w:rsid w:val="00B80B11"/>
    <w:rsid w:val="00B831AE"/>
    <w:rsid w:val="00B8446C"/>
    <w:rsid w:val="00B86FCB"/>
    <w:rsid w:val="00B87725"/>
    <w:rsid w:val="00BA259A"/>
    <w:rsid w:val="00BA259C"/>
    <w:rsid w:val="00BA29D3"/>
    <w:rsid w:val="00BA307F"/>
    <w:rsid w:val="00BA5280"/>
    <w:rsid w:val="00BA77F6"/>
    <w:rsid w:val="00BB14F1"/>
    <w:rsid w:val="00BB572E"/>
    <w:rsid w:val="00BB74FD"/>
    <w:rsid w:val="00BC366D"/>
    <w:rsid w:val="00BC5982"/>
    <w:rsid w:val="00BC60BF"/>
    <w:rsid w:val="00BC7D53"/>
    <w:rsid w:val="00BD1191"/>
    <w:rsid w:val="00BD28BF"/>
    <w:rsid w:val="00BD6404"/>
    <w:rsid w:val="00BE33AE"/>
    <w:rsid w:val="00BE5453"/>
    <w:rsid w:val="00BF046F"/>
    <w:rsid w:val="00C01209"/>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13D8"/>
    <w:rsid w:val="00D03D00"/>
    <w:rsid w:val="00D05C30"/>
    <w:rsid w:val="00D10052"/>
    <w:rsid w:val="00D11359"/>
    <w:rsid w:val="00D13C1F"/>
    <w:rsid w:val="00D2423B"/>
    <w:rsid w:val="00D3188C"/>
    <w:rsid w:val="00D3245C"/>
    <w:rsid w:val="00D330FD"/>
    <w:rsid w:val="00D35F9B"/>
    <w:rsid w:val="00D36B69"/>
    <w:rsid w:val="00D408DD"/>
    <w:rsid w:val="00D44C70"/>
    <w:rsid w:val="00D45D72"/>
    <w:rsid w:val="00D520E4"/>
    <w:rsid w:val="00D53A38"/>
    <w:rsid w:val="00D575DD"/>
    <w:rsid w:val="00D57DFA"/>
    <w:rsid w:val="00D67FCF"/>
    <w:rsid w:val="00D709CE"/>
    <w:rsid w:val="00D70A55"/>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28D1"/>
    <w:rsid w:val="00DD7A97"/>
    <w:rsid w:val="00DE31F0"/>
    <w:rsid w:val="00DE3D1C"/>
    <w:rsid w:val="00E0227D"/>
    <w:rsid w:val="00E03417"/>
    <w:rsid w:val="00E04B84"/>
    <w:rsid w:val="00E06466"/>
    <w:rsid w:val="00E06835"/>
    <w:rsid w:val="00E06FDA"/>
    <w:rsid w:val="00E160A5"/>
    <w:rsid w:val="00E16C74"/>
    <w:rsid w:val="00E1713D"/>
    <w:rsid w:val="00E17CF2"/>
    <w:rsid w:val="00E20A43"/>
    <w:rsid w:val="00E23898"/>
    <w:rsid w:val="00E319F1"/>
    <w:rsid w:val="00E33CD2"/>
    <w:rsid w:val="00E37274"/>
    <w:rsid w:val="00E37655"/>
    <w:rsid w:val="00E40E90"/>
    <w:rsid w:val="00E45C7E"/>
    <w:rsid w:val="00E475DD"/>
    <w:rsid w:val="00E531EB"/>
    <w:rsid w:val="00E54874"/>
    <w:rsid w:val="00E54B6F"/>
    <w:rsid w:val="00E55ACA"/>
    <w:rsid w:val="00E57B74"/>
    <w:rsid w:val="00E63D77"/>
    <w:rsid w:val="00E65BC6"/>
    <w:rsid w:val="00E661FF"/>
    <w:rsid w:val="00E7246B"/>
    <w:rsid w:val="00E726EB"/>
    <w:rsid w:val="00E72CF1"/>
    <w:rsid w:val="00E76C9A"/>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E443C"/>
    <w:rsid w:val="00EF1EC5"/>
    <w:rsid w:val="00EF4C88"/>
    <w:rsid w:val="00EF55EB"/>
    <w:rsid w:val="00F00592"/>
    <w:rsid w:val="00F00DCC"/>
    <w:rsid w:val="00F0156F"/>
    <w:rsid w:val="00F05AC8"/>
    <w:rsid w:val="00F07167"/>
    <w:rsid w:val="00F072D8"/>
    <w:rsid w:val="00F07CE0"/>
    <w:rsid w:val="00F10CA3"/>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17EA"/>
    <w:rsid w:val="00F77EB0"/>
    <w:rsid w:val="00F82A35"/>
    <w:rsid w:val="00F87CDD"/>
    <w:rsid w:val="00F91F1E"/>
    <w:rsid w:val="00F933F0"/>
    <w:rsid w:val="00F937A3"/>
    <w:rsid w:val="00F94715"/>
    <w:rsid w:val="00F96A3D"/>
    <w:rsid w:val="00FA4718"/>
    <w:rsid w:val="00FA5848"/>
    <w:rsid w:val="00FA6899"/>
    <w:rsid w:val="00FA7F3D"/>
    <w:rsid w:val="00FB38D8"/>
    <w:rsid w:val="00FB439D"/>
    <w:rsid w:val="00FC051F"/>
    <w:rsid w:val="00FC06FF"/>
    <w:rsid w:val="00FC643A"/>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59F4"/>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59F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ListParagraph"/>
    <w:next w:val="Normal"/>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DefaultParagraphFont"/>
    <w:link w:val="Proposal"/>
    <w:rsid w:val="008032C2"/>
    <w:rPr>
      <w:rFonts w:eastAsiaTheme="minorEastAsia"/>
      <w:b/>
      <w:lang w:val="en-US" w:eastAsia="zh-CN"/>
    </w:rPr>
  </w:style>
  <w:style w:type="paragraph" w:customStyle="1" w:styleId="BN">
    <w:name w:val="BN"/>
    <w:basedOn w:val="Normal"/>
    <w:uiPriority w:val="99"/>
    <w:rsid w:val="00E16C74"/>
    <w:pPr>
      <w:numPr>
        <w:numId w:val="32"/>
      </w:numPr>
      <w:overflowPunct w:val="0"/>
      <w:autoSpaceDE w:val="0"/>
      <w:autoSpaceDN w:val="0"/>
      <w:adjustRightInd w:val="0"/>
      <w:textAlignment w:val="baseline"/>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86">
      <w:bodyDiv w:val="1"/>
      <w:marLeft w:val="0"/>
      <w:marRight w:val="0"/>
      <w:marTop w:val="0"/>
      <w:marBottom w:val="0"/>
      <w:divBdr>
        <w:top w:val="none" w:sz="0" w:space="0" w:color="auto"/>
        <w:left w:val="none" w:sz="0" w:space="0" w:color="auto"/>
        <w:bottom w:val="none" w:sz="0" w:space="0" w:color="auto"/>
        <w:right w:val="none" w:sz="0" w:space="0" w:color="auto"/>
      </w:divBdr>
      <w:divsChild>
        <w:div w:id="365302331">
          <w:marLeft w:val="0"/>
          <w:marRight w:val="0"/>
          <w:marTop w:val="0"/>
          <w:marBottom w:val="0"/>
          <w:divBdr>
            <w:top w:val="none" w:sz="0" w:space="0" w:color="auto"/>
            <w:left w:val="none" w:sz="0" w:space="0" w:color="auto"/>
            <w:bottom w:val="none" w:sz="0" w:space="0" w:color="auto"/>
            <w:right w:val="none" w:sz="0" w:space="0" w:color="auto"/>
          </w:divBdr>
          <w:divsChild>
            <w:div w:id="1115095594">
              <w:marLeft w:val="0"/>
              <w:marRight w:val="0"/>
              <w:marTop w:val="0"/>
              <w:marBottom w:val="0"/>
              <w:divBdr>
                <w:top w:val="none" w:sz="0" w:space="0" w:color="auto"/>
                <w:left w:val="none" w:sz="0" w:space="0" w:color="auto"/>
                <w:bottom w:val="none" w:sz="0" w:space="0" w:color="auto"/>
                <w:right w:val="none" w:sz="0" w:space="0" w:color="auto"/>
              </w:divBdr>
              <w:divsChild>
                <w:div w:id="1070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911.zip" TargetMode="External"/><Relationship Id="rId26" Type="http://schemas.openxmlformats.org/officeDocument/2006/relationships/hyperlink" Target="https://www.3gpp.org/ftp/TSG_RAN/WG4_Radio/TSGR4_102-e/Docs/R4-2205744.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57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957.zip" TargetMode="External"/><Relationship Id="rId25" Type="http://schemas.openxmlformats.org/officeDocument/2006/relationships/hyperlink" Target="https://www.3gpp.org/ftp/TSG_RAN/WG4_Radio/TSGR4_102-e/Docs/R4-220612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3gpp.org/ftp/TSG_RAN/WG4_Radio/TSGR4_102-e/Docs/R4-2205746.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hyperlink" Target="https://www.3gpp.org/ftp/TSG_RAN/WG4_Radio/TSGR4_102-e/Docs/R4-2205742.zip"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3gpp.org/ftp/TSG_RAN/WG4_Radio/TSGR4_102-e/Docs/R4-2206118.zip" TargetMode="External"/><Relationship Id="rId28" Type="http://schemas.openxmlformats.org/officeDocument/2006/relationships/hyperlink" Target="https://www.3gpp.org/ftp/TSG_RAN/WG4_Radio/TSGR4_102-e/Docs/R4-2205746.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909.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5740.zip" TargetMode="External"/><Relationship Id="rId27" Type="http://schemas.openxmlformats.org/officeDocument/2006/relationships/hyperlink" Target="https://www.3gpp.org/ftp/TSG_RAN/WG4_Radio/TSGR4_102-e/Docs/R4-2205909.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6154-17AA-4ADF-BC2E-F2FFA725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15</TotalTime>
  <Pages>11</Pages>
  <Words>2604</Words>
  <Characters>14848</Characters>
  <Application>Microsoft Office Word</Application>
  <DocSecurity>0</DocSecurity>
  <Lines>123</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(Manasa)</cp:lastModifiedBy>
  <cp:revision>7</cp:revision>
  <cp:lastPrinted>2019-04-25T01:09:00Z</cp:lastPrinted>
  <dcterms:created xsi:type="dcterms:W3CDTF">2022-02-24T09:29:00Z</dcterms:created>
  <dcterms:modified xsi:type="dcterms:W3CDTF">2022-02-24T09:42:00Z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1645497458</vt:lpwstr>
  </property>
</Properties>
</file>