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A52EE" w14:textId="7539CF3C" w:rsidR="00306735" w:rsidRPr="00306735" w:rsidRDefault="00306735" w:rsidP="00306735">
      <w:pPr>
        <w:tabs>
          <w:tab w:val="right" w:pos="20000"/>
        </w:tabs>
        <w:spacing w:after="0"/>
        <w:rPr>
          <w:rFonts w:ascii="Arial" w:eastAsia="MS Mincho" w:hAnsi="Arial" w:cs="Arial"/>
          <w:b/>
          <w:noProof/>
          <w:sz w:val="24"/>
          <w:szCs w:val="24"/>
        </w:rPr>
      </w:pPr>
      <w:bookmarkStart w:id="0" w:name="OLE_LINK15"/>
      <w:bookmarkStart w:id="1" w:name="_Hlk84666062"/>
      <w:r w:rsidRPr="00306735">
        <w:rPr>
          <w:rFonts w:ascii="Arial" w:eastAsia="MS Mincho" w:hAnsi="Arial"/>
          <w:b/>
          <w:noProof/>
          <w:sz w:val="24"/>
        </w:rPr>
        <w:t>3GPP TSG-</w:t>
      </w:r>
      <w:r w:rsidRPr="00306735">
        <w:rPr>
          <w:rFonts w:ascii="Arial" w:eastAsia="MS Mincho" w:hAnsi="Arial"/>
          <w:b/>
          <w:noProof/>
          <w:sz w:val="24"/>
          <w:lang w:eastAsia="zh-CN"/>
        </w:rPr>
        <w:t>RAN WG4</w:t>
      </w:r>
      <w:r w:rsidRPr="00306735">
        <w:rPr>
          <w:rFonts w:ascii="Arial" w:eastAsia="MS Mincho" w:hAnsi="Arial"/>
          <w:b/>
          <w:noProof/>
          <w:sz w:val="24"/>
        </w:rPr>
        <w:t xml:space="preserve"> Meetin</w:t>
      </w:r>
      <w:r w:rsidRPr="00306735">
        <w:rPr>
          <w:rFonts w:ascii="Arial" w:eastAsia="MS Mincho" w:hAnsi="Arial"/>
          <w:b/>
          <w:noProof/>
          <w:sz w:val="24"/>
          <w:lang w:eastAsia="zh-CN"/>
        </w:rPr>
        <w:t>g #102-e</w:t>
      </w:r>
      <w:r w:rsidRPr="00306735">
        <w:rPr>
          <w:rFonts w:ascii="Arial" w:eastAsia="MS Mincho" w:hAnsi="Arial" w:cs="Arial"/>
          <w:b/>
          <w:noProof/>
          <w:sz w:val="24"/>
          <w:szCs w:val="24"/>
        </w:rPr>
        <w:tab/>
      </w:r>
      <w:r w:rsidR="00412F49" w:rsidRPr="00412F49">
        <w:rPr>
          <w:rFonts w:ascii="Arial" w:eastAsia="宋体" w:hAnsi="Arial" w:cs="Arial"/>
          <w:b/>
          <w:noProof/>
          <w:sz w:val="24"/>
          <w:szCs w:val="24"/>
          <w:lang w:eastAsia="zh-CN"/>
        </w:rPr>
        <w:t>R4-2207260</w:t>
      </w:r>
      <w:bookmarkStart w:id="2" w:name="_GoBack"/>
      <w:bookmarkEnd w:id="2"/>
    </w:p>
    <w:bookmarkEnd w:id="0"/>
    <w:p w14:paraId="7ECC4F6C" w14:textId="77777777" w:rsidR="00306735" w:rsidRPr="00306735" w:rsidRDefault="00306735" w:rsidP="00306735">
      <w:pPr>
        <w:spacing w:after="120"/>
        <w:outlineLvl w:val="0"/>
        <w:rPr>
          <w:rFonts w:ascii="Arial" w:eastAsia="MS Mincho" w:hAnsi="Arial"/>
          <w:b/>
          <w:noProof/>
          <w:sz w:val="24"/>
        </w:rPr>
      </w:pPr>
      <w:r w:rsidRPr="00306735">
        <w:rPr>
          <w:rFonts w:ascii="Arial" w:eastAsia="MS Mincho" w:hAnsi="Arial"/>
          <w:b/>
          <w:noProof/>
          <w:sz w:val="24"/>
        </w:rPr>
        <w:t>Electronic Meeting, 21</w:t>
      </w:r>
      <w:r w:rsidRPr="00306735">
        <w:rPr>
          <w:rFonts w:ascii="Arial" w:eastAsia="MS Mincho" w:hAnsi="Arial"/>
          <w:b/>
          <w:noProof/>
          <w:sz w:val="24"/>
          <w:vertAlign w:val="superscript"/>
        </w:rPr>
        <w:t>st</w:t>
      </w:r>
      <w:r w:rsidRPr="00306735">
        <w:rPr>
          <w:rFonts w:ascii="Arial" w:eastAsia="MS Mincho" w:hAnsi="Arial"/>
          <w:b/>
          <w:noProof/>
          <w:sz w:val="24"/>
        </w:rPr>
        <w:t xml:space="preserve"> Feb – 3</w:t>
      </w:r>
      <w:r w:rsidRPr="00306735">
        <w:rPr>
          <w:rFonts w:ascii="Arial" w:eastAsia="MS Mincho" w:hAnsi="Arial"/>
          <w:b/>
          <w:noProof/>
          <w:sz w:val="24"/>
          <w:vertAlign w:val="superscript"/>
        </w:rPr>
        <w:t>rd</w:t>
      </w:r>
      <w:r w:rsidRPr="00306735">
        <w:rPr>
          <w:rFonts w:ascii="Arial" w:eastAsia="MS Mincho" w:hAnsi="Arial"/>
          <w:b/>
          <w:noProof/>
          <w:sz w:val="24"/>
        </w:rPr>
        <w:t xml:space="preserve">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626C23" w14:textId="77777777" w:rsidTr="00547111">
        <w:tc>
          <w:tcPr>
            <w:tcW w:w="9641" w:type="dxa"/>
            <w:gridSpan w:val="9"/>
            <w:tcBorders>
              <w:top w:val="single" w:sz="4" w:space="0" w:color="auto"/>
              <w:left w:val="single" w:sz="4" w:space="0" w:color="auto"/>
              <w:right w:val="single" w:sz="4" w:space="0" w:color="auto"/>
            </w:tcBorders>
          </w:tcPr>
          <w:bookmarkEnd w:id="1"/>
          <w:p w14:paraId="465CBA43" w14:textId="36842617" w:rsidR="001E41F3" w:rsidRDefault="00305409" w:rsidP="0086005B">
            <w:pPr>
              <w:pStyle w:val="CRCoverPage"/>
              <w:spacing w:after="0"/>
              <w:jc w:val="right"/>
              <w:rPr>
                <w:i/>
                <w:noProof/>
              </w:rPr>
            </w:pPr>
            <w:r>
              <w:rPr>
                <w:i/>
                <w:noProof/>
                <w:sz w:val="14"/>
              </w:rPr>
              <w:t>CR-Form-v</w:t>
            </w:r>
            <w:r w:rsidR="008863B9">
              <w:rPr>
                <w:i/>
                <w:noProof/>
                <w:sz w:val="14"/>
              </w:rPr>
              <w:t>12.</w:t>
            </w:r>
            <w:r w:rsidR="00412F49">
              <w:rPr>
                <w:i/>
                <w:noProof/>
                <w:sz w:val="14"/>
              </w:rPr>
              <w:t>2</w:t>
            </w:r>
          </w:p>
        </w:tc>
      </w:tr>
      <w:tr w:rsidR="001E41F3" w14:paraId="0BD9DFA5" w14:textId="77777777" w:rsidTr="00547111">
        <w:tc>
          <w:tcPr>
            <w:tcW w:w="9641" w:type="dxa"/>
            <w:gridSpan w:val="9"/>
            <w:tcBorders>
              <w:left w:val="single" w:sz="4" w:space="0" w:color="auto"/>
              <w:right w:val="single" w:sz="4" w:space="0" w:color="auto"/>
            </w:tcBorders>
          </w:tcPr>
          <w:p w14:paraId="50DB65B6" w14:textId="77777777" w:rsidR="001E41F3" w:rsidRDefault="001E41F3">
            <w:pPr>
              <w:pStyle w:val="CRCoverPage"/>
              <w:spacing w:after="0"/>
              <w:jc w:val="center"/>
              <w:rPr>
                <w:noProof/>
              </w:rPr>
            </w:pPr>
            <w:r>
              <w:rPr>
                <w:b/>
                <w:noProof/>
                <w:sz w:val="32"/>
              </w:rPr>
              <w:t>CHANGE REQUEST</w:t>
            </w:r>
          </w:p>
        </w:tc>
      </w:tr>
      <w:tr w:rsidR="001E41F3" w14:paraId="10D290CF" w14:textId="77777777" w:rsidTr="00547111">
        <w:tc>
          <w:tcPr>
            <w:tcW w:w="9641" w:type="dxa"/>
            <w:gridSpan w:val="9"/>
            <w:tcBorders>
              <w:left w:val="single" w:sz="4" w:space="0" w:color="auto"/>
              <w:right w:val="single" w:sz="4" w:space="0" w:color="auto"/>
            </w:tcBorders>
          </w:tcPr>
          <w:p w14:paraId="40657F54" w14:textId="77777777" w:rsidR="001E41F3" w:rsidRDefault="001E41F3">
            <w:pPr>
              <w:pStyle w:val="CRCoverPage"/>
              <w:spacing w:after="0"/>
              <w:rPr>
                <w:noProof/>
                <w:sz w:val="8"/>
                <w:szCs w:val="8"/>
              </w:rPr>
            </w:pPr>
          </w:p>
        </w:tc>
      </w:tr>
      <w:tr w:rsidR="001E41F3" w14:paraId="56F37CB0" w14:textId="77777777" w:rsidTr="00547111">
        <w:tc>
          <w:tcPr>
            <w:tcW w:w="142" w:type="dxa"/>
            <w:tcBorders>
              <w:left w:val="single" w:sz="4" w:space="0" w:color="auto"/>
            </w:tcBorders>
          </w:tcPr>
          <w:p w14:paraId="790A2020" w14:textId="77777777" w:rsidR="001E41F3" w:rsidRDefault="001E41F3">
            <w:pPr>
              <w:pStyle w:val="CRCoverPage"/>
              <w:spacing w:after="0"/>
              <w:jc w:val="right"/>
              <w:rPr>
                <w:noProof/>
              </w:rPr>
            </w:pPr>
          </w:p>
        </w:tc>
        <w:tc>
          <w:tcPr>
            <w:tcW w:w="1559" w:type="dxa"/>
            <w:shd w:val="pct30" w:color="FFFF00" w:fill="auto"/>
          </w:tcPr>
          <w:p w14:paraId="147F5E0B" w14:textId="5C6D7E80" w:rsidR="001E41F3" w:rsidRPr="00410371" w:rsidRDefault="007862E2" w:rsidP="00E77BEB">
            <w:pPr>
              <w:pStyle w:val="CRCoverPage"/>
              <w:spacing w:after="0"/>
              <w:jc w:val="center"/>
              <w:rPr>
                <w:b/>
                <w:noProof/>
                <w:sz w:val="28"/>
              </w:rPr>
            </w:pPr>
            <w:r>
              <w:rPr>
                <w:b/>
                <w:noProof/>
                <w:sz w:val="28"/>
              </w:rPr>
              <w:t>3</w:t>
            </w:r>
            <w:r w:rsidR="0072024B">
              <w:rPr>
                <w:b/>
                <w:noProof/>
                <w:sz w:val="28"/>
              </w:rPr>
              <w:t>8</w:t>
            </w:r>
            <w:r>
              <w:rPr>
                <w:b/>
                <w:noProof/>
                <w:sz w:val="28"/>
              </w:rPr>
              <w:t>.</w:t>
            </w:r>
            <w:r w:rsidR="00041531">
              <w:rPr>
                <w:b/>
                <w:noProof/>
                <w:sz w:val="28"/>
              </w:rPr>
              <w:t>1</w:t>
            </w:r>
            <w:r w:rsidR="00E77BEB">
              <w:rPr>
                <w:b/>
                <w:noProof/>
                <w:sz w:val="28"/>
              </w:rPr>
              <w:t>01-4</w:t>
            </w:r>
          </w:p>
        </w:tc>
        <w:tc>
          <w:tcPr>
            <w:tcW w:w="709" w:type="dxa"/>
          </w:tcPr>
          <w:p w14:paraId="75478D8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50E7E51" w14:textId="792232BD" w:rsidR="001E41F3" w:rsidRPr="00975527" w:rsidRDefault="000B027E" w:rsidP="000630BD">
            <w:pPr>
              <w:pStyle w:val="CRCoverPage"/>
              <w:spacing w:after="0"/>
              <w:jc w:val="center"/>
              <w:rPr>
                <w:b/>
                <w:noProof/>
                <w:lang w:eastAsia="zh-CN"/>
              </w:rPr>
            </w:pPr>
            <w:r>
              <w:rPr>
                <w:b/>
                <w:noProof/>
                <w:sz w:val="28"/>
              </w:rPr>
              <w:t>Draft</w:t>
            </w:r>
          </w:p>
        </w:tc>
        <w:tc>
          <w:tcPr>
            <w:tcW w:w="709" w:type="dxa"/>
          </w:tcPr>
          <w:p w14:paraId="2810BB7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F4E6D4" w14:textId="59B4EDB2" w:rsidR="001E41F3" w:rsidRPr="00410371" w:rsidRDefault="00067F04" w:rsidP="008B5C6F">
            <w:pPr>
              <w:pStyle w:val="CRCoverPage"/>
              <w:spacing w:after="0"/>
              <w:jc w:val="center"/>
              <w:rPr>
                <w:b/>
                <w:noProof/>
              </w:rPr>
            </w:pPr>
            <w:r>
              <w:rPr>
                <w:b/>
                <w:noProof/>
                <w:sz w:val="28"/>
              </w:rPr>
              <w:t>-</w:t>
            </w:r>
          </w:p>
        </w:tc>
        <w:tc>
          <w:tcPr>
            <w:tcW w:w="2410" w:type="dxa"/>
          </w:tcPr>
          <w:p w14:paraId="62480CA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1996D8" w14:textId="6D0BC6EE" w:rsidR="001E41F3" w:rsidRPr="00410371" w:rsidRDefault="006F0153" w:rsidP="000630BD">
            <w:pPr>
              <w:pStyle w:val="CRCoverPage"/>
              <w:spacing w:after="0"/>
              <w:ind w:firstLineChars="150" w:firstLine="422"/>
              <w:rPr>
                <w:noProof/>
                <w:sz w:val="28"/>
              </w:rPr>
            </w:pPr>
            <w:r>
              <w:rPr>
                <w:b/>
                <w:noProof/>
                <w:sz w:val="28"/>
              </w:rPr>
              <w:t>1</w:t>
            </w:r>
            <w:r w:rsidR="00374AF7">
              <w:rPr>
                <w:b/>
                <w:noProof/>
                <w:sz w:val="28"/>
              </w:rPr>
              <w:t>6</w:t>
            </w:r>
            <w:r w:rsidR="00B444A3">
              <w:rPr>
                <w:b/>
                <w:noProof/>
                <w:sz w:val="28"/>
              </w:rPr>
              <w:t>.</w:t>
            </w:r>
            <w:r w:rsidR="00374AF7">
              <w:rPr>
                <w:b/>
                <w:noProof/>
                <w:sz w:val="28"/>
              </w:rPr>
              <w:t>7</w:t>
            </w:r>
            <w:r w:rsidR="00B431B3">
              <w:rPr>
                <w:b/>
                <w:noProof/>
                <w:sz w:val="28"/>
              </w:rPr>
              <w:t>.</w:t>
            </w:r>
            <w:r w:rsidR="00DB5EFB">
              <w:rPr>
                <w:b/>
                <w:noProof/>
                <w:sz w:val="28"/>
              </w:rPr>
              <w:t>0</w:t>
            </w:r>
          </w:p>
        </w:tc>
        <w:tc>
          <w:tcPr>
            <w:tcW w:w="143" w:type="dxa"/>
            <w:tcBorders>
              <w:right w:val="single" w:sz="4" w:space="0" w:color="auto"/>
            </w:tcBorders>
          </w:tcPr>
          <w:p w14:paraId="4DBC96D6" w14:textId="77777777" w:rsidR="001E41F3" w:rsidRDefault="001E41F3">
            <w:pPr>
              <w:pStyle w:val="CRCoverPage"/>
              <w:spacing w:after="0"/>
              <w:rPr>
                <w:noProof/>
              </w:rPr>
            </w:pPr>
          </w:p>
        </w:tc>
      </w:tr>
      <w:tr w:rsidR="001E41F3" w14:paraId="58EBBA31" w14:textId="77777777" w:rsidTr="00547111">
        <w:tc>
          <w:tcPr>
            <w:tcW w:w="9641" w:type="dxa"/>
            <w:gridSpan w:val="9"/>
            <w:tcBorders>
              <w:left w:val="single" w:sz="4" w:space="0" w:color="auto"/>
              <w:right w:val="single" w:sz="4" w:space="0" w:color="auto"/>
            </w:tcBorders>
          </w:tcPr>
          <w:p w14:paraId="56035549" w14:textId="77777777" w:rsidR="001E41F3" w:rsidRDefault="001E41F3">
            <w:pPr>
              <w:pStyle w:val="CRCoverPage"/>
              <w:spacing w:after="0"/>
              <w:rPr>
                <w:noProof/>
              </w:rPr>
            </w:pPr>
          </w:p>
        </w:tc>
      </w:tr>
      <w:tr w:rsidR="001E41F3" w14:paraId="147AEA76" w14:textId="77777777" w:rsidTr="00547111">
        <w:tc>
          <w:tcPr>
            <w:tcW w:w="9641" w:type="dxa"/>
            <w:gridSpan w:val="9"/>
            <w:tcBorders>
              <w:top w:val="single" w:sz="4" w:space="0" w:color="auto"/>
            </w:tcBorders>
          </w:tcPr>
          <w:p w14:paraId="6652E07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f"/>
                  <w:rFonts w:cs="Arial"/>
                  <w:b/>
                  <w:i/>
                  <w:noProof/>
                  <w:color w:val="FF0000"/>
                </w:rPr>
                <w:t>HE</w:t>
              </w:r>
              <w:bookmarkStart w:id="3" w:name="_Hlt497126619"/>
              <w:r w:rsidRPr="00F25D98">
                <w:rPr>
                  <w:rStyle w:val="af"/>
                  <w:rFonts w:cs="Arial"/>
                  <w:b/>
                  <w:i/>
                  <w:noProof/>
                  <w:color w:val="FF0000"/>
                </w:rPr>
                <w:t>L</w:t>
              </w:r>
              <w:bookmarkEnd w:id="3"/>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f"/>
                  <w:rFonts w:cs="Arial"/>
                  <w:i/>
                  <w:noProof/>
                </w:rPr>
                <w:t>http://www.3gpp.org/Change-Requests</w:t>
              </w:r>
            </w:hyperlink>
            <w:r w:rsidR="00F25D98" w:rsidRPr="00F25D98">
              <w:rPr>
                <w:rFonts w:cs="Arial"/>
                <w:i/>
                <w:noProof/>
              </w:rPr>
              <w:t>.</w:t>
            </w:r>
          </w:p>
        </w:tc>
      </w:tr>
      <w:tr w:rsidR="001E41F3" w14:paraId="6493CBDE" w14:textId="77777777" w:rsidTr="00547111">
        <w:tc>
          <w:tcPr>
            <w:tcW w:w="9641" w:type="dxa"/>
            <w:gridSpan w:val="9"/>
          </w:tcPr>
          <w:p w14:paraId="4A817C8B" w14:textId="77777777" w:rsidR="001E41F3" w:rsidRDefault="001E41F3">
            <w:pPr>
              <w:pStyle w:val="CRCoverPage"/>
              <w:spacing w:after="0"/>
              <w:rPr>
                <w:noProof/>
                <w:sz w:val="8"/>
                <w:szCs w:val="8"/>
              </w:rPr>
            </w:pPr>
          </w:p>
        </w:tc>
      </w:tr>
    </w:tbl>
    <w:p w14:paraId="1500E8A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A569805" w14:textId="77777777" w:rsidTr="00A7671C">
        <w:tc>
          <w:tcPr>
            <w:tcW w:w="2835" w:type="dxa"/>
          </w:tcPr>
          <w:p w14:paraId="5EEA22D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7465EB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1ACE54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E3C6B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4BBEC9" w14:textId="52FA020E" w:rsidR="00F25D98" w:rsidRDefault="009E33E7" w:rsidP="00811B6B">
            <w:pPr>
              <w:pStyle w:val="CRCoverPage"/>
              <w:spacing w:after="0"/>
              <w:jc w:val="center"/>
              <w:rPr>
                <w:b/>
                <w:caps/>
                <w:noProof/>
                <w:lang w:eastAsia="zh-CN"/>
              </w:rPr>
            </w:pPr>
            <w:r>
              <w:rPr>
                <w:rFonts w:hint="eastAsia"/>
                <w:b/>
                <w:caps/>
                <w:noProof/>
                <w:lang w:eastAsia="zh-CN"/>
              </w:rPr>
              <w:t>X</w:t>
            </w:r>
          </w:p>
        </w:tc>
        <w:tc>
          <w:tcPr>
            <w:tcW w:w="2126" w:type="dxa"/>
          </w:tcPr>
          <w:p w14:paraId="3DE3107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B9134" w14:textId="5C2DA7E7" w:rsidR="00F25D98" w:rsidRDefault="00F25D98" w:rsidP="001E41F3">
            <w:pPr>
              <w:pStyle w:val="CRCoverPage"/>
              <w:spacing w:after="0"/>
              <w:jc w:val="center"/>
              <w:rPr>
                <w:b/>
                <w:caps/>
                <w:noProof/>
                <w:lang w:eastAsia="zh-CN"/>
              </w:rPr>
            </w:pPr>
          </w:p>
        </w:tc>
        <w:tc>
          <w:tcPr>
            <w:tcW w:w="1418" w:type="dxa"/>
            <w:tcBorders>
              <w:left w:val="nil"/>
            </w:tcBorders>
          </w:tcPr>
          <w:p w14:paraId="2FFE47E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19B58C" w14:textId="77777777" w:rsidR="00F25D98" w:rsidRDefault="00F25D98" w:rsidP="001E41F3">
            <w:pPr>
              <w:pStyle w:val="CRCoverPage"/>
              <w:spacing w:after="0"/>
              <w:jc w:val="center"/>
              <w:rPr>
                <w:b/>
                <w:bCs/>
                <w:caps/>
                <w:noProof/>
              </w:rPr>
            </w:pPr>
          </w:p>
        </w:tc>
      </w:tr>
    </w:tbl>
    <w:p w14:paraId="6712E1B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9B9642" w14:textId="77777777" w:rsidTr="00547111">
        <w:tc>
          <w:tcPr>
            <w:tcW w:w="9640" w:type="dxa"/>
            <w:gridSpan w:val="11"/>
          </w:tcPr>
          <w:p w14:paraId="5A69101A" w14:textId="77777777" w:rsidR="001E41F3" w:rsidRDefault="001E41F3">
            <w:pPr>
              <w:pStyle w:val="CRCoverPage"/>
              <w:spacing w:after="0"/>
              <w:rPr>
                <w:noProof/>
                <w:sz w:val="8"/>
                <w:szCs w:val="8"/>
              </w:rPr>
            </w:pPr>
          </w:p>
        </w:tc>
      </w:tr>
      <w:tr w:rsidR="001E41F3" w14:paraId="500C3308" w14:textId="77777777" w:rsidTr="00547111">
        <w:tc>
          <w:tcPr>
            <w:tcW w:w="1843" w:type="dxa"/>
            <w:tcBorders>
              <w:top w:val="single" w:sz="4" w:space="0" w:color="auto"/>
              <w:left w:val="single" w:sz="4" w:space="0" w:color="auto"/>
            </w:tcBorders>
          </w:tcPr>
          <w:p w14:paraId="6AE009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FCC6A06" w14:textId="0584FE86" w:rsidR="001E41F3" w:rsidRDefault="007E73CE" w:rsidP="000630BD">
            <w:pPr>
              <w:pStyle w:val="CRCoverPage"/>
              <w:spacing w:after="0"/>
              <w:ind w:left="100"/>
              <w:rPr>
                <w:noProof/>
              </w:rPr>
            </w:pPr>
            <w:r w:rsidRPr="007E73CE">
              <w:rPr>
                <w:noProof/>
                <w:lang w:eastAsia="zh-CN"/>
              </w:rPr>
              <w:t>Draft CR on updating to power saving requirements (TS38.101-4, Rel-16)</w:t>
            </w:r>
          </w:p>
        </w:tc>
      </w:tr>
      <w:tr w:rsidR="001E41F3" w14:paraId="0C7EC539" w14:textId="77777777" w:rsidTr="00547111">
        <w:tc>
          <w:tcPr>
            <w:tcW w:w="1843" w:type="dxa"/>
            <w:tcBorders>
              <w:left w:val="single" w:sz="4" w:space="0" w:color="auto"/>
            </w:tcBorders>
          </w:tcPr>
          <w:p w14:paraId="7F0EA5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FEA59AA" w14:textId="77777777" w:rsidR="001E41F3" w:rsidRDefault="001E41F3">
            <w:pPr>
              <w:pStyle w:val="CRCoverPage"/>
              <w:spacing w:after="0"/>
              <w:rPr>
                <w:noProof/>
                <w:sz w:val="8"/>
                <w:szCs w:val="8"/>
              </w:rPr>
            </w:pPr>
          </w:p>
        </w:tc>
      </w:tr>
      <w:tr w:rsidR="001E41F3" w14:paraId="049F25F1" w14:textId="77777777" w:rsidTr="00547111">
        <w:tc>
          <w:tcPr>
            <w:tcW w:w="1843" w:type="dxa"/>
            <w:tcBorders>
              <w:left w:val="single" w:sz="4" w:space="0" w:color="auto"/>
            </w:tcBorders>
          </w:tcPr>
          <w:p w14:paraId="7660D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FBC41A" w14:textId="37E83BBB" w:rsidR="001E41F3" w:rsidRDefault="0031497C" w:rsidP="005F6E85">
            <w:pPr>
              <w:pStyle w:val="CRCoverPage"/>
              <w:spacing w:after="0"/>
              <w:ind w:left="100"/>
              <w:rPr>
                <w:noProof/>
              </w:rPr>
            </w:pPr>
            <w:r>
              <w:rPr>
                <w:noProof/>
                <w:lang w:eastAsia="zh-CN"/>
              </w:rPr>
              <w:t>Huawei</w:t>
            </w:r>
            <w:r w:rsidR="00DE0BC1">
              <w:rPr>
                <w:noProof/>
                <w:lang w:eastAsia="zh-CN"/>
              </w:rPr>
              <w:t>, HiSilicon</w:t>
            </w:r>
          </w:p>
        </w:tc>
      </w:tr>
      <w:tr w:rsidR="001E41F3" w14:paraId="304E36FD" w14:textId="77777777" w:rsidTr="00547111">
        <w:tc>
          <w:tcPr>
            <w:tcW w:w="1843" w:type="dxa"/>
            <w:tcBorders>
              <w:left w:val="single" w:sz="4" w:space="0" w:color="auto"/>
            </w:tcBorders>
          </w:tcPr>
          <w:p w14:paraId="687F31D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A7F425" w14:textId="04F8EA40" w:rsidR="001E41F3" w:rsidRDefault="00824E89" w:rsidP="00547111">
            <w:pPr>
              <w:pStyle w:val="CRCoverPage"/>
              <w:spacing w:after="0"/>
              <w:ind w:left="100"/>
              <w:rPr>
                <w:noProof/>
              </w:rPr>
            </w:pPr>
            <w:r>
              <w:rPr>
                <w:noProof/>
              </w:rPr>
              <w:t>R</w:t>
            </w:r>
            <w:r w:rsidR="0031497C">
              <w:rPr>
                <w:noProof/>
              </w:rPr>
              <w:t>4</w:t>
            </w:r>
          </w:p>
        </w:tc>
      </w:tr>
      <w:tr w:rsidR="001E41F3" w14:paraId="0F692F96" w14:textId="77777777" w:rsidTr="00547111">
        <w:tc>
          <w:tcPr>
            <w:tcW w:w="1843" w:type="dxa"/>
            <w:tcBorders>
              <w:left w:val="single" w:sz="4" w:space="0" w:color="auto"/>
            </w:tcBorders>
          </w:tcPr>
          <w:p w14:paraId="43A052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772F94" w14:textId="77777777" w:rsidR="001E41F3" w:rsidRDefault="001E41F3">
            <w:pPr>
              <w:pStyle w:val="CRCoverPage"/>
              <w:spacing w:after="0"/>
              <w:rPr>
                <w:noProof/>
                <w:sz w:val="8"/>
                <w:szCs w:val="8"/>
              </w:rPr>
            </w:pPr>
          </w:p>
        </w:tc>
      </w:tr>
      <w:tr w:rsidR="001E41F3" w14:paraId="5053FF9C" w14:textId="77777777" w:rsidTr="00547111">
        <w:tc>
          <w:tcPr>
            <w:tcW w:w="1843" w:type="dxa"/>
            <w:tcBorders>
              <w:left w:val="single" w:sz="4" w:space="0" w:color="auto"/>
            </w:tcBorders>
          </w:tcPr>
          <w:p w14:paraId="515359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959E71" w14:textId="77777777" w:rsidR="001E41F3" w:rsidRDefault="00836A01" w:rsidP="005F6E85">
            <w:pPr>
              <w:pStyle w:val="CRCoverPage"/>
              <w:spacing w:after="0"/>
              <w:ind w:left="100"/>
            </w:pPr>
            <w:proofErr w:type="spellStart"/>
            <w:r w:rsidRPr="00836A01">
              <w:t>NR_UE_pow_sav</w:t>
            </w:r>
            <w:proofErr w:type="spellEnd"/>
            <w:r w:rsidRPr="00836A01">
              <w:t>-Perf</w:t>
            </w:r>
          </w:p>
          <w:p w14:paraId="05AA90D5" w14:textId="1174993B" w:rsidR="002C137D" w:rsidRDefault="002C137D" w:rsidP="005F6E85">
            <w:pPr>
              <w:pStyle w:val="CRCoverPage"/>
              <w:spacing w:after="0"/>
              <w:ind w:left="100"/>
              <w:rPr>
                <w:noProof/>
              </w:rPr>
            </w:pPr>
            <w:r w:rsidRPr="002C137D">
              <w:rPr>
                <w:noProof/>
              </w:rPr>
              <w:t>NR_L1enh_URLLC-</w:t>
            </w:r>
            <w:r>
              <w:rPr>
                <w:noProof/>
              </w:rPr>
              <w:t>Perf</w:t>
            </w:r>
          </w:p>
        </w:tc>
        <w:tc>
          <w:tcPr>
            <w:tcW w:w="567" w:type="dxa"/>
            <w:tcBorders>
              <w:left w:val="nil"/>
            </w:tcBorders>
          </w:tcPr>
          <w:p w14:paraId="7B82FB4A" w14:textId="77777777" w:rsidR="001E41F3" w:rsidRDefault="001E41F3">
            <w:pPr>
              <w:pStyle w:val="CRCoverPage"/>
              <w:spacing w:after="0"/>
              <w:ind w:right="100"/>
              <w:rPr>
                <w:noProof/>
              </w:rPr>
            </w:pPr>
          </w:p>
        </w:tc>
        <w:tc>
          <w:tcPr>
            <w:tcW w:w="1417" w:type="dxa"/>
            <w:gridSpan w:val="3"/>
            <w:tcBorders>
              <w:left w:val="nil"/>
            </w:tcBorders>
          </w:tcPr>
          <w:p w14:paraId="6AEF43C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076FAC" w14:textId="0464258D" w:rsidR="001E41F3" w:rsidRDefault="00975527" w:rsidP="000630BD">
            <w:pPr>
              <w:pStyle w:val="CRCoverPage"/>
              <w:spacing w:after="0"/>
              <w:ind w:left="100"/>
              <w:rPr>
                <w:noProof/>
                <w:lang w:eastAsia="zh-CN"/>
              </w:rPr>
            </w:pPr>
            <w:r w:rsidRPr="00975527">
              <w:rPr>
                <w:noProof/>
                <w:lang w:eastAsia="zh-CN"/>
              </w:rPr>
              <w:t>202</w:t>
            </w:r>
            <w:r w:rsidR="00F2534C">
              <w:rPr>
                <w:noProof/>
                <w:lang w:eastAsia="zh-CN"/>
              </w:rPr>
              <w:t>2</w:t>
            </w:r>
            <w:r w:rsidRPr="00975527">
              <w:rPr>
                <w:noProof/>
                <w:lang w:eastAsia="zh-CN"/>
              </w:rPr>
              <w:t>-</w:t>
            </w:r>
            <w:r w:rsidR="00154B2E">
              <w:rPr>
                <w:noProof/>
                <w:lang w:eastAsia="zh-CN"/>
              </w:rPr>
              <w:t>0</w:t>
            </w:r>
            <w:r w:rsidR="00357A13">
              <w:rPr>
                <w:noProof/>
                <w:lang w:eastAsia="zh-CN"/>
              </w:rPr>
              <w:t>2</w:t>
            </w:r>
            <w:r w:rsidR="00154B2E">
              <w:rPr>
                <w:noProof/>
                <w:lang w:eastAsia="zh-CN"/>
              </w:rPr>
              <w:t>-</w:t>
            </w:r>
            <w:r w:rsidR="002C137D">
              <w:rPr>
                <w:noProof/>
                <w:lang w:eastAsia="zh-CN"/>
              </w:rPr>
              <w:t>25</w:t>
            </w:r>
          </w:p>
        </w:tc>
      </w:tr>
      <w:tr w:rsidR="001E41F3" w14:paraId="69899796" w14:textId="77777777" w:rsidTr="00547111">
        <w:tc>
          <w:tcPr>
            <w:tcW w:w="1843" w:type="dxa"/>
            <w:tcBorders>
              <w:left w:val="single" w:sz="4" w:space="0" w:color="auto"/>
            </w:tcBorders>
          </w:tcPr>
          <w:p w14:paraId="4181F3B1" w14:textId="77777777" w:rsidR="001E41F3" w:rsidRDefault="001E41F3">
            <w:pPr>
              <w:pStyle w:val="CRCoverPage"/>
              <w:spacing w:after="0"/>
              <w:rPr>
                <w:b/>
                <w:i/>
                <w:noProof/>
                <w:sz w:val="8"/>
                <w:szCs w:val="8"/>
              </w:rPr>
            </w:pPr>
          </w:p>
        </w:tc>
        <w:tc>
          <w:tcPr>
            <w:tcW w:w="1986" w:type="dxa"/>
            <w:gridSpan w:val="4"/>
          </w:tcPr>
          <w:p w14:paraId="316E95FC" w14:textId="77777777" w:rsidR="001E41F3" w:rsidRDefault="001E41F3">
            <w:pPr>
              <w:pStyle w:val="CRCoverPage"/>
              <w:spacing w:after="0"/>
              <w:rPr>
                <w:noProof/>
                <w:sz w:val="8"/>
                <w:szCs w:val="8"/>
              </w:rPr>
            </w:pPr>
          </w:p>
        </w:tc>
        <w:tc>
          <w:tcPr>
            <w:tcW w:w="2267" w:type="dxa"/>
            <w:gridSpan w:val="2"/>
          </w:tcPr>
          <w:p w14:paraId="7A7C9F5D" w14:textId="77777777" w:rsidR="001E41F3" w:rsidRDefault="001E41F3">
            <w:pPr>
              <w:pStyle w:val="CRCoverPage"/>
              <w:spacing w:after="0"/>
              <w:rPr>
                <w:noProof/>
                <w:sz w:val="8"/>
                <w:szCs w:val="8"/>
              </w:rPr>
            </w:pPr>
          </w:p>
        </w:tc>
        <w:tc>
          <w:tcPr>
            <w:tcW w:w="1417" w:type="dxa"/>
            <w:gridSpan w:val="3"/>
          </w:tcPr>
          <w:p w14:paraId="19FAA32E" w14:textId="77777777" w:rsidR="001E41F3" w:rsidRDefault="001E41F3">
            <w:pPr>
              <w:pStyle w:val="CRCoverPage"/>
              <w:spacing w:after="0"/>
              <w:rPr>
                <w:noProof/>
                <w:sz w:val="8"/>
                <w:szCs w:val="8"/>
              </w:rPr>
            </w:pPr>
          </w:p>
        </w:tc>
        <w:tc>
          <w:tcPr>
            <w:tcW w:w="2127" w:type="dxa"/>
            <w:tcBorders>
              <w:right w:val="single" w:sz="4" w:space="0" w:color="auto"/>
            </w:tcBorders>
          </w:tcPr>
          <w:p w14:paraId="3F52E0DF" w14:textId="77777777" w:rsidR="001E41F3" w:rsidRDefault="001E41F3">
            <w:pPr>
              <w:pStyle w:val="CRCoverPage"/>
              <w:spacing w:after="0"/>
              <w:rPr>
                <w:noProof/>
                <w:sz w:val="8"/>
                <w:szCs w:val="8"/>
              </w:rPr>
            </w:pPr>
          </w:p>
        </w:tc>
      </w:tr>
      <w:tr w:rsidR="001E41F3" w14:paraId="141E6633" w14:textId="77777777" w:rsidTr="00547111">
        <w:trPr>
          <w:cantSplit/>
        </w:trPr>
        <w:tc>
          <w:tcPr>
            <w:tcW w:w="1843" w:type="dxa"/>
            <w:tcBorders>
              <w:left w:val="single" w:sz="4" w:space="0" w:color="auto"/>
            </w:tcBorders>
          </w:tcPr>
          <w:p w14:paraId="5E8947C2" w14:textId="77777777" w:rsidR="001E41F3" w:rsidRDefault="001E41F3">
            <w:pPr>
              <w:pStyle w:val="CRCoverPage"/>
              <w:tabs>
                <w:tab w:val="right" w:pos="1759"/>
              </w:tabs>
              <w:spacing w:after="0"/>
              <w:rPr>
                <w:b/>
                <w:i/>
                <w:noProof/>
              </w:rPr>
            </w:pPr>
            <w:bookmarkStart w:id="4" w:name="_Hlk28023479"/>
            <w:r>
              <w:rPr>
                <w:b/>
                <w:i/>
                <w:noProof/>
              </w:rPr>
              <w:t>Category:</w:t>
            </w:r>
          </w:p>
        </w:tc>
        <w:tc>
          <w:tcPr>
            <w:tcW w:w="851" w:type="dxa"/>
            <w:shd w:val="pct30" w:color="FFFF00" w:fill="auto"/>
          </w:tcPr>
          <w:p w14:paraId="5392B764" w14:textId="4E5E6986" w:rsidR="001E41F3" w:rsidRPr="00E07A1F" w:rsidRDefault="004D5C10" w:rsidP="00B431B3">
            <w:pPr>
              <w:pStyle w:val="CRCoverPage"/>
              <w:spacing w:after="0"/>
              <w:ind w:left="100" w:right="-609" w:firstLineChars="100" w:firstLine="201"/>
              <w:rPr>
                <w:b/>
                <w:noProof/>
              </w:rPr>
            </w:pPr>
            <w:r>
              <w:rPr>
                <w:b/>
                <w:noProof/>
              </w:rPr>
              <w:t>F</w:t>
            </w:r>
          </w:p>
        </w:tc>
        <w:tc>
          <w:tcPr>
            <w:tcW w:w="3402" w:type="dxa"/>
            <w:gridSpan w:val="5"/>
            <w:tcBorders>
              <w:left w:val="nil"/>
            </w:tcBorders>
          </w:tcPr>
          <w:p w14:paraId="3E924FF8" w14:textId="77777777" w:rsidR="001E41F3" w:rsidRDefault="001E41F3">
            <w:pPr>
              <w:pStyle w:val="CRCoverPage"/>
              <w:spacing w:after="0"/>
              <w:rPr>
                <w:noProof/>
              </w:rPr>
            </w:pPr>
          </w:p>
        </w:tc>
        <w:tc>
          <w:tcPr>
            <w:tcW w:w="1417" w:type="dxa"/>
            <w:gridSpan w:val="3"/>
            <w:tcBorders>
              <w:left w:val="nil"/>
            </w:tcBorders>
          </w:tcPr>
          <w:p w14:paraId="0E12B25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516862" w14:textId="189F2471" w:rsidR="001E41F3" w:rsidRDefault="00201249" w:rsidP="00674CF0">
            <w:pPr>
              <w:pStyle w:val="CRCoverPage"/>
              <w:spacing w:after="0"/>
              <w:ind w:left="100"/>
              <w:rPr>
                <w:noProof/>
              </w:rPr>
            </w:pPr>
            <w:r>
              <w:rPr>
                <w:noProof/>
              </w:rPr>
              <w:t>Rel-</w:t>
            </w:r>
            <w:r w:rsidR="00975527">
              <w:rPr>
                <w:noProof/>
              </w:rPr>
              <w:t>1</w:t>
            </w:r>
            <w:r w:rsidR="00E47F23">
              <w:rPr>
                <w:noProof/>
              </w:rPr>
              <w:t>6</w:t>
            </w:r>
          </w:p>
        </w:tc>
      </w:tr>
      <w:bookmarkEnd w:id="4"/>
      <w:tr w:rsidR="001E41F3" w14:paraId="003D8F7D" w14:textId="77777777" w:rsidTr="00547111">
        <w:tc>
          <w:tcPr>
            <w:tcW w:w="1843" w:type="dxa"/>
            <w:tcBorders>
              <w:left w:val="single" w:sz="4" w:space="0" w:color="auto"/>
              <w:bottom w:val="single" w:sz="4" w:space="0" w:color="auto"/>
            </w:tcBorders>
          </w:tcPr>
          <w:p w14:paraId="6D4369E6" w14:textId="77777777" w:rsidR="001E41F3" w:rsidRDefault="001E41F3">
            <w:pPr>
              <w:pStyle w:val="CRCoverPage"/>
              <w:spacing w:after="0"/>
              <w:rPr>
                <w:b/>
                <w:i/>
                <w:noProof/>
              </w:rPr>
            </w:pPr>
          </w:p>
        </w:tc>
        <w:tc>
          <w:tcPr>
            <w:tcW w:w="4677" w:type="dxa"/>
            <w:gridSpan w:val="8"/>
            <w:tcBorders>
              <w:bottom w:val="single" w:sz="4" w:space="0" w:color="auto"/>
            </w:tcBorders>
          </w:tcPr>
          <w:p w14:paraId="4E427F4F" w14:textId="2C75DBCE"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sidR="0086005B">
              <w:rPr>
                <w:b/>
                <w:i/>
                <w:noProof/>
                <w:sz w:val="18"/>
              </w:rPr>
              <w:t>A</w:t>
            </w:r>
            <w:r w:rsidR="0086005B">
              <w:rPr>
                <w:i/>
                <w:noProof/>
                <w:sz w:val="18"/>
              </w:rPr>
              <w:t xml:space="preserve">  (mirror corresponding to a change in an earlier </w:t>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t>release)</w:t>
            </w:r>
            <w:r w:rsidR="0086005B">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1AE31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6A880BE7" w14:textId="4897C1CD"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86005B">
              <w:rPr>
                <w:i/>
                <w:noProof/>
                <w:sz w:val="18"/>
              </w:rPr>
              <w:t>Rel-8</w:t>
            </w:r>
            <w:r w:rsidR="0086005B">
              <w:rPr>
                <w:i/>
                <w:noProof/>
                <w:sz w:val="18"/>
              </w:rPr>
              <w:tab/>
              <w:t>(Release 8)</w:t>
            </w:r>
            <w:r w:rsidR="0086005B">
              <w:rPr>
                <w:i/>
                <w:noProof/>
                <w:sz w:val="18"/>
              </w:rPr>
              <w:br/>
              <w:t>Rel-9</w:t>
            </w:r>
            <w:r w:rsidR="0086005B">
              <w:rPr>
                <w:i/>
                <w:noProof/>
                <w:sz w:val="18"/>
              </w:rPr>
              <w:tab/>
              <w:t>(Release 9)</w:t>
            </w:r>
            <w:r w:rsidR="0086005B">
              <w:rPr>
                <w:i/>
                <w:noProof/>
                <w:sz w:val="18"/>
              </w:rPr>
              <w:br/>
              <w:t>Rel-10</w:t>
            </w:r>
            <w:r w:rsidR="0086005B">
              <w:rPr>
                <w:i/>
                <w:noProof/>
                <w:sz w:val="18"/>
              </w:rPr>
              <w:tab/>
              <w:t>(Release 10)</w:t>
            </w:r>
            <w:r w:rsidR="0086005B">
              <w:rPr>
                <w:i/>
                <w:noProof/>
                <w:sz w:val="18"/>
              </w:rPr>
              <w:br/>
              <w:t>Rel-11</w:t>
            </w:r>
            <w:r w:rsidR="0086005B">
              <w:rPr>
                <w:i/>
                <w:noProof/>
                <w:sz w:val="18"/>
              </w:rPr>
              <w:tab/>
              <w:t>(Release 11)</w:t>
            </w:r>
            <w:r w:rsidR="0086005B">
              <w:rPr>
                <w:i/>
                <w:noProof/>
                <w:sz w:val="18"/>
              </w:rPr>
              <w:br/>
              <w:t>…</w:t>
            </w:r>
            <w:r w:rsidR="0086005B">
              <w:rPr>
                <w:i/>
                <w:noProof/>
                <w:sz w:val="18"/>
              </w:rPr>
              <w:br/>
              <w:t>Rel-1</w:t>
            </w:r>
            <w:r w:rsidR="00412F49">
              <w:rPr>
                <w:i/>
                <w:noProof/>
                <w:sz w:val="18"/>
              </w:rPr>
              <w:t>6</w:t>
            </w:r>
            <w:r w:rsidR="0086005B">
              <w:rPr>
                <w:i/>
                <w:noProof/>
                <w:sz w:val="18"/>
              </w:rPr>
              <w:tab/>
              <w:t>(Release 1</w:t>
            </w:r>
            <w:r w:rsidR="00412F49">
              <w:rPr>
                <w:i/>
                <w:noProof/>
                <w:sz w:val="18"/>
              </w:rPr>
              <w:t>6</w:t>
            </w:r>
            <w:r w:rsidR="0086005B">
              <w:rPr>
                <w:i/>
                <w:noProof/>
                <w:sz w:val="18"/>
              </w:rPr>
              <w:t>)</w:t>
            </w:r>
            <w:r w:rsidR="0086005B">
              <w:rPr>
                <w:i/>
                <w:noProof/>
                <w:sz w:val="18"/>
              </w:rPr>
              <w:br/>
              <w:t>Rel-1</w:t>
            </w:r>
            <w:r w:rsidR="00412F49">
              <w:rPr>
                <w:i/>
                <w:noProof/>
                <w:sz w:val="18"/>
              </w:rPr>
              <w:t>7</w:t>
            </w:r>
            <w:r w:rsidR="0086005B">
              <w:rPr>
                <w:i/>
                <w:noProof/>
                <w:sz w:val="18"/>
              </w:rPr>
              <w:tab/>
              <w:t>(Release 1</w:t>
            </w:r>
            <w:r w:rsidR="00412F49">
              <w:rPr>
                <w:i/>
                <w:noProof/>
                <w:sz w:val="18"/>
              </w:rPr>
              <w:t>7</w:t>
            </w:r>
            <w:r w:rsidR="0086005B">
              <w:rPr>
                <w:i/>
                <w:noProof/>
                <w:sz w:val="18"/>
              </w:rPr>
              <w:t>)</w:t>
            </w:r>
            <w:r w:rsidR="0086005B">
              <w:rPr>
                <w:i/>
                <w:noProof/>
                <w:sz w:val="18"/>
              </w:rPr>
              <w:br/>
              <w:t>Rel-1</w:t>
            </w:r>
            <w:r w:rsidR="00412F49">
              <w:rPr>
                <w:i/>
                <w:noProof/>
                <w:sz w:val="18"/>
              </w:rPr>
              <w:t>8</w:t>
            </w:r>
            <w:r w:rsidR="0086005B">
              <w:rPr>
                <w:i/>
                <w:noProof/>
                <w:sz w:val="18"/>
              </w:rPr>
              <w:tab/>
              <w:t>(Release 1</w:t>
            </w:r>
            <w:r w:rsidR="00412F49">
              <w:rPr>
                <w:i/>
                <w:noProof/>
                <w:sz w:val="18"/>
              </w:rPr>
              <w:t>8</w:t>
            </w:r>
            <w:r w:rsidR="0086005B">
              <w:rPr>
                <w:i/>
                <w:noProof/>
                <w:sz w:val="18"/>
              </w:rPr>
              <w:t>)</w:t>
            </w:r>
            <w:r w:rsidR="0086005B">
              <w:rPr>
                <w:i/>
                <w:noProof/>
                <w:sz w:val="18"/>
              </w:rPr>
              <w:br/>
              <w:t>Rel-1</w:t>
            </w:r>
            <w:r w:rsidR="00412F49">
              <w:rPr>
                <w:i/>
                <w:noProof/>
                <w:sz w:val="18"/>
              </w:rPr>
              <w:t>9</w:t>
            </w:r>
            <w:r w:rsidR="0086005B">
              <w:rPr>
                <w:i/>
                <w:noProof/>
                <w:sz w:val="18"/>
              </w:rPr>
              <w:tab/>
              <w:t>(Release 1</w:t>
            </w:r>
            <w:r w:rsidR="00412F49">
              <w:rPr>
                <w:i/>
                <w:noProof/>
                <w:sz w:val="18"/>
              </w:rPr>
              <w:t>9</w:t>
            </w:r>
            <w:r w:rsidR="0086005B">
              <w:rPr>
                <w:i/>
                <w:noProof/>
                <w:sz w:val="18"/>
              </w:rPr>
              <w:t>)</w:t>
            </w:r>
          </w:p>
        </w:tc>
      </w:tr>
      <w:tr w:rsidR="001E41F3" w14:paraId="166D8EB1" w14:textId="77777777" w:rsidTr="00547111">
        <w:tc>
          <w:tcPr>
            <w:tcW w:w="1843" w:type="dxa"/>
          </w:tcPr>
          <w:p w14:paraId="54B65778" w14:textId="77777777" w:rsidR="001E41F3" w:rsidRDefault="001E41F3">
            <w:pPr>
              <w:pStyle w:val="CRCoverPage"/>
              <w:spacing w:after="0"/>
              <w:rPr>
                <w:b/>
                <w:i/>
                <w:noProof/>
                <w:sz w:val="8"/>
                <w:szCs w:val="8"/>
              </w:rPr>
            </w:pPr>
          </w:p>
        </w:tc>
        <w:tc>
          <w:tcPr>
            <w:tcW w:w="7797" w:type="dxa"/>
            <w:gridSpan w:val="10"/>
          </w:tcPr>
          <w:p w14:paraId="7246851D" w14:textId="77777777" w:rsidR="001E41F3" w:rsidRDefault="001E41F3">
            <w:pPr>
              <w:pStyle w:val="CRCoverPage"/>
              <w:spacing w:after="0"/>
              <w:rPr>
                <w:noProof/>
                <w:sz w:val="8"/>
                <w:szCs w:val="8"/>
              </w:rPr>
            </w:pPr>
          </w:p>
        </w:tc>
      </w:tr>
      <w:tr w:rsidR="001E41F3" w14:paraId="6BA3EEDF" w14:textId="77777777" w:rsidTr="00547111">
        <w:tc>
          <w:tcPr>
            <w:tcW w:w="2694" w:type="dxa"/>
            <w:gridSpan w:val="2"/>
            <w:tcBorders>
              <w:top w:val="single" w:sz="4" w:space="0" w:color="auto"/>
              <w:left w:val="single" w:sz="4" w:space="0" w:color="auto"/>
            </w:tcBorders>
          </w:tcPr>
          <w:p w14:paraId="0407D82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FCC87B" w14:textId="76E413FA" w:rsidR="00917870" w:rsidRPr="00047BF6" w:rsidRDefault="001776DF" w:rsidP="00DB5EFB">
            <w:pPr>
              <w:pStyle w:val="CRCoverPage"/>
              <w:spacing w:after="0"/>
              <w:ind w:leftChars="50" w:left="100"/>
              <w:rPr>
                <w:noProof/>
                <w:lang w:val="en-US" w:eastAsia="zh-CN"/>
              </w:rPr>
            </w:pPr>
            <w:r>
              <w:rPr>
                <w:noProof/>
                <w:lang w:eastAsia="zh-CN"/>
              </w:rPr>
              <w:t>Remove square brackets for Rel-16 power saving requirements</w:t>
            </w:r>
            <w:r w:rsidR="00482426">
              <w:rPr>
                <w:noProof/>
                <w:lang w:eastAsia="zh-CN"/>
              </w:rPr>
              <w:t xml:space="preserve"> and URLLC requirements</w:t>
            </w:r>
            <w:r w:rsidR="00107369">
              <w:rPr>
                <w:noProof/>
                <w:lang w:eastAsia="zh-CN"/>
              </w:rPr>
              <w:t>.</w:t>
            </w:r>
          </w:p>
        </w:tc>
      </w:tr>
      <w:tr w:rsidR="001E41F3" w14:paraId="422CB9C2" w14:textId="77777777" w:rsidTr="00547111">
        <w:tc>
          <w:tcPr>
            <w:tcW w:w="2694" w:type="dxa"/>
            <w:gridSpan w:val="2"/>
            <w:tcBorders>
              <w:left w:val="single" w:sz="4" w:space="0" w:color="auto"/>
            </w:tcBorders>
          </w:tcPr>
          <w:p w14:paraId="0B0FD93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A0C3A7D" w14:textId="77777777" w:rsidR="001E41F3" w:rsidRDefault="001E41F3">
            <w:pPr>
              <w:pStyle w:val="CRCoverPage"/>
              <w:spacing w:after="0"/>
              <w:rPr>
                <w:noProof/>
                <w:sz w:val="8"/>
                <w:szCs w:val="8"/>
              </w:rPr>
            </w:pPr>
          </w:p>
        </w:tc>
      </w:tr>
      <w:tr w:rsidR="001E41F3" w:rsidRPr="003D6632" w14:paraId="68A4B5B6" w14:textId="77777777" w:rsidTr="00547111">
        <w:tc>
          <w:tcPr>
            <w:tcW w:w="2694" w:type="dxa"/>
            <w:gridSpan w:val="2"/>
            <w:tcBorders>
              <w:left w:val="single" w:sz="4" w:space="0" w:color="auto"/>
            </w:tcBorders>
          </w:tcPr>
          <w:p w14:paraId="48DF142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1408DC" w14:textId="66A73C47" w:rsidR="002C137D" w:rsidRDefault="008421D2" w:rsidP="002C137D">
            <w:pPr>
              <w:pStyle w:val="CRCoverPage"/>
              <w:spacing w:after="0"/>
              <w:ind w:left="100"/>
              <w:rPr>
                <w:noProof/>
                <w:lang w:eastAsia="zh-CN"/>
              </w:rPr>
            </w:pPr>
            <w:r>
              <w:rPr>
                <w:rFonts w:hint="eastAsia"/>
                <w:noProof/>
                <w:lang w:eastAsia="zh-CN"/>
              </w:rPr>
              <w:t>F</w:t>
            </w:r>
            <w:r>
              <w:rPr>
                <w:noProof/>
                <w:lang w:eastAsia="zh-CN"/>
              </w:rPr>
              <w:t xml:space="preserve">or </w:t>
            </w:r>
            <w:r w:rsidR="001776DF">
              <w:rPr>
                <w:noProof/>
                <w:lang w:eastAsia="zh-CN"/>
              </w:rPr>
              <w:t>r</w:t>
            </w:r>
            <w:r w:rsidR="001776DF" w:rsidRPr="001776DF">
              <w:rPr>
                <w:noProof/>
                <w:lang w:eastAsia="zh-CN"/>
              </w:rPr>
              <w:t>emov</w:t>
            </w:r>
            <w:r w:rsidR="001776DF">
              <w:rPr>
                <w:noProof/>
                <w:lang w:eastAsia="zh-CN"/>
              </w:rPr>
              <w:t>ing</w:t>
            </w:r>
            <w:r w:rsidR="001776DF" w:rsidRPr="001776DF">
              <w:rPr>
                <w:noProof/>
                <w:lang w:eastAsia="zh-CN"/>
              </w:rPr>
              <w:t xml:space="preserve"> square brackets</w:t>
            </w:r>
            <w:r>
              <w:rPr>
                <w:noProof/>
                <w:lang w:eastAsia="zh-CN"/>
              </w:rPr>
              <w:t xml:space="preserve">, </w:t>
            </w:r>
            <w:r w:rsidR="00107369">
              <w:rPr>
                <w:noProof/>
                <w:lang w:eastAsia="zh-CN"/>
              </w:rPr>
              <w:t>update</w:t>
            </w:r>
            <w:r w:rsidR="003C12EF">
              <w:rPr>
                <w:noProof/>
                <w:lang w:eastAsia="zh-CN"/>
              </w:rPr>
              <w:t xml:space="preserve"> </w:t>
            </w:r>
            <w:r w:rsidR="00C0764D">
              <w:rPr>
                <w:noProof/>
                <w:lang w:eastAsia="zh-CN"/>
              </w:rPr>
              <w:t>clause 5.3.2.1.3</w:t>
            </w:r>
            <w:r w:rsidR="002C137D">
              <w:rPr>
                <w:noProof/>
                <w:lang w:eastAsia="zh-CN"/>
              </w:rPr>
              <w:t>, 5.2.2.1.7, 5.2.3.1.7.</w:t>
            </w:r>
          </w:p>
        </w:tc>
      </w:tr>
      <w:tr w:rsidR="001E41F3" w14:paraId="20254976" w14:textId="77777777" w:rsidTr="00547111">
        <w:tc>
          <w:tcPr>
            <w:tcW w:w="2694" w:type="dxa"/>
            <w:gridSpan w:val="2"/>
            <w:tcBorders>
              <w:left w:val="single" w:sz="4" w:space="0" w:color="auto"/>
            </w:tcBorders>
          </w:tcPr>
          <w:p w14:paraId="11DC06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F207E2" w14:textId="77777777" w:rsidR="001E41F3" w:rsidRDefault="001E41F3">
            <w:pPr>
              <w:pStyle w:val="CRCoverPage"/>
              <w:spacing w:after="0"/>
              <w:rPr>
                <w:noProof/>
                <w:sz w:val="8"/>
                <w:szCs w:val="8"/>
              </w:rPr>
            </w:pPr>
          </w:p>
        </w:tc>
      </w:tr>
      <w:tr w:rsidR="001E41F3" w14:paraId="2AC613F3" w14:textId="77777777" w:rsidTr="00547111">
        <w:tc>
          <w:tcPr>
            <w:tcW w:w="2694" w:type="dxa"/>
            <w:gridSpan w:val="2"/>
            <w:tcBorders>
              <w:left w:val="single" w:sz="4" w:space="0" w:color="auto"/>
              <w:bottom w:val="single" w:sz="4" w:space="0" w:color="auto"/>
            </w:tcBorders>
          </w:tcPr>
          <w:p w14:paraId="517FFDF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3F0596" w14:textId="130AFDFF" w:rsidR="001E41F3" w:rsidRDefault="005F6E85" w:rsidP="00DB5EFB">
            <w:pPr>
              <w:pStyle w:val="CRCoverPage"/>
              <w:spacing w:after="0"/>
              <w:ind w:left="100"/>
              <w:rPr>
                <w:noProof/>
              </w:rPr>
            </w:pPr>
            <w:r>
              <w:rPr>
                <w:noProof/>
              </w:rPr>
              <w:t>There will be i</w:t>
            </w:r>
            <w:r w:rsidRPr="0072024B">
              <w:rPr>
                <w:noProof/>
              </w:rPr>
              <w:t>nconsistenc</w:t>
            </w:r>
            <w:r>
              <w:rPr>
                <w:noProof/>
              </w:rPr>
              <w:t>e between the specification 38.</w:t>
            </w:r>
            <w:r w:rsidR="00DB5EFB">
              <w:rPr>
                <w:noProof/>
              </w:rPr>
              <w:t>101-4</w:t>
            </w:r>
            <w:r>
              <w:rPr>
                <w:noProof/>
              </w:rPr>
              <w:t xml:space="preserve"> and RAN 4 agreements</w:t>
            </w:r>
            <w:r>
              <w:rPr>
                <w:noProof/>
                <w:lang w:eastAsia="zh-CN"/>
              </w:rPr>
              <w:t>.</w:t>
            </w:r>
          </w:p>
        </w:tc>
      </w:tr>
      <w:tr w:rsidR="001E41F3" w14:paraId="3D1CAF38" w14:textId="77777777" w:rsidTr="00547111">
        <w:tc>
          <w:tcPr>
            <w:tcW w:w="2694" w:type="dxa"/>
            <w:gridSpan w:val="2"/>
          </w:tcPr>
          <w:p w14:paraId="0BF81D8F" w14:textId="77777777" w:rsidR="001E41F3" w:rsidRDefault="001E41F3">
            <w:pPr>
              <w:pStyle w:val="CRCoverPage"/>
              <w:spacing w:after="0"/>
              <w:rPr>
                <w:b/>
                <w:i/>
                <w:noProof/>
                <w:sz w:val="8"/>
                <w:szCs w:val="8"/>
              </w:rPr>
            </w:pPr>
          </w:p>
        </w:tc>
        <w:tc>
          <w:tcPr>
            <w:tcW w:w="6946" w:type="dxa"/>
            <w:gridSpan w:val="9"/>
          </w:tcPr>
          <w:p w14:paraId="4892A6FA" w14:textId="77777777" w:rsidR="001E41F3" w:rsidRPr="0072024B" w:rsidRDefault="001E41F3">
            <w:pPr>
              <w:pStyle w:val="CRCoverPage"/>
              <w:spacing w:after="0"/>
              <w:rPr>
                <w:noProof/>
                <w:sz w:val="8"/>
                <w:szCs w:val="8"/>
              </w:rPr>
            </w:pPr>
          </w:p>
        </w:tc>
      </w:tr>
      <w:tr w:rsidR="001E41F3" w14:paraId="6DDC99B6" w14:textId="77777777" w:rsidTr="00547111">
        <w:tc>
          <w:tcPr>
            <w:tcW w:w="2694" w:type="dxa"/>
            <w:gridSpan w:val="2"/>
            <w:tcBorders>
              <w:top w:val="single" w:sz="4" w:space="0" w:color="auto"/>
              <w:left w:val="single" w:sz="4" w:space="0" w:color="auto"/>
            </w:tcBorders>
          </w:tcPr>
          <w:p w14:paraId="107ACE7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504E67" w14:textId="732FCB31" w:rsidR="001E41F3" w:rsidRDefault="00C0764D" w:rsidP="005F6E85">
            <w:pPr>
              <w:pStyle w:val="CRCoverPage"/>
              <w:spacing w:after="0"/>
              <w:ind w:left="100"/>
              <w:rPr>
                <w:noProof/>
              </w:rPr>
            </w:pPr>
            <w:r>
              <w:rPr>
                <w:noProof/>
                <w:lang w:eastAsia="zh-CN"/>
              </w:rPr>
              <w:t>5.3.2.1.3</w:t>
            </w:r>
            <w:r w:rsidR="002C137D">
              <w:rPr>
                <w:noProof/>
                <w:lang w:eastAsia="zh-CN"/>
              </w:rPr>
              <w:t>, 5.2.2.1.7, 5.2.3.1.7</w:t>
            </w:r>
          </w:p>
        </w:tc>
      </w:tr>
      <w:tr w:rsidR="001E41F3" w14:paraId="3F3EB8E3" w14:textId="77777777" w:rsidTr="00547111">
        <w:tc>
          <w:tcPr>
            <w:tcW w:w="2694" w:type="dxa"/>
            <w:gridSpan w:val="2"/>
            <w:tcBorders>
              <w:left w:val="single" w:sz="4" w:space="0" w:color="auto"/>
            </w:tcBorders>
          </w:tcPr>
          <w:p w14:paraId="4301C23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584B5C9" w14:textId="77777777" w:rsidR="001E41F3" w:rsidRDefault="001E41F3">
            <w:pPr>
              <w:pStyle w:val="CRCoverPage"/>
              <w:spacing w:after="0"/>
              <w:rPr>
                <w:noProof/>
                <w:sz w:val="8"/>
                <w:szCs w:val="8"/>
              </w:rPr>
            </w:pPr>
          </w:p>
        </w:tc>
      </w:tr>
      <w:tr w:rsidR="001E41F3" w14:paraId="6F342CCB" w14:textId="77777777" w:rsidTr="00547111">
        <w:tc>
          <w:tcPr>
            <w:tcW w:w="2694" w:type="dxa"/>
            <w:gridSpan w:val="2"/>
            <w:tcBorders>
              <w:left w:val="single" w:sz="4" w:space="0" w:color="auto"/>
            </w:tcBorders>
          </w:tcPr>
          <w:p w14:paraId="6447A04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ADC860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0EAA42" w14:textId="77777777" w:rsidR="001E41F3" w:rsidRDefault="001E41F3">
            <w:pPr>
              <w:pStyle w:val="CRCoverPage"/>
              <w:spacing w:after="0"/>
              <w:jc w:val="center"/>
              <w:rPr>
                <w:b/>
                <w:caps/>
                <w:noProof/>
              </w:rPr>
            </w:pPr>
            <w:r>
              <w:rPr>
                <w:b/>
                <w:caps/>
                <w:noProof/>
              </w:rPr>
              <w:t>N</w:t>
            </w:r>
          </w:p>
        </w:tc>
        <w:tc>
          <w:tcPr>
            <w:tcW w:w="2977" w:type="dxa"/>
            <w:gridSpan w:val="4"/>
          </w:tcPr>
          <w:p w14:paraId="72A69F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422FE4" w14:textId="77777777" w:rsidR="001E41F3" w:rsidRDefault="001E41F3">
            <w:pPr>
              <w:pStyle w:val="CRCoverPage"/>
              <w:spacing w:after="0"/>
              <w:ind w:left="99"/>
              <w:rPr>
                <w:noProof/>
              </w:rPr>
            </w:pPr>
          </w:p>
        </w:tc>
      </w:tr>
      <w:tr w:rsidR="001E41F3" w14:paraId="4EDE0DED" w14:textId="77777777" w:rsidTr="00547111">
        <w:tc>
          <w:tcPr>
            <w:tcW w:w="2694" w:type="dxa"/>
            <w:gridSpan w:val="2"/>
            <w:tcBorders>
              <w:left w:val="single" w:sz="4" w:space="0" w:color="auto"/>
            </w:tcBorders>
          </w:tcPr>
          <w:p w14:paraId="3FA7686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5CE64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F9ECE2" w14:textId="77777777" w:rsidR="001E41F3" w:rsidRDefault="0037103B">
            <w:pPr>
              <w:pStyle w:val="CRCoverPage"/>
              <w:spacing w:after="0"/>
              <w:jc w:val="center"/>
              <w:rPr>
                <w:b/>
                <w:caps/>
                <w:noProof/>
              </w:rPr>
            </w:pPr>
            <w:r>
              <w:rPr>
                <w:b/>
                <w:caps/>
                <w:noProof/>
              </w:rPr>
              <w:t>x</w:t>
            </w:r>
          </w:p>
        </w:tc>
        <w:tc>
          <w:tcPr>
            <w:tcW w:w="2977" w:type="dxa"/>
            <w:gridSpan w:val="4"/>
          </w:tcPr>
          <w:p w14:paraId="7101667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DC44D80" w14:textId="77777777" w:rsidR="001E41F3" w:rsidRDefault="00145D43">
            <w:pPr>
              <w:pStyle w:val="CRCoverPage"/>
              <w:spacing w:after="0"/>
              <w:ind w:left="99"/>
              <w:rPr>
                <w:noProof/>
              </w:rPr>
            </w:pPr>
            <w:r>
              <w:rPr>
                <w:noProof/>
              </w:rPr>
              <w:t xml:space="preserve">TS/TR ... CR ... </w:t>
            </w:r>
          </w:p>
        </w:tc>
      </w:tr>
      <w:tr w:rsidR="001E41F3" w14:paraId="0C68F3B2" w14:textId="77777777" w:rsidTr="00547111">
        <w:tc>
          <w:tcPr>
            <w:tcW w:w="2694" w:type="dxa"/>
            <w:gridSpan w:val="2"/>
            <w:tcBorders>
              <w:left w:val="single" w:sz="4" w:space="0" w:color="auto"/>
            </w:tcBorders>
          </w:tcPr>
          <w:p w14:paraId="37C922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F52D1" w14:textId="27BED01E" w:rsidR="001E41F3" w:rsidRDefault="00DB5EFB">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58DC5E" w14:textId="5E42D661" w:rsidR="001E41F3" w:rsidRDefault="001E41F3">
            <w:pPr>
              <w:pStyle w:val="CRCoverPage"/>
              <w:spacing w:after="0"/>
              <w:jc w:val="center"/>
              <w:rPr>
                <w:b/>
                <w:caps/>
                <w:noProof/>
                <w:lang w:eastAsia="zh-CN"/>
              </w:rPr>
            </w:pPr>
          </w:p>
        </w:tc>
        <w:tc>
          <w:tcPr>
            <w:tcW w:w="2977" w:type="dxa"/>
            <w:gridSpan w:val="4"/>
          </w:tcPr>
          <w:p w14:paraId="2E0ABDB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1CFED4" w14:textId="4F26E88E" w:rsidR="001E41F3" w:rsidRDefault="00474ECA" w:rsidP="00DB5EFB">
            <w:pPr>
              <w:pStyle w:val="CRCoverPage"/>
              <w:spacing w:after="0"/>
              <w:ind w:left="99"/>
              <w:rPr>
                <w:noProof/>
              </w:rPr>
            </w:pPr>
            <w:r>
              <w:rPr>
                <w:noProof/>
              </w:rPr>
              <w:t>TS</w:t>
            </w:r>
            <w:r w:rsidR="00DB5EFB">
              <w:rPr>
                <w:noProof/>
              </w:rPr>
              <w:t xml:space="preserve"> 38.521-4</w:t>
            </w:r>
          </w:p>
        </w:tc>
      </w:tr>
      <w:tr w:rsidR="001E41F3" w14:paraId="003D3320" w14:textId="77777777" w:rsidTr="00547111">
        <w:tc>
          <w:tcPr>
            <w:tcW w:w="2694" w:type="dxa"/>
            <w:gridSpan w:val="2"/>
            <w:tcBorders>
              <w:left w:val="single" w:sz="4" w:space="0" w:color="auto"/>
            </w:tcBorders>
          </w:tcPr>
          <w:p w14:paraId="31599DB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603B20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D23DEA" w14:textId="77777777" w:rsidR="001E41F3" w:rsidRDefault="0037103B">
            <w:pPr>
              <w:pStyle w:val="CRCoverPage"/>
              <w:spacing w:after="0"/>
              <w:jc w:val="center"/>
              <w:rPr>
                <w:b/>
                <w:caps/>
                <w:noProof/>
              </w:rPr>
            </w:pPr>
            <w:r>
              <w:rPr>
                <w:b/>
                <w:caps/>
                <w:noProof/>
              </w:rPr>
              <w:t>x</w:t>
            </w:r>
          </w:p>
        </w:tc>
        <w:tc>
          <w:tcPr>
            <w:tcW w:w="2977" w:type="dxa"/>
            <w:gridSpan w:val="4"/>
          </w:tcPr>
          <w:p w14:paraId="2A9E25C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1B3E9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3E35ED" w14:textId="77777777" w:rsidTr="008863B9">
        <w:tc>
          <w:tcPr>
            <w:tcW w:w="2694" w:type="dxa"/>
            <w:gridSpan w:val="2"/>
            <w:tcBorders>
              <w:left w:val="single" w:sz="4" w:space="0" w:color="auto"/>
            </w:tcBorders>
          </w:tcPr>
          <w:p w14:paraId="46DF074D" w14:textId="77777777" w:rsidR="001E41F3" w:rsidRDefault="001E41F3">
            <w:pPr>
              <w:pStyle w:val="CRCoverPage"/>
              <w:spacing w:after="0"/>
              <w:rPr>
                <w:b/>
                <w:i/>
                <w:noProof/>
              </w:rPr>
            </w:pPr>
          </w:p>
        </w:tc>
        <w:tc>
          <w:tcPr>
            <w:tcW w:w="6946" w:type="dxa"/>
            <w:gridSpan w:val="9"/>
            <w:tcBorders>
              <w:right w:val="single" w:sz="4" w:space="0" w:color="auto"/>
            </w:tcBorders>
          </w:tcPr>
          <w:p w14:paraId="7527E30C" w14:textId="77777777" w:rsidR="001E41F3" w:rsidRDefault="001E41F3">
            <w:pPr>
              <w:pStyle w:val="CRCoverPage"/>
              <w:spacing w:after="0"/>
              <w:rPr>
                <w:noProof/>
              </w:rPr>
            </w:pPr>
          </w:p>
        </w:tc>
      </w:tr>
      <w:tr w:rsidR="001E41F3" w14:paraId="6FE27266" w14:textId="77777777" w:rsidTr="008863B9">
        <w:tc>
          <w:tcPr>
            <w:tcW w:w="2694" w:type="dxa"/>
            <w:gridSpan w:val="2"/>
            <w:tcBorders>
              <w:left w:val="single" w:sz="4" w:space="0" w:color="auto"/>
              <w:bottom w:val="single" w:sz="4" w:space="0" w:color="auto"/>
            </w:tcBorders>
          </w:tcPr>
          <w:p w14:paraId="6BA7949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6FC80B6" w14:textId="0739D3E4" w:rsidR="001E41F3" w:rsidRDefault="001E41F3">
            <w:pPr>
              <w:pStyle w:val="CRCoverPage"/>
              <w:spacing w:after="0"/>
              <w:ind w:left="100"/>
              <w:rPr>
                <w:noProof/>
                <w:lang w:eastAsia="zh-CN"/>
              </w:rPr>
            </w:pPr>
          </w:p>
        </w:tc>
      </w:tr>
      <w:tr w:rsidR="008863B9" w:rsidRPr="008863B9" w14:paraId="104807D9" w14:textId="77777777" w:rsidTr="008863B9">
        <w:tc>
          <w:tcPr>
            <w:tcW w:w="2694" w:type="dxa"/>
            <w:gridSpan w:val="2"/>
            <w:tcBorders>
              <w:top w:val="single" w:sz="4" w:space="0" w:color="auto"/>
              <w:bottom w:val="single" w:sz="4" w:space="0" w:color="auto"/>
            </w:tcBorders>
          </w:tcPr>
          <w:p w14:paraId="5D4B9A4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86B87DD" w14:textId="77777777" w:rsidR="008863B9" w:rsidRPr="008863B9" w:rsidRDefault="008863B9">
            <w:pPr>
              <w:pStyle w:val="CRCoverPage"/>
              <w:spacing w:after="0"/>
              <w:ind w:left="100"/>
              <w:rPr>
                <w:noProof/>
                <w:sz w:val="8"/>
                <w:szCs w:val="8"/>
              </w:rPr>
            </w:pPr>
          </w:p>
        </w:tc>
      </w:tr>
      <w:tr w:rsidR="008863B9" w14:paraId="4D2E0800" w14:textId="77777777" w:rsidTr="008863B9">
        <w:tc>
          <w:tcPr>
            <w:tcW w:w="2694" w:type="dxa"/>
            <w:gridSpan w:val="2"/>
            <w:tcBorders>
              <w:top w:val="single" w:sz="4" w:space="0" w:color="auto"/>
              <w:left w:val="single" w:sz="4" w:space="0" w:color="auto"/>
              <w:bottom w:val="single" w:sz="4" w:space="0" w:color="auto"/>
            </w:tcBorders>
          </w:tcPr>
          <w:p w14:paraId="3661CC2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E1B01C" w14:textId="6C5CB086" w:rsidR="008863B9" w:rsidRDefault="008863B9">
            <w:pPr>
              <w:pStyle w:val="CRCoverPage"/>
              <w:spacing w:after="0"/>
              <w:ind w:left="100"/>
              <w:rPr>
                <w:noProof/>
                <w:lang w:eastAsia="zh-CN"/>
              </w:rPr>
            </w:pPr>
          </w:p>
        </w:tc>
      </w:tr>
    </w:tbl>
    <w:p w14:paraId="79F5BC11"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85C490C" w14:textId="3E255684" w:rsidR="00185C33" w:rsidRDefault="002F49C6" w:rsidP="00185C33">
      <w:pPr>
        <w:pStyle w:val="aff2"/>
        <w:rPr>
          <w:rFonts w:ascii="Times New Roman" w:hAnsi="Times New Roman"/>
          <w:i/>
          <w:highlight w:val="yellow"/>
        </w:rPr>
      </w:pPr>
      <w:bookmarkStart w:id="5" w:name="_Toc13090907"/>
      <w:r w:rsidRPr="002F49C6">
        <w:rPr>
          <w:rFonts w:ascii="Times New Roman" w:hAnsi="Times New Roman"/>
          <w:i/>
          <w:highlight w:val="yellow"/>
        </w:rPr>
        <w:lastRenderedPageBreak/>
        <w:t xml:space="preserve">&lt;START OF THE CHANGE </w:t>
      </w:r>
      <w:r w:rsidR="00417491">
        <w:rPr>
          <w:rFonts w:ascii="Times New Roman" w:hAnsi="Times New Roman"/>
          <w:i/>
          <w:highlight w:val="yellow"/>
        </w:rPr>
        <w:t>1</w:t>
      </w:r>
      <w:r w:rsidRPr="002F49C6">
        <w:rPr>
          <w:rFonts w:ascii="Times New Roman" w:hAnsi="Times New Roman"/>
          <w:i/>
          <w:highlight w:val="yellow"/>
        </w:rPr>
        <w:t>&gt;</w:t>
      </w:r>
    </w:p>
    <w:p w14:paraId="6C7B2566" w14:textId="77777777" w:rsidR="001776DF" w:rsidRPr="001776DF" w:rsidRDefault="001776DF" w:rsidP="001776DF">
      <w:pPr>
        <w:keepNext/>
        <w:keepLines/>
        <w:spacing w:before="120"/>
        <w:ind w:left="1701" w:hanging="1701"/>
        <w:outlineLvl w:val="4"/>
        <w:rPr>
          <w:rFonts w:ascii="Arial" w:eastAsia="宋体" w:hAnsi="Arial"/>
          <w:sz w:val="22"/>
        </w:rPr>
      </w:pPr>
      <w:bookmarkStart w:id="6" w:name="_Toc67918103"/>
      <w:bookmarkStart w:id="7" w:name="_Toc76297658"/>
      <w:bookmarkStart w:id="8" w:name="_Toc76571588"/>
      <w:bookmarkStart w:id="9" w:name="_Toc76650730"/>
      <w:bookmarkStart w:id="10" w:name="_Toc76653846"/>
      <w:bookmarkStart w:id="11" w:name="_Toc83742456"/>
      <w:bookmarkStart w:id="12" w:name="_Toc91440230"/>
      <w:r w:rsidRPr="001776DF">
        <w:rPr>
          <w:rFonts w:ascii="Arial" w:eastAsia="宋体" w:hAnsi="Arial"/>
          <w:sz w:val="22"/>
        </w:rPr>
        <w:t>5.</w:t>
      </w:r>
      <w:r w:rsidRPr="001776DF">
        <w:rPr>
          <w:rFonts w:ascii="Arial" w:eastAsia="宋体" w:hAnsi="Arial" w:hint="eastAsia"/>
          <w:sz w:val="22"/>
          <w:lang w:eastAsia="zh-CN"/>
        </w:rPr>
        <w:t>3.2</w:t>
      </w:r>
      <w:r w:rsidRPr="001776DF">
        <w:rPr>
          <w:rFonts w:ascii="Arial" w:eastAsia="宋体" w:hAnsi="Arial"/>
          <w:sz w:val="22"/>
          <w:lang w:eastAsia="zh-CN"/>
        </w:rPr>
        <w:t>.1.3</w:t>
      </w:r>
      <w:r w:rsidRPr="001776DF">
        <w:rPr>
          <w:rFonts w:ascii="Arial" w:eastAsia="宋体" w:hAnsi="Arial" w:hint="eastAsia"/>
          <w:sz w:val="22"/>
          <w:lang w:eastAsia="zh-CN"/>
        </w:rPr>
        <w:tab/>
      </w:r>
      <w:r w:rsidRPr="001776DF">
        <w:rPr>
          <w:rFonts w:ascii="Arial" w:eastAsia="宋体" w:hAnsi="Arial"/>
          <w:sz w:val="22"/>
          <w:lang w:eastAsia="zh-CN"/>
        </w:rPr>
        <w:t>Minimum requirements for power saving</w:t>
      </w:r>
      <w:bookmarkEnd w:id="6"/>
      <w:bookmarkEnd w:id="7"/>
      <w:bookmarkEnd w:id="8"/>
      <w:bookmarkEnd w:id="9"/>
      <w:bookmarkEnd w:id="10"/>
      <w:bookmarkEnd w:id="11"/>
      <w:bookmarkEnd w:id="12"/>
    </w:p>
    <w:p w14:paraId="4B56A86C" w14:textId="77777777" w:rsidR="001776DF" w:rsidRPr="001776DF" w:rsidRDefault="001776DF" w:rsidP="001776DF">
      <w:pPr>
        <w:jc w:val="both"/>
        <w:rPr>
          <w:rFonts w:eastAsia="宋体"/>
          <w:lang w:eastAsia="zh-CN"/>
        </w:rPr>
      </w:pPr>
      <w:r w:rsidRPr="001776DF">
        <w:rPr>
          <w:rFonts w:eastAsia="宋体"/>
          <w:lang w:eastAsia="zh-CN"/>
        </w:rPr>
        <w:t>D</w:t>
      </w:r>
      <w:r w:rsidRPr="001776DF">
        <w:rPr>
          <w:rFonts w:eastAsia="宋体" w:hint="eastAsia"/>
          <w:lang w:eastAsia="zh-CN"/>
        </w:rPr>
        <w:t>uring the test the UE shall monitor the</w:t>
      </w:r>
      <w:r w:rsidRPr="001776DF">
        <w:rPr>
          <w:rFonts w:eastAsia="宋体" w:hint="eastAsia"/>
          <w:i/>
          <w:lang w:eastAsia="zh-CN"/>
        </w:rPr>
        <w:t xml:space="preserve"> </w:t>
      </w:r>
      <w:r w:rsidRPr="001776DF">
        <w:rPr>
          <w:rFonts w:eastAsia="宋体"/>
          <w:i/>
          <w:iCs/>
          <w:color w:val="000000"/>
        </w:rPr>
        <w:t>DCI format 2_6</w:t>
      </w:r>
      <w:r w:rsidRPr="001776DF">
        <w:rPr>
          <w:rFonts w:eastAsia="宋体"/>
          <w:iCs/>
          <w:color w:val="000000"/>
          <w:lang w:eastAsia="zh-CN"/>
        </w:rPr>
        <w:t xml:space="preserve"> </w:t>
      </w:r>
      <w:r w:rsidRPr="001776DF">
        <w:rPr>
          <w:rFonts w:eastAsia="宋体"/>
          <w:lang w:eastAsia="zh-CN"/>
        </w:rPr>
        <w:t xml:space="preserve">PDCCH in DRX off state and decide whether to receive the following PDCCH in DRX on period. </w:t>
      </w:r>
    </w:p>
    <w:p w14:paraId="56882680" w14:textId="77777777" w:rsidR="001776DF" w:rsidRPr="001776DF" w:rsidRDefault="001776DF" w:rsidP="001776DF">
      <w:pPr>
        <w:rPr>
          <w:rFonts w:eastAsia="宋体"/>
        </w:rPr>
      </w:pPr>
      <w:r w:rsidRPr="001776DF">
        <w:rPr>
          <w:rFonts w:eastAsia="宋体"/>
        </w:rPr>
        <w:t xml:space="preserve">The parameters specified in Table </w:t>
      </w:r>
      <w:r w:rsidRPr="001776DF">
        <w:rPr>
          <w:rFonts w:eastAsia="宋体" w:hint="eastAsia"/>
          <w:lang w:eastAsia="zh-CN"/>
        </w:rPr>
        <w:t>5.3.2.1</w:t>
      </w:r>
      <w:r w:rsidRPr="001776DF">
        <w:rPr>
          <w:rFonts w:eastAsia="宋体"/>
          <w:lang w:eastAsia="zh-CN"/>
        </w:rPr>
        <w:t>.3</w:t>
      </w:r>
      <w:r w:rsidRPr="001776DF">
        <w:rPr>
          <w:rFonts w:eastAsia="宋体"/>
        </w:rPr>
        <w:t>-1 are valid for FDD test unless otherwise stated.</w:t>
      </w:r>
    </w:p>
    <w:p w14:paraId="4039F296" w14:textId="77777777" w:rsidR="001776DF" w:rsidRPr="001776DF" w:rsidRDefault="001776DF" w:rsidP="001776DF">
      <w:pPr>
        <w:keepNext/>
        <w:keepLines/>
        <w:spacing w:before="60"/>
        <w:jc w:val="center"/>
        <w:rPr>
          <w:rFonts w:ascii="Arial" w:eastAsia="宋体" w:hAnsi="Arial"/>
          <w:b/>
        </w:rPr>
      </w:pPr>
      <w:r w:rsidRPr="001776DF">
        <w:rPr>
          <w:rFonts w:ascii="Arial" w:eastAsia="宋体" w:hAnsi="Arial"/>
          <w:b/>
        </w:rPr>
        <w:t xml:space="preserve">Table </w:t>
      </w:r>
      <w:r w:rsidRPr="001776DF">
        <w:rPr>
          <w:rFonts w:ascii="Arial" w:eastAsia="宋体" w:hAnsi="Arial" w:hint="eastAsia"/>
          <w:b/>
          <w:lang w:eastAsia="zh-CN"/>
        </w:rPr>
        <w:t>5.3.2.1</w:t>
      </w:r>
      <w:r w:rsidRPr="001776DF">
        <w:rPr>
          <w:rFonts w:ascii="Arial" w:eastAsia="宋体" w:hAnsi="Arial"/>
          <w:b/>
          <w:lang w:eastAsia="zh-CN"/>
        </w:rPr>
        <w:t>.3</w:t>
      </w:r>
      <w:r w:rsidRPr="001776DF">
        <w:rPr>
          <w:rFonts w:ascii="Arial" w:eastAsia="宋体" w:hAnsi="Arial"/>
          <w:b/>
        </w:rPr>
        <w:t>-1: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2177"/>
        <w:gridCol w:w="567"/>
        <w:gridCol w:w="3514"/>
      </w:tblGrid>
      <w:tr w:rsidR="001776DF" w:rsidRPr="001776DF" w14:paraId="360676EA" w14:textId="77777777" w:rsidTr="002F7EB6">
        <w:trPr>
          <w:jc w:val="center"/>
        </w:trPr>
        <w:tc>
          <w:tcPr>
            <w:tcW w:w="5412" w:type="dxa"/>
            <w:gridSpan w:val="2"/>
            <w:tcBorders>
              <w:bottom w:val="nil"/>
            </w:tcBorders>
          </w:tcPr>
          <w:p w14:paraId="0A1C4886"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Parameter</w:t>
            </w:r>
          </w:p>
        </w:tc>
        <w:tc>
          <w:tcPr>
            <w:tcW w:w="567" w:type="dxa"/>
            <w:tcBorders>
              <w:bottom w:val="nil"/>
            </w:tcBorders>
            <w:vAlign w:val="center"/>
          </w:tcPr>
          <w:p w14:paraId="7A1702F6"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Unit</w:t>
            </w:r>
          </w:p>
        </w:tc>
        <w:tc>
          <w:tcPr>
            <w:tcW w:w="3514" w:type="dxa"/>
            <w:tcBorders>
              <w:bottom w:val="nil"/>
            </w:tcBorders>
          </w:tcPr>
          <w:p w14:paraId="5FD97FBE"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1 Tx Antenna</w:t>
            </w:r>
          </w:p>
        </w:tc>
      </w:tr>
      <w:tr w:rsidR="001776DF" w:rsidRPr="001776DF" w14:paraId="13F23A4B" w14:textId="77777777" w:rsidTr="002F7EB6">
        <w:trPr>
          <w:cantSplit/>
          <w:jc w:val="center"/>
        </w:trPr>
        <w:tc>
          <w:tcPr>
            <w:tcW w:w="5412" w:type="dxa"/>
            <w:gridSpan w:val="2"/>
          </w:tcPr>
          <w:p w14:paraId="310CAF26" w14:textId="77777777" w:rsidR="001776DF" w:rsidRPr="001776DF" w:rsidRDefault="001776DF" w:rsidP="001776DF">
            <w:pPr>
              <w:keepNext/>
              <w:keepLines/>
              <w:spacing w:after="0"/>
              <w:rPr>
                <w:rFonts w:ascii="Arial" w:eastAsia="宋体" w:hAnsi="Arial"/>
                <w:sz w:val="18"/>
              </w:rPr>
            </w:pPr>
            <w:r w:rsidRPr="001776DF">
              <w:rPr>
                <w:rFonts w:ascii="Arial" w:eastAsia="宋体" w:hAnsi="Arial"/>
                <w:sz w:val="18"/>
              </w:rPr>
              <w:t>CCE to REG mapping type</w:t>
            </w:r>
          </w:p>
        </w:tc>
        <w:tc>
          <w:tcPr>
            <w:tcW w:w="567" w:type="dxa"/>
            <w:vAlign w:val="center"/>
          </w:tcPr>
          <w:p w14:paraId="4EA80ADD" w14:textId="77777777" w:rsidR="001776DF" w:rsidRPr="001776DF" w:rsidRDefault="001776DF" w:rsidP="001776DF">
            <w:pPr>
              <w:keepNext/>
              <w:keepLines/>
              <w:spacing w:after="0"/>
              <w:jc w:val="center"/>
              <w:rPr>
                <w:rFonts w:ascii="Arial" w:eastAsia="?? ??" w:hAnsi="Arial"/>
                <w:sz w:val="18"/>
              </w:rPr>
            </w:pPr>
          </w:p>
        </w:tc>
        <w:tc>
          <w:tcPr>
            <w:tcW w:w="3514" w:type="dxa"/>
          </w:tcPr>
          <w:p w14:paraId="1FB593C2" w14:textId="77777777" w:rsidR="001776DF" w:rsidRPr="001776DF" w:rsidRDefault="001776DF" w:rsidP="001776DF">
            <w:pPr>
              <w:keepNext/>
              <w:keepLines/>
              <w:spacing w:after="0"/>
              <w:jc w:val="center"/>
              <w:rPr>
                <w:rFonts w:ascii="Arial" w:eastAsia="宋体" w:hAnsi="Arial"/>
                <w:sz w:val="18"/>
              </w:rPr>
            </w:pPr>
            <w:r w:rsidRPr="001776DF">
              <w:rPr>
                <w:rFonts w:ascii="Arial" w:eastAsia="宋体" w:hAnsi="Arial"/>
                <w:sz w:val="18"/>
              </w:rPr>
              <w:t>nonInterleaved</w:t>
            </w:r>
          </w:p>
        </w:tc>
      </w:tr>
      <w:tr w:rsidR="001776DF" w:rsidRPr="001776DF" w14:paraId="6D76ED94" w14:textId="77777777" w:rsidTr="002F7EB6">
        <w:trPr>
          <w:cantSplit/>
          <w:jc w:val="center"/>
        </w:trPr>
        <w:tc>
          <w:tcPr>
            <w:tcW w:w="5412" w:type="dxa"/>
            <w:gridSpan w:val="2"/>
          </w:tcPr>
          <w:p w14:paraId="4EB3074B"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cs="Arial"/>
                <w:sz w:val="18"/>
                <w:lang w:eastAsia="zh-CN"/>
              </w:rPr>
              <w:t>REG bundle size</w:t>
            </w:r>
          </w:p>
        </w:tc>
        <w:tc>
          <w:tcPr>
            <w:tcW w:w="567" w:type="dxa"/>
            <w:vAlign w:val="center"/>
          </w:tcPr>
          <w:p w14:paraId="452B9CFD" w14:textId="77777777" w:rsidR="001776DF" w:rsidRPr="001776DF" w:rsidRDefault="001776DF" w:rsidP="001776DF">
            <w:pPr>
              <w:keepNext/>
              <w:keepLines/>
              <w:spacing w:after="0"/>
              <w:jc w:val="center"/>
              <w:rPr>
                <w:rFonts w:ascii="Arial" w:eastAsia="宋体" w:hAnsi="Arial" w:cs="Arial"/>
                <w:sz w:val="18"/>
                <w:lang w:eastAsia="zh-CN"/>
              </w:rPr>
            </w:pPr>
          </w:p>
        </w:tc>
        <w:tc>
          <w:tcPr>
            <w:tcW w:w="3514" w:type="dxa"/>
          </w:tcPr>
          <w:p w14:paraId="35328076" w14:textId="77777777" w:rsidR="001776DF" w:rsidRPr="001776DF" w:rsidRDefault="001776DF" w:rsidP="001776DF">
            <w:pPr>
              <w:keepNext/>
              <w:keepLines/>
              <w:spacing w:after="0"/>
              <w:jc w:val="center"/>
              <w:rPr>
                <w:rFonts w:ascii="Arial" w:eastAsia="宋体" w:hAnsi="Arial" w:cs="Arial"/>
                <w:sz w:val="18"/>
                <w:lang w:eastAsia="zh-CN"/>
              </w:rPr>
            </w:pPr>
            <w:r w:rsidRPr="001776DF">
              <w:rPr>
                <w:rFonts w:ascii="Arial" w:eastAsia="宋体" w:hAnsi="Arial" w:cs="Arial"/>
                <w:sz w:val="18"/>
                <w:lang w:eastAsia="zh-CN"/>
              </w:rPr>
              <w:t>6</w:t>
            </w:r>
          </w:p>
        </w:tc>
      </w:tr>
      <w:tr w:rsidR="001776DF" w:rsidRPr="001776DF" w14:paraId="6CB2B1E3" w14:textId="77777777" w:rsidTr="002F7EB6">
        <w:trPr>
          <w:cantSplit/>
          <w:jc w:val="center"/>
        </w:trPr>
        <w:tc>
          <w:tcPr>
            <w:tcW w:w="5412" w:type="dxa"/>
            <w:gridSpan w:val="2"/>
          </w:tcPr>
          <w:p w14:paraId="0685483F"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cs="Arial"/>
                <w:sz w:val="18"/>
                <w:lang w:eastAsia="zh-CN"/>
              </w:rPr>
              <w:t>S</w:t>
            </w:r>
            <w:r w:rsidRPr="001776DF">
              <w:rPr>
                <w:rFonts w:ascii="Arial" w:eastAsia="宋体" w:hAnsi="Arial" w:cs="Arial" w:hint="eastAsia"/>
                <w:sz w:val="18"/>
                <w:lang w:eastAsia="zh-CN"/>
              </w:rPr>
              <w:t>hift</w:t>
            </w:r>
            <w:r w:rsidRPr="001776DF">
              <w:rPr>
                <w:rFonts w:ascii="Arial" w:eastAsia="宋体" w:hAnsi="Arial" w:cs="Arial"/>
                <w:sz w:val="18"/>
                <w:lang w:eastAsia="zh-CN"/>
              </w:rPr>
              <w:t xml:space="preserve"> </w:t>
            </w:r>
            <w:r w:rsidRPr="001776DF">
              <w:rPr>
                <w:rFonts w:ascii="Arial" w:eastAsia="宋体" w:hAnsi="Arial" w:cs="Arial" w:hint="eastAsia"/>
                <w:sz w:val="18"/>
                <w:lang w:eastAsia="zh-CN"/>
              </w:rPr>
              <w:t>Index</w:t>
            </w:r>
          </w:p>
        </w:tc>
        <w:tc>
          <w:tcPr>
            <w:tcW w:w="567" w:type="dxa"/>
            <w:vAlign w:val="center"/>
          </w:tcPr>
          <w:p w14:paraId="42314791" w14:textId="77777777" w:rsidR="001776DF" w:rsidRPr="001776DF" w:rsidRDefault="001776DF" w:rsidP="001776DF">
            <w:pPr>
              <w:keepNext/>
              <w:keepLines/>
              <w:spacing w:after="0"/>
              <w:jc w:val="center"/>
              <w:rPr>
                <w:rFonts w:ascii="Arial" w:eastAsia="宋体" w:hAnsi="Arial" w:cs="Arial"/>
                <w:sz w:val="18"/>
                <w:lang w:eastAsia="zh-CN"/>
              </w:rPr>
            </w:pPr>
          </w:p>
        </w:tc>
        <w:tc>
          <w:tcPr>
            <w:tcW w:w="3514" w:type="dxa"/>
          </w:tcPr>
          <w:p w14:paraId="779365BB" w14:textId="77777777" w:rsidR="001776DF" w:rsidRPr="001776DF" w:rsidRDefault="001776DF" w:rsidP="001776DF">
            <w:pPr>
              <w:keepNext/>
              <w:keepLines/>
              <w:spacing w:after="0"/>
              <w:jc w:val="center"/>
              <w:rPr>
                <w:rFonts w:ascii="Arial" w:eastAsia="宋体" w:hAnsi="Arial" w:cs="Arial"/>
                <w:sz w:val="18"/>
                <w:lang w:eastAsia="zh-CN"/>
              </w:rPr>
            </w:pPr>
            <w:r w:rsidRPr="001776DF">
              <w:rPr>
                <w:rFonts w:ascii="Arial" w:eastAsia="宋体" w:hAnsi="Arial" w:cs="Arial" w:hint="eastAsia"/>
                <w:sz w:val="18"/>
                <w:lang w:eastAsia="zh-CN"/>
              </w:rPr>
              <w:t>0</w:t>
            </w:r>
          </w:p>
        </w:tc>
      </w:tr>
      <w:tr w:rsidR="001776DF" w:rsidRPr="001776DF" w14:paraId="2562BD8A" w14:textId="77777777" w:rsidTr="002F7EB6">
        <w:trPr>
          <w:cantSplit/>
          <w:jc w:val="center"/>
        </w:trPr>
        <w:tc>
          <w:tcPr>
            <w:tcW w:w="5412" w:type="dxa"/>
            <w:gridSpan w:val="2"/>
          </w:tcPr>
          <w:p w14:paraId="1E5F5484"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cs="Arial" w:hint="eastAsia"/>
                <w:sz w:val="18"/>
                <w:lang w:eastAsia="zh-CN"/>
              </w:rPr>
              <w:t>D</w:t>
            </w:r>
            <w:r w:rsidRPr="001776DF">
              <w:rPr>
                <w:rFonts w:ascii="Arial" w:eastAsia="宋体" w:hAnsi="Arial" w:cs="Arial"/>
                <w:sz w:val="18"/>
                <w:lang w:eastAsia="zh-CN"/>
              </w:rPr>
              <w:t>RX cycle</w:t>
            </w:r>
          </w:p>
        </w:tc>
        <w:tc>
          <w:tcPr>
            <w:tcW w:w="567" w:type="dxa"/>
            <w:vAlign w:val="center"/>
          </w:tcPr>
          <w:p w14:paraId="4A3A19F4" w14:textId="77777777" w:rsidR="001776DF" w:rsidRPr="001776DF" w:rsidRDefault="001776DF" w:rsidP="001776DF">
            <w:pPr>
              <w:keepNext/>
              <w:keepLines/>
              <w:spacing w:after="0"/>
              <w:jc w:val="center"/>
              <w:rPr>
                <w:rFonts w:ascii="Arial" w:eastAsia="宋体" w:hAnsi="Arial" w:cs="Arial"/>
                <w:sz w:val="18"/>
                <w:lang w:eastAsia="zh-CN"/>
              </w:rPr>
            </w:pPr>
            <w:r w:rsidRPr="001776DF">
              <w:rPr>
                <w:rFonts w:ascii="Arial" w:eastAsia="宋体" w:hAnsi="Arial" w:cs="Arial" w:hint="eastAsia"/>
                <w:sz w:val="18"/>
                <w:lang w:eastAsia="zh-CN"/>
              </w:rPr>
              <w:t>m</w:t>
            </w:r>
            <w:r w:rsidRPr="001776DF">
              <w:rPr>
                <w:rFonts w:ascii="Arial" w:eastAsia="宋体" w:hAnsi="Arial" w:cs="Arial"/>
                <w:sz w:val="18"/>
                <w:lang w:eastAsia="zh-CN"/>
              </w:rPr>
              <w:t>s</w:t>
            </w:r>
          </w:p>
        </w:tc>
        <w:tc>
          <w:tcPr>
            <w:tcW w:w="3514" w:type="dxa"/>
          </w:tcPr>
          <w:p w14:paraId="320282DA" w14:textId="77777777" w:rsidR="001776DF" w:rsidRPr="001776DF" w:rsidRDefault="001776DF" w:rsidP="001776DF">
            <w:pPr>
              <w:keepNext/>
              <w:keepLines/>
              <w:spacing w:after="0"/>
              <w:jc w:val="center"/>
              <w:rPr>
                <w:rFonts w:ascii="Arial" w:eastAsia="宋体" w:hAnsi="Arial" w:cs="Arial"/>
                <w:sz w:val="18"/>
                <w:lang w:eastAsia="zh-CN"/>
              </w:rPr>
            </w:pPr>
            <w:r w:rsidRPr="001776DF">
              <w:rPr>
                <w:rFonts w:ascii="Arial" w:eastAsia="宋体" w:hAnsi="Arial" w:cs="Arial" w:hint="eastAsia"/>
                <w:sz w:val="18"/>
                <w:lang w:eastAsia="zh-CN"/>
              </w:rPr>
              <w:t>1</w:t>
            </w:r>
            <w:r w:rsidRPr="001776DF">
              <w:rPr>
                <w:rFonts w:ascii="Arial" w:eastAsia="宋体" w:hAnsi="Arial" w:cs="Arial"/>
                <w:sz w:val="18"/>
                <w:lang w:eastAsia="zh-CN"/>
              </w:rPr>
              <w:t>0</w:t>
            </w:r>
          </w:p>
        </w:tc>
      </w:tr>
      <w:tr w:rsidR="001776DF" w:rsidRPr="001776DF" w14:paraId="19DE10AB" w14:textId="77777777" w:rsidTr="002F7EB6">
        <w:trPr>
          <w:cantSplit/>
          <w:jc w:val="center"/>
        </w:trPr>
        <w:tc>
          <w:tcPr>
            <w:tcW w:w="5412" w:type="dxa"/>
            <w:gridSpan w:val="2"/>
          </w:tcPr>
          <w:p w14:paraId="580E1087"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cs="Arial"/>
                <w:sz w:val="18"/>
                <w:lang w:eastAsia="zh-CN"/>
              </w:rPr>
              <w:t>ps-WakeUp-r16</w:t>
            </w:r>
          </w:p>
        </w:tc>
        <w:tc>
          <w:tcPr>
            <w:tcW w:w="567" w:type="dxa"/>
            <w:vAlign w:val="center"/>
          </w:tcPr>
          <w:p w14:paraId="2E9CEA21" w14:textId="77777777" w:rsidR="001776DF" w:rsidRPr="001776DF" w:rsidRDefault="001776DF" w:rsidP="001776DF">
            <w:pPr>
              <w:keepNext/>
              <w:keepLines/>
              <w:spacing w:after="0"/>
              <w:jc w:val="center"/>
              <w:rPr>
                <w:rFonts w:ascii="Arial" w:eastAsia="宋体" w:hAnsi="Arial" w:cs="Arial"/>
                <w:sz w:val="18"/>
                <w:lang w:eastAsia="zh-CN"/>
              </w:rPr>
            </w:pPr>
          </w:p>
        </w:tc>
        <w:tc>
          <w:tcPr>
            <w:tcW w:w="3514" w:type="dxa"/>
          </w:tcPr>
          <w:p w14:paraId="54CEBAB8" w14:textId="77777777" w:rsidR="001776DF" w:rsidRPr="001776DF" w:rsidRDefault="001776DF" w:rsidP="001776DF">
            <w:pPr>
              <w:keepNext/>
              <w:keepLines/>
              <w:spacing w:after="0"/>
              <w:jc w:val="center"/>
              <w:rPr>
                <w:rFonts w:ascii="Arial" w:eastAsia="宋体" w:hAnsi="Arial" w:cs="Arial"/>
                <w:sz w:val="18"/>
                <w:lang w:eastAsia="zh-CN"/>
              </w:rPr>
            </w:pPr>
            <w:r w:rsidRPr="001776DF">
              <w:rPr>
                <w:rFonts w:ascii="Arial" w:eastAsia="宋体" w:hAnsi="Arial" w:cs="Arial" w:hint="eastAsia"/>
                <w:sz w:val="18"/>
                <w:lang w:eastAsia="zh-CN"/>
              </w:rPr>
              <w:t>a</w:t>
            </w:r>
            <w:r w:rsidRPr="001776DF">
              <w:rPr>
                <w:rFonts w:ascii="Arial" w:eastAsia="宋体" w:hAnsi="Arial" w:cs="Arial"/>
                <w:sz w:val="18"/>
                <w:lang w:eastAsia="zh-CN"/>
              </w:rPr>
              <w:t>bsent</w:t>
            </w:r>
          </w:p>
        </w:tc>
      </w:tr>
      <w:tr w:rsidR="001776DF" w:rsidRPr="001776DF" w14:paraId="5C366CFF" w14:textId="77777777" w:rsidTr="002F7EB6">
        <w:trPr>
          <w:cantSplit/>
          <w:jc w:val="center"/>
        </w:trPr>
        <w:tc>
          <w:tcPr>
            <w:tcW w:w="5412" w:type="dxa"/>
            <w:gridSpan w:val="2"/>
          </w:tcPr>
          <w:p w14:paraId="77323234"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cs="Arial"/>
                <w:sz w:val="18"/>
                <w:lang w:eastAsia="zh-CN"/>
              </w:rPr>
              <w:t>Wake-up indication bit in DCI format 2_6</w:t>
            </w:r>
          </w:p>
        </w:tc>
        <w:tc>
          <w:tcPr>
            <w:tcW w:w="567" w:type="dxa"/>
            <w:vAlign w:val="center"/>
          </w:tcPr>
          <w:p w14:paraId="5BBCFD09" w14:textId="77777777" w:rsidR="001776DF" w:rsidRPr="001776DF" w:rsidRDefault="001776DF" w:rsidP="001776DF">
            <w:pPr>
              <w:keepNext/>
              <w:keepLines/>
              <w:spacing w:after="0"/>
              <w:jc w:val="center"/>
              <w:rPr>
                <w:rFonts w:ascii="Arial" w:eastAsia="宋体" w:hAnsi="Arial" w:cs="Arial"/>
                <w:sz w:val="18"/>
                <w:lang w:eastAsia="zh-CN"/>
              </w:rPr>
            </w:pPr>
          </w:p>
        </w:tc>
        <w:tc>
          <w:tcPr>
            <w:tcW w:w="3514" w:type="dxa"/>
          </w:tcPr>
          <w:p w14:paraId="7C441DC1" w14:textId="77777777" w:rsidR="001776DF" w:rsidRPr="001776DF" w:rsidRDefault="001776DF" w:rsidP="001776DF">
            <w:pPr>
              <w:keepNext/>
              <w:keepLines/>
              <w:spacing w:after="0"/>
              <w:jc w:val="center"/>
              <w:rPr>
                <w:rFonts w:ascii="Arial" w:eastAsia="宋体" w:hAnsi="Arial" w:cs="Arial"/>
                <w:sz w:val="18"/>
                <w:lang w:eastAsia="zh-CN"/>
              </w:rPr>
            </w:pPr>
            <w:r w:rsidRPr="001776DF">
              <w:rPr>
                <w:rFonts w:ascii="Arial" w:eastAsia="宋体" w:hAnsi="Arial" w:cs="Arial" w:hint="eastAsia"/>
                <w:sz w:val="18"/>
                <w:lang w:eastAsia="zh-CN"/>
              </w:rPr>
              <w:t>1</w:t>
            </w:r>
          </w:p>
        </w:tc>
      </w:tr>
      <w:tr w:rsidR="001776DF" w:rsidRPr="001776DF" w14:paraId="23A50A61" w14:textId="77777777" w:rsidTr="002F7EB6">
        <w:trPr>
          <w:cantSplit/>
          <w:jc w:val="center"/>
        </w:trPr>
        <w:tc>
          <w:tcPr>
            <w:tcW w:w="3235" w:type="dxa"/>
            <w:vMerge w:val="restart"/>
            <w:vAlign w:val="center"/>
          </w:tcPr>
          <w:p w14:paraId="2F006474"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cs="Arial" w:hint="eastAsia"/>
                <w:sz w:val="18"/>
                <w:lang w:eastAsia="zh-CN"/>
              </w:rPr>
              <w:t>P</w:t>
            </w:r>
            <w:r w:rsidRPr="001776DF">
              <w:rPr>
                <w:rFonts w:ascii="Arial" w:eastAsia="宋体" w:hAnsi="Arial" w:cs="Arial"/>
                <w:sz w:val="18"/>
                <w:lang w:eastAsia="zh-CN"/>
              </w:rPr>
              <w:t xml:space="preserve">DCCH DCI </w:t>
            </w:r>
            <w:r w:rsidRPr="001776DF">
              <w:rPr>
                <w:rFonts w:ascii="Arial" w:eastAsia="宋体" w:hAnsi="Arial" w:cs="Arial" w:hint="eastAsia"/>
                <w:sz w:val="18"/>
                <w:lang w:eastAsia="zh-CN"/>
              </w:rPr>
              <w:t>format</w:t>
            </w:r>
            <w:r w:rsidRPr="001776DF">
              <w:rPr>
                <w:rFonts w:ascii="Arial" w:eastAsia="宋体" w:hAnsi="Arial" w:cs="Arial"/>
                <w:sz w:val="18"/>
                <w:lang w:eastAsia="zh-CN"/>
              </w:rPr>
              <w:t xml:space="preserve"> 2_6 configuration</w:t>
            </w:r>
          </w:p>
        </w:tc>
        <w:tc>
          <w:tcPr>
            <w:tcW w:w="2177" w:type="dxa"/>
            <w:tcBorders>
              <w:top w:val="single" w:sz="4" w:space="0" w:color="auto"/>
              <w:left w:val="single" w:sz="4" w:space="0" w:color="auto"/>
              <w:bottom w:val="single" w:sz="4" w:space="0" w:color="auto"/>
              <w:right w:val="single" w:sz="4" w:space="0" w:color="auto"/>
            </w:tcBorders>
            <w:vAlign w:val="center"/>
          </w:tcPr>
          <w:p w14:paraId="3D1A8C9C"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sz w:val="18"/>
                <w:lang w:eastAsia="zh-CN"/>
              </w:rPr>
              <w:t>PS-offset</w:t>
            </w:r>
          </w:p>
        </w:tc>
        <w:tc>
          <w:tcPr>
            <w:tcW w:w="567" w:type="dxa"/>
            <w:tcBorders>
              <w:top w:val="single" w:sz="4" w:space="0" w:color="auto"/>
              <w:left w:val="single" w:sz="4" w:space="0" w:color="auto"/>
              <w:bottom w:val="single" w:sz="4" w:space="0" w:color="auto"/>
              <w:right w:val="single" w:sz="4" w:space="0" w:color="auto"/>
            </w:tcBorders>
            <w:vAlign w:val="center"/>
          </w:tcPr>
          <w:p w14:paraId="3E9107AD" w14:textId="77777777" w:rsidR="001776DF" w:rsidRPr="001776DF" w:rsidRDefault="001776DF" w:rsidP="001776DF">
            <w:pPr>
              <w:keepNext/>
              <w:keepLines/>
              <w:spacing w:after="0"/>
              <w:jc w:val="center"/>
              <w:rPr>
                <w:rFonts w:ascii="Arial" w:eastAsia="?? ??" w:hAnsi="Arial"/>
                <w:sz w:val="18"/>
              </w:rPr>
            </w:pPr>
          </w:p>
        </w:tc>
        <w:tc>
          <w:tcPr>
            <w:tcW w:w="3514" w:type="dxa"/>
            <w:tcBorders>
              <w:top w:val="single" w:sz="4" w:space="0" w:color="auto"/>
              <w:left w:val="single" w:sz="4" w:space="0" w:color="auto"/>
              <w:bottom w:val="single" w:sz="4" w:space="0" w:color="auto"/>
              <w:right w:val="single" w:sz="4" w:space="0" w:color="auto"/>
            </w:tcBorders>
            <w:vAlign w:val="center"/>
          </w:tcPr>
          <w:p w14:paraId="5CE04ADE" w14:textId="77777777" w:rsidR="001776DF" w:rsidRPr="001776DF" w:rsidRDefault="00412F49" w:rsidP="001776DF">
            <w:pPr>
              <w:keepNext/>
              <w:keepLines/>
              <w:spacing w:after="0"/>
              <w:jc w:val="center"/>
              <w:rPr>
                <w:rFonts w:ascii="Arial" w:eastAsia="宋体" w:hAnsi="Arial" w:cs="Arial"/>
                <w:sz w:val="18"/>
                <w:lang w:eastAsia="zh-CN"/>
              </w:rPr>
            </w:pPr>
            <m:oMathPara>
              <m:oMath>
                <m:sSub>
                  <m:sSubPr>
                    <m:ctrlPr>
                      <w:rPr>
                        <w:rFonts w:ascii="Cambria Math" w:eastAsia="宋体" w:hAnsi="Cambria Math" w:cs="Arial"/>
                        <w:i/>
                        <w:sz w:val="18"/>
                        <w:lang w:eastAsia="zh-CN"/>
                      </w:rPr>
                    </m:ctrlPr>
                  </m:sSubPr>
                  <m:e>
                    <m:r>
                      <w:rPr>
                        <w:rFonts w:ascii="Cambria Math" w:eastAsia="宋体" w:hAnsi="Cambria Math" w:cs="Arial"/>
                        <w:sz w:val="18"/>
                        <w:lang w:eastAsia="zh-CN"/>
                      </w:rPr>
                      <m:t>(T</m:t>
                    </m:r>
                  </m:e>
                  <m:sub>
                    <m:r>
                      <w:rPr>
                        <w:rFonts w:ascii="Cambria Math" w:eastAsia="宋体" w:hAnsi="Cambria Math" w:cs="Arial"/>
                        <w:sz w:val="18"/>
                        <w:lang w:eastAsia="zh-CN"/>
                      </w:rPr>
                      <m:t>minimumTimeGap</m:t>
                    </m:r>
                  </m:sub>
                </m:sSub>
                <m:r>
                  <w:rPr>
                    <w:rFonts w:ascii="Cambria Math" w:eastAsia="宋体" w:hAnsi="Cambria Math" w:cs="Arial"/>
                    <w:sz w:val="18"/>
                    <w:lang w:eastAsia="zh-CN"/>
                  </w:rPr>
                  <m:t>+1)/</m:t>
                </m:r>
                <m:sSup>
                  <m:sSupPr>
                    <m:ctrlPr>
                      <w:rPr>
                        <w:rFonts w:ascii="Cambria Math" w:eastAsia="Batang" w:hAnsi="Cambria Math" w:cs="Arial"/>
                        <w:i/>
                        <w:sz w:val="18"/>
                      </w:rPr>
                    </m:ctrlPr>
                  </m:sSupPr>
                  <m:e>
                    <m:r>
                      <w:rPr>
                        <w:rFonts w:ascii="Cambria Math" w:eastAsia="Batang" w:hAnsi="Cambria Math" w:cs="Arial"/>
                        <w:sz w:val="18"/>
                      </w:rPr>
                      <m:t>2</m:t>
                    </m:r>
                  </m:e>
                  <m:sup>
                    <m:r>
                      <w:rPr>
                        <w:rFonts w:ascii="Cambria Math" w:eastAsia="Batang" w:hAnsi="Cambria Math" w:cs="Arial"/>
                        <w:sz w:val="18"/>
                      </w:rPr>
                      <m:t>μ</m:t>
                    </m:r>
                  </m:sup>
                </m:sSup>
                <m:r>
                  <w:rPr>
                    <w:rFonts w:ascii="Cambria Math" w:eastAsia="宋体" w:hAnsi="Cambria Math" w:cs="Arial"/>
                    <w:sz w:val="18"/>
                    <w:lang w:eastAsia="zh-CN"/>
                  </w:rPr>
                  <m:t>/0.125</m:t>
                </m:r>
              </m:oMath>
            </m:oMathPara>
          </w:p>
        </w:tc>
      </w:tr>
      <w:tr w:rsidR="001776DF" w:rsidRPr="001776DF" w14:paraId="7029B460" w14:textId="77777777" w:rsidTr="002F7EB6">
        <w:trPr>
          <w:cantSplit/>
          <w:jc w:val="center"/>
        </w:trPr>
        <w:tc>
          <w:tcPr>
            <w:tcW w:w="3235" w:type="dxa"/>
            <w:vMerge/>
          </w:tcPr>
          <w:p w14:paraId="0D8BFC04" w14:textId="77777777" w:rsidR="001776DF" w:rsidRPr="001776DF" w:rsidRDefault="001776DF" w:rsidP="001776DF">
            <w:pPr>
              <w:keepNext/>
              <w:keepLines/>
              <w:spacing w:after="0"/>
              <w:rPr>
                <w:rFonts w:ascii="Arial" w:eastAsia="宋体" w:hAnsi="Arial" w:cs="Arial"/>
                <w:sz w:val="18"/>
                <w:lang w:eastAsia="zh-CN"/>
              </w:rPr>
            </w:pPr>
          </w:p>
        </w:tc>
        <w:tc>
          <w:tcPr>
            <w:tcW w:w="2177" w:type="dxa"/>
            <w:tcBorders>
              <w:top w:val="single" w:sz="4" w:space="0" w:color="auto"/>
              <w:left w:val="single" w:sz="4" w:space="0" w:color="auto"/>
              <w:bottom w:val="single" w:sz="4" w:space="0" w:color="auto"/>
              <w:right w:val="single" w:sz="4" w:space="0" w:color="auto"/>
            </w:tcBorders>
            <w:vAlign w:val="center"/>
          </w:tcPr>
          <w:p w14:paraId="4E4FD196"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sz w:val="18"/>
                <w:lang w:eastAsia="zh-CN"/>
              </w:rPr>
              <w:t>Number of PDCCH candidates</w:t>
            </w:r>
          </w:p>
        </w:tc>
        <w:tc>
          <w:tcPr>
            <w:tcW w:w="567" w:type="dxa"/>
            <w:tcBorders>
              <w:top w:val="single" w:sz="4" w:space="0" w:color="auto"/>
              <w:left w:val="single" w:sz="4" w:space="0" w:color="auto"/>
              <w:bottom w:val="single" w:sz="4" w:space="0" w:color="auto"/>
              <w:right w:val="single" w:sz="4" w:space="0" w:color="auto"/>
            </w:tcBorders>
            <w:vAlign w:val="center"/>
          </w:tcPr>
          <w:p w14:paraId="672840CE" w14:textId="77777777" w:rsidR="001776DF" w:rsidRPr="001776DF" w:rsidRDefault="001776DF" w:rsidP="001776DF">
            <w:pPr>
              <w:keepNext/>
              <w:keepLines/>
              <w:spacing w:after="0"/>
              <w:jc w:val="center"/>
              <w:rPr>
                <w:rFonts w:ascii="Arial" w:eastAsia="?? ??" w:hAnsi="Arial"/>
                <w:sz w:val="18"/>
              </w:rPr>
            </w:pPr>
          </w:p>
        </w:tc>
        <w:tc>
          <w:tcPr>
            <w:tcW w:w="3514" w:type="dxa"/>
            <w:tcBorders>
              <w:top w:val="single" w:sz="4" w:space="0" w:color="auto"/>
              <w:left w:val="single" w:sz="4" w:space="0" w:color="auto"/>
              <w:bottom w:val="single" w:sz="4" w:space="0" w:color="auto"/>
              <w:right w:val="single" w:sz="4" w:space="0" w:color="auto"/>
            </w:tcBorders>
            <w:vAlign w:val="center"/>
          </w:tcPr>
          <w:p w14:paraId="0E4B0C76"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sz w:val="18"/>
                <w:lang w:eastAsia="zh-CN"/>
              </w:rPr>
              <w:t>1</w:t>
            </w:r>
          </w:p>
        </w:tc>
      </w:tr>
      <w:tr w:rsidR="001776DF" w:rsidRPr="001776DF" w14:paraId="79C55A31" w14:textId="77777777" w:rsidTr="002F7EB6">
        <w:trPr>
          <w:cantSplit/>
          <w:jc w:val="center"/>
        </w:trPr>
        <w:tc>
          <w:tcPr>
            <w:tcW w:w="3235" w:type="dxa"/>
            <w:vMerge/>
          </w:tcPr>
          <w:p w14:paraId="0AF9B8D8" w14:textId="77777777" w:rsidR="001776DF" w:rsidRPr="001776DF" w:rsidRDefault="001776DF" w:rsidP="001776DF">
            <w:pPr>
              <w:keepNext/>
              <w:keepLines/>
              <w:spacing w:after="0"/>
              <w:rPr>
                <w:rFonts w:ascii="Arial" w:eastAsia="宋体" w:hAnsi="Arial" w:cs="Arial"/>
                <w:sz w:val="18"/>
                <w:lang w:eastAsia="zh-CN"/>
              </w:rPr>
            </w:pPr>
          </w:p>
        </w:tc>
        <w:tc>
          <w:tcPr>
            <w:tcW w:w="2177" w:type="dxa"/>
            <w:tcBorders>
              <w:top w:val="single" w:sz="4" w:space="0" w:color="auto"/>
              <w:left w:val="single" w:sz="4" w:space="0" w:color="auto"/>
              <w:bottom w:val="single" w:sz="4" w:space="0" w:color="auto"/>
              <w:right w:val="single" w:sz="4" w:space="0" w:color="auto"/>
            </w:tcBorders>
            <w:vAlign w:val="center"/>
          </w:tcPr>
          <w:p w14:paraId="2934F496"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sz w:val="18"/>
                <w:lang w:eastAsia="zh-CN"/>
              </w:rPr>
              <w:t>Frequency domain resource allocation for CORESET</w:t>
            </w:r>
          </w:p>
        </w:tc>
        <w:tc>
          <w:tcPr>
            <w:tcW w:w="567" w:type="dxa"/>
            <w:tcBorders>
              <w:top w:val="single" w:sz="4" w:space="0" w:color="auto"/>
              <w:left w:val="single" w:sz="4" w:space="0" w:color="auto"/>
              <w:bottom w:val="single" w:sz="4" w:space="0" w:color="auto"/>
              <w:right w:val="single" w:sz="4" w:space="0" w:color="auto"/>
            </w:tcBorders>
            <w:vAlign w:val="center"/>
          </w:tcPr>
          <w:p w14:paraId="6F97E838" w14:textId="77777777" w:rsidR="001776DF" w:rsidRPr="001776DF" w:rsidRDefault="001776DF" w:rsidP="001776DF">
            <w:pPr>
              <w:keepNext/>
              <w:keepLines/>
              <w:spacing w:after="0"/>
              <w:jc w:val="center"/>
              <w:rPr>
                <w:rFonts w:ascii="Arial" w:eastAsia="?? ??" w:hAnsi="Arial"/>
                <w:sz w:val="18"/>
              </w:rPr>
            </w:pPr>
          </w:p>
        </w:tc>
        <w:tc>
          <w:tcPr>
            <w:tcW w:w="3514" w:type="dxa"/>
            <w:tcBorders>
              <w:top w:val="single" w:sz="4" w:space="0" w:color="auto"/>
              <w:left w:val="single" w:sz="4" w:space="0" w:color="auto"/>
              <w:bottom w:val="single" w:sz="4" w:space="0" w:color="auto"/>
              <w:right w:val="single" w:sz="4" w:space="0" w:color="auto"/>
            </w:tcBorders>
            <w:vAlign w:val="center"/>
          </w:tcPr>
          <w:p w14:paraId="31B4A25B"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sz w:val="18"/>
                <w:lang w:eastAsia="zh-CN"/>
              </w:rPr>
              <w:t>Start from RB = 0 with contiguous RB allocation</w:t>
            </w:r>
          </w:p>
        </w:tc>
      </w:tr>
      <w:tr w:rsidR="001776DF" w:rsidRPr="001776DF" w14:paraId="735E7038" w14:textId="77777777" w:rsidTr="002F7EB6">
        <w:trPr>
          <w:cantSplit/>
          <w:jc w:val="center"/>
        </w:trPr>
        <w:tc>
          <w:tcPr>
            <w:tcW w:w="3235" w:type="dxa"/>
            <w:vMerge/>
          </w:tcPr>
          <w:p w14:paraId="2322018A" w14:textId="77777777" w:rsidR="001776DF" w:rsidRPr="001776DF" w:rsidRDefault="001776DF" w:rsidP="001776DF">
            <w:pPr>
              <w:keepNext/>
              <w:keepLines/>
              <w:spacing w:after="0"/>
              <w:rPr>
                <w:rFonts w:ascii="Arial" w:eastAsia="宋体" w:hAnsi="Arial" w:cs="Arial"/>
                <w:sz w:val="18"/>
                <w:lang w:eastAsia="zh-CN"/>
              </w:rPr>
            </w:pPr>
          </w:p>
        </w:tc>
        <w:tc>
          <w:tcPr>
            <w:tcW w:w="2177" w:type="dxa"/>
            <w:tcBorders>
              <w:top w:val="single" w:sz="4" w:space="0" w:color="auto"/>
              <w:left w:val="single" w:sz="4" w:space="0" w:color="auto"/>
              <w:bottom w:val="single" w:sz="4" w:space="0" w:color="auto"/>
              <w:right w:val="single" w:sz="4" w:space="0" w:color="auto"/>
            </w:tcBorders>
            <w:vAlign w:val="center"/>
          </w:tcPr>
          <w:p w14:paraId="6AA1C8CC"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sz w:val="18"/>
                <w:lang w:eastAsia="zh-CN"/>
              </w:rPr>
              <w:t>TCI state</w:t>
            </w:r>
          </w:p>
        </w:tc>
        <w:tc>
          <w:tcPr>
            <w:tcW w:w="567" w:type="dxa"/>
            <w:tcBorders>
              <w:top w:val="single" w:sz="4" w:space="0" w:color="auto"/>
              <w:left w:val="single" w:sz="4" w:space="0" w:color="auto"/>
              <w:bottom w:val="single" w:sz="4" w:space="0" w:color="auto"/>
              <w:right w:val="single" w:sz="4" w:space="0" w:color="auto"/>
            </w:tcBorders>
            <w:vAlign w:val="center"/>
          </w:tcPr>
          <w:p w14:paraId="5BA126C1" w14:textId="77777777" w:rsidR="001776DF" w:rsidRPr="001776DF" w:rsidRDefault="001776DF" w:rsidP="001776DF">
            <w:pPr>
              <w:keepNext/>
              <w:keepLines/>
              <w:spacing w:after="0"/>
              <w:jc w:val="center"/>
              <w:rPr>
                <w:rFonts w:ascii="Arial" w:eastAsia="?? ??" w:hAnsi="Arial"/>
                <w:sz w:val="18"/>
              </w:rPr>
            </w:pPr>
          </w:p>
        </w:tc>
        <w:tc>
          <w:tcPr>
            <w:tcW w:w="3514" w:type="dxa"/>
            <w:tcBorders>
              <w:top w:val="single" w:sz="4" w:space="0" w:color="auto"/>
              <w:left w:val="single" w:sz="4" w:space="0" w:color="auto"/>
              <w:bottom w:val="single" w:sz="4" w:space="0" w:color="auto"/>
              <w:right w:val="single" w:sz="4" w:space="0" w:color="auto"/>
            </w:tcBorders>
            <w:vAlign w:val="center"/>
          </w:tcPr>
          <w:p w14:paraId="5058A27D"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sz w:val="18"/>
                <w:lang w:eastAsia="zh-CN"/>
              </w:rPr>
              <w:t>TCI state #1</w:t>
            </w:r>
          </w:p>
        </w:tc>
      </w:tr>
      <w:tr w:rsidR="001776DF" w:rsidRPr="001776DF" w14:paraId="137F68FC" w14:textId="77777777" w:rsidTr="002F7EB6">
        <w:trPr>
          <w:cantSplit/>
          <w:jc w:val="center"/>
        </w:trPr>
        <w:tc>
          <w:tcPr>
            <w:tcW w:w="3235" w:type="dxa"/>
          </w:tcPr>
          <w:p w14:paraId="09041A3F" w14:textId="77777777" w:rsidR="001776DF" w:rsidRPr="001776DF" w:rsidRDefault="001776DF" w:rsidP="001776DF">
            <w:pPr>
              <w:keepNext/>
              <w:keepLines/>
              <w:spacing w:after="0"/>
              <w:rPr>
                <w:rFonts w:ascii="Arial" w:eastAsia="宋体" w:hAnsi="Arial" w:cs="Arial"/>
                <w:sz w:val="18"/>
                <w:lang w:eastAsia="zh-CN"/>
              </w:rPr>
            </w:pPr>
            <w:r w:rsidRPr="001776DF">
              <w:rPr>
                <w:rFonts w:ascii="Arial" w:eastAsia="宋体" w:hAnsi="Arial" w:cs="Arial"/>
                <w:sz w:val="18"/>
                <w:lang w:eastAsia="zh-CN"/>
              </w:rPr>
              <w:t>PDCCH configuration</w:t>
            </w:r>
          </w:p>
        </w:tc>
        <w:tc>
          <w:tcPr>
            <w:tcW w:w="2177" w:type="dxa"/>
            <w:tcBorders>
              <w:top w:val="single" w:sz="4" w:space="0" w:color="auto"/>
              <w:left w:val="single" w:sz="4" w:space="0" w:color="auto"/>
              <w:bottom w:val="single" w:sz="4" w:space="0" w:color="auto"/>
              <w:right w:val="single" w:sz="4" w:space="0" w:color="auto"/>
            </w:tcBorders>
            <w:vAlign w:val="center"/>
          </w:tcPr>
          <w:p w14:paraId="7D6F86C6" w14:textId="77777777" w:rsidR="001776DF" w:rsidRPr="001776DF" w:rsidRDefault="001776DF" w:rsidP="001776DF">
            <w:pPr>
              <w:keepNext/>
              <w:keepLines/>
              <w:spacing w:after="0"/>
              <w:rPr>
                <w:rFonts w:ascii="Arial" w:eastAsia="宋体" w:hAnsi="Arial"/>
                <w:sz w:val="18"/>
                <w:lang w:eastAsia="zh-CN"/>
              </w:rPr>
            </w:pPr>
            <w:r w:rsidRPr="001776DF">
              <w:rPr>
                <w:rFonts w:ascii="Arial" w:eastAsia="宋体" w:hAnsi="Arial"/>
                <w:sz w:val="18"/>
                <w:lang w:eastAsia="zh-CN"/>
              </w:rPr>
              <w:t>Slots for PDCCH monitoring</w:t>
            </w:r>
          </w:p>
        </w:tc>
        <w:tc>
          <w:tcPr>
            <w:tcW w:w="567" w:type="dxa"/>
            <w:tcBorders>
              <w:top w:val="single" w:sz="4" w:space="0" w:color="auto"/>
              <w:left w:val="single" w:sz="4" w:space="0" w:color="auto"/>
              <w:bottom w:val="single" w:sz="4" w:space="0" w:color="auto"/>
              <w:right w:val="single" w:sz="4" w:space="0" w:color="auto"/>
            </w:tcBorders>
            <w:vAlign w:val="center"/>
          </w:tcPr>
          <w:p w14:paraId="3A925A5C" w14:textId="77777777" w:rsidR="001776DF" w:rsidRPr="001776DF" w:rsidRDefault="001776DF" w:rsidP="001776DF">
            <w:pPr>
              <w:keepNext/>
              <w:keepLines/>
              <w:spacing w:after="0"/>
              <w:jc w:val="center"/>
              <w:rPr>
                <w:rFonts w:ascii="Arial" w:eastAsia="?? ??" w:hAnsi="Arial"/>
                <w:sz w:val="18"/>
              </w:rPr>
            </w:pPr>
          </w:p>
        </w:tc>
        <w:tc>
          <w:tcPr>
            <w:tcW w:w="3514" w:type="dxa"/>
            <w:tcBorders>
              <w:top w:val="single" w:sz="4" w:space="0" w:color="auto"/>
              <w:left w:val="single" w:sz="4" w:space="0" w:color="auto"/>
              <w:bottom w:val="single" w:sz="4" w:space="0" w:color="auto"/>
              <w:right w:val="single" w:sz="4" w:space="0" w:color="auto"/>
            </w:tcBorders>
            <w:vAlign w:val="center"/>
          </w:tcPr>
          <w:p w14:paraId="1BA13BCA"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sz w:val="18"/>
                <w:lang w:eastAsia="zh-CN"/>
              </w:rPr>
              <w:t>Each slot during DRX-on period</w:t>
            </w:r>
          </w:p>
        </w:tc>
      </w:tr>
      <w:tr w:rsidR="001776DF" w:rsidRPr="001776DF" w14:paraId="3B0E3BEB" w14:textId="77777777" w:rsidTr="002F7EB6">
        <w:trPr>
          <w:cantSplit/>
          <w:jc w:val="center"/>
        </w:trPr>
        <w:tc>
          <w:tcPr>
            <w:tcW w:w="5412" w:type="dxa"/>
            <w:gridSpan w:val="2"/>
            <w:tcBorders>
              <w:right w:val="single" w:sz="4" w:space="0" w:color="auto"/>
            </w:tcBorders>
            <w:vAlign w:val="center"/>
          </w:tcPr>
          <w:p w14:paraId="19EB52A8" w14:textId="77777777" w:rsidR="001776DF" w:rsidRPr="001776DF" w:rsidRDefault="001776DF" w:rsidP="001776DF">
            <w:pPr>
              <w:keepNext/>
              <w:keepLines/>
              <w:spacing w:after="0"/>
              <w:rPr>
                <w:rFonts w:ascii="Arial" w:eastAsia="宋体" w:hAnsi="Arial"/>
                <w:sz w:val="18"/>
                <w:lang w:eastAsia="zh-CN"/>
              </w:rPr>
            </w:pPr>
          </w:p>
        </w:tc>
        <w:tc>
          <w:tcPr>
            <w:tcW w:w="567" w:type="dxa"/>
            <w:tcBorders>
              <w:top w:val="single" w:sz="4" w:space="0" w:color="auto"/>
              <w:left w:val="single" w:sz="4" w:space="0" w:color="auto"/>
              <w:bottom w:val="single" w:sz="4" w:space="0" w:color="auto"/>
              <w:right w:val="single" w:sz="4" w:space="0" w:color="auto"/>
            </w:tcBorders>
            <w:vAlign w:val="center"/>
          </w:tcPr>
          <w:p w14:paraId="73CEB8F7" w14:textId="77777777" w:rsidR="001776DF" w:rsidRPr="001776DF" w:rsidRDefault="001776DF" w:rsidP="001776DF">
            <w:pPr>
              <w:keepNext/>
              <w:keepLines/>
              <w:spacing w:after="0"/>
              <w:jc w:val="center"/>
              <w:rPr>
                <w:rFonts w:ascii="Arial" w:eastAsia="宋体" w:hAnsi="Arial"/>
                <w:sz w:val="18"/>
                <w:lang w:eastAsia="zh-CN"/>
              </w:rPr>
            </w:pPr>
          </w:p>
        </w:tc>
        <w:tc>
          <w:tcPr>
            <w:tcW w:w="3514" w:type="dxa"/>
            <w:tcBorders>
              <w:top w:val="single" w:sz="4" w:space="0" w:color="auto"/>
              <w:left w:val="single" w:sz="4" w:space="0" w:color="auto"/>
              <w:bottom w:val="single" w:sz="4" w:space="0" w:color="auto"/>
              <w:right w:val="single" w:sz="4" w:space="0" w:color="auto"/>
            </w:tcBorders>
            <w:vAlign w:val="center"/>
          </w:tcPr>
          <w:p w14:paraId="5C9AD5F0" w14:textId="77777777" w:rsidR="001776DF" w:rsidRPr="001776DF" w:rsidRDefault="001776DF" w:rsidP="001776DF">
            <w:pPr>
              <w:keepNext/>
              <w:keepLines/>
              <w:spacing w:after="0"/>
              <w:jc w:val="center"/>
              <w:rPr>
                <w:rFonts w:ascii="Arial" w:eastAsia="宋体" w:hAnsi="Arial"/>
                <w:sz w:val="18"/>
                <w:lang w:eastAsia="zh-CN"/>
              </w:rPr>
            </w:pPr>
          </w:p>
        </w:tc>
      </w:tr>
      <w:tr w:rsidR="001776DF" w:rsidRPr="001776DF" w14:paraId="017098F1" w14:textId="77777777" w:rsidTr="002F7EB6">
        <w:trPr>
          <w:cantSplit/>
          <w:jc w:val="center"/>
        </w:trPr>
        <w:tc>
          <w:tcPr>
            <w:tcW w:w="9493" w:type="dxa"/>
            <w:gridSpan w:val="4"/>
            <w:tcBorders>
              <w:right w:val="single" w:sz="4" w:space="0" w:color="auto"/>
            </w:tcBorders>
          </w:tcPr>
          <w:p w14:paraId="2C1D7725" w14:textId="77777777" w:rsidR="001776DF" w:rsidRPr="001776DF" w:rsidRDefault="001776DF" w:rsidP="001776DF">
            <w:pPr>
              <w:keepNext/>
              <w:keepLines/>
              <w:spacing w:after="0"/>
              <w:ind w:left="851" w:hanging="851"/>
              <w:rPr>
                <w:rFonts w:ascii="Arial" w:eastAsia="宋体" w:hAnsi="Arial"/>
                <w:sz w:val="18"/>
                <w:highlight w:val="yellow"/>
                <w:lang w:eastAsia="zh-CN"/>
              </w:rPr>
            </w:pPr>
            <w:r w:rsidRPr="001776DF">
              <w:rPr>
                <w:rFonts w:ascii="Arial" w:eastAsia="宋体" w:hAnsi="Arial"/>
                <w:sz w:val="18"/>
                <w:lang w:eastAsia="zh-CN"/>
              </w:rPr>
              <w:t>Note:</w:t>
            </w:r>
            <w:r w:rsidRPr="001776DF">
              <w:rPr>
                <w:rFonts w:ascii="Arial" w:eastAsia="宋体" w:hAnsi="Arial"/>
                <w:sz w:val="18"/>
              </w:rPr>
              <w:tab/>
            </w:r>
            <w:proofErr w:type="spellStart"/>
            <w:r w:rsidRPr="001776DF">
              <w:rPr>
                <w:rFonts w:ascii="Arial" w:eastAsia="宋体" w:hAnsi="Arial"/>
                <w:sz w:val="18"/>
              </w:rPr>
              <w:t>T</w:t>
            </w:r>
            <w:r w:rsidRPr="001776DF">
              <w:rPr>
                <w:rFonts w:ascii="Arial" w:eastAsia="宋体" w:hAnsi="Arial"/>
                <w:sz w:val="18"/>
                <w:vertAlign w:val="subscript"/>
              </w:rPr>
              <w:t>minimumTimeGap</w:t>
            </w:r>
            <w:proofErr w:type="spellEnd"/>
            <w:r w:rsidRPr="001776DF">
              <w:rPr>
                <w:rFonts w:ascii="Arial" w:eastAsia="宋体" w:hAnsi="Arial"/>
                <w:sz w:val="18"/>
                <w:vertAlign w:val="subscript"/>
              </w:rPr>
              <w:softHyphen/>
              <w:t xml:space="preserve"> </w:t>
            </w:r>
            <w:r w:rsidRPr="001776DF">
              <w:rPr>
                <w:rFonts w:ascii="Arial" w:eastAsia="宋体" w:hAnsi="Arial"/>
                <w:sz w:val="18"/>
              </w:rPr>
              <w:t xml:space="preserve">is signaled as a part of </w:t>
            </w:r>
            <w:r w:rsidRPr="001776DF">
              <w:rPr>
                <w:rFonts w:ascii="Arial" w:eastAsia="宋体" w:hAnsi="Arial"/>
                <w:i/>
                <w:iCs/>
                <w:color w:val="000000"/>
                <w:sz w:val="18"/>
              </w:rPr>
              <w:t>drx-Adaptation-r16</w:t>
            </w:r>
            <w:r w:rsidRPr="001776DF">
              <w:rPr>
                <w:rFonts w:ascii="Arial" w:eastAsia="宋体" w:hAnsi="Arial"/>
                <w:b/>
                <w:bCs/>
                <w:i/>
                <w:iCs/>
                <w:color w:val="000000"/>
                <w:sz w:val="18"/>
              </w:rPr>
              <w:t xml:space="preserve"> </w:t>
            </w:r>
            <w:r w:rsidRPr="001776DF">
              <w:rPr>
                <w:rFonts w:ascii="Arial" w:eastAsia="宋体" w:hAnsi="Arial"/>
                <w:color w:val="000000"/>
                <w:sz w:val="18"/>
              </w:rPr>
              <w:t xml:space="preserve">UE </w:t>
            </w:r>
            <w:r w:rsidRPr="001776DF">
              <w:rPr>
                <w:rFonts w:ascii="Arial" w:eastAsia="宋体" w:hAnsi="Arial"/>
                <w:sz w:val="18"/>
              </w:rPr>
              <w:t>capability</w:t>
            </w:r>
            <w:r w:rsidRPr="001776DF">
              <w:rPr>
                <w:rFonts w:ascii="Arial" w:eastAsia="宋体" w:hAnsi="Arial"/>
                <w:sz w:val="18"/>
                <w:lang w:eastAsia="zh-CN"/>
              </w:rPr>
              <w:t>.</w:t>
            </w:r>
          </w:p>
        </w:tc>
      </w:tr>
    </w:tbl>
    <w:p w14:paraId="57A80880" w14:textId="77777777" w:rsidR="001776DF" w:rsidRPr="001776DF" w:rsidRDefault="001776DF" w:rsidP="001776DF">
      <w:pPr>
        <w:rPr>
          <w:rFonts w:eastAsia="宋体"/>
          <w:snapToGrid w:val="0"/>
          <w:lang w:eastAsia="zh-CN"/>
        </w:rPr>
      </w:pPr>
    </w:p>
    <w:p w14:paraId="645B041F" w14:textId="77777777" w:rsidR="001776DF" w:rsidRPr="001776DF" w:rsidRDefault="001776DF" w:rsidP="001776DF">
      <w:pPr>
        <w:jc w:val="both"/>
        <w:rPr>
          <w:rFonts w:eastAsia="宋体" w:cs="v5.0.0"/>
        </w:rPr>
      </w:pPr>
      <w:r w:rsidRPr="001776DF">
        <w:rPr>
          <w:rFonts w:eastAsia="宋体" w:cs="v5.0.0"/>
        </w:rPr>
        <w:t xml:space="preserve">For the parameters specified in Table </w:t>
      </w:r>
      <w:r w:rsidRPr="001776DF">
        <w:rPr>
          <w:rFonts w:eastAsia="宋体" w:hint="eastAsia"/>
          <w:lang w:eastAsia="zh-CN"/>
        </w:rPr>
        <w:t>5.3.2.1</w:t>
      </w:r>
      <w:r w:rsidRPr="001776DF">
        <w:rPr>
          <w:rFonts w:eastAsia="宋体"/>
          <w:lang w:eastAsia="zh-CN"/>
        </w:rPr>
        <w:t>.3</w:t>
      </w:r>
      <w:r w:rsidRPr="001776DF">
        <w:rPr>
          <w:rFonts w:eastAsia="宋体"/>
        </w:rPr>
        <w:t>-1</w:t>
      </w:r>
      <w:r w:rsidRPr="001776DF">
        <w:rPr>
          <w:rFonts w:eastAsia="宋体" w:cs="v5.0.0"/>
        </w:rPr>
        <w:t xml:space="preserve">, the average probability of a missed downlink scheduling grant (Pm-dsg) </w:t>
      </w:r>
      <w:r w:rsidRPr="001776DF">
        <w:rPr>
          <w:rFonts w:eastAsia="宋体" w:cs="v5.0.0" w:hint="eastAsia"/>
          <w:lang w:eastAsia="zh-CN"/>
        </w:rPr>
        <w:t xml:space="preserve">observed on PDCCH during DRX on </w:t>
      </w:r>
      <w:r w:rsidRPr="001776DF">
        <w:rPr>
          <w:rFonts w:eastAsia="宋体" w:cs="v5.0.0"/>
        </w:rPr>
        <w:t xml:space="preserve">shall be below the specified value in Table </w:t>
      </w:r>
      <w:r w:rsidRPr="001776DF">
        <w:rPr>
          <w:rFonts w:eastAsia="宋体" w:hint="eastAsia"/>
          <w:lang w:eastAsia="zh-CN"/>
        </w:rPr>
        <w:t>5.3.2.1</w:t>
      </w:r>
      <w:r w:rsidRPr="001776DF">
        <w:rPr>
          <w:rFonts w:eastAsia="宋体"/>
          <w:lang w:eastAsia="zh-CN"/>
        </w:rPr>
        <w:t>.3</w:t>
      </w:r>
      <w:r w:rsidRPr="001776DF">
        <w:rPr>
          <w:rFonts w:eastAsia="宋体"/>
        </w:rPr>
        <w:t>-2</w:t>
      </w:r>
      <w:r w:rsidRPr="001776DF">
        <w:rPr>
          <w:rFonts w:eastAsia="宋体" w:cs="v5.0.0"/>
        </w:rPr>
        <w:t>. The downlink physical setup is in accordance with Annex C.3.1.</w:t>
      </w:r>
    </w:p>
    <w:p w14:paraId="12B9F49A" w14:textId="77777777" w:rsidR="001776DF" w:rsidRPr="001776DF" w:rsidRDefault="001776DF" w:rsidP="001776DF">
      <w:pPr>
        <w:keepNext/>
        <w:keepLines/>
        <w:spacing w:before="60"/>
        <w:jc w:val="center"/>
        <w:rPr>
          <w:rFonts w:ascii="Arial" w:eastAsia="宋体" w:hAnsi="Arial"/>
          <w:b/>
        </w:rPr>
      </w:pPr>
      <w:r w:rsidRPr="001776DF">
        <w:rPr>
          <w:rFonts w:ascii="Arial" w:eastAsia="宋体" w:hAnsi="Arial"/>
          <w:b/>
        </w:rPr>
        <w:t>Table 5.3.2.1.3-2: Minimum performance for PDCCH with 15</w:t>
      </w:r>
      <w:r w:rsidRPr="001776DF">
        <w:rPr>
          <w:rFonts w:ascii="Arial" w:eastAsia="宋体" w:hAnsi="Arial" w:hint="eastAsia"/>
          <w:b/>
          <w:lang w:eastAsia="zh-CN"/>
        </w:rPr>
        <w:t xml:space="preserve"> </w:t>
      </w:r>
      <w:r w:rsidRPr="001776DF">
        <w:rPr>
          <w:rFonts w:ascii="Arial" w:eastAsia="宋体" w:hAnsi="Arial"/>
          <w:b/>
        </w:rPr>
        <w:t>kHz SCS</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850"/>
        <w:gridCol w:w="914"/>
        <w:gridCol w:w="1138"/>
        <w:gridCol w:w="1134"/>
        <w:gridCol w:w="1276"/>
        <w:gridCol w:w="1130"/>
        <w:gridCol w:w="992"/>
        <w:gridCol w:w="721"/>
      </w:tblGrid>
      <w:tr w:rsidR="001776DF" w:rsidRPr="001776DF" w14:paraId="12457BEF" w14:textId="77777777" w:rsidTr="002F7EB6">
        <w:trPr>
          <w:trHeight w:val="209"/>
          <w:jc w:val="center"/>
        </w:trPr>
        <w:tc>
          <w:tcPr>
            <w:tcW w:w="851" w:type="dxa"/>
            <w:vMerge w:val="restart"/>
            <w:vAlign w:val="center"/>
          </w:tcPr>
          <w:p w14:paraId="02E97B89"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Test number</w:t>
            </w:r>
          </w:p>
        </w:tc>
        <w:tc>
          <w:tcPr>
            <w:tcW w:w="851" w:type="dxa"/>
            <w:vMerge w:val="restart"/>
            <w:vAlign w:val="center"/>
          </w:tcPr>
          <w:p w14:paraId="5234E41A" w14:textId="77777777" w:rsidR="001776DF" w:rsidRPr="001776DF" w:rsidRDefault="001776DF" w:rsidP="001776DF">
            <w:pPr>
              <w:keepNext/>
              <w:keepLines/>
              <w:spacing w:after="0"/>
              <w:jc w:val="center"/>
              <w:rPr>
                <w:rFonts w:ascii="Arial" w:eastAsia="宋体" w:hAnsi="Arial"/>
                <w:b/>
                <w:sz w:val="18"/>
                <w:lang w:eastAsia="zh-CN"/>
              </w:rPr>
            </w:pPr>
            <w:r w:rsidRPr="001776DF">
              <w:rPr>
                <w:rFonts w:ascii="Arial" w:eastAsia="宋体" w:hAnsi="Arial"/>
                <w:b/>
                <w:sz w:val="18"/>
              </w:rPr>
              <w:t>Bandwidth</w:t>
            </w:r>
            <w:r w:rsidRPr="001776DF">
              <w:rPr>
                <w:rFonts w:ascii="Arial" w:eastAsia="宋体" w:hAnsi="Arial" w:hint="eastAsia"/>
                <w:b/>
                <w:sz w:val="18"/>
                <w:lang w:eastAsia="zh-CN"/>
              </w:rPr>
              <w:t xml:space="preserve"> (MHz)</w:t>
            </w:r>
          </w:p>
        </w:tc>
        <w:tc>
          <w:tcPr>
            <w:tcW w:w="850" w:type="dxa"/>
            <w:vMerge w:val="restart"/>
            <w:vAlign w:val="center"/>
          </w:tcPr>
          <w:p w14:paraId="521F8F2A" w14:textId="77777777" w:rsidR="001776DF" w:rsidRPr="001776DF" w:rsidRDefault="001776DF" w:rsidP="001776DF">
            <w:pPr>
              <w:keepNext/>
              <w:keepLines/>
              <w:spacing w:after="0"/>
              <w:jc w:val="center"/>
              <w:rPr>
                <w:rFonts w:ascii="Arial" w:eastAsia="宋体" w:hAnsi="Arial"/>
                <w:b/>
                <w:sz w:val="18"/>
                <w:lang w:eastAsia="zh-CN"/>
              </w:rPr>
            </w:pPr>
            <w:r w:rsidRPr="001776DF">
              <w:rPr>
                <w:rFonts w:ascii="Arial" w:eastAsia="宋体" w:hAnsi="Arial" w:hint="eastAsia"/>
                <w:b/>
                <w:sz w:val="18"/>
                <w:lang w:eastAsia="zh-CN"/>
              </w:rPr>
              <w:t>CORES</w:t>
            </w:r>
            <w:r w:rsidRPr="001776DF">
              <w:rPr>
                <w:rFonts w:ascii="Arial" w:eastAsia="宋体" w:hAnsi="Arial"/>
                <w:b/>
                <w:sz w:val="18"/>
                <w:lang w:eastAsia="zh-CN"/>
              </w:rPr>
              <w:t>ET RB</w:t>
            </w:r>
          </w:p>
        </w:tc>
        <w:tc>
          <w:tcPr>
            <w:tcW w:w="914" w:type="dxa"/>
            <w:vMerge w:val="restart"/>
            <w:vAlign w:val="center"/>
          </w:tcPr>
          <w:p w14:paraId="1FC4274F" w14:textId="77777777" w:rsidR="001776DF" w:rsidRPr="001776DF" w:rsidRDefault="001776DF" w:rsidP="001776DF">
            <w:pPr>
              <w:keepNext/>
              <w:keepLines/>
              <w:spacing w:after="0"/>
              <w:jc w:val="center"/>
              <w:rPr>
                <w:rFonts w:ascii="Arial" w:eastAsia="宋体" w:hAnsi="Arial"/>
                <w:b/>
                <w:sz w:val="18"/>
                <w:lang w:eastAsia="zh-CN"/>
              </w:rPr>
            </w:pPr>
            <w:r w:rsidRPr="001776DF">
              <w:rPr>
                <w:rFonts w:ascii="Arial" w:eastAsia="宋体" w:hAnsi="Arial" w:hint="eastAsia"/>
                <w:b/>
                <w:sz w:val="18"/>
                <w:lang w:eastAsia="zh-CN"/>
              </w:rPr>
              <w:t>CORESET duration</w:t>
            </w:r>
          </w:p>
        </w:tc>
        <w:tc>
          <w:tcPr>
            <w:tcW w:w="1138" w:type="dxa"/>
            <w:vMerge w:val="restart"/>
            <w:vAlign w:val="center"/>
          </w:tcPr>
          <w:p w14:paraId="4324CE80"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Aggregation level</w:t>
            </w:r>
          </w:p>
        </w:tc>
        <w:tc>
          <w:tcPr>
            <w:tcW w:w="1134" w:type="dxa"/>
            <w:vMerge w:val="restart"/>
            <w:vAlign w:val="center"/>
          </w:tcPr>
          <w:p w14:paraId="7612E54E"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Reference Channel</w:t>
            </w:r>
          </w:p>
        </w:tc>
        <w:tc>
          <w:tcPr>
            <w:tcW w:w="1276" w:type="dxa"/>
            <w:vMerge w:val="restart"/>
            <w:vAlign w:val="center"/>
          </w:tcPr>
          <w:p w14:paraId="4DF3D540"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Propagation Condition</w:t>
            </w:r>
          </w:p>
        </w:tc>
        <w:tc>
          <w:tcPr>
            <w:tcW w:w="1130" w:type="dxa"/>
            <w:vMerge w:val="restart"/>
            <w:vAlign w:val="center"/>
          </w:tcPr>
          <w:p w14:paraId="1E48D217"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Antenna configuration and correlation Matrix</w:t>
            </w:r>
          </w:p>
        </w:tc>
        <w:tc>
          <w:tcPr>
            <w:tcW w:w="1713" w:type="dxa"/>
            <w:gridSpan w:val="2"/>
            <w:vAlign w:val="center"/>
          </w:tcPr>
          <w:p w14:paraId="6AB08E06"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Reference value</w:t>
            </w:r>
          </w:p>
        </w:tc>
      </w:tr>
      <w:tr w:rsidR="001776DF" w:rsidRPr="001776DF" w14:paraId="3D33F581" w14:textId="77777777" w:rsidTr="002F7EB6">
        <w:trPr>
          <w:trHeight w:val="209"/>
          <w:jc w:val="center"/>
        </w:trPr>
        <w:tc>
          <w:tcPr>
            <w:tcW w:w="851" w:type="dxa"/>
            <w:vMerge/>
            <w:vAlign w:val="center"/>
          </w:tcPr>
          <w:p w14:paraId="0EB04E0D" w14:textId="77777777" w:rsidR="001776DF" w:rsidRPr="001776DF" w:rsidRDefault="001776DF" w:rsidP="001776DF">
            <w:pPr>
              <w:keepNext/>
              <w:keepLines/>
              <w:spacing w:after="0"/>
              <w:jc w:val="center"/>
              <w:rPr>
                <w:rFonts w:ascii="Arial" w:eastAsia="宋体" w:hAnsi="Arial"/>
                <w:b/>
                <w:sz w:val="18"/>
              </w:rPr>
            </w:pPr>
          </w:p>
        </w:tc>
        <w:tc>
          <w:tcPr>
            <w:tcW w:w="851" w:type="dxa"/>
            <w:vMerge/>
            <w:vAlign w:val="center"/>
          </w:tcPr>
          <w:p w14:paraId="1CAF147A" w14:textId="77777777" w:rsidR="001776DF" w:rsidRPr="001776DF" w:rsidRDefault="001776DF" w:rsidP="001776DF">
            <w:pPr>
              <w:keepNext/>
              <w:keepLines/>
              <w:spacing w:after="0"/>
              <w:jc w:val="center"/>
              <w:rPr>
                <w:rFonts w:ascii="Arial" w:eastAsia="宋体" w:hAnsi="Arial"/>
                <w:b/>
                <w:sz w:val="18"/>
              </w:rPr>
            </w:pPr>
          </w:p>
        </w:tc>
        <w:tc>
          <w:tcPr>
            <w:tcW w:w="850" w:type="dxa"/>
            <w:vMerge/>
            <w:vAlign w:val="center"/>
          </w:tcPr>
          <w:p w14:paraId="03B1584D" w14:textId="77777777" w:rsidR="001776DF" w:rsidRPr="001776DF" w:rsidRDefault="001776DF" w:rsidP="001776DF">
            <w:pPr>
              <w:keepNext/>
              <w:keepLines/>
              <w:spacing w:after="0"/>
              <w:jc w:val="center"/>
              <w:rPr>
                <w:rFonts w:ascii="Arial" w:eastAsia="宋体" w:hAnsi="Arial"/>
                <w:b/>
                <w:sz w:val="18"/>
              </w:rPr>
            </w:pPr>
          </w:p>
        </w:tc>
        <w:tc>
          <w:tcPr>
            <w:tcW w:w="914" w:type="dxa"/>
            <w:vMerge/>
            <w:vAlign w:val="center"/>
          </w:tcPr>
          <w:p w14:paraId="45953C7E" w14:textId="77777777" w:rsidR="001776DF" w:rsidRPr="001776DF" w:rsidRDefault="001776DF" w:rsidP="001776DF">
            <w:pPr>
              <w:keepNext/>
              <w:keepLines/>
              <w:spacing w:after="0"/>
              <w:jc w:val="center"/>
              <w:rPr>
                <w:rFonts w:ascii="Arial" w:eastAsia="宋体" w:hAnsi="Arial"/>
                <w:b/>
                <w:sz w:val="18"/>
              </w:rPr>
            </w:pPr>
          </w:p>
        </w:tc>
        <w:tc>
          <w:tcPr>
            <w:tcW w:w="1138" w:type="dxa"/>
            <w:vMerge/>
            <w:vAlign w:val="center"/>
          </w:tcPr>
          <w:p w14:paraId="093E824C" w14:textId="77777777" w:rsidR="001776DF" w:rsidRPr="001776DF" w:rsidRDefault="001776DF" w:rsidP="001776DF">
            <w:pPr>
              <w:keepNext/>
              <w:keepLines/>
              <w:spacing w:after="0"/>
              <w:jc w:val="center"/>
              <w:rPr>
                <w:rFonts w:ascii="Arial" w:eastAsia="宋体" w:hAnsi="Arial"/>
                <w:b/>
                <w:sz w:val="18"/>
              </w:rPr>
            </w:pPr>
          </w:p>
        </w:tc>
        <w:tc>
          <w:tcPr>
            <w:tcW w:w="1134" w:type="dxa"/>
            <w:vMerge/>
            <w:vAlign w:val="center"/>
          </w:tcPr>
          <w:p w14:paraId="3E194CE4" w14:textId="77777777" w:rsidR="001776DF" w:rsidRPr="001776DF" w:rsidRDefault="001776DF" w:rsidP="001776DF">
            <w:pPr>
              <w:keepNext/>
              <w:keepLines/>
              <w:spacing w:after="0"/>
              <w:jc w:val="center"/>
              <w:rPr>
                <w:rFonts w:ascii="Arial" w:eastAsia="宋体" w:hAnsi="Arial"/>
                <w:b/>
                <w:sz w:val="18"/>
              </w:rPr>
            </w:pPr>
          </w:p>
        </w:tc>
        <w:tc>
          <w:tcPr>
            <w:tcW w:w="1276" w:type="dxa"/>
            <w:vMerge/>
            <w:vAlign w:val="center"/>
          </w:tcPr>
          <w:p w14:paraId="6BA791E7" w14:textId="77777777" w:rsidR="001776DF" w:rsidRPr="001776DF" w:rsidRDefault="001776DF" w:rsidP="001776DF">
            <w:pPr>
              <w:keepNext/>
              <w:keepLines/>
              <w:spacing w:after="0"/>
              <w:jc w:val="center"/>
              <w:rPr>
                <w:rFonts w:ascii="Arial" w:eastAsia="宋体" w:hAnsi="Arial"/>
                <w:b/>
                <w:sz w:val="18"/>
              </w:rPr>
            </w:pPr>
          </w:p>
        </w:tc>
        <w:tc>
          <w:tcPr>
            <w:tcW w:w="1130" w:type="dxa"/>
            <w:vMerge/>
            <w:vAlign w:val="center"/>
          </w:tcPr>
          <w:p w14:paraId="16954B46" w14:textId="77777777" w:rsidR="001776DF" w:rsidRPr="001776DF" w:rsidRDefault="001776DF" w:rsidP="001776DF">
            <w:pPr>
              <w:keepNext/>
              <w:keepLines/>
              <w:spacing w:after="0"/>
              <w:jc w:val="center"/>
              <w:rPr>
                <w:rFonts w:ascii="Arial" w:eastAsia="宋体" w:hAnsi="Arial"/>
                <w:b/>
                <w:sz w:val="18"/>
              </w:rPr>
            </w:pPr>
          </w:p>
        </w:tc>
        <w:tc>
          <w:tcPr>
            <w:tcW w:w="992" w:type="dxa"/>
            <w:vAlign w:val="center"/>
          </w:tcPr>
          <w:p w14:paraId="787575BF"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Pm-dsg (%)</w:t>
            </w:r>
          </w:p>
        </w:tc>
        <w:tc>
          <w:tcPr>
            <w:tcW w:w="721" w:type="dxa"/>
            <w:vAlign w:val="center"/>
          </w:tcPr>
          <w:p w14:paraId="4D331EDD" w14:textId="77777777" w:rsidR="001776DF" w:rsidRPr="001776DF" w:rsidRDefault="001776DF" w:rsidP="001776DF">
            <w:pPr>
              <w:keepNext/>
              <w:keepLines/>
              <w:spacing w:after="0"/>
              <w:jc w:val="center"/>
              <w:rPr>
                <w:rFonts w:ascii="Arial" w:eastAsia="宋体" w:hAnsi="Arial"/>
                <w:b/>
                <w:sz w:val="18"/>
              </w:rPr>
            </w:pPr>
            <w:r w:rsidRPr="001776DF">
              <w:rPr>
                <w:rFonts w:ascii="Arial" w:eastAsia="宋体" w:hAnsi="Arial"/>
                <w:b/>
                <w:sz w:val="18"/>
              </w:rPr>
              <w:t>SNR</w:t>
            </w:r>
            <w:r w:rsidRPr="001776DF" w:rsidDel="005B3479">
              <w:rPr>
                <w:rFonts w:ascii="Arial" w:eastAsia="宋体" w:hAnsi="Arial"/>
                <w:b/>
                <w:sz w:val="18"/>
              </w:rPr>
              <w:t xml:space="preserve"> </w:t>
            </w:r>
            <w:r w:rsidRPr="001776DF">
              <w:rPr>
                <w:rFonts w:ascii="Arial" w:eastAsia="宋体" w:hAnsi="Arial"/>
                <w:b/>
                <w:sz w:val="18"/>
              </w:rPr>
              <w:t>(dB)</w:t>
            </w:r>
          </w:p>
        </w:tc>
      </w:tr>
      <w:tr w:rsidR="001776DF" w:rsidRPr="001776DF" w14:paraId="5A812034" w14:textId="77777777" w:rsidTr="002F7EB6">
        <w:trPr>
          <w:trHeight w:val="106"/>
          <w:jc w:val="center"/>
        </w:trPr>
        <w:tc>
          <w:tcPr>
            <w:tcW w:w="851" w:type="dxa"/>
            <w:vMerge w:val="restart"/>
            <w:shd w:val="clear" w:color="auto" w:fill="auto"/>
          </w:tcPr>
          <w:p w14:paraId="0D5E1AF3"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hint="eastAsia"/>
                <w:sz w:val="18"/>
                <w:lang w:eastAsia="zh-CN"/>
              </w:rPr>
              <w:t>1</w:t>
            </w:r>
          </w:p>
        </w:tc>
        <w:tc>
          <w:tcPr>
            <w:tcW w:w="851" w:type="dxa"/>
            <w:vMerge w:val="restart"/>
            <w:shd w:val="clear" w:color="auto" w:fill="auto"/>
          </w:tcPr>
          <w:p w14:paraId="6E3CA1E2"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hint="eastAsia"/>
                <w:sz w:val="18"/>
                <w:lang w:eastAsia="zh-CN"/>
              </w:rPr>
              <w:t>10</w:t>
            </w:r>
            <w:r w:rsidRPr="001776DF">
              <w:rPr>
                <w:rFonts w:ascii="Arial" w:eastAsia="宋体" w:hAnsi="Arial"/>
                <w:sz w:val="18"/>
                <w:lang w:eastAsia="zh-CN"/>
              </w:rPr>
              <w:t xml:space="preserve"> </w:t>
            </w:r>
          </w:p>
        </w:tc>
        <w:tc>
          <w:tcPr>
            <w:tcW w:w="850" w:type="dxa"/>
            <w:vMerge w:val="restart"/>
          </w:tcPr>
          <w:p w14:paraId="271B517D"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hint="eastAsia"/>
                <w:sz w:val="18"/>
                <w:lang w:eastAsia="zh-CN"/>
              </w:rPr>
              <w:t>48</w:t>
            </w:r>
          </w:p>
        </w:tc>
        <w:tc>
          <w:tcPr>
            <w:tcW w:w="914" w:type="dxa"/>
          </w:tcPr>
          <w:p w14:paraId="5E1201F3"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hint="eastAsia"/>
                <w:sz w:val="18"/>
                <w:lang w:eastAsia="zh-CN"/>
              </w:rPr>
              <w:t>2</w:t>
            </w:r>
          </w:p>
        </w:tc>
        <w:tc>
          <w:tcPr>
            <w:tcW w:w="1138" w:type="dxa"/>
          </w:tcPr>
          <w:p w14:paraId="73E1A370"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hint="eastAsia"/>
                <w:sz w:val="18"/>
                <w:lang w:eastAsia="zh-CN"/>
              </w:rPr>
              <w:t>4</w:t>
            </w:r>
          </w:p>
        </w:tc>
        <w:tc>
          <w:tcPr>
            <w:tcW w:w="1134" w:type="dxa"/>
            <w:shd w:val="clear" w:color="auto" w:fill="auto"/>
          </w:tcPr>
          <w:p w14:paraId="3247E990"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sz w:val="18"/>
              </w:rPr>
              <w:t>R.PDCCH. 1-2.4 FDD</w:t>
            </w:r>
          </w:p>
        </w:tc>
        <w:tc>
          <w:tcPr>
            <w:tcW w:w="1276" w:type="dxa"/>
            <w:vMerge w:val="restart"/>
            <w:shd w:val="clear" w:color="auto" w:fill="auto"/>
          </w:tcPr>
          <w:p w14:paraId="0BD8061E" w14:textId="77777777" w:rsidR="001776DF" w:rsidRPr="001776DF" w:rsidRDefault="001776DF" w:rsidP="001776DF">
            <w:pPr>
              <w:keepNext/>
              <w:keepLines/>
              <w:spacing w:after="0"/>
              <w:jc w:val="center"/>
              <w:rPr>
                <w:rFonts w:ascii="Arial" w:eastAsia="宋体" w:hAnsi="Arial"/>
                <w:sz w:val="18"/>
              </w:rPr>
            </w:pPr>
            <w:r w:rsidRPr="001776DF">
              <w:rPr>
                <w:rFonts w:ascii="Arial" w:eastAsia="宋体" w:hAnsi="Arial"/>
                <w:sz w:val="18"/>
              </w:rPr>
              <w:t>TDLA30-10</w:t>
            </w:r>
          </w:p>
        </w:tc>
        <w:tc>
          <w:tcPr>
            <w:tcW w:w="1130" w:type="dxa"/>
            <w:vMerge w:val="restart"/>
            <w:shd w:val="clear" w:color="auto" w:fill="auto"/>
          </w:tcPr>
          <w:p w14:paraId="796F6757"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hint="eastAsia"/>
                <w:sz w:val="18"/>
                <w:lang w:eastAsia="zh-CN"/>
              </w:rPr>
              <w:t>1x2</w:t>
            </w:r>
            <w:r w:rsidRPr="001776DF">
              <w:rPr>
                <w:rFonts w:ascii="Arial" w:eastAsia="宋体" w:hAnsi="Arial"/>
                <w:sz w:val="18"/>
                <w:lang w:eastAsia="zh-CN"/>
              </w:rPr>
              <w:t xml:space="preserve"> Low</w:t>
            </w:r>
          </w:p>
        </w:tc>
        <w:tc>
          <w:tcPr>
            <w:tcW w:w="992" w:type="dxa"/>
            <w:vMerge w:val="restart"/>
          </w:tcPr>
          <w:p w14:paraId="41DC6885"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hint="eastAsia"/>
                <w:sz w:val="18"/>
                <w:lang w:eastAsia="zh-CN"/>
              </w:rPr>
              <w:t>1</w:t>
            </w:r>
          </w:p>
        </w:tc>
        <w:tc>
          <w:tcPr>
            <w:tcW w:w="721" w:type="dxa"/>
            <w:vMerge w:val="restart"/>
          </w:tcPr>
          <w:p w14:paraId="3FA29028" w14:textId="77777777" w:rsidR="001776DF" w:rsidRPr="001776DF" w:rsidRDefault="001776DF" w:rsidP="001776DF">
            <w:pPr>
              <w:keepNext/>
              <w:keepLines/>
              <w:spacing w:after="0"/>
              <w:jc w:val="center"/>
              <w:rPr>
                <w:rFonts w:ascii="Arial" w:eastAsia="宋体" w:hAnsi="Arial" w:cs="Arial"/>
                <w:sz w:val="18"/>
                <w:lang w:eastAsia="zh-CN"/>
              </w:rPr>
            </w:pPr>
            <w:del w:id="13" w:author="Huawei" w:date="2022-02-11T16:42:00Z">
              <w:r w:rsidRPr="001776DF" w:rsidDel="001776DF">
                <w:rPr>
                  <w:rFonts w:ascii="Arial" w:eastAsia="PMingLiU" w:hAnsi="Arial" w:cs="Arial"/>
                  <w:sz w:val="18"/>
                  <w:lang w:eastAsia="zh-TW"/>
                </w:rPr>
                <w:delText>[</w:delText>
              </w:r>
            </w:del>
            <w:r w:rsidRPr="001776DF">
              <w:rPr>
                <w:rFonts w:ascii="Arial" w:eastAsia="PMingLiU" w:hAnsi="Arial" w:cs="Arial"/>
                <w:sz w:val="18"/>
                <w:lang w:eastAsia="zh-TW"/>
              </w:rPr>
              <w:t>5.5</w:t>
            </w:r>
            <w:del w:id="14" w:author="Huawei" w:date="2022-02-11T16:42:00Z">
              <w:r w:rsidRPr="001776DF" w:rsidDel="001776DF">
                <w:rPr>
                  <w:rFonts w:ascii="Arial" w:eastAsia="PMingLiU" w:hAnsi="Arial" w:cs="Arial"/>
                  <w:sz w:val="18"/>
                  <w:lang w:eastAsia="zh-TW"/>
                </w:rPr>
                <w:delText>]</w:delText>
              </w:r>
            </w:del>
          </w:p>
        </w:tc>
      </w:tr>
      <w:tr w:rsidR="001776DF" w:rsidRPr="001776DF" w14:paraId="7958C671" w14:textId="77777777" w:rsidTr="002F7EB6">
        <w:trPr>
          <w:trHeight w:val="106"/>
          <w:jc w:val="center"/>
        </w:trPr>
        <w:tc>
          <w:tcPr>
            <w:tcW w:w="851" w:type="dxa"/>
            <w:vMerge/>
            <w:shd w:val="clear" w:color="auto" w:fill="auto"/>
          </w:tcPr>
          <w:p w14:paraId="26BD4448" w14:textId="77777777" w:rsidR="001776DF" w:rsidRPr="001776DF" w:rsidRDefault="001776DF" w:rsidP="001776DF">
            <w:pPr>
              <w:keepNext/>
              <w:keepLines/>
              <w:spacing w:after="0"/>
              <w:jc w:val="center"/>
              <w:rPr>
                <w:rFonts w:ascii="Arial" w:eastAsia="宋体" w:hAnsi="Arial"/>
                <w:sz w:val="18"/>
                <w:lang w:eastAsia="zh-CN"/>
              </w:rPr>
            </w:pPr>
          </w:p>
        </w:tc>
        <w:tc>
          <w:tcPr>
            <w:tcW w:w="851" w:type="dxa"/>
            <w:vMerge/>
            <w:shd w:val="clear" w:color="auto" w:fill="auto"/>
          </w:tcPr>
          <w:p w14:paraId="45F14C62" w14:textId="77777777" w:rsidR="001776DF" w:rsidRPr="001776DF" w:rsidRDefault="001776DF" w:rsidP="001776DF">
            <w:pPr>
              <w:keepNext/>
              <w:keepLines/>
              <w:spacing w:after="0"/>
              <w:jc w:val="center"/>
              <w:rPr>
                <w:rFonts w:ascii="Arial" w:eastAsia="宋体" w:hAnsi="Arial"/>
                <w:sz w:val="18"/>
                <w:lang w:eastAsia="zh-CN"/>
              </w:rPr>
            </w:pPr>
          </w:p>
        </w:tc>
        <w:tc>
          <w:tcPr>
            <w:tcW w:w="850" w:type="dxa"/>
            <w:vMerge/>
          </w:tcPr>
          <w:p w14:paraId="550C175A" w14:textId="77777777" w:rsidR="001776DF" w:rsidRPr="001776DF" w:rsidRDefault="001776DF" w:rsidP="001776DF">
            <w:pPr>
              <w:keepNext/>
              <w:keepLines/>
              <w:spacing w:after="0"/>
              <w:jc w:val="center"/>
              <w:rPr>
                <w:rFonts w:ascii="Arial" w:eastAsia="宋体" w:hAnsi="Arial"/>
                <w:sz w:val="18"/>
                <w:lang w:eastAsia="zh-CN"/>
              </w:rPr>
            </w:pPr>
          </w:p>
        </w:tc>
        <w:tc>
          <w:tcPr>
            <w:tcW w:w="914" w:type="dxa"/>
          </w:tcPr>
          <w:p w14:paraId="4BE8CA09"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hint="eastAsia"/>
                <w:sz w:val="18"/>
                <w:lang w:eastAsia="zh-CN"/>
              </w:rPr>
              <w:t>2</w:t>
            </w:r>
          </w:p>
        </w:tc>
        <w:tc>
          <w:tcPr>
            <w:tcW w:w="1138" w:type="dxa"/>
          </w:tcPr>
          <w:p w14:paraId="3C9B9C27"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sz w:val="18"/>
                <w:lang w:eastAsia="zh-CN"/>
              </w:rPr>
              <w:t>8</w:t>
            </w:r>
          </w:p>
        </w:tc>
        <w:tc>
          <w:tcPr>
            <w:tcW w:w="1134" w:type="dxa"/>
            <w:shd w:val="clear" w:color="auto" w:fill="auto"/>
          </w:tcPr>
          <w:p w14:paraId="38C258B0" w14:textId="77777777" w:rsidR="001776DF" w:rsidRPr="001776DF" w:rsidRDefault="001776DF" w:rsidP="001776DF">
            <w:pPr>
              <w:keepNext/>
              <w:keepLines/>
              <w:spacing w:after="0"/>
              <w:jc w:val="center"/>
              <w:rPr>
                <w:rFonts w:ascii="Arial" w:eastAsia="宋体" w:hAnsi="Arial"/>
                <w:sz w:val="18"/>
                <w:lang w:eastAsia="zh-CN"/>
              </w:rPr>
            </w:pPr>
            <w:r w:rsidRPr="001776DF">
              <w:rPr>
                <w:rFonts w:ascii="Arial" w:eastAsia="宋体" w:hAnsi="Arial"/>
                <w:sz w:val="18"/>
              </w:rPr>
              <w:t>R.PDCCH. 1-2.7 FDD</w:t>
            </w:r>
          </w:p>
        </w:tc>
        <w:tc>
          <w:tcPr>
            <w:tcW w:w="1276" w:type="dxa"/>
            <w:vMerge/>
            <w:shd w:val="clear" w:color="auto" w:fill="auto"/>
          </w:tcPr>
          <w:p w14:paraId="12D12D95" w14:textId="77777777" w:rsidR="001776DF" w:rsidRPr="001776DF" w:rsidRDefault="001776DF" w:rsidP="001776DF">
            <w:pPr>
              <w:keepNext/>
              <w:keepLines/>
              <w:spacing w:after="0"/>
              <w:jc w:val="center"/>
              <w:rPr>
                <w:rFonts w:ascii="Arial" w:eastAsia="宋体" w:hAnsi="Arial"/>
                <w:sz w:val="18"/>
              </w:rPr>
            </w:pPr>
          </w:p>
        </w:tc>
        <w:tc>
          <w:tcPr>
            <w:tcW w:w="1130" w:type="dxa"/>
            <w:vMerge/>
            <w:shd w:val="clear" w:color="auto" w:fill="auto"/>
          </w:tcPr>
          <w:p w14:paraId="7DCE7834" w14:textId="77777777" w:rsidR="001776DF" w:rsidRPr="001776DF" w:rsidRDefault="001776DF" w:rsidP="001776DF">
            <w:pPr>
              <w:keepNext/>
              <w:keepLines/>
              <w:spacing w:after="0"/>
              <w:jc w:val="center"/>
              <w:rPr>
                <w:rFonts w:ascii="Arial" w:eastAsia="宋体" w:hAnsi="Arial"/>
                <w:sz w:val="18"/>
                <w:lang w:eastAsia="zh-CN"/>
              </w:rPr>
            </w:pPr>
          </w:p>
        </w:tc>
        <w:tc>
          <w:tcPr>
            <w:tcW w:w="992" w:type="dxa"/>
            <w:vMerge/>
          </w:tcPr>
          <w:p w14:paraId="74E6633D" w14:textId="77777777" w:rsidR="001776DF" w:rsidRPr="001776DF" w:rsidRDefault="001776DF" w:rsidP="001776DF">
            <w:pPr>
              <w:keepNext/>
              <w:keepLines/>
              <w:spacing w:after="0"/>
              <w:jc w:val="center"/>
              <w:rPr>
                <w:rFonts w:ascii="Arial" w:eastAsia="宋体" w:hAnsi="Arial"/>
                <w:sz w:val="18"/>
                <w:lang w:eastAsia="zh-CN"/>
              </w:rPr>
            </w:pPr>
          </w:p>
        </w:tc>
        <w:tc>
          <w:tcPr>
            <w:tcW w:w="721" w:type="dxa"/>
            <w:vMerge/>
          </w:tcPr>
          <w:p w14:paraId="457A2135" w14:textId="77777777" w:rsidR="001776DF" w:rsidRPr="001776DF" w:rsidRDefault="001776DF" w:rsidP="001776DF">
            <w:pPr>
              <w:keepNext/>
              <w:keepLines/>
              <w:spacing w:after="0"/>
              <w:jc w:val="center"/>
              <w:rPr>
                <w:rFonts w:ascii="Arial" w:eastAsia="宋体" w:hAnsi="Arial"/>
                <w:sz w:val="18"/>
                <w:lang w:eastAsia="zh-CN"/>
              </w:rPr>
            </w:pPr>
          </w:p>
        </w:tc>
      </w:tr>
    </w:tbl>
    <w:p w14:paraId="3974DEAB" w14:textId="77777777" w:rsidR="001776DF" w:rsidRPr="001776DF" w:rsidRDefault="001776DF" w:rsidP="001776DF">
      <w:pPr>
        <w:rPr>
          <w:highlight w:val="yellow"/>
          <w:lang w:val="nb-NO" w:eastAsia="en-GB"/>
        </w:rPr>
      </w:pPr>
    </w:p>
    <w:bookmarkEnd w:id="5"/>
    <w:p w14:paraId="19CC7881" w14:textId="4BE9833A" w:rsidR="00DB5EFB" w:rsidRDefault="00DB5EFB" w:rsidP="00DB5EFB">
      <w:pPr>
        <w:pStyle w:val="aff2"/>
        <w:rPr>
          <w:rFonts w:ascii="Times New Roman" w:hAnsi="Times New Roman"/>
          <w:i/>
          <w:highlight w:val="yellow"/>
        </w:rPr>
      </w:pPr>
      <w:r>
        <w:rPr>
          <w:rFonts w:ascii="Times New Roman" w:hAnsi="Times New Roman"/>
          <w:i/>
          <w:highlight w:val="yellow"/>
        </w:rPr>
        <w:t xml:space="preserve">&lt;END OF THE CHANGE </w:t>
      </w:r>
      <w:r w:rsidR="00261FF8">
        <w:rPr>
          <w:rFonts w:ascii="Times New Roman" w:hAnsi="Times New Roman"/>
          <w:i/>
          <w:highlight w:val="yellow"/>
        </w:rPr>
        <w:t>1</w:t>
      </w:r>
      <w:r w:rsidRPr="002F49C6">
        <w:rPr>
          <w:rFonts w:ascii="Times New Roman" w:hAnsi="Times New Roman"/>
          <w:i/>
          <w:highlight w:val="yellow"/>
        </w:rPr>
        <w:t>&gt;</w:t>
      </w:r>
    </w:p>
    <w:p w14:paraId="5AF16046" w14:textId="77777777" w:rsidR="00DB5EFB" w:rsidRDefault="00DB5EFB" w:rsidP="00DB5EFB">
      <w:pPr>
        <w:rPr>
          <w:highlight w:val="yellow"/>
          <w:lang w:val="nb-NO" w:eastAsia="en-GB"/>
        </w:rPr>
      </w:pPr>
    </w:p>
    <w:p w14:paraId="4CFFE088" w14:textId="650BB0B5" w:rsidR="002C137D" w:rsidRDefault="002C137D" w:rsidP="002C137D">
      <w:pPr>
        <w:pStyle w:val="aff2"/>
        <w:rPr>
          <w:rFonts w:ascii="Times New Roman" w:hAnsi="Times New Roman"/>
          <w:i/>
          <w:highlight w:val="yellow"/>
        </w:rPr>
      </w:pPr>
      <w:bookmarkStart w:id="15" w:name="_Toc91440556"/>
      <w:bookmarkStart w:id="16" w:name="_Toc83742066"/>
      <w:bookmarkStart w:id="17" w:name="_Toc76652794"/>
      <w:bookmarkStart w:id="18" w:name="_Toc76651956"/>
      <w:bookmarkStart w:id="19" w:name="_Toc76572089"/>
      <w:bookmarkStart w:id="20" w:name="_Toc76298077"/>
      <w:bookmarkStart w:id="21" w:name="_Toc67918034"/>
      <w:bookmarkStart w:id="22" w:name="_Toc61120889"/>
      <w:r w:rsidRPr="002F49C6">
        <w:rPr>
          <w:rFonts w:ascii="Times New Roman" w:hAnsi="Times New Roman"/>
          <w:i/>
          <w:highlight w:val="yellow"/>
        </w:rPr>
        <w:t xml:space="preserve">&lt;START OF THE CHANGE </w:t>
      </w:r>
      <w:r>
        <w:rPr>
          <w:rFonts w:ascii="Times New Roman" w:hAnsi="Times New Roman"/>
          <w:i/>
          <w:highlight w:val="yellow"/>
        </w:rPr>
        <w:t>2</w:t>
      </w:r>
      <w:r w:rsidRPr="002F49C6">
        <w:rPr>
          <w:rFonts w:ascii="Times New Roman" w:hAnsi="Times New Roman"/>
          <w:i/>
          <w:highlight w:val="yellow"/>
        </w:rPr>
        <w:t>&gt;</w:t>
      </w:r>
    </w:p>
    <w:p w14:paraId="50480CE1" w14:textId="77777777" w:rsidR="002C137D" w:rsidRPr="002C137D" w:rsidRDefault="002C137D" w:rsidP="002C137D">
      <w:pPr>
        <w:keepNext/>
        <w:keepLines/>
        <w:spacing w:before="120"/>
        <w:ind w:left="1701" w:hanging="1701"/>
        <w:outlineLvl w:val="4"/>
        <w:rPr>
          <w:rFonts w:ascii="Arial" w:eastAsia="宋体" w:hAnsi="Arial"/>
          <w:sz w:val="22"/>
        </w:rPr>
      </w:pPr>
      <w:r w:rsidRPr="002C137D">
        <w:rPr>
          <w:rFonts w:ascii="Arial" w:eastAsia="宋体" w:hAnsi="Arial"/>
          <w:sz w:val="22"/>
        </w:rPr>
        <w:t>5.2.2.1.</w:t>
      </w:r>
      <w:r w:rsidRPr="002C137D">
        <w:rPr>
          <w:rFonts w:ascii="Arial" w:eastAsia="宋体" w:hAnsi="Arial"/>
          <w:sz w:val="22"/>
          <w:lang w:eastAsia="zh-CN"/>
        </w:rPr>
        <w:t>7</w:t>
      </w:r>
      <w:r w:rsidRPr="002C137D">
        <w:rPr>
          <w:rFonts w:ascii="Arial" w:eastAsia="宋体" w:hAnsi="Arial"/>
          <w:sz w:val="22"/>
          <w:lang w:eastAsia="zh-CN"/>
        </w:rPr>
        <w:tab/>
      </w:r>
      <w:r w:rsidRPr="002C137D">
        <w:rPr>
          <w:rFonts w:ascii="Arial" w:eastAsia="宋体" w:hAnsi="Arial"/>
          <w:sz w:val="22"/>
        </w:rPr>
        <w:t>Minimum requirements for PDSCH Mapping Type B and UE processing capability 2</w:t>
      </w:r>
      <w:bookmarkEnd w:id="15"/>
      <w:bookmarkEnd w:id="16"/>
      <w:bookmarkEnd w:id="17"/>
      <w:bookmarkEnd w:id="18"/>
      <w:bookmarkEnd w:id="19"/>
      <w:bookmarkEnd w:id="20"/>
      <w:bookmarkEnd w:id="21"/>
      <w:bookmarkEnd w:id="22"/>
    </w:p>
    <w:p w14:paraId="7722F06C" w14:textId="77777777" w:rsidR="002C137D" w:rsidRPr="002C137D" w:rsidRDefault="002C137D" w:rsidP="002C137D">
      <w:pPr>
        <w:rPr>
          <w:rFonts w:ascii="Times-Roman" w:eastAsia="宋体" w:hAnsi="Times-Roman" w:hint="eastAsia"/>
        </w:rPr>
      </w:pPr>
      <w:r w:rsidRPr="002C137D">
        <w:rPr>
          <w:rFonts w:ascii="Times-Roman" w:eastAsia="宋体" w:hAnsi="Times-Roman"/>
        </w:rPr>
        <w:t>The performance requirements are specified in Table 5.2.2.1.</w:t>
      </w:r>
      <w:r w:rsidRPr="002C137D">
        <w:rPr>
          <w:rFonts w:ascii="Times-Roman" w:eastAsia="宋体" w:hAnsi="Times-Roman"/>
          <w:lang w:eastAsia="zh-CN"/>
        </w:rPr>
        <w:t>7</w:t>
      </w:r>
      <w:r w:rsidRPr="002C137D">
        <w:rPr>
          <w:rFonts w:ascii="Times-Roman" w:eastAsia="宋体" w:hAnsi="Times-Roman"/>
        </w:rPr>
        <w:t>-3, with the addition of test parameters in Table 5.2.2.1.</w:t>
      </w:r>
      <w:r w:rsidRPr="002C137D">
        <w:rPr>
          <w:rFonts w:ascii="Times-Roman" w:eastAsia="宋体" w:hAnsi="Times-Roman"/>
          <w:lang w:eastAsia="zh-CN"/>
        </w:rPr>
        <w:t>7</w:t>
      </w:r>
      <w:r w:rsidRPr="002C137D">
        <w:rPr>
          <w:rFonts w:ascii="Times-Roman" w:eastAsia="宋体" w:hAnsi="Times-Roman"/>
        </w:rPr>
        <w:t xml:space="preserve">-2 and the downlink physical channel setup according to </w:t>
      </w:r>
      <w:r w:rsidRPr="002C137D">
        <w:rPr>
          <w:rFonts w:ascii="Times-Roman" w:eastAsia="宋体" w:hAnsi="Times-Roman"/>
          <w:lang w:eastAsia="zh-CN"/>
        </w:rPr>
        <w:t>A</w:t>
      </w:r>
      <w:r w:rsidRPr="002C137D">
        <w:rPr>
          <w:rFonts w:ascii="Times-Roman" w:eastAsia="宋体" w:hAnsi="Times-Roman"/>
        </w:rPr>
        <w:t xml:space="preserve">nnex </w:t>
      </w:r>
      <w:r w:rsidRPr="002C137D">
        <w:rPr>
          <w:rFonts w:ascii="Times-Roman" w:eastAsia="宋体" w:hAnsi="Times-Roman"/>
          <w:lang w:eastAsia="zh-CN"/>
        </w:rPr>
        <w:t>C.3.1</w:t>
      </w:r>
      <w:r w:rsidRPr="002C137D">
        <w:rPr>
          <w:rFonts w:ascii="Times-Roman" w:eastAsia="宋体" w:hAnsi="Times-Roman"/>
        </w:rPr>
        <w:t>.</w:t>
      </w:r>
    </w:p>
    <w:p w14:paraId="126E5387" w14:textId="77777777" w:rsidR="002C137D" w:rsidRPr="002C137D" w:rsidRDefault="002C137D" w:rsidP="002C137D">
      <w:pPr>
        <w:rPr>
          <w:rFonts w:ascii="Times-Roman" w:eastAsia="宋体" w:hAnsi="Times-Roman" w:hint="eastAsia"/>
          <w:lang w:eastAsia="zh-CN"/>
        </w:rPr>
      </w:pPr>
      <w:r w:rsidRPr="002C137D">
        <w:rPr>
          <w:rFonts w:ascii="Times-Roman" w:eastAsia="宋体" w:hAnsi="Times-Roman"/>
        </w:rPr>
        <w:t>The test purpose</w:t>
      </w:r>
      <w:r w:rsidRPr="002C137D">
        <w:rPr>
          <w:rFonts w:ascii="Times-Roman" w:eastAsia="宋体" w:hAnsi="Times-Roman"/>
          <w:lang w:eastAsia="zh-CN"/>
        </w:rPr>
        <w:t>s</w:t>
      </w:r>
      <w:r w:rsidRPr="002C137D">
        <w:rPr>
          <w:rFonts w:ascii="Times-Roman" w:eastAsia="宋体" w:hAnsi="Times-Roman"/>
        </w:rPr>
        <w:t xml:space="preserve"> are specified in Table 5.2.2.1.</w:t>
      </w:r>
      <w:r w:rsidRPr="002C137D">
        <w:rPr>
          <w:rFonts w:ascii="Times-Roman" w:eastAsia="宋体" w:hAnsi="Times-Roman"/>
          <w:lang w:eastAsia="zh-CN"/>
        </w:rPr>
        <w:t>7</w:t>
      </w:r>
      <w:r w:rsidRPr="002C137D">
        <w:rPr>
          <w:rFonts w:ascii="Times-Roman" w:eastAsia="宋体" w:hAnsi="Times-Roman"/>
        </w:rPr>
        <w:t>-1</w:t>
      </w:r>
      <w:r w:rsidRPr="002C137D">
        <w:rPr>
          <w:rFonts w:ascii="Times-Roman" w:eastAsia="宋体" w:hAnsi="Times-Roman"/>
          <w:lang w:eastAsia="zh-CN"/>
        </w:rPr>
        <w:t>.</w:t>
      </w:r>
    </w:p>
    <w:p w14:paraId="2D8711EC" w14:textId="77777777" w:rsidR="002C137D" w:rsidRPr="002C137D" w:rsidRDefault="002C137D" w:rsidP="002C137D">
      <w:pPr>
        <w:keepNext/>
        <w:keepLines/>
        <w:spacing w:before="60"/>
        <w:jc w:val="center"/>
        <w:rPr>
          <w:rFonts w:ascii="Arial" w:hAnsi="Arial" w:cs="Arial"/>
          <w:b/>
        </w:rPr>
      </w:pPr>
      <w:r w:rsidRPr="002C137D">
        <w:rPr>
          <w:rFonts w:ascii="Arial" w:hAnsi="Arial" w:cs="Arial"/>
          <w:b/>
        </w:rPr>
        <w:lastRenderedPageBreak/>
        <w:t>Table 5.2.2.1.</w:t>
      </w:r>
      <w:r w:rsidRPr="002C137D">
        <w:rPr>
          <w:rFonts w:ascii="Arial" w:hAnsi="Arial" w:cs="Arial"/>
          <w:b/>
          <w:lang w:eastAsia="zh-CN"/>
        </w:rPr>
        <w:t>7</w:t>
      </w:r>
      <w:r w:rsidRPr="002C137D">
        <w:rPr>
          <w:rFonts w:ascii="Arial" w:hAnsi="Arial" w:cs="Arial"/>
          <w:b/>
        </w:rPr>
        <w:t>-1</w:t>
      </w:r>
      <w:r w:rsidRPr="002C137D">
        <w:rPr>
          <w:rFonts w:ascii="Arial" w:hAnsi="Arial" w:cs="Arial"/>
          <w:b/>
          <w:lang w:eastAsia="zh-CN"/>
        </w:rPr>
        <w:t>:</w:t>
      </w:r>
      <w:r w:rsidRPr="002C137D">
        <w:rPr>
          <w:rFonts w:ascii="Arial" w:hAnsi="Arial" w:cs="Arial"/>
          <w:b/>
        </w:rPr>
        <w:t xml:space="preserve"> Tests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2C137D" w:rsidRPr="002C137D" w14:paraId="1CF08578" w14:textId="77777777" w:rsidTr="002C137D">
        <w:tc>
          <w:tcPr>
            <w:tcW w:w="4927" w:type="dxa"/>
            <w:tcBorders>
              <w:top w:val="single" w:sz="4" w:space="0" w:color="auto"/>
              <w:left w:val="single" w:sz="4" w:space="0" w:color="auto"/>
              <w:bottom w:val="single" w:sz="4" w:space="0" w:color="auto"/>
              <w:right w:val="single" w:sz="4" w:space="0" w:color="auto"/>
            </w:tcBorders>
            <w:hideMark/>
          </w:tcPr>
          <w:p w14:paraId="31C76732"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Purpose</w:t>
            </w:r>
          </w:p>
        </w:tc>
        <w:tc>
          <w:tcPr>
            <w:tcW w:w="4928" w:type="dxa"/>
            <w:tcBorders>
              <w:top w:val="single" w:sz="4" w:space="0" w:color="auto"/>
              <w:left w:val="single" w:sz="4" w:space="0" w:color="auto"/>
              <w:bottom w:val="single" w:sz="4" w:space="0" w:color="auto"/>
              <w:right w:val="single" w:sz="4" w:space="0" w:color="auto"/>
            </w:tcBorders>
            <w:hideMark/>
          </w:tcPr>
          <w:p w14:paraId="49CEC88C"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Test index</w:t>
            </w:r>
          </w:p>
        </w:tc>
      </w:tr>
      <w:tr w:rsidR="002C137D" w:rsidRPr="002C137D" w14:paraId="75B52AD1" w14:textId="77777777" w:rsidTr="002C137D">
        <w:tc>
          <w:tcPr>
            <w:tcW w:w="4927" w:type="dxa"/>
            <w:tcBorders>
              <w:top w:val="single" w:sz="4" w:space="0" w:color="auto"/>
              <w:left w:val="single" w:sz="4" w:space="0" w:color="auto"/>
              <w:bottom w:val="single" w:sz="4" w:space="0" w:color="auto"/>
              <w:right w:val="single" w:sz="4" w:space="0" w:color="auto"/>
            </w:tcBorders>
            <w:hideMark/>
          </w:tcPr>
          <w:p w14:paraId="523D0191" w14:textId="77777777" w:rsidR="002C137D" w:rsidRPr="002C137D" w:rsidRDefault="002C137D" w:rsidP="002C137D">
            <w:pPr>
              <w:keepNext/>
              <w:keepLines/>
              <w:spacing w:after="0"/>
              <w:rPr>
                <w:rFonts w:ascii="Arial" w:hAnsi="Arial" w:cs="Arial"/>
                <w:sz w:val="18"/>
                <w:lang w:eastAsia="zh-CN"/>
              </w:rPr>
            </w:pPr>
            <w:r w:rsidRPr="002C137D">
              <w:rPr>
                <w:rFonts w:ascii="Arial" w:hAnsi="Arial" w:cs="Arial"/>
                <w:sz w:val="18"/>
                <w:lang w:eastAsia="en-GB"/>
              </w:rPr>
              <w:t>Verify PDSCH mapping Type B performance and UE processing capability 2 under two receive antenna conditions</w:t>
            </w:r>
          </w:p>
        </w:tc>
        <w:tc>
          <w:tcPr>
            <w:tcW w:w="4928" w:type="dxa"/>
            <w:tcBorders>
              <w:top w:val="single" w:sz="4" w:space="0" w:color="auto"/>
              <w:left w:val="single" w:sz="4" w:space="0" w:color="auto"/>
              <w:bottom w:val="single" w:sz="4" w:space="0" w:color="auto"/>
              <w:right w:val="single" w:sz="4" w:space="0" w:color="auto"/>
            </w:tcBorders>
            <w:hideMark/>
          </w:tcPr>
          <w:p w14:paraId="097201A1" w14:textId="77777777" w:rsidR="002C137D" w:rsidRPr="002C137D" w:rsidRDefault="002C137D" w:rsidP="002C137D">
            <w:pPr>
              <w:keepNext/>
              <w:keepLines/>
              <w:spacing w:after="0"/>
              <w:rPr>
                <w:rFonts w:ascii="Arial" w:hAnsi="Arial" w:cs="Arial"/>
                <w:sz w:val="18"/>
                <w:lang w:eastAsia="zh-CN"/>
              </w:rPr>
            </w:pPr>
            <w:r w:rsidRPr="002C137D">
              <w:rPr>
                <w:rFonts w:ascii="Arial" w:hAnsi="Arial" w:cs="Arial"/>
                <w:sz w:val="18"/>
                <w:lang w:eastAsia="zh-CN"/>
              </w:rPr>
              <w:t>1-1</w:t>
            </w:r>
          </w:p>
        </w:tc>
      </w:tr>
    </w:tbl>
    <w:p w14:paraId="42389002" w14:textId="77777777" w:rsidR="002C137D" w:rsidRPr="002C137D" w:rsidRDefault="002C137D" w:rsidP="002C137D">
      <w:pPr>
        <w:rPr>
          <w:rFonts w:ascii="Times-Roman" w:eastAsia="宋体" w:hAnsi="Times-Roman" w:hint="eastAsia"/>
        </w:rPr>
      </w:pPr>
    </w:p>
    <w:p w14:paraId="0EF96EC7" w14:textId="77777777" w:rsidR="002C137D" w:rsidRPr="002C137D" w:rsidRDefault="002C137D" w:rsidP="002C137D">
      <w:pPr>
        <w:keepNext/>
        <w:keepLines/>
        <w:spacing w:before="60"/>
        <w:jc w:val="center"/>
        <w:rPr>
          <w:rFonts w:ascii="Arial" w:hAnsi="Arial" w:cs="Arial"/>
          <w:b/>
        </w:rPr>
      </w:pPr>
      <w:r w:rsidRPr="002C137D">
        <w:rPr>
          <w:rFonts w:ascii="Arial" w:hAnsi="Arial" w:cs="Arial"/>
          <w:b/>
        </w:rPr>
        <w:t>Table 5.2.2.1.</w:t>
      </w:r>
      <w:r w:rsidRPr="002C137D">
        <w:rPr>
          <w:rFonts w:ascii="Arial" w:hAnsi="Arial" w:cs="Arial"/>
          <w:b/>
          <w:lang w:eastAsia="zh-CN"/>
        </w:rPr>
        <w:t>7</w:t>
      </w:r>
      <w:r w:rsidRPr="002C137D">
        <w:rPr>
          <w:rFonts w:ascii="Arial" w:hAnsi="Arial" w:cs="Arial"/>
          <w:b/>
        </w:rPr>
        <w:t>-2</w:t>
      </w:r>
      <w:r w:rsidRPr="002C137D">
        <w:rPr>
          <w:rFonts w:ascii="Arial" w:hAnsi="Arial" w:cs="Arial"/>
          <w:b/>
          <w:lang w:eastAsia="zh-CN"/>
        </w:rPr>
        <w:t>:</w:t>
      </w:r>
      <w:r w:rsidRPr="002C137D">
        <w:rPr>
          <w:rFonts w:ascii="Arial" w:hAnsi="Arial" w:cs="Arial"/>
          <w:b/>
        </w:rPr>
        <w:t xml:space="preserve"> Test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3654"/>
        <w:gridCol w:w="801"/>
        <w:gridCol w:w="3353"/>
      </w:tblGrid>
      <w:tr w:rsidR="002C137D" w:rsidRPr="002C137D" w14:paraId="39FAF3B4" w14:textId="77777777" w:rsidTr="002C137D">
        <w:tc>
          <w:tcPr>
            <w:tcW w:w="5467" w:type="dxa"/>
            <w:gridSpan w:val="2"/>
            <w:tcBorders>
              <w:top w:val="single" w:sz="4" w:space="0" w:color="auto"/>
              <w:left w:val="single" w:sz="4" w:space="0" w:color="auto"/>
              <w:bottom w:val="single" w:sz="4" w:space="0" w:color="auto"/>
              <w:right w:val="single" w:sz="4" w:space="0" w:color="auto"/>
            </w:tcBorders>
            <w:hideMark/>
          </w:tcPr>
          <w:p w14:paraId="121B77CD"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Parameter</w:t>
            </w:r>
          </w:p>
        </w:tc>
        <w:tc>
          <w:tcPr>
            <w:tcW w:w="801" w:type="dxa"/>
            <w:tcBorders>
              <w:top w:val="single" w:sz="4" w:space="0" w:color="auto"/>
              <w:left w:val="single" w:sz="4" w:space="0" w:color="auto"/>
              <w:bottom w:val="single" w:sz="4" w:space="0" w:color="auto"/>
              <w:right w:val="single" w:sz="4" w:space="0" w:color="auto"/>
            </w:tcBorders>
            <w:hideMark/>
          </w:tcPr>
          <w:p w14:paraId="42CFAD18"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Unit</w:t>
            </w:r>
          </w:p>
        </w:tc>
        <w:tc>
          <w:tcPr>
            <w:tcW w:w="3353" w:type="dxa"/>
            <w:tcBorders>
              <w:top w:val="single" w:sz="4" w:space="0" w:color="auto"/>
              <w:left w:val="single" w:sz="4" w:space="0" w:color="auto"/>
              <w:bottom w:val="single" w:sz="4" w:space="0" w:color="auto"/>
              <w:right w:val="single" w:sz="4" w:space="0" w:color="auto"/>
            </w:tcBorders>
            <w:hideMark/>
          </w:tcPr>
          <w:p w14:paraId="34303F58"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Value</w:t>
            </w:r>
          </w:p>
        </w:tc>
      </w:tr>
      <w:tr w:rsidR="002C137D" w:rsidRPr="002C137D" w14:paraId="36A73297" w14:textId="77777777" w:rsidTr="002C137D">
        <w:tc>
          <w:tcPr>
            <w:tcW w:w="5467" w:type="dxa"/>
            <w:gridSpan w:val="2"/>
            <w:tcBorders>
              <w:top w:val="single" w:sz="4" w:space="0" w:color="auto"/>
              <w:left w:val="single" w:sz="4" w:space="0" w:color="auto"/>
              <w:bottom w:val="single" w:sz="4" w:space="0" w:color="auto"/>
              <w:right w:val="single" w:sz="4" w:space="0" w:color="auto"/>
            </w:tcBorders>
            <w:vAlign w:val="center"/>
            <w:hideMark/>
          </w:tcPr>
          <w:p w14:paraId="6B6406F9"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Duplex mode</w:t>
            </w:r>
          </w:p>
        </w:tc>
        <w:tc>
          <w:tcPr>
            <w:tcW w:w="801" w:type="dxa"/>
            <w:tcBorders>
              <w:top w:val="single" w:sz="4" w:space="0" w:color="auto"/>
              <w:left w:val="single" w:sz="4" w:space="0" w:color="auto"/>
              <w:bottom w:val="single" w:sz="4" w:space="0" w:color="auto"/>
              <w:right w:val="single" w:sz="4" w:space="0" w:color="auto"/>
            </w:tcBorders>
            <w:vAlign w:val="center"/>
          </w:tcPr>
          <w:p w14:paraId="776C5C57"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131F6660"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FDD</w:t>
            </w:r>
          </w:p>
        </w:tc>
      </w:tr>
      <w:tr w:rsidR="002C137D" w:rsidRPr="002C137D" w14:paraId="12090A49" w14:textId="77777777" w:rsidTr="002C137D">
        <w:tc>
          <w:tcPr>
            <w:tcW w:w="5467" w:type="dxa"/>
            <w:gridSpan w:val="2"/>
            <w:tcBorders>
              <w:top w:val="single" w:sz="4" w:space="0" w:color="auto"/>
              <w:left w:val="single" w:sz="4" w:space="0" w:color="auto"/>
              <w:bottom w:val="single" w:sz="4" w:space="0" w:color="auto"/>
              <w:right w:val="single" w:sz="4" w:space="0" w:color="auto"/>
            </w:tcBorders>
            <w:vAlign w:val="center"/>
            <w:hideMark/>
          </w:tcPr>
          <w:p w14:paraId="474C89CC"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Active DL BWP index</w:t>
            </w:r>
          </w:p>
        </w:tc>
        <w:tc>
          <w:tcPr>
            <w:tcW w:w="801" w:type="dxa"/>
            <w:tcBorders>
              <w:top w:val="single" w:sz="4" w:space="0" w:color="auto"/>
              <w:left w:val="single" w:sz="4" w:space="0" w:color="auto"/>
              <w:bottom w:val="single" w:sz="4" w:space="0" w:color="auto"/>
              <w:right w:val="single" w:sz="4" w:space="0" w:color="auto"/>
            </w:tcBorders>
            <w:vAlign w:val="center"/>
          </w:tcPr>
          <w:p w14:paraId="5E4F20C3"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1CA8C7E3"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1</w:t>
            </w:r>
          </w:p>
        </w:tc>
      </w:tr>
      <w:tr w:rsidR="002C137D" w:rsidRPr="002C137D" w14:paraId="0416B0D8" w14:textId="77777777" w:rsidTr="002C137D">
        <w:tc>
          <w:tcPr>
            <w:tcW w:w="1813" w:type="dxa"/>
            <w:tcBorders>
              <w:top w:val="single" w:sz="4" w:space="0" w:color="auto"/>
              <w:left w:val="single" w:sz="4" w:space="0" w:color="auto"/>
              <w:bottom w:val="nil"/>
              <w:right w:val="single" w:sz="4" w:space="0" w:color="auto"/>
            </w:tcBorders>
            <w:vAlign w:val="center"/>
            <w:hideMark/>
          </w:tcPr>
          <w:p w14:paraId="7FDC5C8C"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PDSCH configuration</w:t>
            </w:r>
          </w:p>
        </w:tc>
        <w:tc>
          <w:tcPr>
            <w:tcW w:w="3654" w:type="dxa"/>
            <w:tcBorders>
              <w:top w:val="single" w:sz="4" w:space="0" w:color="auto"/>
              <w:left w:val="single" w:sz="4" w:space="0" w:color="auto"/>
              <w:bottom w:val="single" w:sz="4" w:space="0" w:color="auto"/>
              <w:right w:val="single" w:sz="4" w:space="0" w:color="auto"/>
            </w:tcBorders>
            <w:vAlign w:val="center"/>
            <w:hideMark/>
          </w:tcPr>
          <w:p w14:paraId="43D75262"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Mapping type</w:t>
            </w:r>
          </w:p>
        </w:tc>
        <w:tc>
          <w:tcPr>
            <w:tcW w:w="801" w:type="dxa"/>
            <w:tcBorders>
              <w:top w:val="single" w:sz="4" w:space="0" w:color="auto"/>
              <w:left w:val="single" w:sz="4" w:space="0" w:color="auto"/>
              <w:bottom w:val="single" w:sz="4" w:space="0" w:color="auto"/>
              <w:right w:val="single" w:sz="4" w:space="0" w:color="auto"/>
            </w:tcBorders>
            <w:vAlign w:val="center"/>
          </w:tcPr>
          <w:p w14:paraId="36804641"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7213FE7B"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Type B</w:t>
            </w:r>
          </w:p>
        </w:tc>
      </w:tr>
      <w:tr w:rsidR="002C137D" w:rsidRPr="002C137D" w14:paraId="2993B973" w14:textId="77777777" w:rsidTr="002C137D">
        <w:tc>
          <w:tcPr>
            <w:tcW w:w="0" w:type="auto"/>
            <w:tcBorders>
              <w:top w:val="nil"/>
              <w:left w:val="single" w:sz="4" w:space="0" w:color="auto"/>
              <w:bottom w:val="nil"/>
              <w:right w:val="single" w:sz="4" w:space="0" w:color="auto"/>
            </w:tcBorders>
            <w:vAlign w:val="center"/>
            <w:hideMark/>
          </w:tcPr>
          <w:p w14:paraId="758B0131"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70B9B3E0"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lang w:eastAsia="en-GB"/>
              </w:rPr>
              <w:t>k0</w:t>
            </w:r>
          </w:p>
        </w:tc>
        <w:tc>
          <w:tcPr>
            <w:tcW w:w="801" w:type="dxa"/>
            <w:tcBorders>
              <w:top w:val="single" w:sz="4" w:space="0" w:color="auto"/>
              <w:left w:val="single" w:sz="4" w:space="0" w:color="auto"/>
              <w:bottom w:val="single" w:sz="4" w:space="0" w:color="auto"/>
              <w:right w:val="single" w:sz="4" w:space="0" w:color="auto"/>
            </w:tcBorders>
            <w:vAlign w:val="center"/>
          </w:tcPr>
          <w:p w14:paraId="1F369AFA"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0CE43361"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0</w:t>
            </w:r>
          </w:p>
        </w:tc>
      </w:tr>
      <w:tr w:rsidR="002C137D" w:rsidRPr="002C137D" w14:paraId="1D8ABB3E" w14:textId="77777777" w:rsidTr="002C137D">
        <w:tc>
          <w:tcPr>
            <w:tcW w:w="0" w:type="auto"/>
            <w:tcBorders>
              <w:top w:val="nil"/>
              <w:left w:val="single" w:sz="4" w:space="0" w:color="auto"/>
              <w:bottom w:val="nil"/>
              <w:right w:val="single" w:sz="4" w:space="0" w:color="auto"/>
            </w:tcBorders>
            <w:vAlign w:val="center"/>
            <w:hideMark/>
          </w:tcPr>
          <w:p w14:paraId="233E46DF"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2731A78A"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lang w:eastAsia="en-GB"/>
              </w:rPr>
              <w:t xml:space="preserve">Starting symbol (S) </w:t>
            </w:r>
          </w:p>
        </w:tc>
        <w:tc>
          <w:tcPr>
            <w:tcW w:w="801" w:type="dxa"/>
            <w:tcBorders>
              <w:top w:val="single" w:sz="4" w:space="0" w:color="auto"/>
              <w:left w:val="single" w:sz="4" w:space="0" w:color="auto"/>
              <w:bottom w:val="single" w:sz="4" w:space="0" w:color="auto"/>
              <w:right w:val="single" w:sz="4" w:space="0" w:color="auto"/>
            </w:tcBorders>
            <w:vAlign w:val="center"/>
          </w:tcPr>
          <w:p w14:paraId="36F51A65"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7402768B"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2</w:t>
            </w:r>
          </w:p>
        </w:tc>
      </w:tr>
      <w:tr w:rsidR="002C137D" w:rsidRPr="002C137D" w14:paraId="3ED37B6C" w14:textId="77777777" w:rsidTr="002C137D">
        <w:tc>
          <w:tcPr>
            <w:tcW w:w="0" w:type="auto"/>
            <w:tcBorders>
              <w:top w:val="nil"/>
              <w:left w:val="single" w:sz="4" w:space="0" w:color="auto"/>
              <w:bottom w:val="nil"/>
              <w:right w:val="single" w:sz="4" w:space="0" w:color="auto"/>
            </w:tcBorders>
            <w:vAlign w:val="center"/>
            <w:hideMark/>
          </w:tcPr>
          <w:p w14:paraId="6E3E0007"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5B9409D2"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lang w:eastAsia="en-GB"/>
              </w:rPr>
              <w:t>Length (L)</w:t>
            </w:r>
          </w:p>
        </w:tc>
        <w:tc>
          <w:tcPr>
            <w:tcW w:w="801" w:type="dxa"/>
            <w:tcBorders>
              <w:top w:val="single" w:sz="4" w:space="0" w:color="auto"/>
              <w:left w:val="single" w:sz="4" w:space="0" w:color="auto"/>
              <w:bottom w:val="single" w:sz="4" w:space="0" w:color="auto"/>
              <w:right w:val="single" w:sz="4" w:space="0" w:color="auto"/>
            </w:tcBorders>
            <w:vAlign w:val="center"/>
          </w:tcPr>
          <w:p w14:paraId="5949B21A"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7B427019"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2</w:t>
            </w:r>
          </w:p>
        </w:tc>
      </w:tr>
      <w:tr w:rsidR="002C137D" w:rsidRPr="002C137D" w14:paraId="50C8D36F" w14:textId="77777777" w:rsidTr="002C137D">
        <w:tc>
          <w:tcPr>
            <w:tcW w:w="0" w:type="auto"/>
            <w:tcBorders>
              <w:top w:val="nil"/>
              <w:left w:val="single" w:sz="4" w:space="0" w:color="auto"/>
              <w:bottom w:val="nil"/>
              <w:right w:val="single" w:sz="4" w:space="0" w:color="auto"/>
            </w:tcBorders>
            <w:vAlign w:val="center"/>
            <w:hideMark/>
          </w:tcPr>
          <w:p w14:paraId="5232C051"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0008B45A"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lang w:eastAsia="en-GB"/>
              </w:rPr>
              <w:t>PDSCH aggregation factor</w:t>
            </w:r>
          </w:p>
        </w:tc>
        <w:tc>
          <w:tcPr>
            <w:tcW w:w="801" w:type="dxa"/>
            <w:tcBorders>
              <w:top w:val="single" w:sz="4" w:space="0" w:color="auto"/>
              <w:left w:val="single" w:sz="4" w:space="0" w:color="auto"/>
              <w:bottom w:val="single" w:sz="4" w:space="0" w:color="auto"/>
              <w:right w:val="single" w:sz="4" w:space="0" w:color="auto"/>
            </w:tcBorders>
            <w:vAlign w:val="center"/>
          </w:tcPr>
          <w:p w14:paraId="68FB9AC3"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176D2248"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1</w:t>
            </w:r>
          </w:p>
        </w:tc>
      </w:tr>
      <w:tr w:rsidR="002C137D" w:rsidRPr="002C137D" w14:paraId="0163EB4D" w14:textId="77777777" w:rsidTr="002C137D">
        <w:tc>
          <w:tcPr>
            <w:tcW w:w="0" w:type="auto"/>
            <w:tcBorders>
              <w:top w:val="nil"/>
              <w:left w:val="single" w:sz="4" w:space="0" w:color="auto"/>
              <w:bottom w:val="nil"/>
              <w:right w:val="single" w:sz="4" w:space="0" w:color="auto"/>
            </w:tcBorders>
            <w:vAlign w:val="center"/>
            <w:hideMark/>
          </w:tcPr>
          <w:p w14:paraId="43643AC4"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772F4B30"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lang w:eastAsia="en-GB"/>
              </w:rPr>
              <w:t>PRB bundling type</w:t>
            </w:r>
          </w:p>
        </w:tc>
        <w:tc>
          <w:tcPr>
            <w:tcW w:w="801" w:type="dxa"/>
            <w:tcBorders>
              <w:top w:val="single" w:sz="4" w:space="0" w:color="auto"/>
              <w:left w:val="single" w:sz="4" w:space="0" w:color="auto"/>
              <w:bottom w:val="single" w:sz="4" w:space="0" w:color="auto"/>
              <w:right w:val="single" w:sz="4" w:space="0" w:color="auto"/>
            </w:tcBorders>
            <w:vAlign w:val="center"/>
          </w:tcPr>
          <w:p w14:paraId="6C647668"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651F6B4A"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Static</w:t>
            </w:r>
          </w:p>
        </w:tc>
      </w:tr>
      <w:tr w:rsidR="002C137D" w:rsidRPr="002C137D" w14:paraId="73AF6A0B" w14:textId="77777777" w:rsidTr="002C137D">
        <w:tc>
          <w:tcPr>
            <w:tcW w:w="0" w:type="auto"/>
            <w:tcBorders>
              <w:top w:val="nil"/>
              <w:left w:val="single" w:sz="4" w:space="0" w:color="auto"/>
              <w:bottom w:val="nil"/>
              <w:right w:val="single" w:sz="4" w:space="0" w:color="auto"/>
            </w:tcBorders>
            <w:vAlign w:val="center"/>
            <w:hideMark/>
          </w:tcPr>
          <w:p w14:paraId="71468E49"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3ACD71E5"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lang w:eastAsia="en-GB"/>
              </w:rPr>
              <w:t>PRB bundling size</w:t>
            </w:r>
          </w:p>
        </w:tc>
        <w:tc>
          <w:tcPr>
            <w:tcW w:w="801" w:type="dxa"/>
            <w:tcBorders>
              <w:top w:val="single" w:sz="4" w:space="0" w:color="auto"/>
              <w:left w:val="single" w:sz="4" w:space="0" w:color="auto"/>
              <w:bottom w:val="single" w:sz="4" w:space="0" w:color="auto"/>
              <w:right w:val="single" w:sz="4" w:space="0" w:color="auto"/>
            </w:tcBorders>
            <w:vAlign w:val="center"/>
          </w:tcPr>
          <w:p w14:paraId="76972871"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1FF7777B"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2</w:t>
            </w:r>
          </w:p>
        </w:tc>
      </w:tr>
      <w:tr w:rsidR="002C137D" w:rsidRPr="002C137D" w14:paraId="254AE447" w14:textId="77777777" w:rsidTr="002C137D">
        <w:tc>
          <w:tcPr>
            <w:tcW w:w="0" w:type="auto"/>
            <w:tcBorders>
              <w:top w:val="nil"/>
              <w:left w:val="single" w:sz="4" w:space="0" w:color="auto"/>
              <w:bottom w:val="nil"/>
              <w:right w:val="single" w:sz="4" w:space="0" w:color="auto"/>
            </w:tcBorders>
            <w:vAlign w:val="center"/>
            <w:hideMark/>
          </w:tcPr>
          <w:p w14:paraId="2B842953"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08321C6A"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lang w:eastAsia="en-GB"/>
              </w:rPr>
              <w:t>Resource allocation type</w:t>
            </w:r>
          </w:p>
        </w:tc>
        <w:tc>
          <w:tcPr>
            <w:tcW w:w="801" w:type="dxa"/>
            <w:tcBorders>
              <w:top w:val="single" w:sz="4" w:space="0" w:color="auto"/>
              <w:left w:val="single" w:sz="4" w:space="0" w:color="auto"/>
              <w:bottom w:val="single" w:sz="4" w:space="0" w:color="auto"/>
              <w:right w:val="single" w:sz="4" w:space="0" w:color="auto"/>
            </w:tcBorders>
            <w:vAlign w:val="center"/>
          </w:tcPr>
          <w:p w14:paraId="0578B806"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0338636C"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Type 0</w:t>
            </w:r>
          </w:p>
        </w:tc>
      </w:tr>
      <w:tr w:rsidR="002C137D" w:rsidRPr="002C137D" w14:paraId="6014328D" w14:textId="77777777" w:rsidTr="002C137D">
        <w:tc>
          <w:tcPr>
            <w:tcW w:w="0" w:type="auto"/>
            <w:tcBorders>
              <w:top w:val="nil"/>
              <w:left w:val="single" w:sz="4" w:space="0" w:color="auto"/>
              <w:bottom w:val="nil"/>
              <w:right w:val="single" w:sz="4" w:space="0" w:color="auto"/>
            </w:tcBorders>
            <w:vAlign w:val="center"/>
            <w:hideMark/>
          </w:tcPr>
          <w:p w14:paraId="45243A8E"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19E7445D"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lang w:eastAsia="en-GB"/>
              </w:rPr>
              <w:t>RBG size</w:t>
            </w:r>
          </w:p>
        </w:tc>
        <w:tc>
          <w:tcPr>
            <w:tcW w:w="801" w:type="dxa"/>
            <w:tcBorders>
              <w:top w:val="single" w:sz="4" w:space="0" w:color="auto"/>
              <w:left w:val="single" w:sz="4" w:space="0" w:color="auto"/>
              <w:bottom w:val="single" w:sz="4" w:space="0" w:color="auto"/>
              <w:right w:val="single" w:sz="4" w:space="0" w:color="auto"/>
            </w:tcBorders>
            <w:vAlign w:val="center"/>
          </w:tcPr>
          <w:p w14:paraId="5836510A"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36CFE1BF"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zh-CN"/>
              </w:rPr>
              <w:t>Config2</w:t>
            </w:r>
          </w:p>
        </w:tc>
      </w:tr>
      <w:tr w:rsidR="002C137D" w:rsidRPr="002C137D" w14:paraId="65306A94" w14:textId="77777777" w:rsidTr="002C137D">
        <w:tc>
          <w:tcPr>
            <w:tcW w:w="0" w:type="auto"/>
            <w:tcBorders>
              <w:top w:val="nil"/>
              <w:left w:val="single" w:sz="4" w:space="0" w:color="auto"/>
              <w:bottom w:val="nil"/>
              <w:right w:val="single" w:sz="4" w:space="0" w:color="auto"/>
            </w:tcBorders>
            <w:vAlign w:val="center"/>
            <w:hideMark/>
          </w:tcPr>
          <w:p w14:paraId="01E44715"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2D87ADC6"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szCs w:val="22"/>
                <w:lang w:eastAsia="ja-JP"/>
              </w:rPr>
              <w:t>VRB-to-PRB mapping type</w:t>
            </w:r>
          </w:p>
        </w:tc>
        <w:tc>
          <w:tcPr>
            <w:tcW w:w="801" w:type="dxa"/>
            <w:tcBorders>
              <w:top w:val="single" w:sz="4" w:space="0" w:color="auto"/>
              <w:left w:val="single" w:sz="4" w:space="0" w:color="auto"/>
              <w:bottom w:val="single" w:sz="4" w:space="0" w:color="auto"/>
              <w:right w:val="single" w:sz="4" w:space="0" w:color="auto"/>
            </w:tcBorders>
            <w:vAlign w:val="center"/>
          </w:tcPr>
          <w:p w14:paraId="492240CD"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421CC7F9"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Non-interleaved</w:t>
            </w:r>
          </w:p>
        </w:tc>
      </w:tr>
      <w:tr w:rsidR="002C137D" w:rsidRPr="002C137D" w14:paraId="35E7DC9D" w14:textId="77777777" w:rsidTr="002C137D">
        <w:tc>
          <w:tcPr>
            <w:tcW w:w="0" w:type="auto"/>
            <w:tcBorders>
              <w:top w:val="nil"/>
              <w:left w:val="single" w:sz="4" w:space="0" w:color="auto"/>
              <w:bottom w:val="single" w:sz="4" w:space="0" w:color="auto"/>
              <w:right w:val="single" w:sz="4" w:space="0" w:color="auto"/>
            </w:tcBorders>
            <w:vAlign w:val="center"/>
            <w:hideMark/>
          </w:tcPr>
          <w:p w14:paraId="0D75A8C7"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75D89B2E"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szCs w:val="22"/>
                <w:lang w:eastAsia="ja-JP"/>
              </w:rPr>
              <w:t>VRB-to-PRB mapping interleave</w:t>
            </w:r>
            <w:r w:rsidRPr="002C137D">
              <w:rPr>
                <w:rFonts w:ascii="Arial" w:hAnsi="Arial" w:cs="Arial"/>
                <w:sz w:val="18"/>
                <w:szCs w:val="22"/>
                <w:lang w:val="en-US" w:eastAsia="ja-JP"/>
              </w:rPr>
              <w:t>r</w:t>
            </w:r>
            <w:r w:rsidRPr="002C137D">
              <w:rPr>
                <w:rFonts w:ascii="Arial" w:hAnsi="Arial" w:cs="Arial"/>
                <w:sz w:val="18"/>
                <w:szCs w:val="22"/>
                <w:lang w:eastAsia="ja-JP"/>
              </w:rPr>
              <w:t xml:space="preserve"> bundle size</w:t>
            </w:r>
          </w:p>
        </w:tc>
        <w:tc>
          <w:tcPr>
            <w:tcW w:w="801" w:type="dxa"/>
            <w:tcBorders>
              <w:top w:val="single" w:sz="4" w:space="0" w:color="auto"/>
              <w:left w:val="single" w:sz="4" w:space="0" w:color="auto"/>
              <w:bottom w:val="single" w:sz="4" w:space="0" w:color="auto"/>
              <w:right w:val="single" w:sz="4" w:space="0" w:color="auto"/>
            </w:tcBorders>
            <w:vAlign w:val="center"/>
          </w:tcPr>
          <w:p w14:paraId="11C61918"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77BD580D"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N/A</w:t>
            </w:r>
          </w:p>
        </w:tc>
      </w:tr>
      <w:tr w:rsidR="002C137D" w:rsidRPr="002C137D" w14:paraId="6B60AA49" w14:textId="77777777" w:rsidTr="002C137D">
        <w:tc>
          <w:tcPr>
            <w:tcW w:w="1813" w:type="dxa"/>
            <w:tcBorders>
              <w:top w:val="single" w:sz="4" w:space="0" w:color="auto"/>
              <w:left w:val="single" w:sz="4" w:space="0" w:color="auto"/>
              <w:bottom w:val="nil"/>
              <w:right w:val="single" w:sz="4" w:space="0" w:color="auto"/>
            </w:tcBorders>
            <w:vAlign w:val="center"/>
            <w:hideMark/>
          </w:tcPr>
          <w:p w14:paraId="1B075079"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PDSCH DMRS configuration</w:t>
            </w:r>
          </w:p>
        </w:tc>
        <w:tc>
          <w:tcPr>
            <w:tcW w:w="3654" w:type="dxa"/>
            <w:tcBorders>
              <w:top w:val="single" w:sz="4" w:space="0" w:color="auto"/>
              <w:left w:val="single" w:sz="4" w:space="0" w:color="auto"/>
              <w:bottom w:val="single" w:sz="4" w:space="0" w:color="auto"/>
              <w:right w:val="single" w:sz="4" w:space="0" w:color="auto"/>
            </w:tcBorders>
            <w:vAlign w:val="center"/>
            <w:hideMark/>
          </w:tcPr>
          <w:p w14:paraId="02A6F8D8" w14:textId="77777777" w:rsidR="002C137D" w:rsidRPr="002C137D" w:rsidRDefault="002C137D" w:rsidP="002C137D">
            <w:pPr>
              <w:keepNext/>
              <w:keepLines/>
              <w:spacing w:after="0"/>
              <w:rPr>
                <w:rFonts w:ascii="Arial" w:hAnsi="Arial" w:cs="Arial"/>
                <w:sz w:val="18"/>
                <w:szCs w:val="18"/>
                <w:lang w:eastAsia="en-GB"/>
              </w:rPr>
            </w:pPr>
            <w:r w:rsidRPr="002C137D">
              <w:rPr>
                <w:rFonts w:ascii="Arial" w:hAnsi="Arial" w:cs="Arial"/>
                <w:sz w:val="18"/>
                <w:szCs w:val="18"/>
                <w:lang w:eastAsia="en-GB"/>
              </w:rPr>
              <w:t>DMRS Type</w:t>
            </w:r>
          </w:p>
        </w:tc>
        <w:tc>
          <w:tcPr>
            <w:tcW w:w="801" w:type="dxa"/>
            <w:tcBorders>
              <w:top w:val="single" w:sz="4" w:space="0" w:color="auto"/>
              <w:left w:val="single" w:sz="4" w:space="0" w:color="auto"/>
              <w:bottom w:val="single" w:sz="4" w:space="0" w:color="auto"/>
              <w:right w:val="single" w:sz="4" w:space="0" w:color="auto"/>
            </w:tcBorders>
            <w:vAlign w:val="center"/>
          </w:tcPr>
          <w:p w14:paraId="5AA52380" w14:textId="77777777" w:rsidR="002C137D" w:rsidRPr="002C137D" w:rsidRDefault="002C137D" w:rsidP="002C137D">
            <w:pPr>
              <w:keepNext/>
              <w:keepLines/>
              <w:spacing w:after="0"/>
              <w:jc w:val="center"/>
              <w:rPr>
                <w:rFonts w:ascii="Arial" w:hAnsi="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0C4FC5B7"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Type 1</w:t>
            </w:r>
          </w:p>
        </w:tc>
      </w:tr>
      <w:tr w:rsidR="002C137D" w:rsidRPr="002C137D" w14:paraId="095F36BF" w14:textId="77777777" w:rsidTr="002C137D">
        <w:tc>
          <w:tcPr>
            <w:tcW w:w="0" w:type="auto"/>
            <w:tcBorders>
              <w:top w:val="nil"/>
              <w:left w:val="single" w:sz="4" w:space="0" w:color="auto"/>
              <w:bottom w:val="nil"/>
              <w:right w:val="single" w:sz="4" w:space="0" w:color="auto"/>
            </w:tcBorders>
            <w:vAlign w:val="center"/>
            <w:hideMark/>
          </w:tcPr>
          <w:p w14:paraId="7671A42F" w14:textId="77777777" w:rsidR="002C137D" w:rsidRPr="002C137D" w:rsidRDefault="002C137D" w:rsidP="002C137D">
            <w:pPr>
              <w:rPr>
                <w:rFonts w:eastAsia="宋体"/>
                <w:lang w:eastAsia="en-GB"/>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00B48E0C"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lang w:eastAsia="en-GB"/>
              </w:rPr>
              <w:t>Number of additional DMRS</w:t>
            </w:r>
          </w:p>
        </w:tc>
        <w:tc>
          <w:tcPr>
            <w:tcW w:w="801" w:type="dxa"/>
            <w:tcBorders>
              <w:top w:val="single" w:sz="4" w:space="0" w:color="auto"/>
              <w:left w:val="single" w:sz="4" w:space="0" w:color="auto"/>
              <w:bottom w:val="single" w:sz="4" w:space="0" w:color="auto"/>
              <w:right w:val="single" w:sz="4" w:space="0" w:color="auto"/>
            </w:tcBorders>
            <w:vAlign w:val="center"/>
          </w:tcPr>
          <w:p w14:paraId="29BA1649"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62F5C3A3" w14:textId="77777777" w:rsidR="002C137D" w:rsidRPr="002C137D" w:rsidRDefault="002C137D" w:rsidP="002C137D">
            <w:pPr>
              <w:keepNext/>
              <w:keepLines/>
              <w:spacing w:after="0"/>
              <w:jc w:val="center"/>
              <w:rPr>
                <w:rFonts w:ascii="Arial" w:hAnsi="Arial" w:cs="Arial"/>
                <w:sz w:val="18"/>
                <w:lang w:eastAsia="zh-CN"/>
              </w:rPr>
            </w:pPr>
            <w:r w:rsidRPr="002C137D">
              <w:rPr>
                <w:rFonts w:ascii="Arial" w:hAnsi="Arial" w:cs="Arial"/>
                <w:sz w:val="18"/>
                <w:lang w:eastAsia="zh-CN"/>
              </w:rPr>
              <w:t>0</w:t>
            </w:r>
          </w:p>
        </w:tc>
      </w:tr>
      <w:tr w:rsidR="002C137D" w:rsidRPr="002C137D" w14:paraId="12F09966" w14:textId="77777777" w:rsidTr="002C137D">
        <w:tc>
          <w:tcPr>
            <w:tcW w:w="0" w:type="auto"/>
            <w:tcBorders>
              <w:top w:val="nil"/>
              <w:left w:val="single" w:sz="4" w:space="0" w:color="auto"/>
              <w:bottom w:val="single" w:sz="4" w:space="0" w:color="auto"/>
              <w:right w:val="single" w:sz="4" w:space="0" w:color="auto"/>
            </w:tcBorders>
            <w:vAlign w:val="center"/>
            <w:hideMark/>
          </w:tcPr>
          <w:p w14:paraId="24C3F62F" w14:textId="77777777" w:rsidR="002C137D" w:rsidRPr="002C137D" w:rsidRDefault="002C137D" w:rsidP="002C137D">
            <w:pPr>
              <w:rPr>
                <w:rFonts w:eastAsia="宋体"/>
                <w:lang w:eastAsia="zh-CN"/>
              </w:rPr>
            </w:pPr>
          </w:p>
        </w:tc>
        <w:tc>
          <w:tcPr>
            <w:tcW w:w="3654" w:type="dxa"/>
            <w:tcBorders>
              <w:top w:val="single" w:sz="4" w:space="0" w:color="auto"/>
              <w:left w:val="single" w:sz="4" w:space="0" w:color="auto"/>
              <w:bottom w:val="single" w:sz="4" w:space="0" w:color="auto"/>
              <w:right w:val="single" w:sz="4" w:space="0" w:color="auto"/>
            </w:tcBorders>
            <w:vAlign w:val="center"/>
            <w:hideMark/>
          </w:tcPr>
          <w:p w14:paraId="0CC836C7" w14:textId="77777777" w:rsidR="002C137D" w:rsidRPr="002C137D" w:rsidRDefault="002C137D" w:rsidP="002C137D">
            <w:pPr>
              <w:keepNext/>
              <w:keepLines/>
              <w:spacing w:after="0"/>
              <w:rPr>
                <w:rFonts w:ascii="Arial" w:eastAsia="宋体" w:hAnsi="Arial" w:cs="Arial"/>
                <w:sz w:val="18"/>
                <w:lang w:eastAsia="en-GB"/>
              </w:rPr>
            </w:pPr>
            <w:r w:rsidRPr="002C137D">
              <w:rPr>
                <w:rFonts w:ascii="Arial" w:hAnsi="Arial" w:cs="Arial"/>
                <w:sz w:val="18"/>
                <w:lang w:eastAsia="en-GB"/>
              </w:rPr>
              <w:t>Maximum number of OFDM symbols for DL front loaded DMRS</w:t>
            </w:r>
          </w:p>
        </w:tc>
        <w:tc>
          <w:tcPr>
            <w:tcW w:w="801" w:type="dxa"/>
            <w:tcBorders>
              <w:top w:val="single" w:sz="4" w:space="0" w:color="auto"/>
              <w:left w:val="single" w:sz="4" w:space="0" w:color="auto"/>
              <w:bottom w:val="single" w:sz="4" w:space="0" w:color="auto"/>
              <w:right w:val="single" w:sz="4" w:space="0" w:color="auto"/>
            </w:tcBorders>
            <w:vAlign w:val="center"/>
          </w:tcPr>
          <w:p w14:paraId="77EA31A1"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6E7ED64F"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1</w:t>
            </w:r>
          </w:p>
        </w:tc>
      </w:tr>
      <w:tr w:rsidR="002C137D" w:rsidRPr="002C137D" w14:paraId="2C059AA2" w14:textId="77777777" w:rsidTr="002C137D">
        <w:tc>
          <w:tcPr>
            <w:tcW w:w="5467" w:type="dxa"/>
            <w:gridSpan w:val="2"/>
            <w:tcBorders>
              <w:top w:val="single" w:sz="4" w:space="0" w:color="auto"/>
              <w:left w:val="single" w:sz="4" w:space="0" w:color="auto"/>
              <w:bottom w:val="single" w:sz="4" w:space="0" w:color="auto"/>
              <w:right w:val="single" w:sz="4" w:space="0" w:color="auto"/>
            </w:tcBorders>
            <w:hideMark/>
          </w:tcPr>
          <w:p w14:paraId="3339ABE8" w14:textId="77777777" w:rsidR="002C137D" w:rsidRPr="002C137D" w:rsidRDefault="002C137D" w:rsidP="002C137D">
            <w:pPr>
              <w:keepNext/>
              <w:keepLines/>
              <w:spacing w:after="0"/>
              <w:rPr>
                <w:rFonts w:ascii="Arial" w:hAnsi="Arial" w:cs="Arial"/>
                <w:sz w:val="18"/>
                <w:lang w:val="en-US" w:eastAsia="en-GB"/>
              </w:rPr>
            </w:pPr>
            <w:r w:rsidRPr="002C137D">
              <w:rPr>
                <w:rFonts w:ascii="Arial" w:hAnsi="Arial" w:cs="Arial"/>
                <w:sz w:val="18"/>
                <w:lang w:val="en-US" w:eastAsia="en-GB"/>
              </w:rPr>
              <w:t>Maximum number of HARQ transmission</w:t>
            </w:r>
          </w:p>
        </w:tc>
        <w:tc>
          <w:tcPr>
            <w:tcW w:w="801" w:type="dxa"/>
            <w:tcBorders>
              <w:top w:val="single" w:sz="4" w:space="0" w:color="auto"/>
              <w:left w:val="single" w:sz="4" w:space="0" w:color="auto"/>
              <w:bottom w:val="single" w:sz="4" w:space="0" w:color="auto"/>
              <w:right w:val="single" w:sz="4" w:space="0" w:color="auto"/>
            </w:tcBorders>
          </w:tcPr>
          <w:p w14:paraId="4684B28E" w14:textId="77777777" w:rsidR="002C137D" w:rsidRPr="002C137D" w:rsidRDefault="002C137D" w:rsidP="002C137D">
            <w:pPr>
              <w:keepNext/>
              <w:keepLines/>
              <w:spacing w:after="0"/>
              <w:jc w:val="center"/>
              <w:rPr>
                <w:rFonts w:ascii="Arial" w:hAnsi="Arial" w:cs="Arial"/>
                <w:sz w:val="18"/>
                <w:lang w:val="en-US" w:eastAsia="en-GB"/>
              </w:rPr>
            </w:pPr>
          </w:p>
        </w:tc>
        <w:tc>
          <w:tcPr>
            <w:tcW w:w="3353" w:type="dxa"/>
            <w:tcBorders>
              <w:top w:val="single" w:sz="4" w:space="0" w:color="auto"/>
              <w:left w:val="single" w:sz="4" w:space="0" w:color="auto"/>
              <w:bottom w:val="single" w:sz="4" w:space="0" w:color="auto"/>
              <w:right w:val="single" w:sz="4" w:space="0" w:color="auto"/>
            </w:tcBorders>
            <w:hideMark/>
          </w:tcPr>
          <w:p w14:paraId="6BC2D22B" w14:textId="77777777" w:rsidR="002C137D" w:rsidRPr="002C137D" w:rsidRDefault="002C137D" w:rsidP="002C137D">
            <w:pPr>
              <w:keepNext/>
              <w:keepLines/>
              <w:spacing w:after="0"/>
              <w:jc w:val="center"/>
              <w:rPr>
                <w:rFonts w:ascii="Arial" w:hAnsi="Arial" w:cs="Arial"/>
                <w:sz w:val="18"/>
                <w:lang w:val="en-US" w:eastAsia="en-GB"/>
              </w:rPr>
            </w:pPr>
            <w:r w:rsidRPr="002C137D">
              <w:rPr>
                <w:rFonts w:ascii="Arial" w:hAnsi="Arial" w:cs="Arial"/>
                <w:sz w:val="18"/>
                <w:lang w:val="en-US" w:eastAsia="en-GB"/>
              </w:rPr>
              <w:t>1</w:t>
            </w:r>
          </w:p>
        </w:tc>
      </w:tr>
      <w:tr w:rsidR="002C137D" w:rsidRPr="002C137D" w14:paraId="13259A3D" w14:textId="77777777" w:rsidTr="002C137D">
        <w:tc>
          <w:tcPr>
            <w:tcW w:w="5467" w:type="dxa"/>
            <w:gridSpan w:val="2"/>
            <w:tcBorders>
              <w:top w:val="single" w:sz="4" w:space="0" w:color="auto"/>
              <w:left w:val="single" w:sz="4" w:space="0" w:color="auto"/>
              <w:bottom w:val="single" w:sz="4" w:space="0" w:color="auto"/>
              <w:right w:val="single" w:sz="4" w:space="0" w:color="auto"/>
            </w:tcBorders>
            <w:vAlign w:val="center"/>
            <w:hideMark/>
          </w:tcPr>
          <w:p w14:paraId="6E09F89D" w14:textId="77777777" w:rsidR="002C137D" w:rsidRPr="002C137D" w:rsidRDefault="002C137D" w:rsidP="002C137D">
            <w:pPr>
              <w:keepNext/>
              <w:keepLines/>
              <w:spacing w:after="0"/>
              <w:rPr>
                <w:rFonts w:ascii="Arial" w:hAnsi="Arial" w:cs="Arial"/>
                <w:sz w:val="18"/>
                <w:lang w:val="en-US" w:eastAsia="en-GB"/>
              </w:rPr>
            </w:pPr>
            <w:r w:rsidRPr="002C137D">
              <w:rPr>
                <w:rFonts w:ascii="Arial" w:hAnsi="Arial" w:cs="Arial"/>
                <w:sz w:val="18"/>
                <w:lang w:val="en-US" w:eastAsia="en-GB"/>
              </w:rPr>
              <w:t>Number of HARQ Processes</w:t>
            </w:r>
          </w:p>
        </w:tc>
        <w:tc>
          <w:tcPr>
            <w:tcW w:w="801" w:type="dxa"/>
            <w:tcBorders>
              <w:top w:val="single" w:sz="4" w:space="0" w:color="auto"/>
              <w:left w:val="single" w:sz="4" w:space="0" w:color="auto"/>
              <w:bottom w:val="single" w:sz="4" w:space="0" w:color="auto"/>
              <w:right w:val="single" w:sz="4" w:space="0" w:color="auto"/>
            </w:tcBorders>
            <w:vAlign w:val="center"/>
          </w:tcPr>
          <w:p w14:paraId="0F938EFB"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2AE0F50C"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2</w:t>
            </w:r>
          </w:p>
        </w:tc>
      </w:tr>
      <w:tr w:rsidR="002C137D" w:rsidRPr="002C137D" w14:paraId="3585C980" w14:textId="77777777" w:rsidTr="002C137D">
        <w:tc>
          <w:tcPr>
            <w:tcW w:w="5467" w:type="dxa"/>
            <w:gridSpan w:val="2"/>
            <w:tcBorders>
              <w:top w:val="single" w:sz="4" w:space="0" w:color="auto"/>
              <w:left w:val="single" w:sz="4" w:space="0" w:color="auto"/>
              <w:bottom w:val="single" w:sz="4" w:space="0" w:color="auto"/>
              <w:right w:val="single" w:sz="4" w:space="0" w:color="auto"/>
            </w:tcBorders>
            <w:vAlign w:val="center"/>
            <w:hideMark/>
          </w:tcPr>
          <w:p w14:paraId="249AD793" w14:textId="77777777" w:rsidR="002C137D" w:rsidRPr="002C137D" w:rsidRDefault="002C137D" w:rsidP="002C137D">
            <w:pPr>
              <w:keepNext/>
              <w:keepLines/>
              <w:spacing w:after="0"/>
              <w:rPr>
                <w:rFonts w:ascii="Arial" w:hAnsi="Arial" w:cs="Arial"/>
                <w:sz w:val="18"/>
                <w:lang w:val="en-US" w:eastAsia="en-GB"/>
              </w:rPr>
            </w:pPr>
            <w:r w:rsidRPr="002C137D">
              <w:rPr>
                <w:rFonts w:ascii="Arial" w:hAnsi="Arial" w:cs="Arial"/>
                <w:sz w:val="18"/>
                <w:lang w:eastAsia="en-GB"/>
              </w:rPr>
              <w:t>The number of slots between PDSCH and corresponding HARQ-ACK information</w:t>
            </w:r>
          </w:p>
        </w:tc>
        <w:tc>
          <w:tcPr>
            <w:tcW w:w="801" w:type="dxa"/>
            <w:tcBorders>
              <w:top w:val="single" w:sz="4" w:space="0" w:color="auto"/>
              <w:left w:val="single" w:sz="4" w:space="0" w:color="auto"/>
              <w:bottom w:val="single" w:sz="4" w:space="0" w:color="auto"/>
              <w:right w:val="single" w:sz="4" w:space="0" w:color="auto"/>
            </w:tcBorders>
            <w:vAlign w:val="center"/>
          </w:tcPr>
          <w:p w14:paraId="634CEBD5" w14:textId="77777777" w:rsidR="002C137D" w:rsidRPr="002C137D" w:rsidRDefault="002C137D" w:rsidP="002C137D">
            <w:pPr>
              <w:keepNext/>
              <w:keepLines/>
              <w:spacing w:after="0"/>
              <w:jc w:val="center"/>
              <w:rPr>
                <w:rFonts w:ascii="Arial" w:hAnsi="Arial" w:cs="Arial"/>
                <w:sz w:val="18"/>
                <w:lang w:eastAsia="en-GB"/>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19002485"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0</w:t>
            </w:r>
          </w:p>
        </w:tc>
      </w:tr>
    </w:tbl>
    <w:p w14:paraId="688FFC67" w14:textId="77777777" w:rsidR="002C137D" w:rsidRPr="002C137D" w:rsidRDefault="002C137D" w:rsidP="002C137D">
      <w:pPr>
        <w:rPr>
          <w:rFonts w:eastAsia="宋体"/>
        </w:rPr>
      </w:pPr>
    </w:p>
    <w:p w14:paraId="76D2F180" w14:textId="77777777" w:rsidR="002C137D" w:rsidRPr="002C137D" w:rsidRDefault="002C137D" w:rsidP="002C137D">
      <w:pPr>
        <w:keepNext/>
        <w:keepLines/>
        <w:spacing w:before="60"/>
        <w:jc w:val="center"/>
        <w:rPr>
          <w:rFonts w:ascii="Arial" w:hAnsi="Arial" w:cs="Arial"/>
          <w:b/>
        </w:rPr>
      </w:pPr>
      <w:r w:rsidRPr="002C137D">
        <w:rPr>
          <w:rFonts w:ascii="Arial" w:hAnsi="Arial" w:cs="Arial"/>
          <w:b/>
        </w:rPr>
        <w:t>Table 5.2.2.1.</w:t>
      </w:r>
      <w:r w:rsidRPr="002C137D">
        <w:rPr>
          <w:rFonts w:ascii="Arial" w:hAnsi="Arial" w:cs="Arial"/>
          <w:b/>
          <w:lang w:eastAsia="zh-CN"/>
        </w:rPr>
        <w:t>7</w:t>
      </w:r>
      <w:r w:rsidRPr="002C137D">
        <w:rPr>
          <w:rFonts w:ascii="Arial" w:hAnsi="Arial" w:cs="Arial"/>
          <w:b/>
        </w:rPr>
        <w:t>-3: Minimum performance for Rank 1</w:t>
      </w: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63"/>
        <w:gridCol w:w="1679"/>
        <w:gridCol w:w="1137"/>
        <w:gridCol w:w="1176"/>
        <w:gridCol w:w="1399"/>
        <w:gridCol w:w="1574"/>
        <w:gridCol w:w="1488"/>
        <w:gridCol w:w="600"/>
      </w:tblGrid>
      <w:tr w:rsidR="002C137D" w:rsidRPr="002C137D" w14:paraId="0A67BCDF" w14:textId="77777777" w:rsidTr="002C137D">
        <w:trPr>
          <w:trHeight w:val="330"/>
          <w:jc w:val="center"/>
        </w:trPr>
        <w:tc>
          <w:tcPr>
            <w:tcW w:w="34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587C5E5"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Test num.</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BFA88D"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Reference</w:t>
            </w:r>
            <w:r w:rsidRPr="002C137D">
              <w:rPr>
                <w:rFonts w:ascii="Arial" w:hAnsi="Arial" w:cs="Arial"/>
                <w:b/>
                <w:sz w:val="18"/>
                <w:lang w:eastAsia="zh-CN"/>
              </w:rPr>
              <w:t xml:space="preserve"> </w:t>
            </w:r>
            <w:r w:rsidRPr="002C137D">
              <w:rPr>
                <w:rFonts w:ascii="Arial" w:hAnsi="Arial" w:cs="Arial"/>
                <w:b/>
                <w:sz w:val="18"/>
                <w:lang w:eastAsia="en-GB"/>
              </w:rPr>
              <w:t>channel</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7B1F235"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Bandwidth (MHz) / Subcarrier spacing (kHz)</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0A58B96" w14:textId="77777777" w:rsidR="002C137D" w:rsidRPr="002C137D" w:rsidRDefault="002C137D" w:rsidP="002C137D">
            <w:pPr>
              <w:keepNext/>
              <w:keepLines/>
              <w:spacing w:after="0"/>
              <w:jc w:val="center"/>
              <w:rPr>
                <w:rFonts w:ascii="Arial" w:hAnsi="Arial" w:cs="Arial"/>
                <w:b/>
                <w:sz w:val="18"/>
                <w:lang w:eastAsia="zh-CN"/>
              </w:rPr>
            </w:pPr>
            <w:r w:rsidRPr="002C137D">
              <w:rPr>
                <w:rFonts w:ascii="Arial" w:hAnsi="Arial" w:cs="Arial"/>
                <w:b/>
                <w:sz w:val="18"/>
                <w:lang w:eastAsia="en-GB"/>
              </w:rPr>
              <w:t>Modulation format</w:t>
            </w:r>
            <w:r w:rsidRPr="002C137D">
              <w:rPr>
                <w:rFonts w:ascii="Arial" w:hAnsi="Arial" w:cs="Arial"/>
                <w:b/>
                <w:sz w:val="18"/>
                <w:lang w:eastAsia="zh-CN"/>
              </w:rPr>
              <w:t xml:space="preserve"> and code rate</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9E8B30A"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Propagation condition</w:t>
            </w:r>
          </w:p>
        </w:tc>
        <w:tc>
          <w:tcPr>
            <w:tcW w:w="81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F294D4A"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Correlation matrix and antenna configuration</w:t>
            </w:r>
          </w:p>
        </w:tc>
        <w:tc>
          <w:tcPr>
            <w:tcW w:w="107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86F4BD"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Reference value</w:t>
            </w:r>
          </w:p>
        </w:tc>
      </w:tr>
      <w:tr w:rsidR="002C137D" w:rsidRPr="002C137D" w14:paraId="0927DE9F" w14:textId="77777777" w:rsidTr="002C137D">
        <w:trPr>
          <w:trHeight w:val="3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8C5720E" w14:textId="77777777" w:rsidR="002C137D" w:rsidRPr="002C137D" w:rsidRDefault="002C137D" w:rsidP="002C137D">
            <w:pPr>
              <w:spacing w:after="0"/>
              <w:rPr>
                <w:rFonts w:ascii="Arial" w:eastAsia="宋体" w:hAnsi="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9B56205" w14:textId="77777777" w:rsidR="002C137D" w:rsidRPr="002C137D" w:rsidRDefault="002C137D" w:rsidP="002C137D">
            <w:pPr>
              <w:spacing w:after="0"/>
              <w:rPr>
                <w:rFonts w:ascii="Arial" w:eastAsia="宋体" w:hAnsi="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E7E38FA" w14:textId="77777777" w:rsidR="002C137D" w:rsidRPr="002C137D" w:rsidRDefault="002C137D" w:rsidP="002C137D">
            <w:pPr>
              <w:spacing w:after="0"/>
              <w:rPr>
                <w:rFonts w:ascii="Arial" w:eastAsia="宋体" w:hAnsi="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B5C9C85" w14:textId="77777777" w:rsidR="002C137D" w:rsidRPr="002C137D" w:rsidRDefault="002C137D" w:rsidP="002C137D">
            <w:pPr>
              <w:spacing w:after="0"/>
              <w:rPr>
                <w:rFonts w:ascii="Arial" w:eastAsia="宋体" w:hAnsi="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AED8204" w14:textId="77777777" w:rsidR="002C137D" w:rsidRPr="002C137D" w:rsidRDefault="002C137D" w:rsidP="002C137D">
            <w:pPr>
              <w:spacing w:after="0"/>
              <w:rPr>
                <w:rFonts w:ascii="Arial" w:eastAsia="宋体" w:hAnsi="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4A1BC47" w14:textId="77777777" w:rsidR="002C137D" w:rsidRPr="002C137D" w:rsidRDefault="002C137D" w:rsidP="002C137D">
            <w:pPr>
              <w:spacing w:after="0"/>
              <w:rPr>
                <w:rFonts w:ascii="Arial" w:eastAsia="宋体" w:hAnsi="Arial"/>
                <w:b/>
                <w:sz w:val="18"/>
                <w:lang w:eastAsia="en-GB"/>
              </w:rPr>
            </w:pP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C0CE0E"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Fraction of maximum throughput (%)</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ADB5E5"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SNR (dB)</w:t>
            </w:r>
          </w:p>
        </w:tc>
      </w:tr>
      <w:tr w:rsidR="002C137D" w:rsidRPr="002C137D" w14:paraId="16F90F23" w14:textId="77777777" w:rsidTr="002C137D">
        <w:trPr>
          <w:trHeight w:val="167"/>
          <w:jc w:val="center"/>
        </w:trPr>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9437BA"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1-1</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2ABCBA"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szCs w:val="18"/>
              </w:rPr>
              <w:t>R.PDSCH.1-12.1 FDD</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970376"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10 / 15</w:t>
            </w:r>
          </w:p>
        </w:tc>
        <w:tc>
          <w:tcPr>
            <w:tcW w:w="6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6CA22E"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QPSK, 0.30</w:t>
            </w:r>
          </w:p>
        </w:tc>
        <w:tc>
          <w:tcPr>
            <w:tcW w:w="72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969028"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TDLA30-10</w:t>
            </w:r>
          </w:p>
        </w:tc>
        <w:tc>
          <w:tcPr>
            <w:tcW w:w="81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1253960"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2x2, ULA Low</w:t>
            </w: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C1718FA"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70</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260776" w14:textId="77777777" w:rsidR="002C137D" w:rsidRPr="002C137D" w:rsidRDefault="002C137D" w:rsidP="002C137D">
            <w:pPr>
              <w:keepNext/>
              <w:keepLines/>
              <w:spacing w:after="0"/>
              <w:jc w:val="center"/>
              <w:rPr>
                <w:rFonts w:ascii="Arial" w:hAnsi="Arial" w:cs="Arial"/>
                <w:sz w:val="18"/>
                <w:lang w:eastAsia="zh-CN"/>
              </w:rPr>
            </w:pPr>
            <w:del w:id="23" w:author="Huawei" w:date="2022-02-25T21:56:00Z">
              <w:r w:rsidRPr="002C137D" w:rsidDel="002C137D">
                <w:rPr>
                  <w:rFonts w:ascii="Arial" w:hAnsi="Arial" w:cs="Arial"/>
                  <w:sz w:val="18"/>
                  <w:lang w:eastAsia="zh-CN"/>
                </w:rPr>
                <w:delText>[</w:delText>
              </w:r>
            </w:del>
            <w:r w:rsidRPr="002C137D">
              <w:rPr>
                <w:rFonts w:ascii="Arial" w:hAnsi="Arial" w:cs="Arial"/>
                <w:sz w:val="18"/>
                <w:lang w:eastAsia="zh-CN"/>
              </w:rPr>
              <w:t>0.8</w:t>
            </w:r>
            <w:del w:id="24" w:author="Huawei" w:date="2022-02-25T21:56:00Z">
              <w:r w:rsidRPr="002C137D" w:rsidDel="002C137D">
                <w:rPr>
                  <w:rFonts w:ascii="Arial" w:hAnsi="Arial" w:cs="Arial"/>
                  <w:sz w:val="18"/>
                  <w:lang w:eastAsia="zh-CN"/>
                </w:rPr>
                <w:delText>]</w:delText>
              </w:r>
            </w:del>
          </w:p>
        </w:tc>
      </w:tr>
    </w:tbl>
    <w:p w14:paraId="6BC68050" w14:textId="77777777" w:rsidR="002C137D" w:rsidRPr="002C137D" w:rsidRDefault="002C137D" w:rsidP="002C137D">
      <w:pPr>
        <w:rPr>
          <w:rFonts w:eastAsia="宋体"/>
          <w:sz w:val="24"/>
          <w:szCs w:val="24"/>
          <w:highlight w:val="yellow"/>
        </w:rPr>
      </w:pPr>
    </w:p>
    <w:p w14:paraId="32C70F56" w14:textId="46E75491" w:rsidR="002C137D" w:rsidRDefault="002C137D" w:rsidP="002C137D">
      <w:pPr>
        <w:pStyle w:val="aff2"/>
        <w:rPr>
          <w:rFonts w:ascii="Times New Roman" w:hAnsi="Times New Roman"/>
          <w:i/>
          <w:highlight w:val="yellow"/>
        </w:rPr>
      </w:pPr>
      <w:r>
        <w:rPr>
          <w:rFonts w:ascii="Times New Roman" w:hAnsi="Times New Roman"/>
          <w:i/>
          <w:highlight w:val="yellow"/>
        </w:rPr>
        <w:t>&lt;END OF THE CHANGE 2</w:t>
      </w:r>
      <w:r w:rsidRPr="002F49C6">
        <w:rPr>
          <w:rFonts w:ascii="Times New Roman" w:hAnsi="Times New Roman"/>
          <w:i/>
          <w:highlight w:val="yellow"/>
        </w:rPr>
        <w:t>&gt;</w:t>
      </w:r>
    </w:p>
    <w:p w14:paraId="516FE9C4" w14:textId="77777777" w:rsidR="002C137D" w:rsidRDefault="002C137D" w:rsidP="002C137D">
      <w:pPr>
        <w:rPr>
          <w:rFonts w:eastAsia="宋体"/>
        </w:rPr>
      </w:pPr>
    </w:p>
    <w:p w14:paraId="36EBED0B" w14:textId="67502F0A" w:rsidR="002C137D" w:rsidRPr="002C137D" w:rsidRDefault="002C137D" w:rsidP="002C137D">
      <w:pPr>
        <w:pStyle w:val="aff2"/>
        <w:rPr>
          <w:rFonts w:ascii="Times New Roman" w:hAnsi="Times New Roman"/>
          <w:i/>
          <w:highlight w:val="yellow"/>
        </w:rPr>
      </w:pPr>
      <w:r w:rsidRPr="002F49C6">
        <w:rPr>
          <w:rFonts w:ascii="Times New Roman" w:hAnsi="Times New Roman"/>
          <w:i/>
          <w:highlight w:val="yellow"/>
        </w:rPr>
        <w:t xml:space="preserve">&lt;START OF THE CHANGE </w:t>
      </w:r>
      <w:r>
        <w:rPr>
          <w:rFonts w:ascii="Times New Roman" w:hAnsi="Times New Roman"/>
          <w:i/>
          <w:highlight w:val="yellow"/>
        </w:rPr>
        <w:t>3</w:t>
      </w:r>
      <w:r w:rsidRPr="002F49C6">
        <w:rPr>
          <w:rFonts w:ascii="Times New Roman" w:hAnsi="Times New Roman"/>
          <w:i/>
          <w:highlight w:val="yellow"/>
        </w:rPr>
        <w:t>&gt;</w:t>
      </w:r>
    </w:p>
    <w:p w14:paraId="4D67E6F5" w14:textId="77777777" w:rsidR="002C137D" w:rsidRPr="002C137D" w:rsidRDefault="002C137D" w:rsidP="002C137D">
      <w:pPr>
        <w:keepNext/>
        <w:keepLines/>
        <w:spacing w:before="120"/>
        <w:ind w:left="1701" w:hanging="1701"/>
        <w:outlineLvl w:val="4"/>
        <w:rPr>
          <w:rFonts w:ascii="Arial" w:eastAsia="宋体" w:hAnsi="Arial"/>
          <w:sz w:val="22"/>
        </w:rPr>
      </w:pPr>
      <w:bookmarkStart w:id="25" w:name="_Toc91440587"/>
      <w:bookmarkStart w:id="26" w:name="_Toc83742097"/>
      <w:bookmarkStart w:id="27" w:name="_Toc76652825"/>
      <w:bookmarkStart w:id="28" w:name="_Toc76651987"/>
      <w:bookmarkStart w:id="29" w:name="_Toc76572120"/>
      <w:bookmarkStart w:id="30" w:name="_Toc76298108"/>
      <w:bookmarkStart w:id="31" w:name="_Toc67918065"/>
      <w:bookmarkStart w:id="32" w:name="_Toc61120912"/>
      <w:r w:rsidRPr="002C137D">
        <w:rPr>
          <w:rFonts w:ascii="Arial" w:eastAsia="宋体" w:hAnsi="Arial"/>
          <w:sz w:val="22"/>
        </w:rPr>
        <w:t>5.2.3.1.</w:t>
      </w:r>
      <w:r w:rsidRPr="002C137D">
        <w:rPr>
          <w:rFonts w:ascii="Arial" w:eastAsia="宋体" w:hAnsi="Arial"/>
          <w:sz w:val="22"/>
          <w:lang w:eastAsia="zh-CN"/>
        </w:rPr>
        <w:t>7</w:t>
      </w:r>
      <w:r w:rsidRPr="002C137D">
        <w:rPr>
          <w:rFonts w:ascii="Arial" w:eastAsia="宋体" w:hAnsi="Arial"/>
          <w:sz w:val="22"/>
          <w:lang w:eastAsia="zh-CN"/>
        </w:rPr>
        <w:tab/>
      </w:r>
      <w:r w:rsidRPr="002C137D">
        <w:rPr>
          <w:rFonts w:ascii="Arial" w:eastAsia="宋体" w:hAnsi="Arial"/>
          <w:sz w:val="22"/>
        </w:rPr>
        <w:t>Minimum requirements for PDSCH Mapping Type B and UE processing capability 2</w:t>
      </w:r>
      <w:bookmarkEnd w:id="25"/>
      <w:bookmarkEnd w:id="26"/>
      <w:bookmarkEnd w:id="27"/>
      <w:bookmarkEnd w:id="28"/>
      <w:bookmarkEnd w:id="29"/>
      <w:bookmarkEnd w:id="30"/>
      <w:bookmarkEnd w:id="31"/>
      <w:bookmarkEnd w:id="32"/>
    </w:p>
    <w:p w14:paraId="26142E48" w14:textId="77777777" w:rsidR="002C137D" w:rsidRPr="002C137D" w:rsidRDefault="002C137D" w:rsidP="002C137D">
      <w:pPr>
        <w:rPr>
          <w:rFonts w:eastAsia="宋体"/>
        </w:rPr>
      </w:pPr>
      <w:r w:rsidRPr="002C137D">
        <w:rPr>
          <w:rFonts w:eastAsia="宋体"/>
        </w:rPr>
        <w:t>The performance requirements are specified in Table 5.2.3.1.</w:t>
      </w:r>
      <w:r w:rsidRPr="002C137D">
        <w:rPr>
          <w:rFonts w:eastAsia="宋体"/>
          <w:lang w:eastAsia="zh-CN"/>
        </w:rPr>
        <w:t>7</w:t>
      </w:r>
      <w:r w:rsidRPr="002C137D">
        <w:rPr>
          <w:rFonts w:eastAsia="宋体"/>
        </w:rPr>
        <w:t>-3, with the addition of test parameters in Table 5.2.3.1.</w:t>
      </w:r>
      <w:r w:rsidRPr="002C137D">
        <w:rPr>
          <w:rFonts w:eastAsia="宋体"/>
          <w:lang w:eastAsia="zh-CN"/>
        </w:rPr>
        <w:t>7</w:t>
      </w:r>
      <w:r w:rsidRPr="002C137D">
        <w:rPr>
          <w:rFonts w:eastAsia="宋体"/>
        </w:rPr>
        <w:t xml:space="preserve">-2 and the downlink physical channel setup according to Annex </w:t>
      </w:r>
      <w:r w:rsidRPr="002C137D">
        <w:rPr>
          <w:rFonts w:eastAsia="宋体"/>
          <w:lang w:eastAsia="zh-CN"/>
        </w:rPr>
        <w:t>C.3.1</w:t>
      </w:r>
      <w:r w:rsidRPr="002C137D">
        <w:rPr>
          <w:rFonts w:eastAsia="宋体"/>
        </w:rPr>
        <w:t>.</w:t>
      </w:r>
    </w:p>
    <w:p w14:paraId="6F403B7F" w14:textId="77777777" w:rsidR="002C137D" w:rsidRPr="002C137D" w:rsidRDefault="002C137D" w:rsidP="002C137D">
      <w:pPr>
        <w:rPr>
          <w:rFonts w:eastAsia="宋体"/>
          <w:lang w:eastAsia="zh-CN"/>
        </w:rPr>
      </w:pPr>
      <w:r w:rsidRPr="002C137D">
        <w:rPr>
          <w:rFonts w:eastAsia="宋体"/>
        </w:rPr>
        <w:t>The test purpose</w:t>
      </w:r>
      <w:r w:rsidRPr="002C137D">
        <w:rPr>
          <w:rFonts w:eastAsia="宋体"/>
          <w:lang w:eastAsia="zh-CN"/>
        </w:rPr>
        <w:t>s</w:t>
      </w:r>
      <w:r w:rsidRPr="002C137D">
        <w:rPr>
          <w:rFonts w:eastAsia="宋体"/>
        </w:rPr>
        <w:t xml:space="preserve"> are specified in Table 5.2.3.1.</w:t>
      </w:r>
      <w:r w:rsidRPr="002C137D">
        <w:rPr>
          <w:rFonts w:eastAsia="宋体"/>
          <w:lang w:eastAsia="zh-CN"/>
        </w:rPr>
        <w:t>7</w:t>
      </w:r>
      <w:r w:rsidRPr="002C137D">
        <w:rPr>
          <w:rFonts w:eastAsia="宋体"/>
        </w:rPr>
        <w:t>-1</w:t>
      </w:r>
      <w:r w:rsidRPr="002C137D">
        <w:rPr>
          <w:rFonts w:eastAsia="宋体"/>
          <w:lang w:eastAsia="zh-CN"/>
        </w:rPr>
        <w:t>.</w:t>
      </w:r>
    </w:p>
    <w:p w14:paraId="0E3771F3" w14:textId="77777777" w:rsidR="002C137D" w:rsidRPr="002C137D" w:rsidRDefault="002C137D" w:rsidP="002C137D">
      <w:pPr>
        <w:keepNext/>
        <w:keepLines/>
        <w:spacing w:before="60"/>
        <w:jc w:val="center"/>
        <w:rPr>
          <w:rFonts w:ascii="Arial" w:hAnsi="Arial" w:cs="Arial"/>
          <w:b/>
        </w:rPr>
      </w:pPr>
      <w:r w:rsidRPr="002C137D">
        <w:rPr>
          <w:rFonts w:ascii="Arial" w:hAnsi="Arial" w:cs="Arial"/>
          <w:b/>
        </w:rPr>
        <w:lastRenderedPageBreak/>
        <w:t>Table 5.2.3.1.</w:t>
      </w:r>
      <w:r w:rsidRPr="002C137D">
        <w:rPr>
          <w:rFonts w:ascii="Arial" w:hAnsi="Arial" w:cs="Arial"/>
          <w:b/>
          <w:lang w:eastAsia="zh-CN"/>
        </w:rPr>
        <w:t>7</w:t>
      </w:r>
      <w:r w:rsidRPr="002C137D">
        <w:rPr>
          <w:rFonts w:ascii="Arial" w:hAnsi="Arial" w:cs="Arial"/>
          <w:b/>
        </w:rPr>
        <w:t>-1</w:t>
      </w:r>
      <w:r w:rsidRPr="002C137D">
        <w:rPr>
          <w:rFonts w:ascii="Arial" w:hAnsi="Arial" w:cs="Arial"/>
          <w:b/>
          <w:lang w:eastAsia="zh-CN"/>
        </w:rPr>
        <w:t>:</w:t>
      </w:r>
      <w:r w:rsidRPr="002C137D">
        <w:rPr>
          <w:rFonts w:ascii="Arial" w:hAnsi="Arial" w:cs="Arial"/>
          <w:b/>
        </w:rPr>
        <w:t xml:space="preserve"> Tests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2C137D" w:rsidRPr="002C137D" w14:paraId="64036397" w14:textId="77777777" w:rsidTr="002C137D">
        <w:tc>
          <w:tcPr>
            <w:tcW w:w="4927" w:type="dxa"/>
            <w:tcBorders>
              <w:top w:val="single" w:sz="4" w:space="0" w:color="auto"/>
              <w:left w:val="single" w:sz="4" w:space="0" w:color="auto"/>
              <w:bottom w:val="single" w:sz="4" w:space="0" w:color="auto"/>
              <w:right w:val="single" w:sz="4" w:space="0" w:color="auto"/>
            </w:tcBorders>
            <w:hideMark/>
          </w:tcPr>
          <w:p w14:paraId="001B1FAB"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Purpose</w:t>
            </w:r>
          </w:p>
        </w:tc>
        <w:tc>
          <w:tcPr>
            <w:tcW w:w="4928" w:type="dxa"/>
            <w:tcBorders>
              <w:top w:val="single" w:sz="4" w:space="0" w:color="auto"/>
              <w:left w:val="single" w:sz="4" w:space="0" w:color="auto"/>
              <w:bottom w:val="single" w:sz="4" w:space="0" w:color="auto"/>
              <w:right w:val="single" w:sz="4" w:space="0" w:color="auto"/>
            </w:tcBorders>
            <w:hideMark/>
          </w:tcPr>
          <w:p w14:paraId="2B9A92ED"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Test index</w:t>
            </w:r>
          </w:p>
        </w:tc>
      </w:tr>
      <w:tr w:rsidR="002C137D" w:rsidRPr="002C137D" w14:paraId="53C7029C" w14:textId="77777777" w:rsidTr="002C137D">
        <w:tc>
          <w:tcPr>
            <w:tcW w:w="4927" w:type="dxa"/>
            <w:tcBorders>
              <w:top w:val="single" w:sz="4" w:space="0" w:color="auto"/>
              <w:left w:val="single" w:sz="4" w:space="0" w:color="auto"/>
              <w:bottom w:val="single" w:sz="4" w:space="0" w:color="auto"/>
              <w:right w:val="single" w:sz="4" w:space="0" w:color="auto"/>
            </w:tcBorders>
            <w:hideMark/>
          </w:tcPr>
          <w:p w14:paraId="711089BE" w14:textId="77777777" w:rsidR="002C137D" w:rsidRPr="002C137D" w:rsidRDefault="002C137D" w:rsidP="002C137D">
            <w:pPr>
              <w:keepNext/>
              <w:keepLines/>
              <w:spacing w:after="0"/>
              <w:rPr>
                <w:rFonts w:ascii="Arial" w:hAnsi="Arial" w:cs="Arial"/>
                <w:sz w:val="18"/>
                <w:lang w:eastAsia="zh-CN"/>
              </w:rPr>
            </w:pPr>
            <w:r w:rsidRPr="002C137D">
              <w:rPr>
                <w:rFonts w:ascii="Arial" w:hAnsi="Arial" w:cs="Arial"/>
                <w:sz w:val="18"/>
                <w:lang w:eastAsia="en-GB"/>
              </w:rPr>
              <w:t>PDSCH mapping Type B performance and UE processing capability 2 under four receive antenna conditions</w:t>
            </w:r>
          </w:p>
        </w:tc>
        <w:tc>
          <w:tcPr>
            <w:tcW w:w="4928" w:type="dxa"/>
            <w:tcBorders>
              <w:top w:val="single" w:sz="4" w:space="0" w:color="auto"/>
              <w:left w:val="single" w:sz="4" w:space="0" w:color="auto"/>
              <w:bottom w:val="single" w:sz="4" w:space="0" w:color="auto"/>
              <w:right w:val="single" w:sz="4" w:space="0" w:color="auto"/>
            </w:tcBorders>
            <w:hideMark/>
          </w:tcPr>
          <w:p w14:paraId="228141D3" w14:textId="77777777" w:rsidR="002C137D" w:rsidRPr="002C137D" w:rsidRDefault="002C137D" w:rsidP="002C137D">
            <w:pPr>
              <w:keepNext/>
              <w:keepLines/>
              <w:spacing w:after="0"/>
              <w:rPr>
                <w:rFonts w:ascii="Arial" w:hAnsi="Arial" w:cs="Arial"/>
                <w:sz w:val="18"/>
                <w:lang w:eastAsia="zh-CN"/>
              </w:rPr>
            </w:pPr>
            <w:r w:rsidRPr="002C137D">
              <w:rPr>
                <w:rFonts w:ascii="Arial" w:hAnsi="Arial" w:cs="Arial"/>
                <w:sz w:val="18"/>
                <w:lang w:eastAsia="zh-CN"/>
              </w:rPr>
              <w:t>1-1</w:t>
            </w:r>
          </w:p>
        </w:tc>
      </w:tr>
    </w:tbl>
    <w:p w14:paraId="14BBF50A" w14:textId="77777777" w:rsidR="002C137D" w:rsidRPr="002C137D" w:rsidRDefault="002C137D" w:rsidP="002C137D">
      <w:pPr>
        <w:rPr>
          <w:rFonts w:ascii="Times-Roman" w:eastAsia="宋体" w:hAnsi="Times-Roman" w:hint="eastAsia"/>
        </w:rPr>
      </w:pPr>
    </w:p>
    <w:p w14:paraId="09B4365C" w14:textId="77777777" w:rsidR="002C137D" w:rsidRPr="002C137D" w:rsidRDefault="002C137D" w:rsidP="002C137D">
      <w:pPr>
        <w:keepNext/>
        <w:keepLines/>
        <w:spacing w:before="60"/>
        <w:jc w:val="center"/>
        <w:rPr>
          <w:rFonts w:ascii="Arial" w:hAnsi="Arial" w:cs="Arial"/>
          <w:b/>
        </w:rPr>
      </w:pPr>
      <w:r w:rsidRPr="002C137D">
        <w:rPr>
          <w:rFonts w:ascii="Arial" w:hAnsi="Arial" w:cs="Arial"/>
          <w:b/>
        </w:rPr>
        <w:t>Table 5.2.3.1.</w:t>
      </w:r>
      <w:r w:rsidRPr="002C137D">
        <w:rPr>
          <w:rFonts w:ascii="Arial" w:hAnsi="Arial" w:cs="Arial"/>
          <w:b/>
          <w:lang w:eastAsia="zh-CN"/>
        </w:rPr>
        <w:t>7</w:t>
      </w:r>
      <w:r w:rsidRPr="002C137D">
        <w:rPr>
          <w:rFonts w:ascii="Arial" w:hAnsi="Arial" w:cs="Arial"/>
          <w:b/>
        </w:rPr>
        <w:t>-2</w:t>
      </w:r>
      <w:r w:rsidRPr="002C137D">
        <w:rPr>
          <w:rFonts w:ascii="Arial" w:hAnsi="Arial" w:cs="Arial"/>
          <w:b/>
          <w:lang w:eastAsia="zh-CN"/>
        </w:rPr>
        <w:t>:</w:t>
      </w:r>
      <w:r w:rsidRPr="002C137D">
        <w:rPr>
          <w:rFonts w:ascii="Arial" w:hAnsi="Arial" w:cs="Arial"/>
          <w:b/>
        </w:rPr>
        <w:t xml:space="preserve"> Test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658"/>
        <w:gridCol w:w="801"/>
        <w:gridCol w:w="3356"/>
      </w:tblGrid>
      <w:tr w:rsidR="002C137D" w:rsidRPr="002C137D" w14:paraId="05C35AA2" w14:textId="77777777" w:rsidTr="002C137D">
        <w:tc>
          <w:tcPr>
            <w:tcW w:w="5472" w:type="dxa"/>
            <w:gridSpan w:val="2"/>
            <w:tcBorders>
              <w:top w:val="single" w:sz="4" w:space="0" w:color="auto"/>
              <w:left w:val="single" w:sz="4" w:space="0" w:color="auto"/>
              <w:bottom w:val="single" w:sz="4" w:space="0" w:color="auto"/>
              <w:right w:val="single" w:sz="4" w:space="0" w:color="auto"/>
            </w:tcBorders>
            <w:hideMark/>
          </w:tcPr>
          <w:p w14:paraId="619623F6"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Parameter</w:t>
            </w:r>
          </w:p>
        </w:tc>
        <w:tc>
          <w:tcPr>
            <w:tcW w:w="801" w:type="dxa"/>
            <w:tcBorders>
              <w:top w:val="single" w:sz="4" w:space="0" w:color="auto"/>
              <w:left w:val="single" w:sz="4" w:space="0" w:color="auto"/>
              <w:bottom w:val="single" w:sz="4" w:space="0" w:color="auto"/>
              <w:right w:val="single" w:sz="4" w:space="0" w:color="auto"/>
            </w:tcBorders>
            <w:hideMark/>
          </w:tcPr>
          <w:p w14:paraId="57EE8B94"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Unit</w:t>
            </w:r>
          </w:p>
        </w:tc>
        <w:tc>
          <w:tcPr>
            <w:tcW w:w="3356" w:type="dxa"/>
            <w:tcBorders>
              <w:top w:val="single" w:sz="4" w:space="0" w:color="auto"/>
              <w:left w:val="single" w:sz="4" w:space="0" w:color="auto"/>
              <w:bottom w:val="single" w:sz="4" w:space="0" w:color="auto"/>
              <w:right w:val="single" w:sz="4" w:space="0" w:color="auto"/>
            </w:tcBorders>
            <w:hideMark/>
          </w:tcPr>
          <w:p w14:paraId="756D863A"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Value</w:t>
            </w:r>
          </w:p>
        </w:tc>
      </w:tr>
      <w:tr w:rsidR="002C137D" w:rsidRPr="002C137D" w14:paraId="7442682B" w14:textId="77777777" w:rsidTr="002C137D">
        <w:tc>
          <w:tcPr>
            <w:tcW w:w="5472" w:type="dxa"/>
            <w:gridSpan w:val="2"/>
            <w:tcBorders>
              <w:top w:val="single" w:sz="4" w:space="0" w:color="auto"/>
              <w:left w:val="single" w:sz="4" w:space="0" w:color="auto"/>
              <w:bottom w:val="single" w:sz="4" w:space="0" w:color="auto"/>
              <w:right w:val="single" w:sz="4" w:space="0" w:color="auto"/>
            </w:tcBorders>
            <w:vAlign w:val="center"/>
            <w:hideMark/>
          </w:tcPr>
          <w:p w14:paraId="32789A32"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Duplex mode</w:t>
            </w:r>
          </w:p>
        </w:tc>
        <w:tc>
          <w:tcPr>
            <w:tcW w:w="801" w:type="dxa"/>
            <w:tcBorders>
              <w:top w:val="single" w:sz="4" w:space="0" w:color="auto"/>
              <w:left w:val="single" w:sz="4" w:space="0" w:color="auto"/>
              <w:bottom w:val="single" w:sz="4" w:space="0" w:color="auto"/>
              <w:right w:val="single" w:sz="4" w:space="0" w:color="auto"/>
            </w:tcBorders>
            <w:vAlign w:val="center"/>
          </w:tcPr>
          <w:p w14:paraId="57C0437C"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05E9C54A"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FDD</w:t>
            </w:r>
          </w:p>
        </w:tc>
      </w:tr>
      <w:tr w:rsidR="002C137D" w:rsidRPr="002C137D" w14:paraId="52792ECC" w14:textId="77777777" w:rsidTr="002C137D">
        <w:tc>
          <w:tcPr>
            <w:tcW w:w="5472" w:type="dxa"/>
            <w:gridSpan w:val="2"/>
            <w:tcBorders>
              <w:top w:val="single" w:sz="4" w:space="0" w:color="auto"/>
              <w:left w:val="single" w:sz="4" w:space="0" w:color="auto"/>
              <w:bottom w:val="single" w:sz="4" w:space="0" w:color="auto"/>
              <w:right w:val="single" w:sz="4" w:space="0" w:color="auto"/>
            </w:tcBorders>
            <w:vAlign w:val="center"/>
            <w:hideMark/>
          </w:tcPr>
          <w:p w14:paraId="32A333FB"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Active DL BWP index</w:t>
            </w:r>
          </w:p>
        </w:tc>
        <w:tc>
          <w:tcPr>
            <w:tcW w:w="801" w:type="dxa"/>
            <w:tcBorders>
              <w:top w:val="single" w:sz="4" w:space="0" w:color="auto"/>
              <w:left w:val="single" w:sz="4" w:space="0" w:color="auto"/>
              <w:bottom w:val="single" w:sz="4" w:space="0" w:color="auto"/>
              <w:right w:val="single" w:sz="4" w:space="0" w:color="auto"/>
            </w:tcBorders>
            <w:vAlign w:val="center"/>
          </w:tcPr>
          <w:p w14:paraId="3A0DEF7D"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43A956F1"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1</w:t>
            </w:r>
          </w:p>
        </w:tc>
      </w:tr>
      <w:tr w:rsidR="002C137D" w:rsidRPr="002C137D" w14:paraId="0598D2D2" w14:textId="77777777" w:rsidTr="002C137D">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0E051A62"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PDSCH configuration</w:t>
            </w:r>
          </w:p>
        </w:tc>
        <w:tc>
          <w:tcPr>
            <w:tcW w:w="3658" w:type="dxa"/>
            <w:tcBorders>
              <w:top w:val="single" w:sz="4" w:space="0" w:color="auto"/>
              <w:left w:val="single" w:sz="4" w:space="0" w:color="auto"/>
              <w:bottom w:val="single" w:sz="4" w:space="0" w:color="auto"/>
              <w:right w:val="single" w:sz="4" w:space="0" w:color="auto"/>
            </w:tcBorders>
            <w:vAlign w:val="center"/>
            <w:hideMark/>
          </w:tcPr>
          <w:p w14:paraId="74D1E602"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Mapping type</w:t>
            </w:r>
          </w:p>
        </w:tc>
        <w:tc>
          <w:tcPr>
            <w:tcW w:w="801" w:type="dxa"/>
            <w:tcBorders>
              <w:top w:val="single" w:sz="4" w:space="0" w:color="auto"/>
              <w:left w:val="single" w:sz="4" w:space="0" w:color="auto"/>
              <w:bottom w:val="single" w:sz="4" w:space="0" w:color="auto"/>
              <w:right w:val="single" w:sz="4" w:space="0" w:color="auto"/>
            </w:tcBorders>
            <w:vAlign w:val="center"/>
          </w:tcPr>
          <w:p w14:paraId="3371D4B6"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30FA18DE"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Type B</w:t>
            </w:r>
          </w:p>
        </w:tc>
      </w:tr>
      <w:tr w:rsidR="002C137D" w:rsidRPr="002C137D" w14:paraId="73C4642E"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52DC716B"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6DF7F960"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k0</w:t>
            </w:r>
          </w:p>
        </w:tc>
        <w:tc>
          <w:tcPr>
            <w:tcW w:w="801" w:type="dxa"/>
            <w:tcBorders>
              <w:top w:val="single" w:sz="4" w:space="0" w:color="auto"/>
              <w:left w:val="single" w:sz="4" w:space="0" w:color="auto"/>
              <w:bottom w:val="single" w:sz="4" w:space="0" w:color="auto"/>
              <w:right w:val="single" w:sz="4" w:space="0" w:color="auto"/>
            </w:tcBorders>
            <w:vAlign w:val="center"/>
          </w:tcPr>
          <w:p w14:paraId="5D26BA1B"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31BE7CBE"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0</w:t>
            </w:r>
          </w:p>
        </w:tc>
      </w:tr>
      <w:tr w:rsidR="002C137D" w:rsidRPr="002C137D" w14:paraId="6EB0F23C"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50442CC6"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62768FB4"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 xml:space="preserve">Starting symbol (S) </w:t>
            </w:r>
          </w:p>
        </w:tc>
        <w:tc>
          <w:tcPr>
            <w:tcW w:w="801" w:type="dxa"/>
            <w:tcBorders>
              <w:top w:val="single" w:sz="4" w:space="0" w:color="auto"/>
              <w:left w:val="single" w:sz="4" w:space="0" w:color="auto"/>
              <w:bottom w:val="single" w:sz="4" w:space="0" w:color="auto"/>
              <w:right w:val="single" w:sz="4" w:space="0" w:color="auto"/>
            </w:tcBorders>
            <w:vAlign w:val="center"/>
          </w:tcPr>
          <w:p w14:paraId="7973DC2E"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6CD2D136"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2</w:t>
            </w:r>
          </w:p>
        </w:tc>
      </w:tr>
      <w:tr w:rsidR="002C137D" w:rsidRPr="002C137D" w14:paraId="565FFA31"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1549DE1D"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4DDAAAD1"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Length (L)</w:t>
            </w:r>
          </w:p>
        </w:tc>
        <w:tc>
          <w:tcPr>
            <w:tcW w:w="801" w:type="dxa"/>
            <w:tcBorders>
              <w:top w:val="single" w:sz="4" w:space="0" w:color="auto"/>
              <w:left w:val="single" w:sz="4" w:space="0" w:color="auto"/>
              <w:bottom w:val="single" w:sz="4" w:space="0" w:color="auto"/>
              <w:right w:val="single" w:sz="4" w:space="0" w:color="auto"/>
            </w:tcBorders>
            <w:vAlign w:val="center"/>
          </w:tcPr>
          <w:p w14:paraId="58D7FB2D"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70CBD2B9"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2</w:t>
            </w:r>
          </w:p>
        </w:tc>
      </w:tr>
      <w:tr w:rsidR="002C137D" w:rsidRPr="002C137D" w14:paraId="07FC13B9"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3B0E14B9"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263DDEC4"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PDSCH aggregation factor</w:t>
            </w:r>
          </w:p>
        </w:tc>
        <w:tc>
          <w:tcPr>
            <w:tcW w:w="801" w:type="dxa"/>
            <w:tcBorders>
              <w:top w:val="single" w:sz="4" w:space="0" w:color="auto"/>
              <w:left w:val="single" w:sz="4" w:space="0" w:color="auto"/>
              <w:bottom w:val="single" w:sz="4" w:space="0" w:color="auto"/>
              <w:right w:val="single" w:sz="4" w:space="0" w:color="auto"/>
            </w:tcBorders>
            <w:vAlign w:val="center"/>
          </w:tcPr>
          <w:p w14:paraId="2E97CBB6"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106EDC0A"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1</w:t>
            </w:r>
          </w:p>
        </w:tc>
      </w:tr>
      <w:tr w:rsidR="002C137D" w:rsidRPr="002C137D" w14:paraId="1B34020A"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6C8D5A80"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05D5C67B"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PRB bundling type</w:t>
            </w:r>
          </w:p>
        </w:tc>
        <w:tc>
          <w:tcPr>
            <w:tcW w:w="801" w:type="dxa"/>
            <w:tcBorders>
              <w:top w:val="single" w:sz="4" w:space="0" w:color="auto"/>
              <w:left w:val="single" w:sz="4" w:space="0" w:color="auto"/>
              <w:bottom w:val="single" w:sz="4" w:space="0" w:color="auto"/>
              <w:right w:val="single" w:sz="4" w:space="0" w:color="auto"/>
            </w:tcBorders>
            <w:vAlign w:val="center"/>
          </w:tcPr>
          <w:p w14:paraId="752C1866"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37B0F857"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Static</w:t>
            </w:r>
          </w:p>
        </w:tc>
      </w:tr>
      <w:tr w:rsidR="002C137D" w:rsidRPr="002C137D" w14:paraId="75C6754F"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353F0AB5"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4E8A89C2"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PRB bundling size</w:t>
            </w:r>
          </w:p>
        </w:tc>
        <w:tc>
          <w:tcPr>
            <w:tcW w:w="801" w:type="dxa"/>
            <w:tcBorders>
              <w:top w:val="single" w:sz="4" w:space="0" w:color="auto"/>
              <w:left w:val="single" w:sz="4" w:space="0" w:color="auto"/>
              <w:bottom w:val="single" w:sz="4" w:space="0" w:color="auto"/>
              <w:right w:val="single" w:sz="4" w:space="0" w:color="auto"/>
            </w:tcBorders>
            <w:vAlign w:val="center"/>
          </w:tcPr>
          <w:p w14:paraId="33D3C6AC"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5E797D3D"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2</w:t>
            </w:r>
          </w:p>
        </w:tc>
      </w:tr>
      <w:tr w:rsidR="002C137D" w:rsidRPr="002C137D" w14:paraId="23458B6A"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598F43F8"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682F6D10"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Resource allocation type</w:t>
            </w:r>
          </w:p>
        </w:tc>
        <w:tc>
          <w:tcPr>
            <w:tcW w:w="801" w:type="dxa"/>
            <w:tcBorders>
              <w:top w:val="single" w:sz="4" w:space="0" w:color="auto"/>
              <w:left w:val="single" w:sz="4" w:space="0" w:color="auto"/>
              <w:bottom w:val="single" w:sz="4" w:space="0" w:color="auto"/>
              <w:right w:val="single" w:sz="4" w:space="0" w:color="auto"/>
            </w:tcBorders>
            <w:vAlign w:val="center"/>
          </w:tcPr>
          <w:p w14:paraId="7E77F532"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5B067F11"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Type 0</w:t>
            </w:r>
          </w:p>
        </w:tc>
      </w:tr>
      <w:tr w:rsidR="002C137D" w:rsidRPr="002C137D" w14:paraId="46DB1AB7"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3E022BFD"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745E5183"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RBG size</w:t>
            </w:r>
          </w:p>
        </w:tc>
        <w:tc>
          <w:tcPr>
            <w:tcW w:w="801" w:type="dxa"/>
            <w:tcBorders>
              <w:top w:val="single" w:sz="4" w:space="0" w:color="auto"/>
              <w:left w:val="single" w:sz="4" w:space="0" w:color="auto"/>
              <w:bottom w:val="single" w:sz="4" w:space="0" w:color="auto"/>
              <w:right w:val="single" w:sz="4" w:space="0" w:color="auto"/>
            </w:tcBorders>
            <w:vAlign w:val="center"/>
          </w:tcPr>
          <w:p w14:paraId="616A0F2A"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3CD4B2C6"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zh-CN"/>
              </w:rPr>
              <w:t>Config2</w:t>
            </w:r>
          </w:p>
        </w:tc>
      </w:tr>
      <w:tr w:rsidR="002C137D" w:rsidRPr="002C137D" w14:paraId="720269D2"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5E9CAE94"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3BE24446"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szCs w:val="22"/>
                <w:lang w:eastAsia="ja-JP"/>
              </w:rPr>
              <w:t>VRB-to-PRB mapping type</w:t>
            </w:r>
          </w:p>
        </w:tc>
        <w:tc>
          <w:tcPr>
            <w:tcW w:w="801" w:type="dxa"/>
            <w:tcBorders>
              <w:top w:val="single" w:sz="4" w:space="0" w:color="auto"/>
              <w:left w:val="single" w:sz="4" w:space="0" w:color="auto"/>
              <w:bottom w:val="single" w:sz="4" w:space="0" w:color="auto"/>
              <w:right w:val="single" w:sz="4" w:space="0" w:color="auto"/>
            </w:tcBorders>
            <w:vAlign w:val="center"/>
          </w:tcPr>
          <w:p w14:paraId="72620978"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36122AD8"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Non-interleaved</w:t>
            </w:r>
          </w:p>
        </w:tc>
      </w:tr>
      <w:tr w:rsidR="002C137D" w:rsidRPr="002C137D" w14:paraId="3AE25521"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61A296D2"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3580E81B"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szCs w:val="22"/>
                <w:lang w:eastAsia="ja-JP"/>
              </w:rPr>
              <w:t>VRB-to-PRB mapping interleave</w:t>
            </w:r>
            <w:r w:rsidRPr="002C137D">
              <w:rPr>
                <w:rFonts w:ascii="Arial" w:hAnsi="Arial" w:cs="Arial"/>
                <w:sz w:val="18"/>
                <w:szCs w:val="22"/>
                <w:lang w:val="en-US" w:eastAsia="ja-JP"/>
              </w:rPr>
              <w:t>r</w:t>
            </w:r>
            <w:r w:rsidRPr="002C137D">
              <w:rPr>
                <w:rFonts w:ascii="Arial" w:hAnsi="Arial" w:cs="Arial"/>
                <w:sz w:val="18"/>
                <w:szCs w:val="22"/>
                <w:lang w:eastAsia="ja-JP"/>
              </w:rPr>
              <w:t xml:space="preserve"> bundle size</w:t>
            </w:r>
          </w:p>
        </w:tc>
        <w:tc>
          <w:tcPr>
            <w:tcW w:w="801" w:type="dxa"/>
            <w:tcBorders>
              <w:top w:val="single" w:sz="4" w:space="0" w:color="auto"/>
              <w:left w:val="single" w:sz="4" w:space="0" w:color="auto"/>
              <w:bottom w:val="single" w:sz="4" w:space="0" w:color="auto"/>
              <w:right w:val="single" w:sz="4" w:space="0" w:color="auto"/>
            </w:tcBorders>
            <w:vAlign w:val="center"/>
          </w:tcPr>
          <w:p w14:paraId="2D552A47"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3743B0CC"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N/A</w:t>
            </w:r>
          </w:p>
        </w:tc>
      </w:tr>
      <w:tr w:rsidR="002C137D" w:rsidRPr="002C137D" w14:paraId="1241C07D" w14:textId="77777777" w:rsidTr="002C137D">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17E8B6B8"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PDSCH DMRS configuration</w:t>
            </w:r>
          </w:p>
        </w:tc>
        <w:tc>
          <w:tcPr>
            <w:tcW w:w="3658" w:type="dxa"/>
            <w:tcBorders>
              <w:top w:val="single" w:sz="4" w:space="0" w:color="auto"/>
              <w:left w:val="single" w:sz="4" w:space="0" w:color="auto"/>
              <w:bottom w:val="single" w:sz="4" w:space="0" w:color="auto"/>
              <w:right w:val="single" w:sz="4" w:space="0" w:color="auto"/>
            </w:tcBorders>
            <w:vAlign w:val="center"/>
            <w:hideMark/>
          </w:tcPr>
          <w:p w14:paraId="55B6819E" w14:textId="77777777" w:rsidR="002C137D" w:rsidRPr="002C137D" w:rsidRDefault="002C137D" w:rsidP="002C137D">
            <w:pPr>
              <w:keepNext/>
              <w:keepLines/>
              <w:spacing w:after="0"/>
              <w:rPr>
                <w:rFonts w:ascii="Arial" w:hAnsi="Arial" w:cs="Arial"/>
                <w:sz w:val="18"/>
                <w:szCs w:val="18"/>
                <w:lang w:eastAsia="en-GB"/>
              </w:rPr>
            </w:pPr>
            <w:r w:rsidRPr="002C137D">
              <w:rPr>
                <w:rFonts w:ascii="Arial" w:hAnsi="Arial" w:cs="Arial"/>
                <w:sz w:val="18"/>
                <w:szCs w:val="18"/>
                <w:lang w:eastAsia="en-GB"/>
              </w:rPr>
              <w:t>DMRS Type</w:t>
            </w:r>
          </w:p>
        </w:tc>
        <w:tc>
          <w:tcPr>
            <w:tcW w:w="801" w:type="dxa"/>
            <w:tcBorders>
              <w:top w:val="single" w:sz="4" w:space="0" w:color="auto"/>
              <w:left w:val="single" w:sz="4" w:space="0" w:color="auto"/>
              <w:bottom w:val="single" w:sz="4" w:space="0" w:color="auto"/>
              <w:right w:val="single" w:sz="4" w:space="0" w:color="auto"/>
            </w:tcBorders>
            <w:vAlign w:val="center"/>
          </w:tcPr>
          <w:p w14:paraId="55975CE5" w14:textId="77777777" w:rsidR="002C137D" w:rsidRPr="002C137D" w:rsidRDefault="002C137D" w:rsidP="002C137D">
            <w:pPr>
              <w:keepNext/>
              <w:keepLines/>
              <w:spacing w:after="0"/>
              <w:jc w:val="center"/>
              <w:rPr>
                <w:rFonts w:ascii="Arial" w:hAnsi="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2AD39682"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Type 1</w:t>
            </w:r>
          </w:p>
        </w:tc>
      </w:tr>
      <w:tr w:rsidR="002C137D" w:rsidRPr="002C137D" w14:paraId="2D1070D6"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7F8224EB"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3ECF3D56"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Number of additional DMRS</w:t>
            </w:r>
          </w:p>
        </w:tc>
        <w:tc>
          <w:tcPr>
            <w:tcW w:w="801" w:type="dxa"/>
            <w:tcBorders>
              <w:top w:val="single" w:sz="4" w:space="0" w:color="auto"/>
              <w:left w:val="single" w:sz="4" w:space="0" w:color="auto"/>
              <w:bottom w:val="single" w:sz="4" w:space="0" w:color="auto"/>
              <w:right w:val="single" w:sz="4" w:space="0" w:color="auto"/>
            </w:tcBorders>
            <w:vAlign w:val="center"/>
          </w:tcPr>
          <w:p w14:paraId="2F70F0B9"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1ACFB2F0" w14:textId="77777777" w:rsidR="002C137D" w:rsidRPr="002C137D" w:rsidRDefault="002C137D" w:rsidP="002C137D">
            <w:pPr>
              <w:keepNext/>
              <w:keepLines/>
              <w:spacing w:after="0"/>
              <w:jc w:val="center"/>
              <w:rPr>
                <w:rFonts w:ascii="Arial" w:hAnsi="Arial" w:cs="Arial"/>
                <w:sz w:val="18"/>
                <w:lang w:eastAsia="zh-CN"/>
              </w:rPr>
            </w:pPr>
            <w:r w:rsidRPr="002C137D">
              <w:rPr>
                <w:rFonts w:ascii="Arial" w:hAnsi="Arial" w:cs="Arial"/>
                <w:sz w:val="18"/>
                <w:lang w:eastAsia="zh-CN"/>
              </w:rPr>
              <w:t>0</w:t>
            </w:r>
          </w:p>
        </w:tc>
      </w:tr>
      <w:tr w:rsidR="002C137D" w:rsidRPr="002C137D" w14:paraId="0DABDD1A" w14:textId="77777777" w:rsidTr="002C137D">
        <w:tc>
          <w:tcPr>
            <w:tcW w:w="0" w:type="auto"/>
            <w:vMerge/>
            <w:tcBorders>
              <w:top w:val="single" w:sz="4" w:space="0" w:color="auto"/>
              <w:left w:val="single" w:sz="4" w:space="0" w:color="auto"/>
              <w:bottom w:val="single" w:sz="4" w:space="0" w:color="auto"/>
              <w:right w:val="single" w:sz="4" w:space="0" w:color="auto"/>
            </w:tcBorders>
            <w:vAlign w:val="center"/>
            <w:hideMark/>
          </w:tcPr>
          <w:p w14:paraId="6AC59ECD" w14:textId="77777777" w:rsidR="002C137D" w:rsidRPr="002C137D" w:rsidRDefault="002C137D" w:rsidP="002C137D">
            <w:pPr>
              <w:spacing w:after="0"/>
              <w:rPr>
                <w:rFonts w:ascii="Arial" w:eastAsia="宋体" w:hAnsi="Arial"/>
                <w:sz w:val="18"/>
                <w:lang w:eastAsia="en-GB"/>
              </w:rPr>
            </w:pPr>
          </w:p>
        </w:tc>
        <w:tc>
          <w:tcPr>
            <w:tcW w:w="3658" w:type="dxa"/>
            <w:tcBorders>
              <w:top w:val="single" w:sz="4" w:space="0" w:color="auto"/>
              <w:left w:val="single" w:sz="4" w:space="0" w:color="auto"/>
              <w:bottom w:val="single" w:sz="4" w:space="0" w:color="auto"/>
              <w:right w:val="single" w:sz="4" w:space="0" w:color="auto"/>
            </w:tcBorders>
            <w:vAlign w:val="center"/>
            <w:hideMark/>
          </w:tcPr>
          <w:p w14:paraId="3A6A0F3E" w14:textId="77777777" w:rsidR="002C137D" w:rsidRPr="002C137D" w:rsidRDefault="002C137D" w:rsidP="002C137D">
            <w:pPr>
              <w:keepNext/>
              <w:keepLines/>
              <w:spacing w:after="0"/>
              <w:rPr>
                <w:rFonts w:ascii="Arial" w:hAnsi="Arial" w:cs="Arial"/>
                <w:sz w:val="18"/>
                <w:lang w:eastAsia="en-GB"/>
              </w:rPr>
            </w:pPr>
            <w:r w:rsidRPr="002C137D">
              <w:rPr>
                <w:rFonts w:ascii="Arial" w:hAnsi="Arial" w:cs="Arial"/>
                <w:sz w:val="18"/>
                <w:lang w:eastAsia="en-GB"/>
              </w:rPr>
              <w:t>Maximum number of OFDM symbols for DL front loaded DMRS</w:t>
            </w:r>
          </w:p>
        </w:tc>
        <w:tc>
          <w:tcPr>
            <w:tcW w:w="801" w:type="dxa"/>
            <w:tcBorders>
              <w:top w:val="single" w:sz="4" w:space="0" w:color="auto"/>
              <w:left w:val="single" w:sz="4" w:space="0" w:color="auto"/>
              <w:bottom w:val="single" w:sz="4" w:space="0" w:color="auto"/>
              <w:right w:val="single" w:sz="4" w:space="0" w:color="auto"/>
            </w:tcBorders>
            <w:vAlign w:val="center"/>
          </w:tcPr>
          <w:p w14:paraId="11D77F3D"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1339061A"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1</w:t>
            </w:r>
          </w:p>
        </w:tc>
      </w:tr>
      <w:tr w:rsidR="002C137D" w:rsidRPr="002C137D" w14:paraId="0413AE99" w14:textId="77777777" w:rsidTr="002C137D">
        <w:tc>
          <w:tcPr>
            <w:tcW w:w="5472" w:type="dxa"/>
            <w:gridSpan w:val="2"/>
            <w:tcBorders>
              <w:top w:val="single" w:sz="4" w:space="0" w:color="auto"/>
              <w:left w:val="single" w:sz="4" w:space="0" w:color="auto"/>
              <w:bottom w:val="single" w:sz="4" w:space="0" w:color="auto"/>
              <w:right w:val="single" w:sz="4" w:space="0" w:color="auto"/>
            </w:tcBorders>
            <w:hideMark/>
          </w:tcPr>
          <w:p w14:paraId="154DF721" w14:textId="77777777" w:rsidR="002C137D" w:rsidRPr="002C137D" w:rsidRDefault="002C137D" w:rsidP="002C137D">
            <w:pPr>
              <w:keepNext/>
              <w:keepLines/>
              <w:spacing w:after="0"/>
              <w:rPr>
                <w:rFonts w:ascii="Arial" w:hAnsi="Arial" w:cs="Arial"/>
                <w:sz w:val="18"/>
                <w:lang w:val="en-US" w:eastAsia="en-GB"/>
              </w:rPr>
            </w:pPr>
            <w:r w:rsidRPr="002C137D">
              <w:rPr>
                <w:rFonts w:ascii="Arial" w:hAnsi="Arial" w:cs="Arial"/>
                <w:sz w:val="18"/>
                <w:lang w:val="en-US" w:eastAsia="en-GB"/>
              </w:rPr>
              <w:t>Maximum number of HARQ transmission</w:t>
            </w:r>
          </w:p>
        </w:tc>
        <w:tc>
          <w:tcPr>
            <w:tcW w:w="801" w:type="dxa"/>
            <w:tcBorders>
              <w:top w:val="single" w:sz="4" w:space="0" w:color="auto"/>
              <w:left w:val="single" w:sz="4" w:space="0" w:color="auto"/>
              <w:bottom w:val="single" w:sz="4" w:space="0" w:color="auto"/>
              <w:right w:val="single" w:sz="4" w:space="0" w:color="auto"/>
            </w:tcBorders>
          </w:tcPr>
          <w:p w14:paraId="6B0E67CE"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hideMark/>
          </w:tcPr>
          <w:p w14:paraId="22B13A3B"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val="en-US" w:eastAsia="en-GB"/>
              </w:rPr>
              <w:t>1</w:t>
            </w:r>
          </w:p>
        </w:tc>
      </w:tr>
      <w:tr w:rsidR="002C137D" w:rsidRPr="002C137D" w14:paraId="5E5FCA01" w14:textId="77777777" w:rsidTr="002C137D">
        <w:tc>
          <w:tcPr>
            <w:tcW w:w="5472" w:type="dxa"/>
            <w:gridSpan w:val="2"/>
            <w:tcBorders>
              <w:top w:val="single" w:sz="4" w:space="0" w:color="auto"/>
              <w:left w:val="single" w:sz="4" w:space="0" w:color="auto"/>
              <w:bottom w:val="single" w:sz="4" w:space="0" w:color="auto"/>
              <w:right w:val="single" w:sz="4" w:space="0" w:color="auto"/>
            </w:tcBorders>
            <w:vAlign w:val="center"/>
            <w:hideMark/>
          </w:tcPr>
          <w:p w14:paraId="021DC9CD" w14:textId="77777777" w:rsidR="002C137D" w:rsidRPr="002C137D" w:rsidRDefault="002C137D" w:rsidP="002C137D">
            <w:pPr>
              <w:keepNext/>
              <w:keepLines/>
              <w:spacing w:after="0"/>
              <w:rPr>
                <w:rFonts w:ascii="Arial" w:hAnsi="Arial" w:cs="Arial"/>
                <w:sz w:val="18"/>
                <w:lang w:val="en-US" w:eastAsia="en-GB"/>
              </w:rPr>
            </w:pPr>
            <w:r w:rsidRPr="002C137D">
              <w:rPr>
                <w:rFonts w:ascii="Arial" w:hAnsi="Arial" w:cs="Arial"/>
                <w:sz w:val="18"/>
                <w:lang w:val="en-US" w:eastAsia="en-GB"/>
              </w:rPr>
              <w:t>Number of HARQ Processes</w:t>
            </w:r>
          </w:p>
        </w:tc>
        <w:tc>
          <w:tcPr>
            <w:tcW w:w="801" w:type="dxa"/>
            <w:tcBorders>
              <w:top w:val="single" w:sz="4" w:space="0" w:color="auto"/>
              <w:left w:val="single" w:sz="4" w:space="0" w:color="auto"/>
              <w:bottom w:val="single" w:sz="4" w:space="0" w:color="auto"/>
              <w:right w:val="single" w:sz="4" w:space="0" w:color="auto"/>
            </w:tcBorders>
            <w:vAlign w:val="center"/>
          </w:tcPr>
          <w:p w14:paraId="4BD36303"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078A4403"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2</w:t>
            </w:r>
          </w:p>
        </w:tc>
      </w:tr>
      <w:tr w:rsidR="002C137D" w:rsidRPr="002C137D" w14:paraId="374C2988" w14:textId="77777777" w:rsidTr="002C137D">
        <w:tc>
          <w:tcPr>
            <w:tcW w:w="5472" w:type="dxa"/>
            <w:gridSpan w:val="2"/>
            <w:tcBorders>
              <w:top w:val="single" w:sz="4" w:space="0" w:color="auto"/>
              <w:left w:val="single" w:sz="4" w:space="0" w:color="auto"/>
              <w:bottom w:val="single" w:sz="4" w:space="0" w:color="auto"/>
              <w:right w:val="single" w:sz="4" w:space="0" w:color="auto"/>
            </w:tcBorders>
            <w:vAlign w:val="center"/>
            <w:hideMark/>
          </w:tcPr>
          <w:p w14:paraId="1BD57AEE" w14:textId="77777777" w:rsidR="002C137D" w:rsidRPr="002C137D" w:rsidRDefault="002C137D" w:rsidP="002C137D">
            <w:pPr>
              <w:keepNext/>
              <w:keepLines/>
              <w:spacing w:after="0"/>
              <w:rPr>
                <w:rFonts w:ascii="Arial" w:hAnsi="Arial" w:cs="Arial"/>
                <w:sz w:val="18"/>
                <w:lang w:val="en-US" w:eastAsia="en-GB"/>
              </w:rPr>
            </w:pPr>
            <w:r w:rsidRPr="002C137D">
              <w:rPr>
                <w:rFonts w:ascii="Arial" w:hAnsi="Arial" w:cs="Arial"/>
                <w:sz w:val="18"/>
                <w:lang w:eastAsia="en-GB"/>
              </w:rPr>
              <w:t>The number of slots between PDSCH and corresponding HARQ-ACK information</w:t>
            </w:r>
          </w:p>
        </w:tc>
        <w:tc>
          <w:tcPr>
            <w:tcW w:w="801" w:type="dxa"/>
            <w:tcBorders>
              <w:top w:val="single" w:sz="4" w:space="0" w:color="auto"/>
              <w:left w:val="single" w:sz="4" w:space="0" w:color="auto"/>
              <w:bottom w:val="single" w:sz="4" w:space="0" w:color="auto"/>
              <w:right w:val="single" w:sz="4" w:space="0" w:color="auto"/>
            </w:tcBorders>
            <w:vAlign w:val="center"/>
          </w:tcPr>
          <w:p w14:paraId="67D9CBE2" w14:textId="77777777" w:rsidR="002C137D" w:rsidRPr="002C137D" w:rsidRDefault="002C137D" w:rsidP="002C137D">
            <w:pPr>
              <w:keepNext/>
              <w:keepLines/>
              <w:spacing w:after="0"/>
              <w:jc w:val="center"/>
              <w:rPr>
                <w:rFonts w:ascii="Arial" w:hAnsi="Arial" w:cs="Arial"/>
                <w:sz w:val="18"/>
                <w:lang w:eastAsia="en-GB"/>
              </w:rPr>
            </w:pPr>
          </w:p>
        </w:tc>
        <w:tc>
          <w:tcPr>
            <w:tcW w:w="3356" w:type="dxa"/>
            <w:tcBorders>
              <w:top w:val="single" w:sz="4" w:space="0" w:color="auto"/>
              <w:left w:val="single" w:sz="4" w:space="0" w:color="auto"/>
              <w:bottom w:val="single" w:sz="4" w:space="0" w:color="auto"/>
              <w:right w:val="single" w:sz="4" w:space="0" w:color="auto"/>
            </w:tcBorders>
            <w:vAlign w:val="center"/>
            <w:hideMark/>
          </w:tcPr>
          <w:p w14:paraId="296F8B9F"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0</w:t>
            </w:r>
          </w:p>
        </w:tc>
      </w:tr>
    </w:tbl>
    <w:p w14:paraId="7FE206EA" w14:textId="77777777" w:rsidR="002C137D" w:rsidRPr="002C137D" w:rsidRDefault="002C137D" w:rsidP="002C137D">
      <w:pPr>
        <w:rPr>
          <w:rFonts w:eastAsia="宋体"/>
        </w:rPr>
      </w:pPr>
    </w:p>
    <w:p w14:paraId="1D304E46" w14:textId="77777777" w:rsidR="002C137D" w:rsidRPr="002C137D" w:rsidRDefault="002C137D" w:rsidP="002C137D">
      <w:pPr>
        <w:keepNext/>
        <w:keepLines/>
        <w:spacing w:before="60"/>
        <w:jc w:val="center"/>
        <w:rPr>
          <w:rFonts w:ascii="Arial" w:hAnsi="Arial" w:cs="Arial"/>
          <w:b/>
        </w:rPr>
      </w:pPr>
      <w:r w:rsidRPr="002C137D">
        <w:rPr>
          <w:rFonts w:ascii="Arial" w:hAnsi="Arial" w:cs="Arial"/>
          <w:b/>
        </w:rPr>
        <w:t>Table 5.2.3.1.</w:t>
      </w:r>
      <w:r w:rsidRPr="002C137D">
        <w:rPr>
          <w:rFonts w:ascii="Arial" w:hAnsi="Arial" w:cs="Arial"/>
          <w:b/>
          <w:lang w:eastAsia="zh-CN"/>
        </w:rPr>
        <w:t>7</w:t>
      </w:r>
      <w:r w:rsidRPr="002C137D">
        <w:rPr>
          <w:rFonts w:ascii="Arial" w:hAnsi="Arial" w:cs="Arial"/>
          <w:b/>
        </w:rPr>
        <w:t>-3: Minimum performance for Rank 1</w:t>
      </w: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69"/>
        <w:gridCol w:w="1678"/>
        <w:gridCol w:w="1137"/>
        <w:gridCol w:w="1176"/>
        <w:gridCol w:w="1401"/>
        <w:gridCol w:w="1576"/>
        <w:gridCol w:w="1489"/>
        <w:gridCol w:w="605"/>
      </w:tblGrid>
      <w:tr w:rsidR="002C137D" w:rsidRPr="002C137D" w14:paraId="236E82C0" w14:textId="77777777" w:rsidTr="002C137D">
        <w:trPr>
          <w:trHeight w:val="390"/>
          <w:jc w:val="center"/>
        </w:trPr>
        <w:tc>
          <w:tcPr>
            <w:tcW w:w="34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137924B"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Test num.</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BF4304C"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Reference</w:t>
            </w:r>
            <w:r w:rsidRPr="002C137D">
              <w:rPr>
                <w:rFonts w:ascii="Arial" w:hAnsi="Arial" w:cs="Arial"/>
                <w:b/>
                <w:sz w:val="18"/>
                <w:lang w:eastAsia="zh-CN"/>
              </w:rPr>
              <w:t xml:space="preserve"> </w:t>
            </w:r>
            <w:r w:rsidRPr="002C137D">
              <w:rPr>
                <w:rFonts w:ascii="Arial" w:hAnsi="Arial" w:cs="Arial"/>
                <w:b/>
                <w:sz w:val="18"/>
                <w:lang w:eastAsia="en-GB"/>
              </w:rPr>
              <w:t>channel</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1EDA069"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Bandwidth (MHz) / Subcarrier spacing (kHz)</w:t>
            </w:r>
          </w:p>
        </w:tc>
        <w:tc>
          <w:tcPr>
            <w:tcW w:w="60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2FBCF4" w14:textId="77777777" w:rsidR="002C137D" w:rsidRPr="002C137D" w:rsidRDefault="002C137D" w:rsidP="002C137D">
            <w:pPr>
              <w:keepNext/>
              <w:keepLines/>
              <w:spacing w:after="0"/>
              <w:jc w:val="center"/>
              <w:rPr>
                <w:rFonts w:ascii="Arial" w:hAnsi="Arial" w:cs="Arial"/>
                <w:b/>
                <w:sz w:val="18"/>
                <w:lang w:eastAsia="zh-CN"/>
              </w:rPr>
            </w:pPr>
            <w:r w:rsidRPr="002C137D">
              <w:rPr>
                <w:rFonts w:ascii="Arial" w:hAnsi="Arial" w:cs="Arial"/>
                <w:b/>
                <w:sz w:val="18"/>
                <w:lang w:eastAsia="en-GB"/>
              </w:rPr>
              <w:t>Modulation format</w:t>
            </w:r>
            <w:r w:rsidRPr="002C137D">
              <w:rPr>
                <w:rFonts w:ascii="Arial" w:hAnsi="Arial" w:cs="Arial"/>
                <w:b/>
                <w:sz w:val="18"/>
                <w:lang w:eastAsia="zh-CN"/>
              </w:rPr>
              <w:t xml:space="preserve"> and code rate</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670AA31"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Propagation condition</w:t>
            </w:r>
          </w:p>
        </w:tc>
        <w:tc>
          <w:tcPr>
            <w:tcW w:w="81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B3DF391"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Correlation matrix and antenna configuration</w:t>
            </w:r>
          </w:p>
        </w:tc>
        <w:tc>
          <w:tcPr>
            <w:tcW w:w="107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B5CC61"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Reference value</w:t>
            </w:r>
          </w:p>
        </w:tc>
      </w:tr>
      <w:tr w:rsidR="002C137D" w:rsidRPr="002C137D" w14:paraId="2C7744AF" w14:textId="77777777" w:rsidTr="002C137D">
        <w:trPr>
          <w:trHeight w:val="39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19ACD99" w14:textId="77777777" w:rsidR="002C137D" w:rsidRPr="002C137D" w:rsidRDefault="002C137D" w:rsidP="002C137D">
            <w:pPr>
              <w:spacing w:after="0"/>
              <w:rPr>
                <w:rFonts w:ascii="Arial" w:eastAsia="宋体" w:hAnsi="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ACE5C39" w14:textId="77777777" w:rsidR="002C137D" w:rsidRPr="002C137D" w:rsidRDefault="002C137D" w:rsidP="002C137D">
            <w:pPr>
              <w:spacing w:after="0"/>
              <w:rPr>
                <w:rFonts w:ascii="Arial" w:eastAsia="宋体" w:hAnsi="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9B4B0EE" w14:textId="77777777" w:rsidR="002C137D" w:rsidRPr="002C137D" w:rsidRDefault="002C137D" w:rsidP="002C137D">
            <w:pPr>
              <w:spacing w:after="0"/>
              <w:rPr>
                <w:rFonts w:ascii="Arial" w:eastAsia="宋体" w:hAnsi="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3F4531C" w14:textId="77777777" w:rsidR="002C137D" w:rsidRPr="002C137D" w:rsidRDefault="002C137D" w:rsidP="002C137D">
            <w:pPr>
              <w:spacing w:after="0"/>
              <w:rPr>
                <w:rFonts w:ascii="Arial" w:eastAsia="宋体" w:hAnsi="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F2518F0" w14:textId="77777777" w:rsidR="002C137D" w:rsidRPr="002C137D" w:rsidRDefault="002C137D" w:rsidP="002C137D">
            <w:pPr>
              <w:spacing w:after="0"/>
              <w:rPr>
                <w:rFonts w:ascii="Arial" w:eastAsia="宋体" w:hAnsi="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D3A78C4" w14:textId="77777777" w:rsidR="002C137D" w:rsidRPr="002C137D" w:rsidRDefault="002C137D" w:rsidP="002C137D">
            <w:pPr>
              <w:spacing w:after="0"/>
              <w:rPr>
                <w:rFonts w:ascii="Arial" w:eastAsia="宋体" w:hAnsi="Arial"/>
                <w:b/>
                <w:sz w:val="18"/>
                <w:lang w:eastAsia="en-GB"/>
              </w:rPr>
            </w:pPr>
          </w:p>
        </w:tc>
        <w:tc>
          <w:tcPr>
            <w:tcW w:w="76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37DF47"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Fraction of maximum throughput (%)</w:t>
            </w:r>
          </w:p>
        </w:tc>
        <w:tc>
          <w:tcPr>
            <w:tcW w:w="3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7D8C2C" w14:textId="77777777" w:rsidR="002C137D" w:rsidRPr="002C137D" w:rsidRDefault="002C137D" w:rsidP="002C137D">
            <w:pPr>
              <w:keepNext/>
              <w:keepLines/>
              <w:spacing w:after="0"/>
              <w:jc w:val="center"/>
              <w:rPr>
                <w:rFonts w:ascii="Arial" w:hAnsi="Arial" w:cs="Arial"/>
                <w:b/>
                <w:sz w:val="18"/>
                <w:lang w:eastAsia="en-GB"/>
              </w:rPr>
            </w:pPr>
            <w:r w:rsidRPr="002C137D">
              <w:rPr>
                <w:rFonts w:ascii="Arial" w:hAnsi="Arial" w:cs="Arial"/>
                <w:b/>
                <w:sz w:val="18"/>
                <w:lang w:eastAsia="en-GB"/>
              </w:rPr>
              <w:t>SNR (dB)</w:t>
            </w:r>
          </w:p>
        </w:tc>
      </w:tr>
      <w:tr w:rsidR="002C137D" w:rsidRPr="002C137D" w14:paraId="18A12DC4" w14:textId="77777777" w:rsidTr="002C137D">
        <w:trPr>
          <w:trHeight w:val="197"/>
          <w:jc w:val="center"/>
        </w:trPr>
        <w:tc>
          <w:tcPr>
            <w:tcW w:w="34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92B919"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1-1</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D3F7E1"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szCs w:val="18"/>
              </w:rPr>
              <w:t>R.PDSCH.1-12.1 FDD</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FD9600F"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10 / 15</w:t>
            </w:r>
          </w:p>
        </w:tc>
        <w:tc>
          <w:tcPr>
            <w:tcW w:w="6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46F9E4"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QPSK, 0.30</w:t>
            </w:r>
          </w:p>
        </w:tc>
        <w:tc>
          <w:tcPr>
            <w:tcW w:w="72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ED5C86"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TDLA30-10</w:t>
            </w:r>
          </w:p>
        </w:tc>
        <w:tc>
          <w:tcPr>
            <w:tcW w:w="81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03391A"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zh-CN"/>
              </w:rPr>
              <w:t>2</w:t>
            </w:r>
            <w:r w:rsidRPr="002C137D">
              <w:rPr>
                <w:rFonts w:ascii="Arial" w:hAnsi="Arial" w:cs="Arial"/>
                <w:sz w:val="18"/>
                <w:lang w:eastAsia="en-GB"/>
              </w:rPr>
              <w:t>x</w:t>
            </w:r>
            <w:r w:rsidRPr="002C137D">
              <w:rPr>
                <w:rFonts w:ascii="Arial" w:hAnsi="Arial" w:cs="Arial"/>
                <w:sz w:val="18"/>
                <w:lang w:eastAsia="zh-CN"/>
              </w:rPr>
              <w:t>4</w:t>
            </w:r>
            <w:r w:rsidRPr="002C137D">
              <w:rPr>
                <w:rFonts w:ascii="Arial" w:hAnsi="Arial" w:cs="Arial"/>
                <w:sz w:val="18"/>
                <w:lang w:eastAsia="en-GB"/>
              </w:rPr>
              <w:t>, ULA Low</w:t>
            </w:r>
          </w:p>
        </w:tc>
        <w:tc>
          <w:tcPr>
            <w:tcW w:w="76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B26BAB" w14:textId="77777777" w:rsidR="002C137D" w:rsidRPr="002C137D" w:rsidRDefault="002C137D" w:rsidP="002C137D">
            <w:pPr>
              <w:keepNext/>
              <w:keepLines/>
              <w:spacing w:after="0"/>
              <w:jc w:val="center"/>
              <w:rPr>
                <w:rFonts w:ascii="Arial" w:hAnsi="Arial" w:cs="Arial"/>
                <w:sz w:val="18"/>
                <w:lang w:eastAsia="en-GB"/>
              </w:rPr>
            </w:pPr>
            <w:r w:rsidRPr="002C137D">
              <w:rPr>
                <w:rFonts w:ascii="Arial" w:hAnsi="Arial" w:cs="Arial"/>
                <w:sz w:val="18"/>
                <w:lang w:eastAsia="en-GB"/>
              </w:rPr>
              <w:t>70</w:t>
            </w:r>
          </w:p>
        </w:tc>
        <w:tc>
          <w:tcPr>
            <w:tcW w:w="3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D95510" w14:textId="77777777" w:rsidR="002C137D" w:rsidRPr="002C137D" w:rsidRDefault="002C137D" w:rsidP="002C137D">
            <w:pPr>
              <w:keepNext/>
              <w:keepLines/>
              <w:spacing w:after="0"/>
              <w:jc w:val="center"/>
              <w:rPr>
                <w:rFonts w:ascii="Arial" w:hAnsi="Arial" w:cs="Arial"/>
                <w:sz w:val="18"/>
                <w:lang w:eastAsia="zh-CN"/>
              </w:rPr>
            </w:pPr>
            <w:del w:id="33" w:author="Huawei" w:date="2022-02-25T21:56:00Z">
              <w:r w:rsidRPr="002C137D" w:rsidDel="002C137D">
                <w:rPr>
                  <w:rFonts w:ascii="Arial" w:hAnsi="Arial" w:cs="Arial"/>
                  <w:sz w:val="18"/>
                  <w:lang w:eastAsia="zh-CN"/>
                </w:rPr>
                <w:delText>[</w:delText>
              </w:r>
            </w:del>
            <w:r w:rsidRPr="002C137D">
              <w:rPr>
                <w:rFonts w:ascii="Arial" w:hAnsi="Arial" w:cs="Arial"/>
                <w:sz w:val="18"/>
                <w:lang w:eastAsia="zh-CN"/>
              </w:rPr>
              <w:t>-2.3</w:t>
            </w:r>
            <w:del w:id="34" w:author="Huawei" w:date="2022-02-25T21:56:00Z">
              <w:r w:rsidRPr="002C137D" w:rsidDel="002C137D">
                <w:rPr>
                  <w:rFonts w:ascii="Arial" w:hAnsi="Arial" w:cs="Arial"/>
                  <w:sz w:val="18"/>
                  <w:lang w:eastAsia="zh-CN"/>
                </w:rPr>
                <w:delText>]</w:delText>
              </w:r>
            </w:del>
          </w:p>
        </w:tc>
      </w:tr>
    </w:tbl>
    <w:p w14:paraId="232DDDDD" w14:textId="77777777" w:rsidR="002C137D" w:rsidRPr="002C137D" w:rsidRDefault="002C137D" w:rsidP="002C137D">
      <w:pPr>
        <w:rPr>
          <w:rFonts w:eastAsia="宋体"/>
        </w:rPr>
      </w:pPr>
    </w:p>
    <w:p w14:paraId="76FBB888" w14:textId="7673586A" w:rsidR="002C137D" w:rsidRDefault="002C137D" w:rsidP="002C137D">
      <w:pPr>
        <w:pStyle w:val="aff2"/>
        <w:rPr>
          <w:rFonts w:ascii="Times New Roman" w:hAnsi="Times New Roman"/>
          <w:i/>
          <w:highlight w:val="yellow"/>
        </w:rPr>
      </w:pPr>
      <w:r>
        <w:rPr>
          <w:rFonts w:ascii="Times New Roman" w:hAnsi="Times New Roman"/>
          <w:i/>
          <w:highlight w:val="yellow"/>
        </w:rPr>
        <w:t>&lt;END OF THE CHANGE 3</w:t>
      </w:r>
      <w:r w:rsidRPr="002F49C6">
        <w:rPr>
          <w:rFonts w:ascii="Times New Roman" w:hAnsi="Times New Roman"/>
          <w:i/>
          <w:highlight w:val="yellow"/>
        </w:rPr>
        <w:t>&gt;</w:t>
      </w:r>
    </w:p>
    <w:p w14:paraId="19B9148E" w14:textId="77777777" w:rsidR="002C137D" w:rsidRPr="00DB5EFB" w:rsidRDefault="002C137D" w:rsidP="00DB5EFB">
      <w:pPr>
        <w:rPr>
          <w:highlight w:val="yellow"/>
          <w:lang w:val="nb-NO" w:eastAsia="en-GB"/>
        </w:rPr>
      </w:pPr>
    </w:p>
    <w:sectPr w:rsidR="002C137D" w:rsidRPr="00DB5EFB"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485D8" w14:textId="77777777" w:rsidR="001A3CB1" w:rsidRDefault="001A3CB1">
      <w:r>
        <w:separator/>
      </w:r>
    </w:p>
  </w:endnote>
  <w:endnote w:type="continuationSeparator" w:id="0">
    <w:p w14:paraId="6490BD56" w14:textId="77777777" w:rsidR="001A3CB1" w:rsidRDefault="001A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Osaka">
    <w:altName w:val="Yu Gothic"/>
    <w:charset w:val="80"/>
    <w:family w:val="auto"/>
    <w:pitch w:val="default"/>
    <w:sig w:usb0="00000000" w:usb1="0000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4.2.0">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55B98" w14:textId="77777777" w:rsidR="001A3CB1" w:rsidRDefault="001A3CB1">
      <w:r>
        <w:separator/>
      </w:r>
    </w:p>
  </w:footnote>
  <w:footnote w:type="continuationSeparator" w:id="0">
    <w:p w14:paraId="315A68B2" w14:textId="77777777" w:rsidR="001A3CB1" w:rsidRDefault="001A3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9B5B9" w14:textId="77777777" w:rsidR="00E71846" w:rsidRDefault="00E7184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7DB82" w14:textId="77777777" w:rsidR="00E71846" w:rsidRDefault="00E7184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87E4" w14:textId="77777777" w:rsidR="00E71846" w:rsidRDefault="00E71846">
    <w:pPr>
      <w:pStyle w:val="a7"/>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178C" w14:textId="77777777" w:rsidR="00E71846" w:rsidRDefault="00E7184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Reference"/>
      <w:lvlText w:val="*"/>
      <w:lvlJc w:val="left"/>
      <w:pPr>
        <w:ind w:left="0" w:firstLine="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3" w15:restartNumberingAfterBreak="0">
    <w:nsid w:val="4F2D3CBA"/>
    <w:multiLevelType w:val="hybridMultilevel"/>
    <w:tmpl w:val="E770663C"/>
    <w:lvl w:ilvl="0" w:tplc="C86A0B8A">
      <w:start w:val="1"/>
      <w:numFmt w:val="lowerLetter"/>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16"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36D6E2A"/>
    <w:multiLevelType w:val="hybridMultilevel"/>
    <w:tmpl w:val="870673AC"/>
    <w:lvl w:ilvl="0" w:tplc="1602B88E">
      <w:start w:val="1"/>
      <w:numFmt w:val="decimal"/>
      <w:lvlText w:val="[%1]"/>
      <w:lvlJc w:val="left"/>
      <w:pPr>
        <w:tabs>
          <w:tab w:val="num" w:pos="2041"/>
        </w:tabs>
        <w:ind w:left="2041" w:hanging="73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0" w15:restartNumberingAfterBreak="0">
    <w:nsid w:val="79156C54"/>
    <w:multiLevelType w:val="hybridMultilevel"/>
    <w:tmpl w:val="EAFC6A0C"/>
    <w:lvl w:ilvl="0" w:tplc="8564E26C">
      <w:start w:val="1"/>
      <w:numFmt w:val="bullet"/>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2"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0"/>
    <w:lvlOverride w:ilvl="0">
      <w:lvl w:ilvl="0">
        <w:numFmt w:val="bullet"/>
        <w:pStyle w:val="Reference"/>
        <w:lvlText w:val=""/>
        <w:legacy w:legacy="1" w:legacySpace="0" w:legacyIndent="283"/>
        <w:lvlJc w:val="left"/>
        <w:pPr>
          <w:ind w:left="567" w:hanging="283"/>
        </w:pPr>
        <w:rPr>
          <w:rFonts w:ascii="Symbol" w:hAnsi="Symbol" w:hint="default"/>
        </w:rPr>
      </w:lvl>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6"/>
  </w:num>
  <w:num w:numId="15">
    <w:abstractNumId w:val="20"/>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1"/>
    <w:lvlOverride w:ilvl="0">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0"/>
  </w:num>
  <w:num w:numId="29">
    <w:abstractNumId w:val="3"/>
  </w:num>
  <w:num w:numId="30">
    <w:abstractNumId w:val="18"/>
  </w:num>
  <w:num w:numId="3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71"/>
    <w:rsid w:val="000000AB"/>
    <w:rsid w:val="000006E8"/>
    <w:rsid w:val="0000745B"/>
    <w:rsid w:val="00012186"/>
    <w:rsid w:val="00016B01"/>
    <w:rsid w:val="00022E4A"/>
    <w:rsid w:val="00041531"/>
    <w:rsid w:val="00047BF6"/>
    <w:rsid w:val="00051974"/>
    <w:rsid w:val="00052721"/>
    <w:rsid w:val="000630BD"/>
    <w:rsid w:val="00067F04"/>
    <w:rsid w:val="00093BCD"/>
    <w:rsid w:val="000A6394"/>
    <w:rsid w:val="000B01C8"/>
    <w:rsid w:val="000B027E"/>
    <w:rsid w:val="000B7FED"/>
    <w:rsid w:val="000C038A"/>
    <w:rsid w:val="000C12D0"/>
    <w:rsid w:val="000C6598"/>
    <w:rsid w:val="000D5510"/>
    <w:rsid w:val="000E585C"/>
    <w:rsid w:val="000F2734"/>
    <w:rsid w:val="00103832"/>
    <w:rsid w:val="00107369"/>
    <w:rsid w:val="0011782F"/>
    <w:rsid w:val="00141AA0"/>
    <w:rsid w:val="0014527F"/>
    <w:rsid w:val="00145D43"/>
    <w:rsid w:val="00154B2E"/>
    <w:rsid w:val="00160BB9"/>
    <w:rsid w:val="001738B7"/>
    <w:rsid w:val="00174087"/>
    <w:rsid w:val="00175350"/>
    <w:rsid w:val="001776DF"/>
    <w:rsid w:val="001844A1"/>
    <w:rsid w:val="00185C33"/>
    <w:rsid w:val="00192C46"/>
    <w:rsid w:val="0019657B"/>
    <w:rsid w:val="001A08B3"/>
    <w:rsid w:val="001A3CB1"/>
    <w:rsid w:val="001A7B60"/>
    <w:rsid w:val="001B52F0"/>
    <w:rsid w:val="001B54C1"/>
    <w:rsid w:val="001B7A65"/>
    <w:rsid w:val="001E41F3"/>
    <w:rsid w:val="001F7FD1"/>
    <w:rsid w:val="00201249"/>
    <w:rsid w:val="002019FA"/>
    <w:rsid w:val="00213B6B"/>
    <w:rsid w:val="00213F80"/>
    <w:rsid w:val="002203D7"/>
    <w:rsid w:val="00237BE2"/>
    <w:rsid w:val="0025006B"/>
    <w:rsid w:val="00253A14"/>
    <w:rsid w:val="0025640A"/>
    <w:rsid w:val="002579EE"/>
    <w:rsid w:val="0026004D"/>
    <w:rsid w:val="0026116C"/>
    <w:rsid w:val="0026130B"/>
    <w:rsid w:val="00261FF8"/>
    <w:rsid w:val="002640DD"/>
    <w:rsid w:val="00264CDB"/>
    <w:rsid w:val="00275D12"/>
    <w:rsid w:val="00284FEB"/>
    <w:rsid w:val="002860C4"/>
    <w:rsid w:val="00286DD4"/>
    <w:rsid w:val="00291072"/>
    <w:rsid w:val="0029530C"/>
    <w:rsid w:val="002B2367"/>
    <w:rsid w:val="002B2CAE"/>
    <w:rsid w:val="002B3A10"/>
    <w:rsid w:val="002B55B4"/>
    <w:rsid w:val="002B5741"/>
    <w:rsid w:val="002B7E94"/>
    <w:rsid w:val="002C137D"/>
    <w:rsid w:val="002E0F7F"/>
    <w:rsid w:val="002E42B3"/>
    <w:rsid w:val="002E7DE6"/>
    <w:rsid w:val="002F49C6"/>
    <w:rsid w:val="002F599A"/>
    <w:rsid w:val="00305409"/>
    <w:rsid w:val="00306735"/>
    <w:rsid w:val="0031497C"/>
    <w:rsid w:val="003207A6"/>
    <w:rsid w:val="00323438"/>
    <w:rsid w:val="00342A3C"/>
    <w:rsid w:val="00357A13"/>
    <w:rsid w:val="003609EF"/>
    <w:rsid w:val="0036231A"/>
    <w:rsid w:val="00362C24"/>
    <w:rsid w:val="00362ED8"/>
    <w:rsid w:val="0037103B"/>
    <w:rsid w:val="00374AF7"/>
    <w:rsid w:val="00374DD4"/>
    <w:rsid w:val="00395A3A"/>
    <w:rsid w:val="003A292B"/>
    <w:rsid w:val="003B0B2F"/>
    <w:rsid w:val="003B4393"/>
    <w:rsid w:val="003C12EF"/>
    <w:rsid w:val="003C1337"/>
    <w:rsid w:val="003D503F"/>
    <w:rsid w:val="003D6632"/>
    <w:rsid w:val="003E11FB"/>
    <w:rsid w:val="003E1A36"/>
    <w:rsid w:val="004041BB"/>
    <w:rsid w:val="00410371"/>
    <w:rsid w:val="00412F49"/>
    <w:rsid w:val="00417491"/>
    <w:rsid w:val="004242F1"/>
    <w:rsid w:val="0046643B"/>
    <w:rsid w:val="00471FD9"/>
    <w:rsid w:val="00474ECA"/>
    <w:rsid w:val="0047666B"/>
    <w:rsid w:val="00482426"/>
    <w:rsid w:val="0048446A"/>
    <w:rsid w:val="004877BB"/>
    <w:rsid w:val="00492C07"/>
    <w:rsid w:val="00497354"/>
    <w:rsid w:val="004B1C27"/>
    <w:rsid w:val="004B6E26"/>
    <w:rsid w:val="004B75B7"/>
    <w:rsid w:val="004C46FA"/>
    <w:rsid w:val="004D5C10"/>
    <w:rsid w:val="004D65CE"/>
    <w:rsid w:val="004E4DCC"/>
    <w:rsid w:val="00513321"/>
    <w:rsid w:val="0051580D"/>
    <w:rsid w:val="00517E86"/>
    <w:rsid w:val="005262A5"/>
    <w:rsid w:val="00533DB8"/>
    <w:rsid w:val="00542F52"/>
    <w:rsid w:val="005440E5"/>
    <w:rsid w:val="00544771"/>
    <w:rsid w:val="005456D2"/>
    <w:rsid w:val="00547111"/>
    <w:rsid w:val="005646DE"/>
    <w:rsid w:val="0056696D"/>
    <w:rsid w:val="00570F34"/>
    <w:rsid w:val="00571BF6"/>
    <w:rsid w:val="00577574"/>
    <w:rsid w:val="005809A3"/>
    <w:rsid w:val="005817A2"/>
    <w:rsid w:val="005845D9"/>
    <w:rsid w:val="00585C02"/>
    <w:rsid w:val="005904E3"/>
    <w:rsid w:val="00592D74"/>
    <w:rsid w:val="005A1760"/>
    <w:rsid w:val="005B2C82"/>
    <w:rsid w:val="005C47AB"/>
    <w:rsid w:val="005C6EB9"/>
    <w:rsid w:val="005D239A"/>
    <w:rsid w:val="005D5B73"/>
    <w:rsid w:val="005E1540"/>
    <w:rsid w:val="005E2C44"/>
    <w:rsid w:val="005E6A2A"/>
    <w:rsid w:val="005F6E85"/>
    <w:rsid w:val="005F7C17"/>
    <w:rsid w:val="0060191D"/>
    <w:rsid w:val="0061148E"/>
    <w:rsid w:val="00616E26"/>
    <w:rsid w:val="00617224"/>
    <w:rsid w:val="00621188"/>
    <w:rsid w:val="00623D6B"/>
    <w:rsid w:val="006257ED"/>
    <w:rsid w:val="00625BB3"/>
    <w:rsid w:val="00646A8E"/>
    <w:rsid w:val="00654B64"/>
    <w:rsid w:val="00655D2B"/>
    <w:rsid w:val="00674CF0"/>
    <w:rsid w:val="006830C7"/>
    <w:rsid w:val="006858DF"/>
    <w:rsid w:val="00695808"/>
    <w:rsid w:val="006B46FB"/>
    <w:rsid w:val="006D4838"/>
    <w:rsid w:val="006E21FB"/>
    <w:rsid w:val="006F0153"/>
    <w:rsid w:val="006F179E"/>
    <w:rsid w:val="006F19B0"/>
    <w:rsid w:val="00700D21"/>
    <w:rsid w:val="0070644E"/>
    <w:rsid w:val="0070794E"/>
    <w:rsid w:val="00710279"/>
    <w:rsid w:val="0072024B"/>
    <w:rsid w:val="00733DB3"/>
    <w:rsid w:val="00746DD6"/>
    <w:rsid w:val="00751283"/>
    <w:rsid w:val="007530B4"/>
    <w:rsid w:val="00760F34"/>
    <w:rsid w:val="00774C95"/>
    <w:rsid w:val="007810FE"/>
    <w:rsid w:val="007862E2"/>
    <w:rsid w:val="007870C4"/>
    <w:rsid w:val="007870E8"/>
    <w:rsid w:val="00792342"/>
    <w:rsid w:val="007977A8"/>
    <w:rsid w:val="007A226D"/>
    <w:rsid w:val="007A3251"/>
    <w:rsid w:val="007B12EC"/>
    <w:rsid w:val="007B512A"/>
    <w:rsid w:val="007B7405"/>
    <w:rsid w:val="007B7CDD"/>
    <w:rsid w:val="007C2097"/>
    <w:rsid w:val="007C4495"/>
    <w:rsid w:val="007C6AF2"/>
    <w:rsid w:val="007D6A07"/>
    <w:rsid w:val="007D798E"/>
    <w:rsid w:val="007E73CE"/>
    <w:rsid w:val="007F0AD6"/>
    <w:rsid w:val="007F7259"/>
    <w:rsid w:val="008040A8"/>
    <w:rsid w:val="00811B6B"/>
    <w:rsid w:val="00824E89"/>
    <w:rsid w:val="008279FA"/>
    <w:rsid w:val="00836A01"/>
    <w:rsid w:val="0084031A"/>
    <w:rsid w:val="008421D2"/>
    <w:rsid w:val="0085430C"/>
    <w:rsid w:val="00854E55"/>
    <w:rsid w:val="0086005B"/>
    <w:rsid w:val="008626E7"/>
    <w:rsid w:val="00870EE7"/>
    <w:rsid w:val="008863B9"/>
    <w:rsid w:val="00890932"/>
    <w:rsid w:val="0089202D"/>
    <w:rsid w:val="008949B3"/>
    <w:rsid w:val="008A40A7"/>
    <w:rsid w:val="008A45A6"/>
    <w:rsid w:val="008A731C"/>
    <w:rsid w:val="008B0537"/>
    <w:rsid w:val="008B1118"/>
    <w:rsid w:val="008B24C2"/>
    <w:rsid w:val="008B5C05"/>
    <w:rsid w:val="008B5C6F"/>
    <w:rsid w:val="008B79DD"/>
    <w:rsid w:val="008C4EA5"/>
    <w:rsid w:val="008D0AE6"/>
    <w:rsid w:val="008E3083"/>
    <w:rsid w:val="008E7C0B"/>
    <w:rsid w:val="008E7E4A"/>
    <w:rsid w:val="008F686C"/>
    <w:rsid w:val="00900087"/>
    <w:rsid w:val="00910435"/>
    <w:rsid w:val="009148DE"/>
    <w:rsid w:val="00914945"/>
    <w:rsid w:val="00917870"/>
    <w:rsid w:val="009311D4"/>
    <w:rsid w:val="00932C53"/>
    <w:rsid w:val="00935E3A"/>
    <w:rsid w:val="00937E56"/>
    <w:rsid w:val="00941E30"/>
    <w:rsid w:val="00943407"/>
    <w:rsid w:val="0094633C"/>
    <w:rsid w:val="009479D7"/>
    <w:rsid w:val="00947B74"/>
    <w:rsid w:val="00974531"/>
    <w:rsid w:val="00975527"/>
    <w:rsid w:val="0097730A"/>
    <w:rsid w:val="009777D9"/>
    <w:rsid w:val="00980E9E"/>
    <w:rsid w:val="00991B88"/>
    <w:rsid w:val="009927F2"/>
    <w:rsid w:val="00993F44"/>
    <w:rsid w:val="00995231"/>
    <w:rsid w:val="009967DF"/>
    <w:rsid w:val="009A5753"/>
    <w:rsid w:val="009A579D"/>
    <w:rsid w:val="009B2A99"/>
    <w:rsid w:val="009B45AB"/>
    <w:rsid w:val="009C3A67"/>
    <w:rsid w:val="009D5037"/>
    <w:rsid w:val="009E3297"/>
    <w:rsid w:val="009E33E7"/>
    <w:rsid w:val="009F1A04"/>
    <w:rsid w:val="009F5BC5"/>
    <w:rsid w:val="009F734F"/>
    <w:rsid w:val="00A04AC3"/>
    <w:rsid w:val="00A0648F"/>
    <w:rsid w:val="00A14D0F"/>
    <w:rsid w:val="00A246B6"/>
    <w:rsid w:val="00A3523D"/>
    <w:rsid w:val="00A4155F"/>
    <w:rsid w:val="00A47E70"/>
    <w:rsid w:val="00A50CF0"/>
    <w:rsid w:val="00A66230"/>
    <w:rsid w:val="00A702BF"/>
    <w:rsid w:val="00A7671C"/>
    <w:rsid w:val="00A85506"/>
    <w:rsid w:val="00A85D6A"/>
    <w:rsid w:val="00AA2CBC"/>
    <w:rsid w:val="00AA65C8"/>
    <w:rsid w:val="00AB4B70"/>
    <w:rsid w:val="00AC5820"/>
    <w:rsid w:val="00AC7EF9"/>
    <w:rsid w:val="00AD1CD8"/>
    <w:rsid w:val="00AD2F3C"/>
    <w:rsid w:val="00AF0A85"/>
    <w:rsid w:val="00AF2B45"/>
    <w:rsid w:val="00AF3DF7"/>
    <w:rsid w:val="00AF48CE"/>
    <w:rsid w:val="00AF7769"/>
    <w:rsid w:val="00B06A79"/>
    <w:rsid w:val="00B13B43"/>
    <w:rsid w:val="00B171D2"/>
    <w:rsid w:val="00B238A4"/>
    <w:rsid w:val="00B258BB"/>
    <w:rsid w:val="00B27E73"/>
    <w:rsid w:val="00B3382F"/>
    <w:rsid w:val="00B35A7A"/>
    <w:rsid w:val="00B368C5"/>
    <w:rsid w:val="00B36DE0"/>
    <w:rsid w:val="00B431B3"/>
    <w:rsid w:val="00B444A3"/>
    <w:rsid w:val="00B60DC2"/>
    <w:rsid w:val="00B652B5"/>
    <w:rsid w:val="00B67B97"/>
    <w:rsid w:val="00B718B4"/>
    <w:rsid w:val="00B850DD"/>
    <w:rsid w:val="00B968C8"/>
    <w:rsid w:val="00BA140E"/>
    <w:rsid w:val="00BA3EC5"/>
    <w:rsid w:val="00BA51D9"/>
    <w:rsid w:val="00BB3609"/>
    <w:rsid w:val="00BB5DFC"/>
    <w:rsid w:val="00BD013B"/>
    <w:rsid w:val="00BD279D"/>
    <w:rsid w:val="00BD3F28"/>
    <w:rsid w:val="00BD6BB8"/>
    <w:rsid w:val="00BD7380"/>
    <w:rsid w:val="00C0764D"/>
    <w:rsid w:val="00C142F1"/>
    <w:rsid w:val="00C14366"/>
    <w:rsid w:val="00C2330F"/>
    <w:rsid w:val="00C35DD1"/>
    <w:rsid w:val="00C4477C"/>
    <w:rsid w:val="00C45174"/>
    <w:rsid w:val="00C45AA4"/>
    <w:rsid w:val="00C50C67"/>
    <w:rsid w:val="00C61823"/>
    <w:rsid w:val="00C66BA2"/>
    <w:rsid w:val="00C71BB7"/>
    <w:rsid w:val="00C84B7B"/>
    <w:rsid w:val="00C95985"/>
    <w:rsid w:val="00CC4F08"/>
    <w:rsid w:val="00CC5026"/>
    <w:rsid w:val="00CC68D0"/>
    <w:rsid w:val="00CD6DBF"/>
    <w:rsid w:val="00CE0E70"/>
    <w:rsid w:val="00CF28E2"/>
    <w:rsid w:val="00D03F9A"/>
    <w:rsid w:val="00D06D51"/>
    <w:rsid w:val="00D15588"/>
    <w:rsid w:val="00D16A38"/>
    <w:rsid w:val="00D24991"/>
    <w:rsid w:val="00D41503"/>
    <w:rsid w:val="00D43E00"/>
    <w:rsid w:val="00D50255"/>
    <w:rsid w:val="00D66520"/>
    <w:rsid w:val="00D76575"/>
    <w:rsid w:val="00D827E5"/>
    <w:rsid w:val="00D84C6D"/>
    <w:rsid w:val="00D867BA"/>
    <w:rsid w:val="00D90D8A"/>
    <w:rsid w:val="00D916FF"/>
    <w:rsid w:val="00D9406E"/>
    <w:rsid w:val="00DA060B"/>
    <w:rsid w:val="00DA078C"/>
    <w:rsid w:val="00DB5EFB"/>
    <w:rsid w:val="00DD014F"/>
    <w:rsid w:val="00DD0DC6"/>
    <w:rsid w:val="00DD5D59"/>
    <w:rsid w:val="00DD7BD4"/>
    <w:rsid w:val="00DE0BC1"/>
    <w:rsid w:val="00DE34CF"/>
    <w:rsid w:val="00DE749F"/>
    <w:rsid w:val="00DE7DEC"/>
    <w:rsid w:val="00DF52A8"/>
    <w:rsid w:val="00E00261"/>
    <w:rsid w:val="00E07A1F"/>
    <w:rsid w:val="00E13F3D"/>
    <w:rsid w:val="00E14D94"/>
    <w:rsid w:val="00E17FFB"/>
    <w:rsid w:val="00E24D05"/>
    <w:rsid w:val="00E34898"/>
    <w:rsid w:val="00E44CC6"/>
    <w:rsid w:val="00E47F23"/>
    <w:rsid w:val="00E50C6D"/>
    <w:rsid w:val="00E53DAF"/>
    <w:rsid w:val="00E624B4"/>
    <w:rsid w:val="00E62549"/>
    <w:rsid w:val="00E71846"/>
    <w:rsid w:val="00E77BEB"/>
    <w:rsid w:val="00E85080"/>
    <w:rsid w:val="00E8738C"/>
    <w:rsid w:val="00E939C8"/>
    <w:rsid w:val="00E96744"/>
    <w:rsid w:val="00EB06AD"/>
    <w:rsid w:val="00EB09B7"/>
    <w:rsid w:val="00EB0E4F"/>
    <w:rsid w:val="00EB290A"/>
    <w:rsid w:val="00EC44C6"/>
    <w:rsid w:val="00ED3CF7"/>
    <w:rsid w:val="00EE2825"/>
    <w:rsid w:val="00EE32B0"/>
    <w:rsid w:val="00EE5586"/>
    <w:rsid w:val="00EE7D7C"/>
    <w:rsid w:val="00EF6270"/>
    <w:rsid w:val="00F2534C"/>
    <w:rsid w:val="00F25D98"/>
    <w:rsid w:val="00F26D07"/>
    <w:rsid w:val="00F300FB"/>
    <w:rsid w:val="00F443AE"/>
    <w:rsid w:val="00F5457B"/>
    <w:rsid w:val="00F5751B"/>
    <w:rsid w:val="00F620C2"/>
    <w:rsid w:val="00F62A2B"/>
    <w:rsid w:val="00F71CC0"/>
    <w:rsid w:val="00F729DF"/>
    <w:rsid w:val="00F86961"/>
    <w:rsid w:val="00F93942"/>
    <w:rsid w:val="00F94C78"/>
    <w:rsid w:val="00F95230"/>
    <w:rsid w:val="00FA1684"/>
    <w:rsid w:val="00FB6386"/>
    <w:rsid w:val="00FC13C6"/>
    <w:rsid w:val="00FD04CE"/>
    <w:rsid w:val="00FD4661"/>
    <w:rsid w:val="00FE7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237515"/>
  <w15:docId w15:val="{0A6A5920-C768-45CD-A9F8-D8B6565D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FE725A"/>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Char"/>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1.1"/>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break"/>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rsid w:val="000B7FED"/>
    <w:pPr>
      <w:ind w:left="1701" w:hanging="1701"/>
      <w:outlineLvl w:val="4"/>
    </w:pPr>
    <w:rPr>
      <w:sz w:val="22"/>
    </w:rPr>
  </w:style>
  <w:style w:type="paragraph" w:styleId="6">
    <w:name w:val="heading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uiPriority w:val="99"/>
    <w:qFormat/>
    <w:rsid w:val="000B7FED"/>
    <w:pPr>
      <w:ind w:left="0" w:firstLine="0"/>
      <w:outlineLvl w:val="7"/>
    </w:pPr>
  </w:style>
  <w:style w:type="paragraph" w:styleId="9">
    <w:name w:val="heading 9"/>
    <w:basedOn w:val="8"/>
    <w:next w:val="a1"/>
    <w:link w:val="90"/>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标题 1 字符"/>
    <w:aliases w:val="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2"/>
    <w:link w:val="10"/>
    <w:rsid w:val="007F0AD6"/>
    <w:rPr>
      <w:rFonts w:ascii="Arial" w:hAnsi="Arial"/>
      <w:sz w:val="36"/>
      <w:lang w:val="en-GB"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basedOn w:val="a2"/>
    <w:link w:val="2"/>
    <w:rsid w:val="007F0AD6"/>
    <w:rPr>
      <w:rFonts w:ascii="Arial" w:hAnsi="Arial"/>
      <w:sz w:val="32"/>
      <w:lang w:val="en-GB" w:eastAsia="en-US"/>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a2"/>
    <w:link w:val="30"/>
    <w:rsid w:val="00D41503"/>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0"/>
    <w:rsid w:val="007F0AD6"/>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basedOn w:val="a2"/>
    <w:link w:val="5"/>
    <w:rsid w:val="007F0AD6"/>
    <w:rPr>
      <w:rFonts w:ascii="Arial" w:hAnsi="Arial"/>
      <w:sz w:val="22"/>
      <w:lang w:val="en-GB" w:eastAsia="en-US"/>
    </w:rPr>
  </w:style>
  <w:style w:type="paragraph" w:customStyle="1" w:styleId="H6">
    <w:name w:val="H6"/>
    <w:basedOn w:val="5"/>
    <w:next w:val="a1"/>
    <w:link w:val="H6Char"/>
    <w:rsid w:val="000B7FED"/>
    <w:pPr>
      <w:ind w:left="1985" w:hanging="1985"/>
      <w:outlineLvl w:val="9"/>
    </w:pPr>
    <w:rPr>
      <w:sz w:val="20"/>
    </w:rPr>
  </w:style>
  <w:style w:type="character" w:customStyle="1" w:styleId="H6Char">
    <w:name w:val="H6 Char"/>
    <w:link w:val="H6"/>
    <w:locked/>
    <w:rsid w:val="007F0AD6"/>
    <w:rPr>
      <w:rFonts w:ascii="Arial" w:hAnsi="Arial"/>
      <w:lang w:val="en-GB" w:eastAsia="en-US"/>
    </w:rPr>
  </w:style>
  <w:style w:type="character" w:customStyle="1" w:styleId="60">
    <w:name w:val="标题 6 字符"/>
    <w:basedOn w:val="a2"/>
    <w:link w:val="6"/>
    <w:rsid w:val="007F0AD6"/>
    <w:rPr>
      <w:rFonts w:ascii="Arial" w:hAnsi="Arial"/>
      <w:lang w:val="en-GB" w:eastAsia="en-US"/>
    </w:rPr>
  </w:style>
  <w:style w:type="character" w:customStyle="1" w:styleId="70">
    <w:name w:val="标题 7 字符"/>
    <w:basedOn w:val="a2"/>
    <w:link w:val="7"/>
    <w:rsid w:val="007F0AD6"/>
    <w:rPr>
      <w:rFonts w:ascii="Arial" w:hAnsi="Arial"/>
      <w:lang w:val="en-GB" w:eastAsia="en-US"/>
    </w:rPr>
  </w:style>
  <w:style w:type="character" w:customStyle="1" w:styleId="80">
    <w:name w:val="标题 8 字符"/>
    <w:basedOn w:val="a2"/>
    <w:link w:val="8"/>
    <w:uiPriority w:val="99"/>
    <w:rsid w:val="007F0AD6"/>
    <w:rPr>
      <w:rFonts w:ascii="Arial" w:hAnsi="Arial"/>
      <w:sz w:val="36"/>
      <w:lang w:val="en-GB" w:eastAsia="en-US"/>
    </w:rPr>
  </w:style>
  <w:style w:type="character" w:customStyle="1" w:styleId="90">
    <w:name w:val="标题 9 字符"/>
    <w:basedOn w:val="a2"/>
    <w:link w:val="9"/>
    <w:uiPriority w:val="99"/>
    <w:rsid w:val="007F0AD6"/>
    <w:rPr>
      <w:rFonts w:ascii="Arial" w:hAnsi="Arial"/>
      <w:sz w:val="36"/>
      <w:lang w:val="en-GB" w:eastAsia="en-US"/>
    </w:rPr>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2"/>
    <w:uiPriority w:val="99"/>
    <w:semiHidden/>
    <w:rsid w:val="000B7FED"/>
    <w:pPr>
      <w:ind w:left="284"/>
    </w:pPr>
  </w:style>
  <w:style w:type="paragraph" w:styleId="12">
    <w:name w:val="index 1"/>
    <w:basedOn w:val="a1"/>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uiPriority w:val="99"/>
    <w:rsid w:val="000B7FED"/>
    <w:pPr>
      <w:outlineLvl w:val="9"/>
    </w:pPr>
  </w:style>
  <w:style w:type="paragraph" w:styleId="22">
    <w:name w:val="List Number 2"/>
    <w:basedOn w:val="a5"/>
    <w:uiPriority w:val="99"/>
    <w:rsid w:val="000B7FED"/>
    <w:pPr>
      <w:ind w:left="851"/>
    </w:pPr>
  </w:style>
  <w:style w:type="paragraph" w:styleId="a5">
    <w:name w:val="List Number"/>
    <w:basedOn w:val="a6"/>
    <w:uiPriority w:val="99"/>
    <w:rsid w:val="000B7FED"/>
  </w:style>
  <w:style w:type="paragraph" w:styleId="a6">
    <w:name w:val="List"/>
    <w:basedOn w:val="a1"/>
    <w:uiPriority w:val="99"/>
    <w:rsid w:val="000B7FED"/>
    <w:pPr>
      <w:ind w:left="568" w:hanging="284"/>
    </w:p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a8"/>
    <w:rsid w:val="000B7FED"/>
    <w:pPr>
      <w:widowControl w:val="0"/>
    </w:pPr>
    <w:rPr>
      <w:rFonts w:ascii="Arial" w:hAnsi="Arial"/>
      <w:b/>
      <w:noProof/>
      <w:sz w:val="18"/>
      <w:lang w:val="en-GB" w:eastAsia="en-US"/>
    </w:rPr>
  </w:style>
  <w:style w:type="character" w:customStyle="1" w:styleId="a8">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basedOn w:val="a2"/>
    <w:link w:val="a7"/>
    <w:locked/>
    <w:rsid w:val="007F0AD6"/>
    <w:rPr>
      <w:rFonts w:ascii="Arial" w:hAnsi="Arial"/>
      <w:b/>
      <w:noProof/>
      <w:sz w:val="18"/>
      <w:lang w:val="en-GB" w:eastAsia="en-US"/>
    </w:rPr>
  </w:style>
  <w:style w:type="character" w:styleId="a9">
    <w:name w:val="footnote reference"/>
    <w:aliases w:val="Appel note de bas de p,Footnote Reference/,Footnote symbol,Style 12,(NECG) Footnote Reference,Style 124,Appel note de bas de p + 11 pt,Italic,Appel note de bas de p1,Appel note de bas de p2,Appel note de bas de p3,Footnote,o,fr,Ref,FR"/>
    <w:semiHidden/>
    <w:rsid w:val="000B7FED"/>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footnote text,ALTS FOOTNOTE"/>
    <w:basedOn w:val="a1"/>
    <w:link w:val="ab"/>
    <w:semiHidden/>
    <w:rsid w:val="000B7FED"/>
    <w:pPr>
      <w:keepLines/>
      <w:spacing w:after="0"/>
      <w:ind w:left="454" w:hanging="454"/>
    </w:pPr>
    <w:rPr>
      <w:sz w:val="16"/>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a"/>
    <w:semiHidden/>
    <w:locked/>
    <w:rsid w:val="007F0AD6"/>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1"/>
    <w:link w:val="TALCar"/>
    <w:qFormat/>
    <w:rsid w:val="000B7FED"/>
    <w:pPr>
      <w:keepNext/>
      <w:keepLines/>
      <w:spacing w:after="0"/>
    </w:pPr>
    <w:rPr>
      <w:rFonts w:ascii="Arial" w:hAnsi="Arial"/>
      <w:sz w:val="18"/>
    </w:rPr>
  </w:style>
  <w:style w:type="character" w:customStyle="1" w:styleId="TALCar">
    <w:name w:val="TAL Car"/>
    <w:link w:val="TAL"/>
    <w:qFormat/>
    <w:rsid w:val="00B431B3"/>
    <w:rPr>
      <w:rFonts w:ascii="Arial" w:hAnsi="Arial"/>
      <w:sz w:val="18"/>
      <w:lang w:val="en-GB" w:eastAsia="en-US"/>
    </w:rPr>
  </w:style>
  <w:style w:type="character" w:customStyle="1" w:styleId="TACChar">
    <w:name w:val="TAC Char"/>
    <w:link w:val="TAC"/>
    <w:qFormat/>
    <w:rsid w:val="00B431B3"/>
    <w:rPr>
      <w:rFonts w:ascii="Arial" w:hAnsi="Arial"/>
      <w:sz w:val="18"/>
      <w:lang w:val="en-GB" w:eastAsia="en-US"/>
    </w:rPr>
  </w:style>
  <w:style w:type="character" w:customStyle="1" w:styleId="TAHCar">
    <w:name w:val="TAH Car"/>
    <w:link w:val="TAH"/>
    <w:qFormat/>
    <w:rsid w:val="00B431B3"/>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1"/>
    <w:link w:val="THChar"/>
    <w:qFormat/>
    <w:rsid w:val="000B7FED"/>
    <w:pPr>
      <w:keepNext/>
      <w:keepLines/>
      <w:spacing w:before="60"/>
      <w:jc w:val="center"/>
    </w:pPr>
    <w:rPr>
      <w:rFonts w:ascii="Arial" w:hAnsi="Arial"/>
      <w:b/>
    </w:rPr>
  </w:style>
  <w:style w:type="character" w:customStyle="1" w:styleId="THChar">
    <w:name w:val="TH Char"/>
    <w:link w:val="TH"/>
    <w:qFormat/>
    <w:rsid w:val="00B431B3"/>
    <w:rPr>
      <w:rFonts w:ascii="Arial" w:hAnsi="Arial"/>
      <w:b/>
      <w:lang w:val="en-GB" w:eastAsia="en-US"/>
    </w:rPr>
  </w:style>
  <w:style w:type="character" w:customStyle="1" w:styleId="TFChar">
    <w:name w:val="TF Char"/>
    <w:link w:val="TF"/>
    <w:qFormat/>
    <w:locked/>
    <w:rsid w:val="007F0AD6"/>
    <w:rPr>
      <w:rFonts w:ascii="Arial" w:hAnsi="Arial"/>
      <w:b/>
      <w:lang w:val="en-GB" w:eastAsia="en-US"/>
    </w:rPr>
  </w:style>
  <w:style w:type="paragraph" w:customStyle="1" w:styleId="NO">
    <w:name w:val="NO"/>
    <w:basedOn w:val="a1"/>
    <w:link w:val="NOChar"/>
    <w:qFormat/>
    <w:rsid w:val="000B7FED"/>
    <w:pPr>
      <w:keepLines/>
      <w:ind w:left="1135" w:hanging="851"/>
    </w:pPr>
  </w:style>
  <w:style w:type="character" w:customStyle="1" w:styleId="NOChar">
    <w:name w:val="NO Char"/>
    <w:link w:val="NO"/>
    <w:qFormat/>
    <w:locked/>
    <w:rsid w:val="007F0AD6"/>
    <w:rPr>
      <w:rFonts w:ascii="Times New Roman" w:hAnsi="Times New Roman"/>
      <w:lang w:val="en-GB" w:eastAsia="en-US"/>
    </w:rPr>
  </w:style>
  <w:style w:type="paragraph" w:styleId="TOC9">
    <w:name w:val="toc 9"/>
    <w:basedOn w:val="TOC8"/>
    <w:uiPriority w:val="39"/>
    <w:semiHidden/>
    <w:rsid w:val="000B7FED"/>
    <w:pPr>
      <w:ind w:left="1418" w:hanging="1418"/>
    </w:pPr>
  </w:style>
  <w:style w:type="paragraph" w:customStyle="1" w:styleId="EX">
    <w:name w:val="EX"/>
    <w:basedOn w:val="a1"/>
    <w:link w:val="EXChar"/>
    <w:qFormat/>
    <w:rsid w:val="000B7FED"/>
    <w:pPr>
      <w:keepLines/>
      <w:ind w:left="1702" w:hanging="1418"/>
    </w:pPr>
  </w:style>
  <w:style w:type="character" w:customStyle="1" w:styleId="EXChar">
    <w:name w:val="EX Char"/>
    <w:link w:val="EX"/>
    <w:qFormat/>
    <w:locked/>
    <w:rsid w:val="007F0AD6"/>
    <w:rPr>
      <w:rFonts w:ascii="Times New Roman" w:hAnsi="Times New Roman"/>
      <w:lang w:val="en-GB" w:eastAsia="en-US"/>
    </w:rPr>
  </w:style>
  <w:style w:type="paragraph" w:customStyle="1" w:styleId="FP">
    <w:name w:val="FP"/>
    <w:basedOn w:val="a1"/>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1"/>
    <w:uiPriority w:val="39"/>
    <w:semiHidden/>
    <w:rsid w:val="000B7FED"/>
    <w:pPr>
      <w:ind w:left="1985" w:hanging="1985"/>
    </w:pPr>
  </w:style>
  <w:style w:type="paragraph" w:styleId="TOC7">
    <w:name w:val="toc 7"/>
    <w:basedOn w:val="TOC6"/>
    <w:next w:val="a1"/>
    <w:uiPriority w:val="39"/>
    <w:semiHidden/>
    <w:rsid w:val="000B7FED"/>
    <w:pPr>
      <w:ind w:left="2268" w:hanging="2268"/>
    </w:pPr>
  </w:style>
  <w:style w:type="paragraph" w:styleId="23">
    <w:name w:val="List Bullet 2"/>
    <w:basedOn w:val="ac"/>
    <w:link w:val="24"/>
    <w:uiPriority w:val="99"/>
    <w:rsid w:val="000B7FED"/>
    <w:pPr>
      <w:ind w:left="851"/>
    </w:pPr>
  </w:style>
  <w:style w:type="paragraph" w:styleId="ac">
    <w:name w:val="List Bullet"/>
    <w:basedOn w:val="a6"/>
    <w:uiPriority w:val="99"/>
    <w:rsid w:val="000B7FED"/>
  </w:style>
  <w:style w:type="character" w:customStyle="1" w:styleId="24">
    <w:name w:val="列表项目符号 2 字符"/>
    <w:link w:val="23"/>
    <w:locked/>
    <w:rsid w:val="000C12D0"/>
    <w:rPr>
      <w:rFonts w:ascii="Times New Roman" w:hAnsi="Times New Roman"/>
      <w:lang w:val="en-GB" w:eastAsia="en-US"/>
    </w:rPr>
  </w:style>
  <w:style w:type="paragraph" w:styleId="32">
    <w:name w:val="List Bullet 3"/>
    <w:basedOn w:val="23"/>
    <w:uiPriority w:val="99"/>
    <w:rsid w:val="000B7FED"/>
    <w:pPr>
      <w:ind w:left="1135"/>
    </w:pPr>
  </w:style>
  <w:style w:type="paragraph" w:customStyle="1" w:styleId="EQ">
    <w:name w:val="EQ"/>
    <w:basedOn w:val="a1"/>
    <w:next w:val="a1"/>
    <w:link w:val="EQChar"/>
    <w:rsid w:val="000B7FED"/>
    <w:pPr>
      <w:keepLines/>
      <w:tabs>
        <w:tab w:val="center" w:pos="4536"/>
        <w:tab w:val="right" w:pos="9072"/>
      </w:tabs>
    </w:pPr>
    <w:rPr>
      <w:noProof/>
    </w:rPr>
  </w:style>
  <w:style w:type="character" w:customStyle="1" w:styleId="EQChar">
    <w:name w:val="EQ Char"/>
    <w:link w:val="EQ"/>
    <w:qFormat/>
    <w:locked/>
    <w:rsid w:val="007F0AD6"/>
    <w:rPr>
      <w:rFonts w:ascii="Times New Roman" w:hAnsi="Times New Roman"/>
      <w:noProof/>
      <w:lang w:val="en-GB" w:eastAsia="en-US"/>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0C12D0"/>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B431B3"/>
    <w:rPr>
      <w:rFonts w:ascii="Arial" w:hAnsi="Arial"/>
      <w:sz w:val="18"/>
      <w:lang w:val="en-GB" w:eastAsia="en-US"/>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5">
    <w:name w:val="List 2"/>
    <w:basedOn w:val="a6"/>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arCar"/>
    <w:uiPriority w:val="99"/>
    <w:rsid w:val="000B7FED"/>
    <w:rPr>
      <w:color w:val="FF0000"/>
    </w:rPr>
  </w:style>
  <w:style w:type="character" w:customStyle="1" w:styleId="EditorsNoteCarCar">
    <w:name w:val="Editor's Note Car Car"/>
    <w:link w:val="EditorsNote"/>
    <w:locked/>
    <w:rsid w:val="000C12D0"/>
    <w:rPr>
      <w:rFonts w:ascii="Times New Roman" w:hAnsi="Times New Roman"/>
      <w:color w:val="FF0000"/>
      <w:lang w:val="en-GB" w:eastAsia="en-US"/>
    </w:rPr>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
    <w:name w:val="B1"/>
    <w:basedOn w:val="a6"/>
    <w:link w:val="B1Char"/>
    <w:qFormat/>
    <w:rsid w:val="000B7FED"/>
  </w:style>
  <w:style w:type="character" w:customStyle="1" w:styleId="B1Char">
    <w:name w:val="B1 Char"/>
    <w:link w:val="B1"/>
    <w:qFormat/>
    <w:locked/>
    <w:rsid w:val="00F95230"/>
    <w:rPr>
      <w:rFonts w:ascii="Times New Roman" w:hAnsi="Times New Roman"/>
      <w:lang w:val="en-GB" w:eastAsia="en-US"/>
    </w:rPr>
  </w:style>
  <w:style w:type="paragraph" w:customStyle="1" w:styleId="B2">
    <w:name w:val="B2"/>
    <w:basedOn w:val="25"/>
    <w:link w:val="B2Char"/>
    <w:qFormat/>
    <w:rsid w:val="000B7FED"/>
  </w:style>
  <w:style w:type="character" w:customStyle="1" w:styleId="B2Char">
    <w:name w:val="B2 Char"/>
    <w:link w:val="B2"/>
    <w:qFormat/>
    <w:locked/>
    <w:rsid w:val="007F0AD6"/>
    <w:rPr>
      <w:rFonts w:ascii="Times New Roman" w:hAnsi="Times New Roman"/>
      <w:lang w:val="en-GB" w:eastAsia="en-US"/>
    </w:rPr>
  </w:style>
  <w:style w:type="paragraph" w:customStyle="1" w:styleId="B3">
    <w:name w:val="B3"/>
    <w:basedOn w:val="33"/>
    <w:link w:val="B3Char"/>
    <w:rsid w:val="000B7FED"/>
  </w:style>
  <w:style w:type="character" w:customStyle="1" w:styleId="B3Char">
    <w:name w:val="B3 Char"/>
    <w:link w:val="B3"/>
    <w:locked/>
    <w:rsid w:val="007F0AD6"/>
    <w:rPr>
      <w:rFonts w:ascii="Times New Roman" w:hAnsi="Times New Roman"/>
      <w:lang w:val="en-GB" w:eastAsia="en-US"/>
    </w:rPr>
  </w:style>
  <w:style w:type="paragraph" w:customStyle="1" w:styleId="B4">
    <w:name w:val="B4"/>
    <w:basedOn w:val="42"/>
    <w:link w:val="B4Char"/>
    <w:uiPriority w:val="99"/>
    <w:rsid w:val="000B7FED"/>
  </w:style>
  <w:style w:type="character" w:customStyle="1" w:styleId="B4Char">
    <w:name w:val="B4 Char"/>
    <w:link w:val="B4"/>
    <w:locked/>
    <w:rsid w:val="000C12D0"/>
    <w:rPr>
      <w:rFonts w:ascii="Times New Roman" w:hAnsi="Times New Roman"/>
      <w:lang w:val="en-GB" w:eastAsia="en-US"/>
    </w:rPr>
  </w:style>
  <w:style w:type="paragraph" w:customStyle="1" w:styleId="B5">
    <w:name w:val="B5"/>
    <w:basedOn w:val="51"/>
    <w:link w:val="B5Char"/>
    <w:uiPriority w:val="99"/>
    <w:rsid w:val="000B7FED"/>
  </w:style>
  <w:style w:type="character" w:customStyle="1" w:styleId="B5Char">
    <w:name w:val="B5 Char"/>
    <w:link w:val="B5"/>
    <w:locked/>
    <w:rsid w:val="000C12D0"/>
    <w:rPr>
      <w:rFonts w:ascii="Times New Roman" w:hAnsi="Times New Roman"/>
      <w:lang w:val="en-GB" w:eastAsia="en-US"/>
    </w:rPr>
  </w:style>
  <w:style w:type="paragraph" w:styleId="ad">
    <w:name w:val="footer"/>
    <w:basedOn w:val="a7"/>
    <w:link w:val="ae"/>
    <w:uiPriority w:val="99"/>
    <w:rsid w:val="000B7FED"/>
    <w:pPr>
      <w:jc w:val="center"/>
    </w:pPr>
    <w:rPr>
      <w:i/>
    </w:rPr>
  </w:style>
  <w:style w:type="character" w:customStyle="1" w:styleId="ae">
    <w:name w:val="页脚 字符"/>
    <w:basedOn w:val="a2"/>
    <w:link w:val="ad"/>
    <w:uiPriority w:val="99"/>
    <w:rsid w:val="007F0AD6"/>
    <w:rPr>
      <w:rFonts w:ascii="Arial" w:hAnsi="Arial"/>
      <w:b/>
      <w:i/>
      <w:noProof/>
      <w:sz w:val="18"/>
      <w:lang w:val="en-GB" w:eastAsia="en-US"/>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character" w:customStyle="1" w:styleId="CRCoverPageChar">
    <w:name w:val="CR Cover Page Char"/>
    <w:link w:val="CRCoverPage"/>
    <w:rsid w:val="00F95230"/>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uiPriority w:val="99"/>
    <w:rsid w:val="000B7FED"/>
    <w:rPr>
      <w:sz w:val="16"/>
    </w:rPr>
  </w:style>
  <w:style w:type="paragraph" w:styleId="af1">
    <w:name w:val="annotation text"/>
    <w:basedOn w:val="a1"/>
    <w:link w:val="af2"/>
    <w:uiPriority w:val="99"/>
    <w:rsid w:val="000B7FED"/>
  </w:style>
  <w:style w:type="character" w:customStyle="1" w:styleId="af2">
    <w:name w:val="批注文字 字符"/>
    <w:link w:val="af1"/>
    <w:uiPriority w:val="99"/>
    <w:rsid w:val="00B431B3"/>
    <w:rPr>
      <w:rFonts w:ascii="Times New Roman" w:hAnsi="Times New Roman"/>
      <w:lang w:val="en-GB" w:eastAsia="en-US"/>
    </w:rPr>
  </w:style>
  <w:style w:type="character" w:styleId="af3">
    <w:name w:val="FollowedHyperlink"/>
    <w:rsid w:val="000B7FED"/>
    <w:rPr>
      <w:color w:val="800080"/>
      <w:u w:val="single"/>
    </w:rPr>
  </w:style>
  <w:style w:type="paragraph" w:styleId="af4">
    <w:name w:val="Balloon Text"/>
    <w:basedOn w:val="a1"/>
    <w:link w:val="af5"/>
    <w:uiPriority w:val="99"/>
    <w:semiHidden/>
    <w:rsid w:val="000B7FED"/>
    <w:rPr>
      <w:rFonts w:ascii="Tahoma" w:hAnsi="Tahoma" w:cs="Tahoma"/>
      <w:sz w:val="16"/>
      <w:szCs w:val="16"/>
    </w:rPr>
  </w:style>
  <w:style w:type="character" w:customStyle="1" w:styleId="af5">
    <w:name w:val="批注框文本 字符"/>
    <w:basedOn w:val="a2"/>
    <w:link w:val="af4"/>
    <w:uiPriority w:val="99"/>
    <w:semiHidden/>
    <w:rsid w:val="007F0AD6"/>
    <w:rPr>
      <w:rFonts w:ascii="Tahoma" w:hAnsi="Tahoma" w:cs="Tahoma"/>
      <w:sz w:val="16"/>
      <w:szCs w:val="16"/>
      <w:lang w:val="en-GB" w:eastAsia="en-US"/>
    </w:rPr>
  </w:style>
  <w:style w:type="paragraph" w:styleId="af6">
    <w:name w:val="annotation subject"/>
    <w:basedOn w:val="af1"/>
    <w:next w:val="af1"/>
    <w:link w:val="af7"/>
    <w:uiPriority w:val="99"/>
    <w:semiHidden/>
    <w:rsid w:val="000B7FED"/>
    <w:rPr>
      <w:b/>
      <w:bCs/>
    </w:rPr>
  </w:style>
  <w:style w:type="character" w:customStyle="1" w:styleId="af7">
    <w:name w:val="批注主题 字符"/>
    <w:basedOn w:val="af2"/>
    <w:link w:val="af6"/>
    <w:uiPriority w:val="99"/>
    <w:semiHidden/>
    <w:rsid w:val="007F0AD6"/>
    <w:rPr>
      <w:rFonts w:ascii="Times New Roman" w:hAnsi="Times New Roman"/>
      <w:b/>
      <w:bCs/>
      <w:lang w:val="en-GB" w:eastAsia="en-US"/>
    </w:rPr>
  </w:style>
  <w:style w:type="paragraph" w:styleId="af8">
    <w:name w:val="Document Map"/>
    <w:basedOn w:val="a1"/>
    <w:link w:val="af9"/>
    <w:uiPriority w:val="99"/>
    <w:semiHidden/>
    <w:rsid w:val="005E2C44"/>
    <w:pPr>
      <w:shd w:val="clear" w:color="auto" w:fill="000080"/>
    </w:pPr>
    <w:rPr>
      <w:rFonts w:ascii="Tahoma" w:hAnsi="Tahoma" w:cs="Tahoma"/>
    </w:rPr>
  </w:style>
  <w:style w:type="character" w:customStyle="1" w:styleId="af9">
    <w:name w:val="文档结构图 字符"/>
    <w:basedOn w:val="a2"/>
    <w:link w:val="af8"/>
    <w:uiPriority w:val="99"/>
    <w:semiHidden/>
    <w:rsid w:val="007F0AD6"/>
    <w:rPr>
      <w:rFonts w:ascii="Tahoma" w:hAnsi="Tahoma" w:cs="Tahoma"/>
      <w:shd w:val="clear" w:color="auto" w:fill="000080"/>
      <w:lang w:val="en-GB" w:eastAsia="en-US"/>
    </w:rPr>
  </w:style>
  <w:style w:type="character" w:customStyle="1" w:styleId="TALChar">
    <w:name w:val="TAL Char"/>
    <w:qFormat/>
    <w:locked/>
    <w:rsid w:val="00F95230"/>
    <w:rPr>
      <w:rFonts w:ascii="Arial" w:eastAsia="Times New Roman" w:hAnsi="Arial" w:cs="Arial"/>
      <w:sz w:val="18"/>
      <w:lang w:val="en-GB"/>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7F0AD6"/>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F0AD6"/>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semiHidden/>
    <w:rsid w:val="007F0AD6"/>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F0AD6"/>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7F0AD6"/>
    <w:rPr>
      <w:rFonts w:ascii="Arial" w:eastAsia="MS Mincho" w:hAnsi="Arial" w:cs="Arial" w:hint="default"/>
      <w:sz w:val="22"/>
      <w:lang w:val="en-GB" w:eastAsia="en-US" w:bidi="ar-SA"/>
    </w:rPr>
  </w:style>
  <w:style w:type="paragraph" w:styleId="afa">
    <w:name w:val="Normal (Web)"/>
    <w:basedOn w:val="a1"/>
    <w:uiPriority w:val="99"/>
    <w:semiHidden/>
    <w:unhideWhenUsed/>
    <w:rsid w:val="007F0AD6"/>
    <w:pPr>
      <w:spacing w:before="100" w:beforeAutospacing="1" w:after="100" w:afterAutospacing="1"/>
    </w:pPr>
    <w:rPr>
      <w:rFonts w:eastAsia="Arial Unicode MS"/>
      <w:sz w:val="24"/>
      <w:szCs w:val="24"/>
      <w:lang w:eastAsia="en-GB"/>
    </w:rPr>
  </w:style>
  <w:style w:type="paragraph" w:styleId="afb">
    <w:name w:val="Normal Indent"/>
    <w:basedOn w:val="a1"/>
    <w:uiPriority w:val="99"/>
    <w:semiHidden/>
    <w:unhideWhenUsed/>
    <w:rsid w:val="007F0AD6"/>
    <w:pPr>
      <w:spacing w:after="0"/>
      <w:ind w:left="851"/>
    </w:pPr>
    <w:rPr>
      <w:rFonts w:eastAsia="MS Mincho"/>
      <w:lang w:val="it-IT" w:eastAsia="en-GB"/>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rsid w:val="007F0AD6"/>
    <w:rPr>
      <w:rFonts w:ascii="Times New Roman" w:eastAsia="Times New Roman" w:hAnsi="Times New Roman"/>
      <w:sz w:val="18"/>
      <w:szCs w:val="18"/>
      <w:lang w:val="en-GB" w:eastAsia="en-GB"/>
    </w:rPr>
  </w:style>
  <w:style w:type="character" w:customStyle="1" w:styleId="Char10">
    <w:name w:val="页眉 Char1"/>
    <w:aliases w:val="header odd Char,header odd1 Char,header odd2 Char,header odd3 Char,header odd4 Char,header odd5 Char,header odd6 Char,header Char,header1 Char,header2 Char,header3 Char,header odd11 Char,header odd21 Char,header odd7 Char,header4 Char,h Char1"/>
    <w:basedOn w:val="a2"/>
    <w:semiHidden/>
    <w:rsid w:val="007F0AD6"/>
    <w:rPr>
      <w:rFonts w:ascii="Times New Roman" w:eastAsia="Times New Roman" w:hAnsi="Times New Roman"/>
      <w:sz w:val="18"/>
      <w:szCs w:val="18"/>
      <w:lang w:val="en-GB" w:eastAsia="en-GB"/>
    </w:rPr>
  </w:style>
  <w:style w:type="paragraph" w:styleId="afc">
    <w:name w:val="index heading"/>
    <w:basedOn w:val="a1"/>
    <w:next w:val="a1"/>
    <w:uiPriority w:val="99"/>
    <w:semiHidden/>
    <w:unhideWhenUsed/>
    <w:rsid w:val="007F0AD6"/>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afd">
    <w:name w:val="题注 字符"/>
    <w:aliases w:val="cap 字符,cap Char 字符,Caption Char 字符,Caption Char1 Char 字符,cap Char Char1 字符,Caption Char Char1 Char 字符,cap Char2 Char 字符,Ca 字符,Caption Char C... 字符,cap1 字符,cap2 字符,cap11 字符,Légende-figure 字符,Légende-figure Char 字符,Beschrifubg 字符,label 字符,C 字符"/>
    <w:link w:val="afe"/>
    <w:semiHidden/>
    <w:locked/>
    <w:rsid w:val="007F0AD6"/>
    <w:rPr>
      <w:rFonts w:ascii="MS Mincho" w:eastAsia="MS Mincho"/>
      <w:b/>
      <w:lang w:eastAsia="en-US"/>
    </w:rPr>
  </w:style>
  <w:style w:type="paragraph" w:styleId="afe">
    <w:name w:val="caption"/>
    <w:aliases w:val="cap,cap Char,Caption Char,Caption Char1 Char,cap Char Char1,Caption Char Char1 Char,cap Char2 Char,Ca,Caption Char C...,cap1,cap2,cap11,Légende-figure,Légende-figure Char,Beschrifubg,Beschriftung Char,label,cap11 Char Char Char,captions,C"/>
    <w:basedOn w:val="a1"/>
    <w:next w:val="a1"/>
    <w:link w:val="afd"/>
    <w:semiHidden/>
    <w:unhideWhenUsed/>
    <w:qFormat/>
    <w:rsid w:val="007F0AD6"/>
    <w:pPr>
      <w:spacing w:before="120" w:after="120"/>
    </w:pPr>
    <w:rPr>
      <w:rFonts w:ascii="MS Mincho" w:eastAsia="MS Mincho" w:hAnsi="CG Times (WN)"/>
      <w:b/>
      <w:lang w:val="fr-FR"/>
    </w:rPr>
  </w:style>
  <w:style w:type="paragraph" w:styleId="aff">
    <w:name w:val="table of figures"/>
    <w:basedOn w:val="a1"/>
    <w:next w:val="a1"/>
    <w:uiPriority w:val="99"/>
    <w:semiHidden/>
    <w:unhideWhenUsed/>
    <w:rsid w:val="007F0AD6"/>
    <w:pPr>
      <w:overflowPunct w:val="0"/>
      <w:autoSpaceDE w:val="0"/>
      <w:autoSpaceDN w:val="0"/>
      <w:adjustRightInd w:val="0"/>
      <w:ind w:left="400" w:hanging="400"/>
      <w:jc w:val="center"/>
    </w:pPr>
    <w:rPr>
      <w:rFonts w:eastAsia="Times New Roman"/>
      <w:b/>
      <w:lang w:eastAsia="en-GB"/>
    </w:rPr>
  </w:style>
  <w:style w:type="paragraph" w:styleId="aff0">
    <w:name w:val="endnote text"/>
    <w:basedOn w:val="a1"/>
    <w:link w:val="aff1"/>
    <w:uiPriority w:val="99"/>
    <w:semiHidden/>
    <w:unhideWhenUsed/>
    <w:rsid w:val="007F0AD6"/>
    <w:pPr>
      <w:snapToGrid w:val="0"/>
    </w:pPr>
    <w:rPr>
      <w:rFonts w:eastAsia="宋体"/>
    </w:rPr>
  </w:style>
  <w:style w:type="character" w:customStyle="1" w:styleId="aff1">
    <w:name w:val="尾注文本 字符"/>
    <w:basedOn w:val="a2"/>
    <w:link w:val="aff0"/>
    <w:uiPriority w:val="99"/>
    <w:semiHidden/>
    <w:rsid w:val="007F0AD6"/>
    <w:rPr>
      <w:rFonts w:ascii="Times New Roman" w:eastAsia="宋体" w:hAnsi="Times New Roman"/>
      <w:lang w:val="en-GB" w:eastAsia="en-US"/>
    </w:rPr>
  </w:style>
  <w:style w:type="paragraph" w:styleId="3">
    <w:name w:val="List Number 3"/>
    <w:basedOn w:val="a1"/>
    <w:uiPriority w:val="99"/>
    <w:semiHidden/>
    <w:unhideWhenUsed/>
    <w:rsid w:val="007F0AD6"/>
    <w:pPr>
      <w:numPr>
        <w:numId w:val="3"/>
      </w:numPr>
      <w:tabs>
        <w:tab w:val="num" w:pos="926"/>
      </w:tabs>
      <w:overflowPunct w:val="0"/>
      <w:autoSpaceDE w:val="0"/>
      <w:autoSpaceDN w:val="0"/>
      <w:adjustRightInd w:val="0"/>
      <w:ind w:left="926"/>
    </w:pPr>
    <w:rPr>
      <w:rFonts w:eastAsia="MS Mincho"/>
      <w:lang w:eastAsia="en-GB"/>
    </w:rPr>
  </w:style>
  <w:style w:type="paragraph" w:styleId="4">
    <w:name w:val="List Number 4"/>
    <w:basedOn w:val="a1"/>
    <w:uiPriority w:val="99"/>
    <w:semiHidden/>
    <w:unhideWhenUsed/>
    <w:rsid w:val="007F0AD6"/>
    <w:pPr>
      <w:numPr>
        <w:numId w:val="4"/>
      </w:numPr>
      <w:tabs>
        <w:tab w:val="num" w:pos="1209"/>
      </w:tabs>
      <w:overflowPunct w:val="0"/>
      <w:autoSpaceDE w:val="0"/>
      <w:autoSpaceDN w:val="0"/>
      <w:adjustRightInd w:val="0"/>
      <w:ind w:left="1209"/>
    </w:pPr>
    <w:rPr>
      <w:rFonts w:eastAsia="MS Mincho"/>
      <w:lang w:eastAsia="en-GB"/>
    </w:rPr>
  </w:style>
  <w:style w:type="paragraph" w:styleId="53">
    <w:name w:val="List Number 5"/>
    <w:basedOn w:val="a1"/>
    <w:uiPriority w:val="99"/>
    <w:semiHidden/>
    <w:unhideWhenUsed/>
    <w:rsid w:val="007F0AD6"/>
    <w:pPr>
      <w:tabs>
        <w:tab w:val="num" w:pos="851"/>
        <w:tab w:val="num" w:pos="1800"/>
      </w:tabs>
      <w:overflowPunct w:val="0"/>
      <w:autoSpaceDE w:val="0"/>
      <w:autoSpaceDN w:val="0"/>
      <w:adjustRightInd w:val="0"/>
      <w:ind w:left="1800" w:hanging="851"/>
    </w:pPr>
    <w:rPr>
      <w:rFonts w:eastAsia="MS Mincho"/>
      <w:lang w:eastAsia="en-GB"/>
    </w:rPr>
  </w:style>
  <w:style w:type="paragraph" w:styleId="aff2">
    <w:name w:val="Title"/>
    <w:basedOn w:val="a1"/>
    <w:next w:val="a1"/>
    <w:link w:val="aff3"/>
    <w:uiPriority w:val="99"/>
    <w:qFormat/>
    <w:rsid w:val="00B36DE0"/>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aff3">
    <w:name w:val="标题 字符"/>
    <w:basedOn w:val="a2"/>
    <w:link w:val="aff2"/>
    <w:uiPriority w:val="99"/>
    <w:rsid w:val="00B36DE0"/>
    <w:rPr>
      <w:rFonts w:ascii="Courier New" w:eastAsia="Times New Roman" w:hAnsi="Courier New"/>
      <w:color w:val="FF0000"/>
      <w:lang w:val="nb-NO" w:eastAsia="en-GB"/>
    </w:rPr>
  </w:style>
  <w:style w:type="character" w:customStyle="1" w:styleId="aff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5"/>
    <w:uiPriority w:val="99"/>
    <w:semiHidden/>
    <w:locked/>
    <w:rsid w:val="007F0AD6"/>
    <w:rPr>
      <w:lang w:eastAsia="ja-JP"/>
    </w:rPr>
  </w:style>
  <w:style w:type="paragraph" w:styleId="af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4"/>
    <w:uiPriority w:val="99"/>
    <w:semiHidden/>
    <w:unhideWhenUsed/>
    <w:rsid w:val="007F0AD6"/>
    <w:pPr>
      <w:overflowPunct w:val="0"/>
      <w:autoSpaceDE w:val="0"/>
      <w:autoSpaceDN w:val="0"/>
      <w:adjustRightInd w:val="0"/>
    </w:pPr>
    <w:rPr>
      <w:rFonts w:ascii="CG Times (WN)" w:hAnsi="CG Times (WN)"/>
      <w:lang w:val="fr-FR" w:eastAsia="ja-JP"/>
    </w:rPr>
  </w:style>
  <w:style w:type="character" w:customStyle="1" w:styleId="Char11">
    <w:name w:val="正文文本 Char1"/>
    <w:aliases w:val="bt Char,Corps de texte Car Char,Corps de texte Car1 Car Char,Corps de texte Car Car Car Char,Corps de texte Car1 Car Car Car Char,Corps de texte Car Car Car Car Car Char,Corps de texte Car1 Car Car Car Car Car Char,bt Car Char1"/>
    <w:basedOn w:val="a2"/>
    <w:semiHidden/>
    <w:rsid w:val="007F0AD6"/>
    <w:rPr>
      <w:rFonts w:ascii="Times New Roman" w:hAnsi="Times New Roman"/>
      <w:lang w:val="en-GB" w:eastAsia="en-US"/>
    </w:rPr>
  </w:style>
  <w:style w:type="paragraph" w:styleId="aff6">
    <w:name w:val="Body Text Indent"/>
    <w:basedOn w:val="a1"/>
    <w:link w:val="aff7"/>
    <w:uiPriority w:val="99"/>
    <w:semiHidden/>
    <w:unhideWhenUsed/>
    <w:rsid w:val="007F0AD6"/>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aff7">
    <w:name w:val="正文文本缩进 字符"/>
    <w:basedOn w:val="a2"/>
    <w:link w:val="aff6"/>
    <w:uiPriority w:val="99"/>
    <w:semiHidden/>
    <w:rsid w:val="007F0AD6"/>
    <w:rPr>
      <w:rFonts w:ascii="Times New Roman" w:eastAsia="Times New Roman" w:hAnsi="Times New Roman"/>
      <w:kern w:val="2"/>
      <w:sz w:val="21"/>
      <w:lang w:val="en-GB" w:eastAsia="en-GB"/>
    </w:rPr>
  </w:style>
  <w:style w:type="paragraph" w:styleId="aff8">
    <w:name w:val="Date"/>
    <w:basedOn w:val="a1"/>
    <w:next w:val="a1"/>
    <w:link w:val="aff9"/>
    <w:uiPriority w:val="99"/>
    <w:unhideWhenUsed/>
    <w:rsid w:val="007F0AD6"/>
    <w:pPr>
      <w:overflowPunct w:val="0"/>
      <w:autoSpaceDE w:val="0"/>
      <w:autoSpaceDN w:val="0"/>
      <w:adjustRightInd w:val="0"/>
    </w:pPr>
    <w:rPr>
      <w:rFonts w:eastAsia="Times New Roman"/>
      <w:lang w:eastAsia="en-GB"/>
    </w:rPr>
  </w:style>
  <w:style w:type="character" w:customStyle="1" w:styleId="aff9">
    <w:name w:val="日期 字符"/>
    <w:basedOn w:val="a2"/>
    <w:link w:val="aff8"/>
    <w:uiPriority w:val="99"/>
    <w:rsid w:val="007F0AD6"/>
    <w:rPr>
      <w:rFonts w:ascii="Times New Roman" w:eastAsia="Times New Roman" w:hAnsi="Times New Roman"/>
      <w:lang w:val="en-GB" w:eastAsia="en-GB"/>
    </w:rPr>
  </w:style>
  <w:style w:type="paragraph" w:styleId="26">
    <w:name w:val="Body Text 2"/>
    <w:basedOn w:val="a1"/>
    <w:link w:val="27"/>
    <w:uiPriority w:val="99"/>
    <w:semiHidden/>
    <w:unhideWhenUsed/>
    <w:rsid w:val="007F0AD6"/>
    <w:pPr>
      <w:overflowPunct w:val="0"/>
      <w:autoSpaceDE w:val="0"/>
      <w:autoSpaceDN w:val="0"/>
      <w:adjustRightInd w:val="0"/>
    </w:pPr>
    <w:rPr>
      <w:rFonts w:eastAsia="Times New Roman"/>
      <w:i/>
      <w:lang w:eastAsia="en-GB"/>
    </w:rPr>
  </w:style>
  <w:style w:type="character" w:customStyle="1" w:styleId="27">
    <w:name w:val="正文文本 2 字符"/>
    <w:basedOn w:val="a2"/>
    <w:link w:val="26"/>
    <w:uiPriority w:val="99"/>
    <w:semiHidden/>
    <w:rsid w:val="007F0AD6"/>
    <w:rPr>
      <w:rFonts w:ascii="Times New Roman" w:eastAsia="Times New Roman" w:hAnsi="Times New Roman"/>
      <w:i/>
      <w:lang w:val="en-GB" w:eastAsia="en-GB"/>
    </w:rPr>
  </w:style>
  <w:style w:type="paragraph" w:styleId="34">
    <w:name w:val="Body Text 3"/>
    <w:basedOn w:val="a1"/>
    <w:link w:val="35"/>
    <w:uiPriority w:val="99"/>
    <w:semiHidden/>
    <w:unhideWhenUsed/>
    <w:rsid w:val="007F0AD6"/>
    <w:pPr>
      <w:keepNext/>
      <w:keepLines/>
      <w:overflowPunct w:val="0"/>
      <w:autoSpaceDE w:val="0"/>
      <w:autoSpaceDN w:val="0"/>
      <w:adjustRightInd w:val="0"/>
    </w:pPr>
    <w:rPr>
      <w:rFonts w:eastAsia="Osaka"/>
      <w:color w:val="000000"/>
      <w:lang w:eastAsia="en-GB"/>
    </w:rPr>
  </w:style>
  <w:style w:type="character" w:customStyle="1" w:styleId="35">
    <w:name w:val="正文文本 3 字符"/>
    <w:basedOn w:val="a2"/>
    <w:link w:val="34"/>
    <w:uiPriority w:val="99"/>
    <w:semiHidden/>
    <w:rsid w:val="007F0AD6"/>
    <w:rPr>
      <w:rFonts w:ascii="Times New Roman" w:eastAsia="Osaka" w:hAnsi="Times New Roman"/>
      <w:color w:val="000000"/>
      <w:lang w:val="en-GB" w:eastAsia="en-GB"/>
    </w:rPr>
  </w:style>
  <w:style w:type="paragraph" w:styleId="28">
    <w:name w:val="Body Text Indent 2"/>
    <w:basedOn w:val="a1"/>
    <w:link w:val="29"/>
    <w:uiPriority w:val="99"/>
    <w:semiHidden/>
    <w:unhideWhenUsed/>
    <w:rsid w:val="007F0AD6"/>
    <w:pPr>
      <w:overflowPunct w:val="0"/>
      <w:autoSpaceDE w:val="0"/>
      <w:autoSpaceDN w:val="0"/>
      <w:adjustRightInd w:val="0"/>
      <w:ind w:leftChars="100" w:left="400" w:hangingChars="100" w:hanging="200"/>
    </w:pPr>
    <w:rPr>
      <w:rFonts w:eastAsia="MS Mincho"/>
      <w:lang w:eastAsia="en-GB"/>
    </w:rPr>
  </w:style>
  <w:style w:type="character" w:customStyle="1" w:styleId="29">
    <w:name w:val="正文文本缩进 2 字符"/>
    <w:basedOn w:val="a2"/>
    <w:link w:val="28"/>
    <w:uiPriority w:val="99"/>
    <w:semiHidden/>
    <w:rsid w:val="007F0AD6"/>
    <w:rPr>
      <w:rFonts w:ascii="Times New Roman" w:eastAsia="MS Mincho" w:hAnsi="Times New Roman"/>
      <w:lang w:val="en-GB" w:eastAsia="en-GB"/>
    </w:rPr>
  </w:style>
  <w:style w:type="paragraph" w:styleId="36">
    <w:name w:val="Body Text Indent 3"/>
    <w:basedOn w:val="a1"/>
    <w:link w:val="37"/>
    <w:uiPriority w:val="99"/>
    <w:semiHidden/>
    <w:unhideWhenUsed/>
    <w:rsid w:val="007F0AD6"/>
    <w:pPr>
      <w:overflowPunct w:val="0"/>
      <w:autoSpaceDE w:val="0"/>
      <w:autoSpaceDN w:val="0"/>
      <w:adjustRightInd w:val="0"/>
      <w:ind w:left="1080"/>
    </w:pPr>
    <w:rPr>
      <w:rFonts w:eastAsia="Times New Roman"/>
      <w:lang w:eastAsia="en-GB"/>
    </w:rPr>
  </w:style>
  <w:style w:type="character" w:customStyle="1" w:styleId="37">
    <w:name w:val="正文文本缩进 3 字符"/>
    <w:basedOn w:val="a2"/>
    <w:link w:val="36"/>
    <w:uiPriority w:val="99"/>
    <w:semiHidden/>
    <w:rsid w:val="007F0AD6"/>
    <w:rPr>
      <w:rFonts w:ascii="Times New Roman" w:eastAsia="Times New Roman" w:hAnsi="Times New Roman"/>
      <w:lang w:val="en-GB" w:eastAsia="en-GB"/>
    </w:rPr>
  </w:style>
  <w:style w:type="paragraph" w:styleId="affa">
    <w:name w:val="Plain Text"/>
    <w:basedOn w:val="a1"/>
    <w:link w:val="affb"/>
    <w:uiPriority w:val="99"/>
    <w:semiHidden/>
    <w:unhideWhenUsed/>
    <w:rsid w:val="007F0AD6"/>
    <w:pPr>
      <w:overflowPunct w:val="0"/>
      <w:autoSpaceDE w:val="0"/>
      <w:autoSpaceDN w:val="0"/>
      <w:adjustRightInd w:val="0"/>
    </w:pPr>
    <w:rPr>
      <w:rFonts w:ascii="Courier New" w:eastAsia="Malgun Gothic" w:hAnsi="Courier New"/>
      <w:lang w:val="nb-NO" w:eastAsia="ja-JP"/>
    </w:rPr>
  </w:style>
  <w:style w:type="character" w:customStyle="1" w:styleId="affb">
    <w:name w:val="纯文本 字符"/>
    <w:basedOn w:val="a2"/>
    <w:link w:val="affa"/>
    <w:uiPriority w:val="99"/>
    <w:semiHidden/>
    <w:rsid w:val="007F0AD6"/>
    <w:rPr>
      <w:rFonts w:ascii="Courier New" w:eastAsia="Malgun Gothic" w:hAnsi="Courier New"/>
      <w:lang w:val="nb-NO" w:eastAsia="ja-JP"/>
    </w:rPr>
  </w:style>
  <w:style w:type="paragraph" w:styleId="affc">
    <w:name w:val="No Spacing"/>
    <w:uiPriority w:val="1"/>
    <w:qFormat/>
    <w:rsid w:val="007F0AD6"/>
    <w:rPr>
      <w:rFonts w:ascii="Times New Roman" w:eastAsia="Times New Roman" w:hAnsi="Times New Roman"/>
      <w:lang w:val="en-GB" w:eastAsia="en-US"/>
    </w:rPr>
  </w:style>
  <w:style w:type="paragraph" w:styleId="affd">
    <w:name w:val="Revision"/>
    <w:uiPriority w:val="99"/>
    <w:semiHidden/>
    <w:rsid w:val="007F0AD6"/>
    <w:rPr>
      <w:rFonts w:ascii="Times New Roman" w:eastAsia="Batang" w:hAnsi="Times New Roman"/>
      <w:lang w:val="en-GB" w:eastAsia="en-US"/>
    </w:rPr>
  </w:style>
  <w:style w:type="paragraph" w:styleId="affe">
    <w:name w:val="List Paragraph"/>
    <w:basedOn w:val="a1"/>
    <w:link w:val="afff"/>
    <w:uiPriority w:val="34"/>
    <w:qFormat/>
    <w:rsid w:val="007F0AD6"/>
    <w:pPr>
      <w:overflowPunct w:val="0"/>
      <w:autoSpaceDE w:val="0"/>
      <w:autoSpaceDN w:val="0"/>
      <w:adjustRightInd w:val="0"/>
      <w:ind w:left="720"/>
      <w:contextualSpacing/>
    </w:pPr>
    <w:rPr>
      <w:rFonts w:eastAsia="Times New Roman"/>
    </w:rPr>
  </w:style>
  <w:style w:type="paragraph" w:customStyle="1" w:styleId="TableText">
    <w:name w:val="TableText"/>
    <w:basedOn w:val="aff6"/>
    <w:uiPriority w:val="99"/>
    <w:rsid w:val="007F0AD6"/>
    <w:pPr>
      <w:keepNext/>
      <w:keepLines/>
      <w:widowControl/>
      <w:ind w:left="0"/>
      <w:jc w:val="center"/>
    </w:pPr>
    <w:rPr>
      <w:sz w:val="20"/>
      <w:lang w:eastAsia="en-US"/>
    </w:rPr>
  </w:style>
  <w:style w:type="paragraph" w:customStyle="1" w:styleId="CharCharCharCharChar">
    <w:name w:val="Char Char Char Char Char"/>
    <w:uiPriority w:val="99"/>
    <w:semiHidden/>
    <w:rsid w:val="007F0AD6"/>
    <w:pPr>
      <w:keepNext/>
      <w:numPr>
        <w:numId w:val="5"/>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
    <w:name w:val="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
    <w:name w:val="(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7F0AD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0">
    <w:name w:val="(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a">
    <w:name w:val="(文字) (文字)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8">
    <w:name w:val="(文字) (文字)3"/>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uiPriority w:val="99"/>
    <w:semiHidden/>
    <w:rsid w:val="007F0AD6"/>
    <w:rPr>
      <w:rFonts w:ascii="Times New Roman" w:eastAsia="Batang" w:hAnsi="Times New Roman"/>
      <w:lang w:val="en-GB" w:eastAsia="en-US"/>
    </w:rPr>
  </w:style>
  <w:style w:type="paragraph" w:customStyle="1" w:styleId="FL">
    <w:name w:val="FL"/>
    <w:basedOn w:val="a1"/>
    <w:uiPriority w:val="99"/>
    <w:rsid w:val="007F0AD6"/>
    <w:pPr>
      <w:keepNext/>
      <w:keepLines/>
      <w:overflowPunct w:val="0"/>
      <w:autoSpaceDE w:val="0"/>
      <w:autoSpaceDN w:val="0"/>
      <w:adjustRightInd w:val="0"/>
      <w:spacing w:before="60"/>
      <w:jc w:val="center"/>
    </w:pPr>
    <w:rPr>
      <w:rFonts w:ascii="Arial" w:eastAsia="Times New Roman" w:hAnsi="Arial"/>
      <w:b/>
      <w:lang w:eastAsia="en-GB"/>
    </w:rPr>
  </w:style>
  <w:style w:type="paragraph" w:customStyle="1" w:styleId="AutoCorrect">
    <w:name w:val="AutoCorrect"/>
    <w:uiPriority w:val="99"/>
    <w:rsid w:val="007F0AD6"/>
    <w:rPr>
      <w:rFonts w:ascii="Times New Roman" w:eastAsia="Malgun Gothic" w:hAnsi="Times New Roman"/>
      <w:sz w:val="24"/>
      <w:szCs w:val="24"/>
      <w:lang w:val="en-GB" w:eastAsia="ko-KR"/>
    </w:rPr>
  </w:style>
  <w:style w:type="paragraph" w:customStyle="1" w:styleId="-PAGE-">
    <w:name w:val="- PAGE -"/>
    <w:uiPriority w:val="99"/>
    <w:rsid w:val="007F0AD6"/>
    <w:rPr>
      <w:rFonts w:ascii="Times New Roman" w:eastAsia="Malgun Gothic" w:hAnsi="Times New Roman"/>
      <w:sz w:val="24"/>
      <w:szCs w:val="24"/>
      <w:lang w:val="en-GB" w:eastAsia="ko-KR"/>
    </w:rPr>
  </w:style>
  <w:style w:type="paragraph" w:customStyle="1" w:styleId="PageXofY">
    <w:name w:val="Page X of Y"/>
    <w:uiPriority w:val="99"/>
    <w:rsid w:val="007F0AD6"/>
    <w:rPr>
      <w:rFonts w:ascii="Times New Roman" w:eastAsia="Malgun Gothic" w:hAnsi="Times New Roman"/>
      <w:sz w:val="24"/>
      <w:szCs w:val="24"/>
      <w:lang w:val="en-GB" w:eastAsia="ko-KR"/>
    </w:rPr>
  </w:style>
  <w:style w:type="paragraph" w:customStyle="1" w:styleId="Createdby">
    <w:name w:val="Created by"/>
    <w:uiPriority w:val="99"/>
    <w:rsid w:val="007F0AD6"/>
    <w:rPr>
      <w:rFonts w:ascii="Times New Roman" w:eastAsia="Malgun Gothic" w:hAnsi="Times New Roman"/>
      <w:sz w:val="24"/>
      <w:szCs w:val="24"/>
      <w:lang w:val="en-GB" w:eastAsia="ko-KR"/>
    </w:rPr>
  </w:style>
  <w:style w:type="paragraph" w:customStyle="1" w:styleId="Createdon">
    <w:name w:val="Created on"/>
    <w:uiPriority w:val="99"/>
    <w:rsid w:val="007F0AD6"/>
    <w:rPr>
      <w:rFonts w:ascii="Times New Roman" w:eastAsia="Malgun Gothic" w:hAnsi="Times New Roman"/>
      <w:sz w:val="24"/>
      <w:szCs w:val="24"/>
      <w:lang w:val="en-GB" w:eastAsia="ko-KR"/>
    </w:rPr>
  </w:style>
  <w:style w:type="paragraph" w:customStyle="1" w:styleId="Lastprinted">
    <w:name w:val="Last printed"/>
    <w:uiPriority w:val="99"/>
    <w:rsid w:val="007F0AD6"/>
    <w:rPr>
      <w:rFonts w:ascii="Times New Roman" w:eastAsia="Malgun Gothic" w:hAnsi="Times New Roman"/>
      <w:sz w:val="24"/>
      <w:szCs w:val="24"/>
      <w:lang w:val="en-GB" w:eastAsia="ko-KR"/>
    </w:rPr>
  </w:style>
  <w:style w:type="paragraph" w:customStyle="1" w:styleId="Lastsavedby">
    <w:name w:val="Last saved by"/>
    <w:uiPriority w:val="99"/>
    <w:rsid w:val="007F0AD6"/>
    <w:rPr>
      <w:rFonts w:ascii="Times New Roman" w:eastAsia="Malgun Gothic" w:hAnsi="Times New Roman"/>
      <w:sz w:val="24"/>
      <w:szCs w:val="24"/>
      <w:lang w:val="en-GB" w:eastAsia="ko-KR"/>
    </w:rPr>
  </w:style>
  <w:style w:type="paragraph" w:customStyle="1" w:styleId="Filename">
    <w:name w:val="Filename"/>
    <w:uiPriority w:val="99"/>
    <w:rsid w:val="007F0AD6"/>
    <w:rPr>
      <w:rFonts w:ascii="Times New Roman" w:eastAsia="Malgun Gothic" w:hAnsi="Times New Roman"/>
      <w:sz w:val="24"/>
      <w:szCs w:val="24"/>
      <w:lang w:val="en-GB" w:eastAsia="ko-KR"/>
    </w:rPr>
  </w:style>
  <w:style w:type="paragraph" w:customStyle="1" w:styleId="Filenameandpath">
    <w:name w:val="Filename and path"/>
    <w:uiPriority w:val="99"/>
    <w:rsid w:val="007F0AD6"/>
    <w:rPr>
      <w:rFonts w:ascii="Times New Roman" w:eastAsia="Malgun Gothic" w:hAnsi="Times New Roman"/>
      <w:sz w:val="24"/>
      <w:szCs w:val="24"/>
      <w:lang w:val="en-GB" w:eastAsia="ko-KR"/>
    </w:rPr>
  </w:style>
  <w:style w:type="paragraph" w:customStyle="1" w:styleId="AuthorPageDate">
    <w:name w:val="Author  Page #  Date"/>
    <w:uiPriority w:val="99"/>
    <w:rsid w:val="007F0AD6"/>
    <w:rPr>
      <w:rFonts w:ascii="Times New Roman" w:eastAsia="Malgun Gothic" w:hAnsi="Times New Roman"/>
      <w:sz w:val="24"/>
      <w:szCs w:val="24"/>
      <w:lang w:val="en-GB" w:eastAsia="ko-KR"/>
    </w:rPr>
  </w:style>
  <w:style w:type="paragraph" w:customStyle="1" w:styleId="ConfidentialPageDate">
    <w:name w:val="Confidential  Page #  Date"/>
    <w:uiPriority w:val="99"/>
    <w:rsid w:val="007F0AD6"/>
    <w:rPr>
      <w:rFonts w:ascii="Times New Roman" w:eastAsia="Malgun Gothic" w:hAnsi="Times New Roman"/>
      <w:sz w:val="24"/>
      <w:szCs w:val="24"/>
      <w:lang w:val="en-GB" w:eastAsia="ko-KR"/>
    </w:rPr>
  </w:style>
  <w:style w:type="paragraph" w:customStyle="1" w:styleId="INDENT1">
    <w:name w:val="INDENT1"/>
    <w:basedOn w:val="a1"/>
    <w:uiPriority w:val="99"/>
    <w:rsid w:val="007F0AD6"/>
    <w:pPr>
      <w:overflowPunct w:val="0"/>
      <w:autoSpaceDE w:val="0"/>
      <w:autoSpaceDN w:val="0"/>
      <w:adjustRightInd w:val="0"/>
      <w:ind w:left="851"/>
    </w:pPr>
    <w:rPr>
      <w:rFonts w:eastAsia="Times New Roman"/>
      <w:lang w:eastAsia="ja-JP"/>
    </w:rPr>
  </w:style>
  <w:style w:type="paragraph" w:customStyle="1" w:styleId="INDENT2">
    <w:name w:val="INDENT2"/>
    <w:basedOn w:val="a1"/>
    <w:uiPriority w:val="99"/>
    <w:rsid w:val="007F0AD6"/>
    <w:pPr>
      <w:overflowPunct w:val="0"/>
      <w:autoSpaceDE w:val="0"/>
      <w:autoSpaceDN w:val="0"/>
      <w:adjustRightInd w:val="0"/>
      <w:ind w:left="1135" w:hanging="284"/>
    </w:pPr>
    <w:rPr>
      <w:rFonts w:eastAsia="Times New Roman"/>
      <w:lang w:eastAsia="ja-JP"/>
    </w:rPr>
  </w:style>
  <w:style w:type="paragraph" w:customStyle="1" w:styleId="INDENT3">
    <w:name w:val="INDENT3"/>
    <w:basedOn w:val="a1"/>
    <w:uiPriority w:val="99"/>
    <w:rsid w:val="007F0AD6"/>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1"/>
    <w:next w:val="a1"/>
    <w:uiPriority w:val="99"/>
    <w:rsid w:val="007F0AD6"/>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1"/>
    <w:uiPriority w:val="99"/>
    <w:rsid w:val="007F0AD6"/>
    <w:pPr>
      <w:keepNext/>
      <w:keepLines/>
      <w:overflowPunct w:val="0"/>
      <w:autoSpaceDE w:val="0"/>
      <w:autoSpaceDN w:val="0"/>
      <w:adjustRightInd w:val="0"/>
    </w:pPr>
    <w:rPr>
      <w:rFonts w:eastAsia="Times New Roman"/>
      <w:b/>
      <w:lang w:eastAsia="ja-JP"/>
    </w:rPr>
  </w:style>
  <w:style w:type="paragraph" w:customStyle="1" w:styleId="enumlev2">
    <w:name w:val="enumlev2"/>
    <w:basedOn w:val="a1"/>
    <w:uiPriority w:val="99"/>
    <w:rsid w:val="007F0AD6"/>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1"/>
    <w:uiPriority w:val="99"/>
    <w:rsid w:val="007F0AD6"/>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TAJ">
    <w:name w:val="TAJ"/>
    <w:basedOn w:val="TH"/>
    <w:uiPriority w:val="99"/>
    <w:rsid w:val="007F0AD6"/>
    <w:pPr>
      <w:overflowPunct w:val="0"/>
      <w:autoSpaceDE w:val="0"/>
      <w:autoSpaceDN w:val="0"/>
      <w:adjustRightInd w:val="0"/>
    </w:pPr>
    <w:rPr>
      <w:rFonts w:eastAsia="Times New Roman" w:cs="Arial"/>
      <w:lang w:val="fr-FR" w:eastAsia="ja-JP"/>
    </w:rPr>
  </w:style>
  <w:style w:type="character" w:customStyle="1" w:styleId="GuidanceChar">
    <w:name w:val="Guidance Char"/>
    <w:link w:val="Guidance"/>
    <w:locked/>
    <w:rsid w:val="007F0AD6"/>
    <w:rPr>
      <w:rFonts w:ascii="Times New Roman" w:eastAsia="Times New Roman" w:hAnsi="Times New Roman"/>
      <w:i/>
      <w:color w:val="0000FF"/>
      <w:lang w:eastAsia="ja-JP"/>
    </w:rPr>
  </w:style>
  <w:style w:type="paragraph" w:customStyle="1" w:styleId="Guidance">
    <w:name w:val="Guidance"/>
    <w:basedOn w:val="a1"/>
    <w:link w:val="GuidanceChar"/>
    <w:rsid w:val="007F0AD6"/>
    <w:pPr>
      <w:overflowPunct w:val="0"/>
      <w:autoSpaceDE w:val="0"/>
      <w:autoSpaceDN w:val="0"/>
      <w:adjustRightInd w:val="0"/>
    </w:pPr>
    <w:rPr>
      <w:rFonts w:eastAsia="Times New Roman"/>
      <w:i/>
      <w:color w:val="0000FF"/>
      <w:lang w:val="fr-FR" w:eastAsia="ja-JP"/>
    </w:rPr>
  </w:style>
  <w:style w:type="paragraph" w:customStyle="1" w:styleId="Figure">
    <w:name w:val="Figure"/>
    <w:basedOn w:val="a1"/>
    <w:uiPriority w:val="99"/>
    <w:rsid w:val="007F0AD6"/>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1"/>
    <w:uiPriority w:val="99"/>
    <w:rsid w:val="007F0AD6"/>
    <w:pPr>
      <w:tabs>
        <w:tab w:val="center" w:pos="4820"/>
        <w:tab w:val="right" w:pos="9640"/>
      </w:tabs>
    </w:pPr>
    <w:rPr>
      <w:rFonts w:eastAsia="Times New Roman"/>
      <w:lang w:eastAsia="ja-JP"/>
    </w:rPr>
  </w:style>
  <w:style w:type="paragraph" w:customStyle="1" w:styleId="Data">
    <w:name w:val="Data"/>
    <w:basedOn w:val="a1"/>
    <w:uiPriority w:val="99"/>
    <w:rsid w:val="007F0AD6"/>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a1"/>
    <w:uiPriority w:val="99"/>
    <w:rsid w:val="007F0AD6"/>
    <w:pPr>
      <w:snapToGrid w:val="0"/>
      <w:spacing w:after="0"/>
    </w:pPr>
    <w:rPr>
      <w:rFonts w:ascii="Arial" w:eastAsia="宋体" w:hAnsi="Arial" w:cs="Arial"/>
      <w:sz w:val="18"/>
      <w:szCs w:val="18"/>
      <w:lang w:val="en-US" w:eastAsia="zh-CN"/>
    </w:rPr>
  </w:style>
  <w:style w:type="paragraph" w:customStyle="1" w:styleId="ATC">
    <w:name w:val="ATC"/>
    <w:basedOn w:val="a1"/>
    <w:uiPriority w:val="99"/>
    <w:rsid w:val="007F0AD6"/>
    <w:pPr>
      <w:overflowPunct w:val="0"/>
      <w:autoSpaceDE w:val="0"/>
      <w:autoSpaceDN w:val="0"/>
      <w:adjustRightInd w:val="0"/>
    </w:pPr>
    <w:rPr>
      <w:rFonts w:eastAsia="Times New Roman"/>
      <w:lang w:eastAsia="ja-JP"/>
    </w:rPr>
  </w:style>
  <w:style w:type="paragraph" w:customStyle="1" w:styleId="TaOC">
    <w:name w:val="TaOC"/>
    <w:basedOn w:val="TAC"/>
    <w:uiPriority w:val="99"/>
    <w:rsid w:val="007F0AD6"/>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rsid w:val="007F0AD6"/>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1"/>
    <w:uiPriority w:val="99"/>
    <w:rsid w:val="007F0AD6"/>
    <w:pPr>
      <w:pBdr>
        <w:top w:val="none" w:sz="0" w:space="0" w:color="auto"/>
      </w:pBdr>
    </w:pPr>
    <w:rPr>
      <w:rFonts w:eastAsia="Times New Roman"/>
      <w:b/>
      <w:color w:val="0000FF"/>
      <w:lang w:eastAsia="en-GB"/>
    </w:rPr>
  </w:style>
  <w:style w:type="paragraph" w:customStyle="1" w:styleId="Bullet">
    <w:name w:val="Bullet"/>
    <w:basedOn w:val="a1"/>
    <w:uiPriority w:val="99"/>
    <w:rsid w:val="007F0AD6"/>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6"/>
    <w:uiPriority w:val="99"/>
    <w:rsid w:val="007F0AD6"/>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uiPriority w:val="99"/>
    <w:rsid w:val="007F0AD6"/>
    <w:pPr>
      <w:keepNext w:val="0"/>
      <w:keepLines w:val="0"/>
      <w:spacing w:before="240"/>
      <w:ind w:left="0" w:firstLine="0"/>
    </w:pPr>
    <w:rPr>
      <w:rFonts w:eastAsia="MS Mincho"/>
      <w:bCs/>
      <w:lang w:eastAsia="en-GB"/>
    </w:rPr>
  </w:style>
  <w:style w:type="paragraph" w:customStyle="1" w:styleId="afff1">
    <w:name w:val="吹き出し"/>
    <w:basedOn w:val="a1"/>
    <w:uiPriority w:val="99"/>
    <w:semiHidden/>
    <w:rsid w:val="007F0AD6"/>
    <w:rPr>
      <w:rFonts w:ascii="Tahoma" w:eastAsia="MS Mincho" w:hAnsi="Tahoma" w:cs="Tahoma"/>
      <w:sz w:val="16"/>
      <w:szCs w:val="16"/>
      <w:lang w:eastAsia="en-GB"/>
    </w:rPr>
  </w:style>
  <w:style w:type="paragraph" w:customStyle="1" w:styleId="JK-text-simpledoc">
    <w:name w:val="JK - text - simple doc"/>
    <w:basedOn w:val="aff5"/>
    <w:autoRedefine/>
    <w:uiPriority w:val="99"/>
    <w:rsid w:val="007F0AD6"/>
    <w:pPr>
      <w:tabs>
        <w:tab w:val="num" w:pos="928"/>
        <w:tab w:val="num" w:pos="1097"/>
      </w:tabs>
      <w:overflowPunct/>
      <w:autoSpaceDE/>
      <w:autoSpaceDN/>
      <w:adjustRightInd/>
      <w:spacing w:after="120" w:line="288" w:lineRule="auto"/>
      <w:ind w:left="1097" w:hanging="360"/>
    </w:pPr>
    <w:rPr>
      <w:rFonts w:ascii="Arial" w:eastAsia="宋体" w:hAnsi="Arial" w:cs="Arial"/>
      <w:lang w:val="en-US" w:eastAsia="en-US"/>
    </w:rPr>
  </w:style>
  <w:style w:type="paragraph" w:customStyle="1" w:styleId="b10">
    <w:name w:val="b1"/>
    <w:basedOn w:val="a1"/>
    <w:uiPriority w:val="99"/>
    <w:rsid w:val="007F0AD6"/>
    <w:pPr>
      <w:spacing w:before="100" w:beforeAutospacing="1" w:after="100" w:afterAutospacing="1"/>
    </w:pPr>
    <w:rPr>
      <w:rFonts w:eastAsia="Times New Roman"/>
      <w:sz w:val="24"/>
      <w:szCs w:val="24"/>
      <w:lang w:val="en-US" w:eastAsia="en-GB"/>
    </w:rPr>
  </w:style>
  <w:style w:type="paragraph" w:customStyle="1" w:styleId="15">
    <w:name w:val="吹き出し1"/>
    <w:basedOn w:val="a1"/>
    <w:uiPriority w:val="99"/>
    <w:semiHidden/>
    <w:rsid w:val="007F0AD6"/>
    <w:rPr>
      <w:rFonts w:ascii="Tahoma" w:eastAsia="MS Mincho" w:hAnsi="Tahoma" w:cs="Tahoma"/>
      <w:sz w:val="16"/>
      <w:szCs w:val="16"/>
      <w:lang w:eastAsia="en-GB"/>
    </w:rPr>
  </w:style>
  <w:style w:type="paragraph" w:customStyle="1" w:styleId="ZchnZchn">
    <w:name w:val="Zchn Zchn"/>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b">
    <w:name w:val="吹き出し2"/>
    <w:basedOn w:val="a1"/>
    <w:uiPriority w:val="99"/>
    <w:semiHidden/>
    <w:rsid w:val="007F0AD6"/>
    <w:rPr>
      <w:rFonts w:ascii="Tahoma" w:eastAsia="MS Mincho" w:hAnsi="Tahoma" w:cs="Tahoma"/>
      <w:sz w:val="16"/>
      <w:szCs w:val="16"/>
      <w:lang w:eastAsia="en-GB"/>
    </w:rPr>
  </w:style>
  <w:style w:type="paragraph" w:customStyle="1" w:styleId="Note">
    <w:name w:val="Note"/>
    <w:basedOn w:val="B1"/>
    <w:uiPriority w:val="99"/>
    <w:rsid w:val="007F0AD6"/>
    <w:pPr>
      <w:overflowPunct w:val="0"/>
      <w:autoSpaceDE w:val="0"/>
      <w:autoSpaceDN w:val="0"/>
      <w:adjustRightInd w:val="0"/>
    </w:pPr>
    <w:rPr>
      <w:rFonts w:eastAsia="MS Mincho"/>
      <w:lang w:val="fr-FR" w:eastAsia="fr-FR"/>
    </w:rPr>
  </w:style>
  <w:style w:type="paragraph" w:customStyle="1" w:styleId="tabletext0">
    <w:name w:val="table text"/>
    <w:basedOn w:val="a1"/>
    <w:next w:val="a1"/>
    <w:uiPriority w:val="99"/>
    <w:rsid w:val="007F0AD6"/>
    <w:pPr>
      <w:overflowPunct w:val="0"/>
      <w:autoSpaceDE w:val="0"/>
      <w:autoSpaceDN w:val="0"/>
      <w:adjustRightInd w:val="0"/>
    </w:pPr>
    <w:rPr>
      <w:rFonts w:eastAsia="MS Mincho"/>
      <w:i/>
      <w:lang w:eastAsia="en-GB"/>
    </w:rPr>
  </w:style>
  <w:style w:type="paragraph" w:customStyle="1" w:styleId="TOC91">
    <w:name w:val="TOC 91"/>
    <w:basedOn w:val="TOC8"/>
    <w:uiPriority w:val="99"/>
    <w:rsid w:val="007F0AD6"/>
    <w:pPr>
      <w:overflowPunct w:val="0"/>
      <w:autoSpaceDE w:val="0"/>
      <w:autoSpaceDN w:val="0"/>
      <w:adjustRightInd w:val="0"/>
      <w:ind w:left="1418" w:hanging="1418"/>
    </w:pPr>
    <w:rPr>
      <w:rFonts w:eastAsia="MS Mincho"/>
      <w:lang w:eastAsia="en-GB"/>
    </w:rPr>
  </w:style>
  <w:style w:type="paragraph" w:customStyle="1" w:styleId="Caption1">
    <w:name w:val="Caption1"/>
    <w:basedOn w:val="a1"/>
    <w:next w:val="a1"/>
    <w:uiPriority w:val="99"/>
    <w:rsid w:val="007F0AD6"/>
    <w:pPr>
      <w:overflowPunct w:val="0"/>
      <w:autoSpaceDE w:val="0"/>
      <w:autoSpaceDN w:val="0"/>
      <w:adjustRightInd w:val="0"/>
      <w:spacing w:before="120" w:after="120"/>
    </w:pPr>
    <w:rPr>
      <w:rFonts w:eastAsia="MS Mincho"/>
      <w:b/>
      <w:lang w:eastAsia="en-GB"/>
    </w:rPr>
  </w:style>
  <w:style w:type="paragraph" w:customStyle="1" w:styleId="HE">
    <w:name w:val="HE"/>
    <w:basedOn w:val="a1"/>
    <w:uiPriority w:val="99"/>
    <w:rsid w:val="007F0AD6"/>
    <w:pPr>
      <w:overflowPunct w:val="0"/>
      <w:autoSpaceDE w:val="0"/>
      <w:autoSpaceDN w:val="0"/>
      <w:adjustRightInd w:val="0"/>
      <w:spacing w:after="0"/>
    </w:pPr>
    <w:rPr>
      <w:rFonts w:eastAsia="MS Mincho"/>
      <w:b/>
      <w:lang w:eastAsia="en-GB"/>
    </w:rPr>
  </w:style>
  <w:style w:type="paragraph" w:customStyle="1" w:styleId="HO">
    <w:name w:val="HO"/>
    <w:basedOn w:val="a1"/>
    <w:uiPriority w:val="99"/>
    <w:rsid w:val="007F0AD6"/>
    <w:pPr>
      <w:overflowPunct w:val="0"/>
      <w:autoSpaceDE w:val="0"/>
      <w:autoSpaceDN w:val="0"/>
      <w:adjustRightInd w:val="0"/>
      <w:spacing w:after="0"/>
      <w:jc w:val="right"/>
    </w:pPr>
    <w:rPr>
      <w:rFonts w:eastAsia="MS Mincho"/>
      <w:b/>
      <w:lang w:eastAsia="en-GB"/>
    </w:rPr>
  </w:style>
  <w:style w:type="paragraph" w:customStyle="1" w:styleId="WP">
    <w:name w:val="WP"/>
    <w:basedOn w:val="a1"/>
    <w:uiPriority w:val="99"/>
    <w:rsid w:val="007F0AD6"/>
    <w:pPr>
      <w:overflowPunct w:val="0"/>
      <w:autoSpaceDE w:val="0"/>
      <w:autoSpaceDN w:val="0"/>
      <w:adjustRightInd w:val="0"/>
      <w:spacing w:after="0"/>
      <w:jc w:val="both"/>
    </w:pPr>
    <w:rPr>
      <w:rFonts w:eastAsia="MS Mincho"/>
      <w:lang w:eastAsia="en-GB"/>
    </w:rPr>
  </w:style>
  <w:style w:type="paragraph" w:customStyle="1" w:styleId="ZK">
    <w:name w:val="ZK"/>
    <w:uiPriority w:val="99"/>
    <w:rsid w:val="007F0AD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F0AD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rsid w:val="007F0AD6"/>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fr-FR"/>
    </w:rPr>
  </w:style>
  <w:style w:type="paragraph" w:customStyle="1" w:styleId="CRfront">
    <w:name w:val="CR_front"/>
    <w:basedOn w:val="a1"/>
    <w:uiPriority w:val="99"/>
    <w:rsid w:val="007F0AD6"/>
    <w:pPr>
      <w:overflowPunct w:val="0"/>
      <w:autoSpaceDE w:val="0"/>
      <w:autoSpaceDN w:val="0"/>
      <w:adjustRightInd w:val="0"/>
    </w:pPr>
    <w:rPr>
      <w:rFonts w:eastAsia="MS Mincho"/>
      <w:lang w:eastAsia="en-GB"/>
    </w:rPr>
  </w:style>
  <w:style w:type="paragraph" w:customStyle="1" w:styleId="Para1">
    <w:name w:val="Para1"/>
    <w:basedOn w:val="a1"/>
    <w:uiPriority w:val="99"/>
    <w:rsid w:val="007F0AD6"/>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1"/>
    <w:uiPriority w:val="99"/>
    <w:rsid w:val="007F0AD6"/>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6"/>
    <w:next w:val="26"/>
    <w:uiPriority w:val="99"/>
    <w:rsid w:val="007F0AD6"/>
    <w:pPr>
      <w:keepNext/>
      <w:keepLines/>
      <w:spacing w:after="60"/>
      <w:ind w:left="210"/>
      <w:jc w:val="center"/>
    </w:pPr>
    <w:rPr>
      <w:rFonts w:eastAsia="MS Mincho"/>
      <w:b/>
      <w:i w:val="0"/>
    </w:rPr>
  </w:style>
  <w:style w:type="paragraph" w:customStyle="1" w:styleId="TableofFigures1">
    <w:name w:val="Table of Figures1"/>
    <w:basedOn w:val="a1"/>
    <w:next w:val="a1"/>
    <w:uiPriority w:val="99"/>
    <w:rsid w:val="007F0AD6"/>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1"/>
    <w:next w:val="a1"/>
    <w:uiPriority w:val="99"/>
    <w:rsid w:val="007F0AD6"/>
    <w:pPr>
      <w:overflowPunct w:val="0"/>
      <w:autoSpaceDE w:val="0"/>
      <w:autoSpaceDN w:val="0"/>
      <w:adjustRightInd w:val="0"/>
      <w:spacing w:after="0"/>
      <w:jc w:val="center"/>
    </w:pPr>
    <w:rPr>
      <w:rFonts w:eastAsia="MS Mincho"/>
      <w:lang w:val="en-US" w:eastAsia="en-GB"/>
    </w:rPr>
  </w:style>
  <w:style w:type="paragraph" w:customStyle="1" w:styleId="t2">
    <w:name w:val="t2"/>
    <w:basedOn w:val="a1"/>
    <w:uiPriority w:val="99"/>
    <w:rsid w:val="007F0AD6"/>
    <w:pPr>
      <w:overflowPunct w:val="0"/>
      <w:autoSpaceDE w:val="0"/>
      <w:autoSpaceDN w:val="0"/>
      <w:adjustRightInd w:val="0"/>
      <w:spacing w:after="0"/>
    </w:pPr>
    <w:rPr>
      <w:rFonts w:eastAsia="MS Mincho"/>
      <w:lang w:eastAsia="en-GB"/>
    </w:rPr>
  </w:style>
  <w:style w:type="paragraph" w:customStyle="1" w:styleId="CommentNokia">
    <w:name w:val="Comment Nokia"/>
    <w:basedOn w:val="a1"/>
    <w:uiPriority w:val="99"/>
    <w:rsid w:val="007F0AD6"/>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1"/>
    <w:uiPriority w:val="99"/>
    <w:rsid w:val="007F0AD6"/>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7F0AD6"/>
    <w:pPr>
      <w:ind w:left="244" w:hanging="244"/>
    </w:pPr>
    <w:rPr>
      <w:rFonts w:ascii="Arial" w:eastAsia="宋体" w:hAnsi="Arial"/>
      <w:noProof/>
      <w:color w:val="000000"/>
      <w:lang w:val="en-GB" w:eastAsia="en-US"/>
    </w:rPr>
  </w:style>
  <w:style w:type="paragraph" w:customStyle="1" w:styleId="Heading2Head2A2">
    <w:name w:val="Heading 2.Head2A.2"/>
    <w:basedOn w:val="10"/>
    <w:next w:val="a1"/>
    <w:uiPriority w:val="99"/>
    <w:rsid w:val="007F0AD6"/>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1"/>
    <w:next w:val="a1"/>
    <w:uiPriority w:val="99"/>
    <w:rsid w:val="007F0AD6"/>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0"/>
    <w:next w:val="a1"/>
    <w:uiPriority w:val="99"/>
    <w:rsid w:val="007F0AD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rsid w:val="007F0AD6"/>
    <w:pPr>
      <w:spacing w:before="120"/>
      <w:outlineLvl w:val="2"/>
    </w:pPr>
    <w:rPr>
      <w:rFonts w:eastAsia="MS Mincho"/>
      <w:sz w:val="28"/>
      <w:lang w:eastAsia="de-DE"/>
    </w:rPr>
  </w:style>
  <w:style w:type="paragraph" w:customStyle="1" w:styleId="Reference">
    <w:name w:val="Reference"/>
    <w:basedOn w:val="a1"/>
    <w:uiPriority w:val="99"/>
    <w:rsid w:val="007F0AD6"/>
    <w:pPr>
      <w:numPr>
        <w:numId w:val="6"/>
      </w:numPr>
      <w:spacing w:after="0"/>
    </w:pPr>
    <w:rPr>
      <w:rFonts w:eastAsia="MS Mincho"/>
      <w:lang w:eastAsia="en-GB"/>
    </w:rPr>
  </w:style>
  <w:style w:type="paragraph" w:customStyle="1" w:styleId="Bullets">
    <w:name w:val="Bullets"/>
    <w:basedOn w:val="aff5"/>
    <w:uiPriority w:val="99"/>
    <w:rsid w:val="007F0AD6"/>
    <w:pPr>
      <w:widowControl w:val="0"/>
      <w:spacing w:after="120"/>
      <w:ind w:left="283" w:hanging="283"/>
    </w:pPr>
    <w:rPr>
      <w:rFonts w:eastAsia="MS Mincho"/>
      <w:lang w:eastAsia="de-DE"/>
    </w:rPr>
  </w:style>
  <w:style w:type="paragraph" w:customStyle="1" w:styleId="11BodyText">
    <w:name w:val="11 BodyText"/>
    <w:basedOn w:val="a1"/>
    <w:uiPriority w:val="99"/>
    <w:rsid w:val="007F0AD6"/>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1"/>
    <w:autoRedefine/>
    <w:uiPriority w:val="99"/>
    <w:rsid w:val="007F0AD6"/>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B11">
    <w:name w:val="B1+"/>
    <w:basedOn w:val="a1"/>
    <w:uiPriority w:val="99"/>
    <w:rsid w:val="007F0AD6"/>
    <w:pPr>
      <w:tabs>
        <w:tab w:val="num" w:pos="720"/>
      </w:tabs>
      <w:overflowPunct w:val="0"/>
      <w:autoSpaceDE w:val="0"/>
      <w:autoSpaceDN w:val="0"/>
      <w:adjustRightInd w:val="0"/>
      <w:ind w:left="720" w:hanging="360"/>
    </w:pPr>
    <w:rPr>
      <w:rFonts w:eastAsia="Times New Roman"/>
      <w:lang w:eastAsia="en-GB"/>
    </w:rPr>
  </w:style>
  <w:style w:type="paragraph" w:customStyle="1" w:styleId="NormalArial">
    <w:name w:val="Normal + Arial"/>
    <w:aliases w:val="9 pt,Right,Right:  0,24 cm,After:  0 pt"/>
    <w:basedOn w:val="a1"/>
    <w:uiPriority w:val="99"/>
    <w:rsid w:val="007F0AD6"/>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locked/>
    <w:rsid w:val="007F0AD6"/>
    <w:rPr>
      <w:rFonts w:ascii="Arial" w:hAnsi="Arial" w:cs="Arial"/>
      <w:kern w:val="2"/>
      <w:sz w:val="18"/>
      <w:lang w:eastAsia="en-US"/>
    </w:rPr>
  </w:style>
  <w:style w:type="paragraph" w:customStyle="1" w:styleId="StyleTAC">
    <w:name w:val="Style TAC +"/>
    <w:basedOn w:val="TAC"/>
    <w:next w:val="TAC"/>
    <w:link w:val="StyleTACChar"/>
    <w:autoRedefine/>
    <w:rsid w:val="007F0AD6"/>
    <w:rPr>
      <w:rFonts w:cs="Arial"/>
      <w:kern w:val="2"/>
      <w:lang w:val="fr-FR"/>
    </w:rPr>
  </w:style>
  <w:style w:type="character" w:customStyle="1" w:styleId="Char">
    <w:name w:val="样式 页眉 Char"/>
    <w:link w:val="afff2"/>
    <w:locked/>
    <w:rsid w:val="007F0AD6"/>
    <w:rPr>
      <w:rFonts w:ascii="Arial" w:eastAsia="Arial" w:hAnsi="Arial" w:cs="Arial"/>
      <w:b/>
      <w:noProof/>
      <w:sz w:val="22"/>
    </w:rPr>
  </w:style>
  <w:style w:type="paragraph" w:customStyle="1" w:styleId="afff2">
    <w:name w:val="样式 页眉"/>
    <w:basedOn w:val="a7"/>
    <w:link w:val="Char"/>
    <w:rsid w:val="007F0AD6"/>
    <w:pPr>
      <w:overflowPunct w:val="0"/>
      <w:autoSpaceDE w:val="0"/>
      <w:autoSpaceDN w:val="0"/>
      <w:adjustRightInd w:val="0"/>
    </w:pPr>
    <w:rPr>
      <w:rFonts w:eastAsia="Arial" w:cs="Arial"/>
      <w:sz w:val="22"/>
      <w:lang w:val="fr-FR" w:eastAsia="fr-FR"/>
    </w:rPr>
  </w:style>
  <w:style w:type="paragraph" w:customStyle="1" w:styleId="Default">
    <w:name w:val="Default"/>
    <w:uiPriority w:val="99"/>
    <w:rsid w:val="007F0AD6"/>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CharChar24">
    <w:name w:val="Char Char24"/>
    <w:basedOn w:val="a1"/>
    <w:uiPriority w:val="99"/>
    <w:semiHidden/>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10"/>
    <w:uiPriority w:val="99"/>
    <w:semiHidden/>
    <w:rsid w:val="007F0AD6"/>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semiHidden/>
    <w:locked/>
    <w:rsid w:val="007F0AD6"/>
    <w:rPr>
      <w:rFonts w:ascii="Batang" w:eastAsia="Batang"/>
      <w:sz w:val="24"/>
    </w:rPr>
  </w:style>
  <w:style w:type="paragraph" w:customStyle="1" w:styleId="enumlev1">
    <w:name w:val="enumlev1"/>
    <w:basedOn w:val="a1"/>
    <w:link w:val="enumlev1Char"/>
    <w:uiPriority w:val="99"/>
    <w:rsid w:val="007F0AD6"/>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CG Times (WN)"/>
      <w:sz w:val="24"/>
      <w:lang w:val="fr-FR" w:eastAsia="fr-FR"/>
    </w:rPr>
  </w:style>
  <w:style w:type="paragraph" w:customStyle="1" w:styleId="FBCharCharCharChar1">
    <w:name w:val="FB Char Char Char Char1"/>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7F0AD6"/>
    <w:rPr>
      <w:rFonts w:ascii="Arial" w:eastAsia="Arial" w:hAnsi="Arial" w:cs="Arial"/>
      <w:sz w:val="28"/>
    </w:rPr>
  </w:style>
  <w:style w:type="paragraph" w:customStyle="1" w:styleId="Heading4">
    <w:name w:val="Heading4"/>
    <w:basedOn w:val="30"/>
    <w:link w:val="Heading4Char"/>
    <w:semiHidden/>
    <w:rsid w:val="007F0AD6"/>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a1"/>
    <w:uiPriority w:val="99"/>
    <w:rsid w:val="007F0AD6"/>
    <w:pPr>
      <w:numPr>
        <w:numId w:val="7"/>
      </w:numPr>
      <w:spacing w:beforeLines="50" w:afterLines="50"/>
      <w:jc w:val="center"/>
    </w:pPr>
    <w:rPr>
      <w:rFonts w:ascii="Times New Roman" w:eastAsia="Malgun Gothic" w:hAnsi="Times New Roman"/>
      <w:b/>
      <w:lang w:val="en-GB" w:eastAsia="zh-CN"/>
    </w:rPr>
  </w:style>
  <w:style w:type="paragraph" w:customStyle="1" w:styleId="a0">
    <w:name w:val="插图题注"/>
    <w:next w:val="a1"/>
    <w:uiPriority w:val="99"/>
    <w:rsid w:val="007F0AD6"/>
    <w:pPr>
      <w:numPr>
        <w:numId w:val="8"/>
      </w:numPr>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10"/>
    <w:uiPriority w:val="99"/>
    <w:rsid w:val="007F0AD6"/>
    <w:pPr>
      <w:overflowPunct w:val="0"/>
      <w:autoSpaceDE w:val="0"/>
      <w:autoSpaceDN w:val="0"/>
      <w:adjustRightInd w:val="0"/>
    </w:pPr>
    <w:rPr>
      <w:rFonts w:eastAsia="Times New Roman"/>
      <w:szCs w:val="36"/>
      <w:lang w:eastAsia="en-GB"/>
    </w:rPr>
  </w:style>
  <w:style w:type="paragraph" w:customStyle="1" w:styleId="B20">
    <w:name w:val="B2+"/>
    <w:basedOn w:val="B2"/>
    <w:uiPriority w:val="99"/>
    <w:rsid w:val="007F0AD6"/>
    <w:pPr>
      <w:tabs>
        <w:tab w:val="num" w:pos="1191"/>
      </w:tabs>
      <w:overflowPunct w:val="0"/>
      <w:autoSpaceDE w:val="0"/>
      <w:autoSpaceDN w:val="0"/>
      <w:adjustRightInd w:val="0"/>
      <w:ind w:left="1191" w:hanging="454"/>
    </w:pPr>
    <w:rPr>
      <w:rFonts w:eastAsia="Times New Roman"/>
      <w:lang w:val="fr-FR" w:eastAsia="x-none"/>
    </w:rPr>
  </w:style>
  <w:style w:type="paragraph" w:customStyle="1" w:styleId="B30">
    <w:name w:val="B3+"/>
    <w:basedOn w:val="B3"/>
    <w:uiPriority w:val="99"/>
    <w:rsid w:val="007F0AD6"/>
    <w:pPr>
      <w:tabs>
        <w:tab w:val="left" w:pos="1134"/>
        <w:tab w:val="num" w:pos="1644"/>
      </w:tabs>
      <w:overflowPunct w:val="0"/>
      <w:autoSpaceDE w:val="0"/>
      <w:autoSpaceDN w:val="0"/>
      <w:adjustRightInd w:val="0"/>
      <w:ind w:left="1644" w:hanging="453"/>
    </w:pPr>
    <w:rPr>
      <w:rFonts w:eastAsia="Times New Roman"/>
      <w:lang w:val="fr-FR" w:eastAsia="x-none"/>
    </w:rPr>
  </w:style>
  <w:style w:type="paragraph" w:customStyle="1" w:styleId="BL">
    <w:name w:val="BL"/>
    <w:basedOn w:val="a1"/>
    <w:uiPriority w:val="99"/>
    <w:rsid w:val="007F0AD6"/>
    <w:pPr>
      <w:numPr>
        <w:numId w:val="9"/>
      </w:numPr>
      <w:tabs>
        <w:tab w:val="left" w:pos="851"/>
      </w:tabs>
      <w:overflowPunct w:val="0"/>
      <w:autoSpaceDE w:val="0"/>
      <w:autoSpaceDN w:val="0"/>
      <w:adjustRightInd w:val="0"/>
    </w:pPr>
    <w:rPr>
      <w:rFonts w:eastAsia="Times New Roman"/>
    </w:rPr>
  </w:style>
  <w:style w:type="paragraph" w:customStyle="1" w:styleId="BN">
    <w:name w:val="BN"/>
    <w:basedOn w:val="a1"/>
    <w:uiPriority w:val="99"/>
    <w:rsid w:val="007F0AD6"/>
    <w:pPr>
      <w:numPr>
        <w:numId w:val="10"/>
      </w:numPr>
      <w:overflowPunct w:val="0"/>
      <w:autoSpaceDE w:val="0"/>
      <w:autoSpaceDN w:val="0"/>
      <w:adjustRightInd w:val="0"/>
    </w:pPr>
    <w:rPr>
      <w:rFonts w:eastAsia="Times New Roman"/>
    </w:rPr>
  </w:style>
  <w:style w:type="paragraph" w:customStyle="1" w:styleId="Atl">
    <w:name w:val="Atl"/>
    <w:basedOn w:val="a1"/>
    <w:uiPriority w:val="99"/>
    <w:rsid w:val="007F0AD6"/>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
    <w:name w:val="16"/>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uiPriority w:val="99"/>
    <w:rsid w:val="007F0AD6"/>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a1"/>
    <w:uiPriority w:val="99"/>
    <w:rsid w:val="007F0AD6"/>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uiPriority w:val="99"/>
    <w:qFormat/>
    <w:rsid w:val="007F0AD6"/>
    <w:pPr>
      <w:numPr>
        <w:numId w:val="11"/>
      </w:numPr>
      <w:overflowPunct w:val="0"/>
      <w:autoSpaceDE w:val="0"/>
      <w:autoSpaceDN w:val="0"/>
      <w:adjustRightInd w:val="0"/>
    </w:pPr>
    <w:rPr>
      <w:rFonts w:eastAsia="MS Mincho" w:cs="Arial"/>
      <w:szCs w:val="18"/>
      <w:lang w:val="fr-FR" w:eastAsia="ja-JP"/>
    </w:rPr>
  </w:style>
  <w:style w:type="character" w:styleId="afff3">
    <w:name w:val="endnote reference"/>
    <w:semiHidden/>
    <w:unhideWhenUsed/>
    <w:rsid w:val="007F0AD6"/>
    <w:rPr>
      <w:vertAlign w:val="superscript"/>
    </w:rPr>
  </w:style>
  <w:style w:type="character" w:customStyle="1" w:styleId="msoins0">
    <w:name w:val="msoins"/>
    <w:basedOn w:val="a2"/>
    <w:rsid w:val="007F0AD6"/>
  </w:style>
  <w:style w:type="character" w:customStyle="1" w:styleId="CharChar1">
    <w:name w:val="Char Char1"/>
    <w:rsid w:val="007F0AD6"/>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F0AD6"/>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F0AD6"/>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F0AD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0AD6"/>
    <w:rPr>
      <w:rFonts w:ascii="Arial" w:hAnsi="Arial" w:cs="Arial" w:hint="default"/>
      <w:sz w:val="32"/>
      <w:lang w:val="en-GB" w:eastAsia="ja-JP" w:bidi="ar-SA"/>
    </w:rPr>
  </w:style>
  <w:style w:type="character" w:customStyle="1" w:styleId="CharChar4">
    <w:name w:val="Char Char4"/>
    <w:rsid w:val="007F0AD6"/>
    <w:rPr>
      <w:rFonts w:ascii="Courier New" w:hAnsi="Courier New" w:cs="Courier New" w:hint="default"/>
      <w:lang w:val="nb-NO" w:eastAsia="ja-JP" w:bidi="ar-SA"/>
    </w:rPr>
  </w:style>
  <w:style w:type="character" w:customStyle="1" w:styleId="AndreaLeonardi">
    <w:name w:val="Andrea Leonardi"/>
    <w:semiHidden/>
    <w:rsid w:val="007F0AD6"/>
    <w:rPr>
      <w:rFonts w:ascii="Arial" w:hAnsi="Arial" w:cs="Arial" w:hint="default"/>
      <w:color w:val="auto"/>
      <w:sz w:val="20"/>
      <w:szCs w:val="20"/>
    </w:rPr>
  </w:style>
  <w:style w:type="character" w:customStyle="1" w:styleId="NOCharChar">
    <w:name w:val="NO Char Char"/>
    <w:rsid w:val="007F0AD6"/>
    <w:rPr>
      <w:lang w:val="en-GB" w:eastAsia="en-US" w:bidi="ar-SA"/>
    </w:rPr>
  </w:style>
  <w:style w:type="character" w:customStyle="1" w:styleId="NOZchn">
    <w:name w:val="NO Zchn"/>
    <w:rsid w:val="007F0AD6"/>
    <w:rPr>
      <w:lang w:val="en-GB" w:eastAsia="en-US" w:bidi="ar-SA"/>
    </w:rPr>
  </w:style>
  <w:style w:type="character" w:customStyle="1" w:styleId="Heading1Char">
    <w:name w:val="Heading 1 Char"/>
    <w:rsid w:val="007F0AD6"/>
    <w:rPr>
      <w:rFonts w:ascii="Arial" w:hAnsi="Arial" w:cs="Arial" w:hint="default"/>
      <w:sz w:val="36"/>
      <w:lang w:val="en-GB" w:eastAsia="en-US" w:bidi="ar-SA"/>
    </w:rPr>
  </w:style>
  <w:style w:type="character" w:customStyle="1" w:styleId="TACCar">
    <w:name w:val="TAC Car"/>
    <w:rsid w:val="007F0AD6"/>
    <w:rPr>
      <w:rFonts w:ascii="Arial" w:hAnsi="Arial" w:cs="Arial" w:hint="default"/>
      <w:sz w:val="18"/>
      <w:lang w:val="en-GB" w:eastAsia="ja-JP" w:bidi="ar-SA"/>
    </w:rPr>
  </w:style>
  <w:style w:type="character" w:customStyle="1" w:styleId="TAL0">
    <w:name w:val="TAL (文字)"/>
    <w:rsid w:val="007F0AD6"/>
    <w:rPr>
      <w:rFonts w:ascii="Arial" w:hAnsi="Arial" w:cs="Arial" w:hint="default"/>
      <w:sz w:val="18"/>
      <w:lang w:val="en-GB" w:eastAsia="ja-JP" w:bidi="ar-SA"/>
    </w:rPr>
  </w:style>
  <w:style w:type="character" w:customStyle="1" w:styleId="T1Char">
    <w:name w:val="T1 Char"/>
    <w:aliases w:val="Header 6 Char Char"/>
    <w:basedOn w:val="H6Char"/>
    <w:rsid w:val="007F0AD6"/>
    <w:rPr>
      <w:rFonts w:ascii="Arial" w:hAnsi="Arial"/>
      <w:lang w:val="en-GB" w:eastAsia="en-US"/>
    </w:rPr>
  </w:style>
  <w:style w:type="character" w:customStyle="1" w:styleId="T1Char1">
    <w:name w:val="T1 Char1"/>
    <w:aliases w:val="Header 6 Char Char1"/>
    <w:basedOn w:val="H6Char"/>
    <w:rsid w:val="007F0AD6"/>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0AD6"/>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F0AD6"/>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0AD6"/>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0AD6"/>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F0AD6"/>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7F0AD6"/>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F0AD6"/>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7F0AD6"/>
    <w:rPr>
      <w:rFonts w:ascii="Arial" w:hAnsi="Arial"/>
      <w:lang w:val="en-GB" w:eastAsia="en-US"/>
    </w:rPr>
  </w:style>
  <w:style w:type="character" w:customStyle="1" w:styleId="CharChar7">
    <w:name w:val="Char Char7"/>
    <w:semiHidden/>
    <w:rsid w:val="007F0AD6"/>
    <w:rPr>
      <w:rFonts w:ascii="Tahoma" w:hAnsi="Tahoma" w:cs="Tahoma" w:hint="default"/>
      <w:shd w:val="clear" w:color="auto" w:fill="000080"/>
      <w:lang w:val="en-GB" w:eastAsia="en-US"/>
    </w:rPr>
  </w:style>
  <w:style w:type="character" w:customStyle="1" w:styleId="ZchnZchn5">
    <w:name w:val="Zchn Zchn5"/>
    <w:rsid w:val="007F0AD6"/>
    <w:rPr>
      <w:rFonts w:ascii="Courier New" w:eastAsia="Batang" w:hAnsi="Courier New" w:cs="Courier New" w:hint="default"/>
      <w:lang w:val="nb-NO" w:eastAsia="en-US" w:bidi="ar-SA"/>
    </w:rPr>
  </w:style>
  <w:style w:type="character" w:customStyle="1" w:styleId="CharChar10">
    <w:name w:val="Char Char10"/>
    <w:semiHidden/>
    <w:rsid w:val="007F0AD6"/>
    <w:rPr>
      <w:rFonts w:ascii="Times New Roman" w:hAnsi="Times New Roman" w:cs="Times New Roman" w:hint="default"/>
      <w:lang w:val="en-GB" w:eastAsia="en-US"/>
    </w:rPr>
  </w:style>
  <w:style w:type="character" w:customStyle="1" w:styleId="CharChar9">
    <w:name w:val="Char Char9"/>
    <w:semiHidden/>
    <w:rsid w:val="007F0AD6"/>
    <w:rPr>
      <w:rFonts w:ascii="Tahoma" w:hAnsi="Tahoma" w:cs="Tahoma" w:hint="default"/>
      <w:sz w:val="16"/>
      <w:szCs w:val="16"/>
      <w:lang w:val="en-GB" w:eastAsia="en-US"/>
    </w:rPr>
  </w:style>
  <w:style w:type="character" w:customStyle="1" w:styleId="CharChar8">
    <w:name w:val="Char Char8"/>
    <w:semiHidden/>
    <w:rsid w:val="007F0AD6"/>
    <w:rPr>
      <w:rFonts w:ascii="Times New Roman" w:hAnsi="Times New Roman" w:cs="Times New Roman" w:hint="default"/>
      <w:b/>
      <w:bCs/>
      <w:lang w:val="en-GB" w:eastAsia="en-US"/>
    </w:rPr>
  </w:style>
  <w:style w:type="character" w:customStyle="1" w:styleId="btChar3">
    <w:name w:val="bt Char3"/>
    <w:rsid w:val="007F0AD6"/>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7F0AD6"/>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0AD6"/>
    <w:rPr>
      <w:rFonts w:ascii="Arial" w:hAnsi="Arial" w:cs="Arial" w:hint="default"/>
      <w:sz w:val="24"/>
      <w:lang w:val="en-GB"/>
    </w:rPr>
  </w:style>
  <w:style w:type="character" w:customStyle="1" w:styleId="BodyTextChar">
    <w:name w:val="Body Text Char"/>
    <w:rsid w:val="007F0AD6"/>
    <w:rPr>
      <w:lang w:val="en-GB" w:eastAsia="ja-JP"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0AD6"/>
    <w:rPr>
      <w:rFonts w:ascii="Arial" w:hAnsi="Arial" w:cs="Arial" w:hint="default"/>
      <w:sz w:val="28"/>
      <w:lang w:val="en-GB" w:eastAsia="en-US" w:bidi="ar-SA"/>
    </w:rPr>
  </w:style>
  <w:style w:type="character" w:customStyle="1" w:styleId="T1Char3">
    <w:name w:val="T1 Char3"/>
    <w:aliases w:val="Header 6 Char Char3"/>
    <w:rsid w:val="007F0AD6"/>
    <w:rPr>
      <w:rFonts w:ascii="Arial" w:hAnsi="Arial" w:cs="Arial" w:hint="default"/>
      <w:lang w:val="en-GB" w:eastAsia="en-US" w:bidi="ar-SA"/>
    </w:rPr>
  </w:style>
  <w:style w:type="character" w:customStyle="1" w:styleId="CharChar29">
    <w:name w:val="Char Char29"/>
    <w:rsid w:val="007F0AD6"/>
    <w:rPr>
      <w:rFonts w:ascii="Arial" w:hAnsi="Arial" w:cs="Arial" w:hint="default"/>
      <w:sz w:val="36"/>
      <w:lang w:val="en-GB" w:eastAsia="en-US" w:bidi="ar-SA"/>
    </w:rPr>
  </w:style>
  <w:style w:type="character" w:customStyle="1" w:styleId="CharChar28">
    <w:name w:val="Char Char28"/>
    <w:rsid w:val="007F0AD6"/>
    <w:rPr>
      <w:rFonts w:ascii="Arial" w:hAnsi="Arial" w:cs="Arial" w:hint="default"/>
      <w:sz w:val="32"/>
      <w:lang w:val="en-GB"/>
    </w:rPr>
  </w:style>
  <w:style w:type="character" w:customStyle="1" w:styleId="msoins00">
    <w:name w:val="msoins0"/>
    <w:rsid w:val="007F0AD6"/>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0AD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0AD6"/>
    <w:rPr>
      <w:rFonts w:ascii="Arial" w:hAnsi="Arial" w:cs="Arial" w:hint="default"/>
      <w:sz w:val="22"/>
      <w:lang w:val="en-GB" w:eastAsia="en-GB" w:bidi="ar-SA"/>
    </w:rPr>
  </w:style>
  <w:style w:type="character" w:customStyle="1" w:styleId="B1Char1">
    <w:name w:val="B1 Char1"/>
    <w:rsid w:val="007F0AD6"/>
    <w:rPr>
      <w:lang w:val="en-GB"/>
    </w:rPr>
  </w:style>
  <w:style w:type="character" w:customStyle="1" w:styleId="textbodybold1">
    <w:name w:val="textbodybold1"/>
    <w:rsid w:val="007F0AD6"/>
    <w:rPr>
      <w:rFonts w:ascii="Arial" w:hAnsi="Arial" w:cs="Arial" w:hint="default"/>
      <w:b/>
      <w:bCs/>
      <w:color w:val="902630"/>
      <w:sz w:val="18"/>
      <w:szCs w:val="18"/>
      <w:bdr w:val="none" w:sz="0" w:space="0" w:color="auto" w:frame="1"/>
    </w:rPr>
  </w:style>
  <w:style w:type="character" w:customStyle="1" w:styleId="word">
    <w:name w:val="word"/>
    <w:basedOn w:val="a2"/>
    <w:rsid w:val="007F0AD6"/>
  </w:style>
  <w:style w:type="character" w:customStyle="1" w:styleId="B1Zchn">
    <w:name w:val="B1 Zchn"/>
    <w:rsid w:val="007F0AD6"/>
    <w:rPr>
      <w:rFonts w:ascii="Times New Roman" w:hAnsi="Times New Roman" w:cs="Times New Roman" w:hint="default"/>
      <w:lang w:val="en-GB"/>
    </w:rPr>
  </w:style>
  <w:style w:type="table" w:styleId="afff4">
    <w:name w:val="Table Grid"/>
    <w:aliases w:val="TableGrid"/>
    <w:basedOn w:val="a3"/>
    <w:uiPriority w:val="59"/>
    <w:qFormat/>
    <w:rsid w:val="007F0AD6"/>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rsid w:val="007F0AD6"/>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rsid w:val="007F0AD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uiPriority w:val="99"/>
    <w:rsid w:val="007F0AD6"/>
    <w:pPr>
      <w:tabs>
        <w:tab w:val="left" w:pos="360"/>
      </w:tabs>
      <w:ind w:left="360" w:hanging="360"/>
    </w:pPr>
  </w:style>
  <w:style w:type="paragraph" w:customStyle="1" w:styleId="Heading3Underrubrik2H3">
    <w:name w:val="Heading 3.Underrubrik2.H3"/>
    <w:basedOn w:val="Heading2Head2A2"/>
    <w:next w:val="a1"/>
    <w:uiPriority w:val="99"/>
    <w:rsid w:val="007F0AD6"/>
    <w:pPr>
      <w:spacing w:before="120"/>
      <w:outlineLvl w:val="2"/>
    </w:pPr>
    <w:rPr>
      <w:sz w:val="28"/>
    </w:rPr>
  </w:style>
  <w:style w:type="paragraph" w:styleId="TOC">
    <w:name w:val="TOC Heading"/>
    <w:basedOn w:val="10"/>
    <w:next w:val="a1"/>
    <w:uiPriority w:val="39"/>
    <w:semiHidden/>
    <w:unhideWhenUsed/>
    <w:qFormat/>
    <w:rsid w:val="000E585C"/>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character" w:customStyle="1" w:styleId="B3Char2">
    <w:name w:val="B3 Char2"/>
    <w:locked/>
    <w:rsid w:val="000E585C"/>
    <w:rPr>
      <w:lang w:eastAsia="en-US"/>
    </w:rPr>
  </w:style>
  <w:style w:type="paragraph" w:customStyle="1" w:styleId="TN">
    <w:name w:val="TN"/>
    <w:basedOn w:val="a1"/>
    <w:uiPriority w:val="99"/>
    <w:qFormat/>
    <w:rsid w:val="000E585C"/>
    <w:pPr>
      <w:keepNext/>
      <w:keepLines/>
      <w:spacing w:after="0"/>
      <w:ind w:left="851" w:hanging="851"/>
    </w:pPr>
    <w:rPr>
      <w:rFonts w:ascii="Arial" w:eastAsia="宋体" w:hAnsi="Arial"/>
      <w:sz w:val="18"/>
    </w:rPr>
  </w:style>
  <w:style w:type="paragraph" w:customStyle="1" w:styleId="TB1">
    <w:name w:val="TB1"/>
    <w:basedOn w:val="a1"/>
    <w:uiPriority w:val="99"/>
    <w:qFormat/>
    <w:rsid w:val="000E585C"/>
    <w:pPr>
      <w:keepNext/>
      <w:keepLines/>
      <w:numPr>
        <w:numId w:val="19"/>
      </w:numPr>
      <w:tabs>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a1"/>
    <w:uiPriority w:val="99"/>
    <w:qFormat/>
    <w:rsid w:val="000E585C"/>
    <w:pPr>
      <w:keepNext/>
      <w:keepLines/>
      <w:numPr>
        <w:numId w:val="20"/>
      </w:numPr>
      <w:tabs>
        <w:tab w:val="left" w:pos="1109"/>
      </w:tabs>
      <w:overflowPunct w:val="0"/>
      <w:autoSpaceDE w:val="0"/>
      <w:autoSpaceDN w:val="0"/>
      <w:adjustRightInd w:val="0"/>
      <w:spacing w:after="0"/>
      <w:ind w:left="1100" w:hanging="380"/>
    </w:pPr>
    <w:rPr>
      <w:rFonts w:ascii="Arial" w:hAnsi="Arial"/>
      <w:sz w:val="18"/>
    </w:rPr>
  </w:style>
  <w:style w:type="character" w:styleId="afff5">
    <w:name w:val="Subtle Reference"/>
    <w:uiPriority w:val="31"/>
    <w:qFormat/>
    <w:rsid w:val="000E585C"/>
    <w:rPr>
      <w:smallCaps/>
      <w:color w:val="5A5A5A"/>
    </w:rPr>
  </w:style>
  <w:style w:type="character" w:customStyle="1" w:styleId="17">
    <w:name w:val="未处理的提及1"/>
    <w:basedOn w:val="a2"/>
    <w:uiPriority w:val="99"/>
    <w:semiHidden/>
    <w:rsid w:val="000E585C"/>
    <w:rPr>
      <w:color w:val="605E5C"/>
      <w:shd w:val="clear" w:color="auto" w:fill="E1DFDD"/>
    </w:rPr>
  </w:style>
  <w:style w:type="character" w:customStyle="1" w:styleId="fontstyle01">
    <w:name w:val="fontstyle01"/>
    <w:rsid w:val="000E585C"/>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0E585C"/>
  </w:style>
  <w:style w:type="character" w:customStyle="1" w:styleId="UnresolvedMention1">
    <w:name w:val="Unresolved Mention1"/>
    <w:uiPriority w:val="99"/>
    <w:semiHidden/>
    <w:rsid w:val="000E585C"/>
    <w:rPr>
      <w:color w:val="808080"/>
      <w:shd w:val="clear" w:color="auto" w:fill="E6E6E6"/>
    </w:rPr>
  </w:style>
  <w:style w:type="table" w:customStyle="1" w:styleId="TableGrid11">
    <w:name w:val="Table Grid11"/>
    <w:basedOn w:val="a3"/>
    <w:uiPriority w:val="39"/>
    <w:rsid w:val="000E585C"/>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rsid w:val="000E585C"/>
    <w:rPr>
      <w:rFonts w:ascii="Calibri" w:eastAsia="Calibri"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注释标题 字符"/>
    <w:basedOn w:val="a2"/>
    <w:link w:val="afff7"/>
    <w:uiPriority w:val="99"/>
    <w:semiHidden/>
    <w:rsid w:val="000C12D0"/>
    <w:rPr>
      <w:rFonts w:ascii="Times New Roman" w:eastAsia="MS Mincho" w:hAnsi="Times New Roman"/>
      <w:lang w:val="en-GB" w:eastAsia="x-none"/>
    </w:rPr>
  </w:style>
  <w:style w:type="paragraph" w:styleId="afff7">
    <w:name w:val="Note Heading"/>
    <w:basedOn w:val="a1"/>
    <w:next w:val="a1"/>
    <w:link w:val="afff6"/>
    <w:uiPriority w:val="99"/>
    <w:semiHidden/>
    <w:unhideWhenUsed/>
    <w:rsid w:val="000C12D0"/>
    <w:pPr>
      <w:overflowPunct w:val="0"/>
      <w:autoSpaceDE w:val="0"/>
      <w:autoSpaceDN w:val="0"/>
      <w:adjustRightInd w:val="0"/>
    </w:pPr>
    <w:rPr>
      <w:rFonts w:eastAsia="MS Mincho"/>
      <w:lang w:eastAsia="x-none"/>
    </w:rPr>
  </w:style>
  <w:style w:type="paragraph" w:customStyle="1" w:styleId="References">
    <w:name w:val="References"/>
    <w:basedOn w:val="a1"/>
    <w:next w:val="a1"/>
    <w:uiPriority w:val="99"/>
    <w:rsid w:val="000C12D0"/>
    <w:pPr>
      <w:numPr>
        <w:numId w:val="23"/>
      </w:numPr>
      <w:autoSpaceDE w:val="0"/>
      <w:autoSpaceDN w:val="0"/>
      <w:snapToGrid w:val="0"/>
      <w:spacing w:after="60"/>
    </w:pPr>
    <w:rPr>
      <w:rFonts w:eastAsia="宋体"/>
      <w:szCs w:val="16"/>
      <w:lang w:val="en-US"/>
    </w:rPr>
  </w:style>
  <w:style w:type="character" w:customStyle="1" w:styleId="B6Char">
    <w:name w:val="B6 Char"/>
    <w:link w:val="B6"/>
    <w:locked/>
    <w:rsid w:val="000C12D0"/>
    <w:rPr>
      <w:rFonts w:ascii="Times New Roman" w:eastAsia="Times New Roman" w:hAnsi="Times New Roman"/>
      <w:lang w:val="en-GB" w:eastAsia="x-none"/>
    </w:rPr>
  </w:style>
  <w:style w:type="paragraph" w:customStyle="1" w:styleId="B6">
    <w:name w:val="B6"/>
    <w:basedOn w:val="B5"/>
    <w:link w:val="B6Char"/>
    <w:rsid w:val="000C12D0"/>
    <w:pPr>
      <w:overflowPunct w:val="0"/>
      <w:autoSpaceDE w:val="0"/>
      <w:autoSpaceDN w:val="0"/>
      <w:adjustRightInd w:val="0"/>
    </w:pPr>
    <w:rPr>
      <w:rFonts w:eastAsia="Times New Roman"/>
      <w:lang w:eastAsia="x-none"/>
    </w:rPr>
  </w:style>
  <w:style w:type="paragraph" w:customStyle="1" w:styleId="Meetingcaption">
    <w:name w:val="Meeting caption"/>
    <w:basedOn w:val="a1"/>
    <w:uiPriority w:val="99"/>
    <w:rsid w:val="000C12D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a1"/>
    <w:uiPriority w:val="99"/>
    <w:rsid w:val="000C12D0"/>
    <w:pPr>
      <w:overflowPunct w:val="0"/>
      <w:autoSpaceDE w:val="0"/>
      <w:autoSpaceDN w:val="0"/>
      <w:adjustRightInd w:val="0"/>
    </w:pPr>
    <w:rPr>
      <w:rFonts w:ascii="Arial" w:eastAsia="Times New Roman" w:hAnsi="Arial" w:cs="Arial"/>
      <w:b/>
      <w:lang w:eastAsia="ko-KR"/>
    </w:rPr>
  </w:style>
  <w:style w:type="paragraph" w:customStyle="1" w:styleId="Tadc">
    <w:name w:val="Tadc"/>
    <w:basedOn w:val="a1"/>
    <w:uiPriority w:val="99"/>
    <w:rsid w:val="000C12D0"/>
    <w:pPr>
      <w:overflowPunct w:val="0"/>
      <w:autoSpaceDE w:val="0"/>
      <w:autoSpaceDN w:val="0"/>
      <w:adjustRightInd w:val="0"/>
    </w:pPr>
    <w:rPr>
      <w:rFonts w:eastAsia="Times New Roman" w:cs="v4.2.0"/>
      <w:lang w:eastAsia="en-GB"/>
    </w:rPr>
  </w:style>
  <w:style w:type="paragraph" w:customStyle="1" w:styleId="tal1">
    <w:name w:val="tal"/>
    <w:basedOn w:val="a1"/>
    <w:uiPriority w:val="99"/>
    <w:rsid w:val="000C12D0"/>
    <w:pPr>
      <w:spacing w:before="100" w:beforeAutospacing="1" w:after="100" w:afterAutospacing="1"/>
    </w:pPr>
    <w:rPr>
      <w:rFonts w:ascii="宋体" w:eastAsia="宋体" w:hAnsi="宋体" w:cs="宋体"/>
      <w:sz w:val="24"/>
      <w:szCs w:val="24"/>
      <w:lang w:val="en-US" w:eastAsia="zh-CN"/>
    </w:rPr>
  </w:style>
  <w:style w:type="paragraph" w:customStyle="1" w:styleId="NB2">
    <w:name w:val="NB2"/>
    <w:basedOn w:val="ZG"/>
    <w:uiPriority w:val="99"/>
    <w:rsid w:val="000C12D0"/>
    <w:pPr>
      <w:framePr w:wrap="notBeside"/>
    </w:pPr>
    <w:rPr>
      <w:rFonts w:eastAsia="Times New Roman"/>
      <w:lang w:val="en-US" w:eastAsia="ko-KR"/>
    </w:rPr>
  </w:style>
  <w:style w:type="paragraph" w:customStyle="1" w:styleId="tableentry">
    <w:name w:val="table entry"/>
    <w:basedOn w:val="a1"/>
    <w:uiPriority w:val="99"/>
    <w:rsid w:val="000C12D0"/>
    <w:pPr>
      <w:keepNext/>
      <w:spacing w:before="60" w:after="60"/>
    </w:pPr>
    <w:rPr>
      <w:rFonts w:ascii="Bookman Old Style" w:eastAsia="宋体" w:hAnsi="Bookman Old Style"/>
      <w:lang w:val="en-US" w:eastAsia="ko-KR"/>
    </w:rPr>
  </w:style>
  <w:style w:type="paragraph" w:customStyle="1" w:styleId="TOC92">
    <w:name w:val="TOC 92"/>
    <w:basedOn w:val="TOC8"/>
    <w:uiPriority w:val="99"/>
    <w:rsid w:val="000C12D0"/>
    <w:pPr>
      <w:overflowPunct w:val="0"/>
      <w:autoSpaceDE w:val="0"/>
      <w:autoSpaceDN w:val="0"/>
      <w:adjustRightInd w:val="0"/>
      <w:ind w:left="1418" w:hanging="1418"/>
    </w:pPr>
    <w:rPr>
      <w:rFonts w:eastAsia="MS Mincho"/>
      <w:lang w:val="en-US" w:eastAsia="ja-JP"/>
    </w:rPr>
  </w:style>
  <w:style w:type="paragraph" w:customStyle="1" w:styleId="Caption2">
    <w:name w:val="Caption2"/>
    <w:basedOn w:val="a1"/>
    <w:next w:val="a1"/>
    <w:uiPriority w:val="99"/>
    <w:rsid w:val="000C12D0"/>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a1"/>
    <w:next w:val="a1"/>
    <w:uiPriority w:val="99"/>
    <w:rsid w:val="000C12D0"/>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rsid w:val="000C12D0"/>
    <w:pPr>
      <w:overflowPunct w:val="0"/>
      <w:autoSpaceDE w:val="0"/>
      <w:autoSpaceDN w:val="0"/>
      <w:adjustRightInd w:val="0"/>
      <w:ind w:left="1418" w:hanging="1418"/>
    </w:pPr>
    <w:rPr>
      <w:rFonts w:eastAsia="MS Mincho"/>
      <w:lang w:val="en-US" w:eastAsia="ja-JP"/>
    </w:rPr>
  </w:style>
  <w:style w:type="paragraph" w:customStyle="1" w:styleId="Caption3">
    <w:name w:val="Caption3"/>
    <w:basedOn w:val="a1"/>
    <w:next w:val="a1"/>
    <w:uiPriority w:val="99"/>
    <w:rsid w:val="000C12D0"/>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uiPriority w:val="99"/>
    <w:rsid w:val="000C12D0"/>
    <w:pPr>
      <w:overflowPunct w:val="0"/>
      <w:autoSpaceDE w:val="0"/>
      <w:autoSpaceDN w:val="0"/>
      <w:adjustRightInd w:val="0"/>
      <w:ind w:left="400" w:hanging="400"/>
      <w:jc w:val="center"/>
    </w:pPr>
    <w:rPr>
      <w:rFonts w:eastAsia="MS Mincho"/>
      <w:b/>
      <w:lang w:eastAsia="ja-JP"/>
    </w:rPr>
  </w:style>
  <w:style w:type="character" w:styleId="afff8">
    <w:name w:val="Intense Emphasis"/>
    <w:uiPriority w:val="21"/>
    <w:qFormat/>
    <w:rsid w:val="000C12D0"/>
    <w:rPr>
      <w:b/>
      <w:bCs/>
      <w:i/>
      <w:iCs/>
      <w:color w:val="4F81BD"/>
    </w:rPr>
  </w:style>
  <w:style w:type="character" w:customStyle="1" w:styleId="EXCar">
    <w:name w:val="EX Car"/>
    <w:rsid w:val="000C12D0"/>
    <w:rPr>
      <w:lang w:val="en-GB" w:eastAsia="en-US"/>
    </w:rPr>
  </w:style>
  <w:style w:type="character" w:customStyle="1" w:styleId="HeadingChar">
    <w:name w:val="Heading Char"/>
    <w:rsid w:val="000C12D0"/>
    <w:rPr>
      <w:rFonts w:ascii="Arial" w:eastAsia="宋体" w:hAnsi="Arial" w:cs="Arial" w:hint="default"/>
      <w:b/>
      <w:bCs w:val="0"/>
      <w:sz w:val="22"/>
    </w:rPr>
  </w:style>
  <w:style w:type="character" w:customStyle="1" w:styleId="EditorsNoteChar">
    <w:name w:val="Editor's Note Char"/>
    <w:rsid w:val="000C12D0"/>
    <w:rPr>
      <w:rFonts w:ascii="Times New Roman" w:hAnsi="Times New Roman" w:cs="Times New Roman" w:hint="default"/>
      <w:color w:val="FF0000"/>
      <w:lang w:val="en-GB" w:eastAsia="en-US"/>
    </w:rPr>
  </w:style>
  <w:style w:type="table" w:customStyle="1" w:styleId="TableGrid7">
    <w:name w:val="Table Grid7"/>
    <w:basedOn w:val="a3"/>
    <w:uiPriority w:val="39"/>
    <w:qFormat/>
    <w:rsid w:val="000C12D0"/>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수정"/>
    <w:uiPriority w:val="99"/>
    <w:semiHidden/>
    <w:rsid w:val="002203D7"/>
    <w:rPr>
      <w:rFonts w:ascii="Times New Roman" w:eastAsia="Batang" w:hAnsi="Times New Roman"/>
      <w:lang w:val="en-GB" w:eastAsia="en-US"/>
    </w:rPr>
  </w:style>
  <w:style w:type="paragraph" w:customStyle="1" w:styleId="afffa">
    <w:name w:val="変更箇所"/>
    <w:uiPriority w:val="99"/>
    <w:semiHidden/>
    <w:rsid w:val="002203D7"/>
    <w:rPr>
      <w:rFonts w:ascii="Times New Roman" w:eastAsia="MS Mincho" w:hAnsi="Times New Roman"/>
      <w:lang w:val="en-GB" w:eastAsia="en-US"/>
    </w:rPr>
  </w:style>
  <w:style w:type="character" w:styleId="afffb">
    <w:name w:val="Placeholder Text"/>
    <w:uiPriority w:val="99"/>
    <w:semiHidden/>
    <w:rsid w:val="002203D7"/>
    <w:rPr>
      <w:color w:val="808080"/>
    </w:rPr>
  </w:style>
  <w:style w:type="character" w:customStyle="1" w:styleId="2c">
    <w:name w:val="未处理的提及2"/>
    <w:uiPriority w:val="99"/>
    <w:semiHidden/>
    <w:rsid w:val="002203D7"/>
    <w:rPr>
      <w:color w:val="808080"/>
      <w:shd w:val="clear" w:color="auto" w:fill="E6E6E6"/>
    </w:rPr>
  </w:style>
  <w:style w:type="table" w:customStyle="1" w:styleId="TableStyle1">
    <w:name w:val="Table Style1"/>
    <w:basedOn w:val="a3"/>
    <w:rsid w:val="002203D7"/>
    <w:rPr>
      <w:rFonts w:ascii="Times New Roman" w:eastAsia="MS Mincho" w:hAnsi="Times New Roman"/>
      <w:lang w:val="en-US" w:eastAsia="en-US"/>
    </w:rPr>
    <w:tblPr>
      <w:tblInd w:w="0" w:type="nil"/>
    </w:tblPr>
  </w:style>
  <w:style w:type="table" w:customStyle="1" w:styleId="TableGrid5">
    <w:name w:val="Table Grid5"/>
    <w:basedOn w:val="a3"/>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uiPriority w:val="39"/>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semiHidden/>
    <w:unhideWhenUsed/>
    <w:rsid w:val="00B3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0">
    <w:name w:val="HTML 预设格式 字符"/>
    <w:basedOn w:val="a2"/>
    <w:link w:val="HTML"/>
    <w:semiHidden/>
    <w:rsid w:val="00B368C5"/>
    <w:rPr>
      <w:rFonts w:ascii="Courier New" w:eastAsia="MS Mincho" w:hAnsi="Courier New"/>
      <w:lang w:val="en-GB" w:eastAsia="en-US"/>
    </w:rPr>
  </w:style>
  <w:style w:type="character" w:styleId="HTML1">
    <w:name w:val="HTML Typewriter"/>
    <w:semiHidden/>
    <w:unhideWhenUsed/>
    <w:rsid w:val="00B368C5"/>
    <w:rPr>
      <w:rFonts w:ascii="Courier New" w:eastAsia="Times New Roman" w:hAnsi="Courier New" w:cs="Courier New" w:hint="default"/>
      <w:sz w:val="24"/>
      <w:szCs w:val="24"/>
    </w:rPr>
  </w:style>
  <w:style w:type="character" w:customStyle="1" w:styleId="afff">
    <w:name w:val="列表段落 字符"/>
    <w:link w:val="affe"/>
    <w:uiPriority w:val="34"/>
    <w:locked/>
    <w:rsid w:val="00B368C5"/>
    <w:rPr>
      <w:rFonts w:ascii="Times New Roman" w:eastAsia="Times New Roman" w:hAnsi="Times New Roman"/>
      <w:lang w:val="en-GB" w:eastAsia="en-US"/>
    </w:rPr>
  </w:style>
  <w:style w:type="paragraph" w:customStyle="1" w:styleId="Figuretitle0">
    <w:name w:val="Figure_title"/>
    <w:basedOn w:val="a1"/>
    <w:next w:val="a1"/>
    <w:uiPriority w:val="99"/>
    <w:rsid w:val="00B368C5"/>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uiPriority w:val="99"/>
    <w:rsid w:val="00B368C5"/>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uiPriority w:val="99"/>
    <w:rsid w:val="00B368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a1"/>
    <w:uiPriority w:val="99"/>
    <w:rsid w:val="00B368C5"/>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uiPriority w:val="99"/>
    <w:rsid w:val="00B368C5"/>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uiPriority w:val="99"/>
    <w:rsid w:val="00B368C5"/>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rsid w:val="00B368C5"/>
    <w:pPr>
      <w:numPr>
        <w:numId w:val="25"/>
      </w:numPr>
      <w:tabs>
        <w:tab w:val="left" w:pos="0"/>
      </w:tabs>
      <w:suppressAutoHyphens/>
      <w:autoSpaceDN w:val="0"/>
      <w:spacing w:before="60" w:after="60"/>
      <w:jc w:val="both"/>
    </w:pPr>
    <w:rPr>
      <w:rFonts w:eastAsia="宋体"/>
    </w:rPr>
  </w:style>
  <w:style w:type="paragraph" w:customStyle="1" w:styleId="Tablefin">
    <w:name w:val="Table_fin"/>
    <w:basedOn w:val="a1"/>
    <w:next w:val="a1"/>
    <w:uiPriority w:val="99"/>
    <w:rsid w:val="00B368C5"/>
    <w:pPr>
      <w:suppressAutoHyphens/>
      <w:autoSpaceDN w:val="0"/>
      <w:spacing w:after="0"/>
      <w:jc w:val="both"/>
    </w:pPr>
    <w:rPr>
      <w:rFonts w:eastAsia="Batang"/>
    </w:rPr>
  </w:style>
  <w:style w:type="paragraph" w:customStyle="1" w:styleId="enumlev3">
    <w:name w:val="enumlev3"/>
    <w:basedOn w:val="enumlev2"/>
    <w:uiPriority w:val="99"/>
    <w:rsid w:val="00B368C5"/>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a1"/>
    <w:uiPriority w:val="99"/>
    <w:rsid w:val="00B368C5"/>
    <w:pPr>
      <w:keepNext/>
      <w:spacing w:after="0"/>
      <w:jc w:val="center"/>
    </w:pPr>
    <w:rPr>
      <w:rFonts w:ascii="Arial" w:eastAsia="PMingLiU" w:hAnsi="Arial" w:cs="Arial"/>
      <w:b/>
      <w:bCs/>
      <w:sz w:val="18"/>
      <w:szCs w:val="18"/>
      <w:lang w:eastAsia="zh-TW"/>
    </w:rPr>
  </w:style>
  <w:style w:type="paragraph" w:customStyle="1" w:styleId="tac0">
    <w:name w:val="tac"/>
    <w:basedOn w:val="a1"/>
    <w:uiPriority w:val="99"/>
    <w:rsid w:val="00B368C5"/>
    <w:pPr>
      <w:keepNext/>
      <w:spacing w:after="0"/>
      <w:jc w:val="center"/>
    </w:pPr>
    <w:rPr>
      <w:rFonts w:ascii="Arial" w:eastAsia="PMingLiU" w:hAnsi="Arial" w:cs="Arial"/>
      <w:sz w:val="18"/>
      <w:szCs w:val="18"/>
      <w:lang w:eastAsia="zh-TW"/>
    </w:rPr>
  </w:style>
  <w:style w:type="paragraph" w:customStyle="1" w:styleId="TdocHeader2">
    <w:name w:val="Tdoc_Header_2"/>
    <w:basedOn w:val="a1"/>
    <w:uiPriority w:val="99"/>
    <w:rsid w:val="00B368C5"/>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B368C5"/>
  </w:style>
  <w:style w:type="character" w:customStyle="1" w:styleId="st">
    <w:name w:val="st"/>
    <w:rsid w:val="00B368C5"/>
  </w:style>
  <w:style w:type="character" w:customStyle="1" w:styleId="capChar6">
    <w:name w:val="cap Char6"/>
    <w:aliases w:val="cap Char Char6,Caption Char Char5,Caption Char1 Char Char5,cap Char Char1 Char5,Caption Char Char1 Char Char5,cap Char2 Char Char Char5"/>
    <w:rsid w:val="00B368C5"/>
    <w:rPr>
      <w:b/>
      <w:bCs w:val="0"/>
      <w:lang w:val="en-GB" w:eastAsia="en-US" w:bidi="ar-SA"/>
    </w:rPr>
  </w:style>
  <w:style w:type="character" w:customStyle="1" w:styleId="st1">
    <w:name w:val="st1"/>
    <w:rsid w:val="00B368C5"/>
  </w:style>
  <w:style w:type="character" w:customStyle="1" w:styleId="UnresolvedMention2">
    <w:name w:val="Unresolved Mention2"/>
    <w:uiPriority w:val="99"/>
    <w:rsid w:val="00B368C5"/>
    <w:rPr>
      <w:color w:val="808080"/>
      <w:shd w:val="clear" w:color="auto" w:fill="E6E6E6"/>
    </w:rPr>
  </w:style>
  <w:style w:type="table" w:customStyle="1" w:styleId="TableGrid21">
    <w:name w:val="Table Grid21"/>
    <w:basedOn w:val="a3"/>
    <w:rsid w:val="00B368C5"/>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uiPriority w:val="39"/>
    <w:rsid w:val="00B368C5"/>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B368C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uiPriority w:val="39"/>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B368C5"/>
    <w:rPr>
      <w:rFonts w:ascii="Times New Roman" w:eastAsia="MS Mincho" w:hAnsi="Times New Roman"/>
      <w:lang w:val="en-GB" w:eastAsia="en-GB"/>
    </w:rPr>
    <w:tblPr>
      <w:tblInd w:w="0" w:type="nil"/>
    </w:tblPr>
  </w:style>
  <w:style w:type="table" w:customStyle="1" w:styleId="Tabellengitternetz11">
    <w:name w:val="Tabellengitternetz1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B368C5"/>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B368C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rsid w:val="00B368C5"/>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368C5"/>
    <w:pPr>
      <w:numPr>
        <w:numId w:val="25"/>
      </w:numPr>
    </w:pPr>
  </w:style>
  <w:style w:type="character" w:customStyle="1" w:styleId="apple-converted-space">
    <w:name w:val="apple-converted-space"/>
    <w:rsid w:val="00FE725A"/>
  </w:style>
  <w:style w:type="table" w:customStyle="1" w:styleId="TableGrid10">
    <w:name w:val="TableGrid1"/>
    <w:basedOn w:val="a3"/>
    <w:next w:val="afff4"/>
    <w:qFormat/>
    <w:rsid w:val="00261FF8"/>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basedOn w:val="a3"/>
    <w:next w:val="afff4"/>
    <w:qFormat/>
    <w:rsid w:val="00F86961"/>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072">
      <w:bodyDiv w:val="1"/>
      <w:marLeft w:val="0"/>
      <w:marRight w:val="0"/>
      <w:marTop w:val="0"/>
      <w:marBottom w:val="0"/>
      <w:divBdr>
        <w:top w:val="none" w:sz="0" w:space="0" w:color="auto"/>
        <w:left w:val="none" w:sz="0" w:space="0" w:color="auto"/>
        <w:bottom w:val="none" w:sz="0" w:space="0" w:color="auto"/>
        <w:right w:val="none" w:sz="0" w:space="0" w:color="auto"/>
      </w:divBdr>
    </w:div>
    <w:div w:id="3364660">
      <w:bodyDiv w:val="1"/>
      <w:marLeft w:val="0"/>
      <w:marRight w:val="0"/>
      <w:marTop w:val="0"/>
      <w:marBottom w:val="0"/>
      <w:divBdr>
        <w:top w:val="none" w:sz="0" w:space="0" w:color="auto"/>
        <w:left w:val="none" w:sz="0" w:space="0" w:color="auto"/>
        <w:bottom w:val="none" w:sz="0" w:space="0" w:color="auto"/>
        <w:right w:val="none" w:sz="0" w:space="0" w:color="auto"/>
      </w:divBdr>
    </w:div>
    <w:div w:id="12344391">
      <w:bodyDiv w:val="1"/>
      <w:marLeft w:val="0"/>
      <w:marRight w:val="0"/>
      <w:marTop w:val="0"/>
      <w:marBottom w:val="0"/>
      <w:divBdr>
        <w:top w:val="none" w:sz="0" w:space="0" w:color="auto"/>
        <w:left w:val="none" w:sz="0" w:space="0" w:color="auto"/>
        <w:bottom w:val="none" w:sz="0" w:space="0" w:color="auto"/>
        <w:right w:val="none" w:sz="0" w:space="0" w:color="auto"/>
      </w:divBdr>
    </w:div>
    <w:div w:id="20594429">
      <w:bodyDiv w:val="1"/>
      <w:marLeft w:val="0"/>
      <w:marRight w:val="0"/>
      <w:marTop w:val="0"/>
      <w:marBottom w:val="0"/>
      <w:divBdr>
        <w:top w:val="none" w:sz="0" w:space="0" w:color="auto"/>
        <w:left w:val="none" w:sz="0" w:space="0" w:color="auto"/>
        <w:bottom w:val="none" w:sz="0" w:space="0" w:color="auto"/>
        <w:right w:val="none" w:sz="0" w:space="0" w:color="auto"/>
      </w:divBdr>
    </w:div>
    <w:div w:id="51588522">
      <w:bodyDiv w:val="1"/>
      <w:marLeft w:val="0"/>
      <w:marRight w:val="0"/>
      <w:marTop w:val="0"/>
      <w:marBottom w:val="0"/>
      <w:divBdr>
        <w:top w:val="none" w:sz="0" w:space="0" w:color="auto"/>
        <w:left w:val="none" w:sz="0" w:space="0" w:color="auto"/>
        <w:bottom w:val="none" w:sz="0" w:space="0" w:color="auto"/>
        <w:right w:val="none" w:sz="0" w:space="0" w:color="auto"/>
      </w:divBdr>
    </w:div>
    <w:div w:id="93288416">
      <w:bodyDiv w:val="1"/>
      <w:marLeft w:val="0"/>
      <w:marRight w:val="0"/>
      <w:marTop w:val="0"/>
      <w:marBottom w:val="0"/>
      <w:divBdr>
        <w:top w:val="none" w:sz="0" w:space="0" w:color="auto"/>
        <w:left w:val="none" w:sz="0" w:space="0" w:color="auto"/>
        <w:bottom w:val="none" w:sz="0" w:space="0" w:color="auto"/>
        <w:right w:val="none" w:sz="0" w:space="0" w:color="auto"/>
      </w:divBdr>
    </w:div>
    <w:div w:id="144276261">
      <w:bodyDiv w:val="1"/>
      <w:marLeft w:val="0"/>
      <w:marRight w:val="0"/>
      <w:marTop w:val="0"/>
      <w:marBottom w:val="0"/>
      <w:divBdr>
        <w:top w:val="none" w:sz="0" w:space="0" w:color="auto"/>
        <w:left w:val="none" w:sz="0" w:space="0" w:color="auto"/>
        <w:bottom w:val="none" w:sz="0" w:space="0" w:color="auto"/>
        <w:right w:val="none" w:sz="0" w:space="0" w:color="auto"/>
      </w:divBdr>
    </w:div>
    <w:div w:id="149030478">
      <w:bodyDiv w:val="1"/>
      <w:marLeft w:val="0"/>
      <w:marRight w:val="0"/>
      <w:marTop w:val="0"/>
      <w:marBottom w:val="0"/>
      <w:divBdr>
        <w:top w:val="none" w:sz="0" w:space="0" w:color="auto"/>
        <w:left w:val="none" w:sz="0" w:space="0" w:color="auto"/>
        <w:bottom w:val="none" w:sz="0" w:space="0" w:color="auto"/>
        <w:right w:val="none" w:sz="0" w:space="0" w:color="auto"/>
      </w:divBdr>
    </w:div>
    <w:div w:id="151531381">
      <w:bodyDiv w:val="1"/>
      <w:marLeft w:val="0"/>
      <w:marRight w:val="0"/>
      <w:marTop w:val="0"/>
      <w:marBottom w:val="0"/>
      <w:divBdr>
        <w:top w:val="none" w:sz="0" w:space="0" w:color="auto"/>
        <w:left w:val="none" w:sz="0" w:space="0" w:color="auto"/>
        <w:bottom w:val="none" w:sz="0" w:space="0" w:color="auto"/>
        <w:right w:val="none" w:sz="0" w:space="0" w:color="auto"/>
      </w:divBdr>
    </w:div>
    <w:div w:id="159734626">
      <w:bodyDiv w:val="1"/>
      <w:marLeft w:val="0"/>
      <w:marRight w:val="0"/>
      <w:marTop w:val="0"/>
      <w:marBottom w:val="0"/>
      <w:divBdr>
        <w:top w:val="none" w:sz="0" w:space="0" w:color="auto"/>
        <w:left w:val="none" w:sz="0" w:space="0" w:color="auto"/>
        <w:bottom w:val="none" w:sz="0" w:space="0" w:color="auto"/>
        <w:right w:val="none" w:sz="0" w:space="0" w:color="auto"/>
      </w:divBdr>
    </w:div>
    <w:div w:id="219635067">
      <w:bodyDiv w:val="1"/>
      <w:marLeft w:val="0"/>
      <w:marRight w:val="0"/>
      <w:marTop w:val="0"/>
      <w:marBottom w:val="0"/>
      <w:divBdr>
        <w:top w:val="none" w:sz="0" w:space="0" w:color="auto"/>
        <w:left w:val="none" w:sz="0" w:space="0" w:color="auto"/>
        <w:bottom w:val="none" w:sz="0" w:space="0" w:color="auto"/>
        <w:right w:val="none" w:sz="0" w:space="0" w:color="auto"/>
      </w:divBdr>
    </w:div>
    <w:div w:id="231359456">
      <w:bodyDiv w:val="1"/>
      <w:marLeft w:val="0"/>
      <w:marRight w:val="0"/>
      <w:marTop w:val="0"/>
      <w:marBottom w:val="0"/>
      <w:divBdr>
        <w:top w:val="none" w:sz="0" w:space="0" w:color="auto"/>
        <w:left w:val="none" w:sz="0" w:space="0" w:color="auto"/>
        <w:bottom w:val="none" w:sz="0" w:space="0" w:color="auto"/>
        <w:right w:val="none" w:sz="0" w:space="0" w:color="auto"/>
      </w:divBdr>
    </w:div>
    <w:div w:id="234321261">
      <w:bodyDiv w:val="1"/>
      <w:marLeft w:val="0"/>
      <w:marRight w:val="0"/>
      <w:marTop w:val="0"/>
      <w:marBottom w:val="0"/>
      <w:divBdr>
        <w:top w:val="none" w:sz="0" w:space="0" w:color="auto"/>
        <w:left w:val="none" w:sz="0" w:space="0" w:color="auto"/>
        <w:bottom w:val="none" w:sz="0" w:space="0" w:color="auto"/>
        <w:right w:val="none" w:sz="0" w:space="0" w:color="auto"/>
      </w:divBdr>
    </w:div>
    <w:div w:id="243103226">
      <w:bodyDiv w:val="1"/>
      <w:marLeft w:val="0"/>
      <w:marRight w:val="0"/>
      <w:marTop w:val="0"/>
      <w:marBottom w:val="0"/>
      <w:divBdr>
        <w:top w:val="none" w:sz="0" w:space="0" w:color="auto"/>
        <w:left w:val="none" w:sz="0" w:space="0" w:color="auto"/>
        <w:bottom w:val="none" w:sz="0" w:space="0" w:color="auto"/>
        <w:right w:val="none" w:sz="0" w:space="0" w:color="auto"/>
      </w:divBdr>
    </w:div>
    <w:div w:id="296767335">
      <w:bodyDiv w:val="1"/>
      <w:marLeft w:val="0"/>
      <w:marRight w:val="0"/>
      <w:marTop w:val="0"/>
      <w:marBottom w:val="0"/>
      <w:divBdr>
        <w:top w:val="none" w:sz="0" w:space="0" w:color="auto"/>
        <w:left w:val="none" w:sz="0" w:space="0" w:color="auto"/>
        <w:bottom w:val="none" w:sz="0" w:space="0" w:color="auto"/>
        <w:right w:val="none" w:sz="0" w:space="0" w:color="auto"/>
      </w:divBdr>
    </w:div>
    <w:div w:id="300380722">
      <w:bodyDiv w:val="1"/>
      <w:marLeft w:val="0"/>
      <w:marRight w:val="0"/>
      <w:marTop w:val="0"/>
      <w:marBottom w:val="0"/>
      <w:divBdr>
        <w:top w:val="none" w:sz="0" w:space="0" w:color="auto"/>
        <w:left w:val="none" w:sz="0" w:space="0" w:color="auto"/>
        <w:bottom w:val="none" w:sz="0" w:space="0" w:color="auto"/>
        <w:right w:val="none" w:sz="0" w:space="0" w:color="auto"/>
      </w:divBdr>
    </w:div>
    <w:div w:id="306784148">
      <w:bodyDiv w:val="1"/>
      <w:marLeft w:val="0"/>
      <w:marRight w:val="0"/>
      <w:marTop w:val="0"/>
      <w:marBottom w:val="0"/>
      <w:divBdr>
        <w:top w:val="none" w:sz="0" w:space="0" w:color="auto"/>
        <w:left w:val="none" w:sz="0" w:space="0" w:color="auto"/>
        <w:bottom w:val="none" w:sz="0" w:space="0" w:color="auto"/>
        <w:right w:val="none" w:sz="0" w:space="0" w:color="auto"/>
      </w:divBdr>
    </w:div>
    <w:div w:id="328867722">
      <w:bodyDiv w:val="1"/>
      <w:marLeft w:val="0"/>
      <w:marRight w:val="0"/>
      <w:marTop w:val="0"/>
      <w:marBottom w:val="0"/>
      <w:divBdr>
        <w:top w:val="none" w:sz="0" w:space="0" w:color="auto"/>
        <w:left w:val="none" w:sz="0" w:space="0" w:color="auto"/>
        <w:bottom w:val="none" w:sz="0" w:space="0" w:color="auto"/>
        <w:right w:val="none" w:sz="0" w:space="0" w:color="auto"/>
      </w:divBdr>
    </w:div>
    <w:div w:id="400056652">
      <w:bodyDiv w:val="1"/>
      <w:marLeft w:val="0"/>
      <w:marRight w:val="0"/>
      <w:marTop w:val="0"/>
      <w:marBottom w:val="0"/>
      <w:divBdr>
        <w:top w:val="none" w:sz="0" w:space="0" w:color="auto"/>
        <w:left w:val="none" w:sz="0" w:space="0" w:color="auto"/>
        <w:bottom w:val="none" w:sz="0" w:space="0" w:color="auto"/>
        <w:right w:val="none" w:sz="0" w:space="0" w:color="auto"/>
      </w:divBdr>
    </w:div>
    <w:div w:id="459108401">
      <w:bodyDiv w:val="1"/>
      <w:marLeft w:val="0"/>
      <w:marRight w:val="0"/>
      <w:marTop w:val="0"/>
      <w:marBottom w:val="0"/>
      <w:divBdr>
        <w:top w:val="none" w:sz="0" w:space="0" w:color="auto"/>
        <w:left w:val="none" w:sz="0" w:space="0" w:color="auto"/>
        <w:bottom w:val="none" w:sz="0" w:space="0" w:color="auto"/>
        <w:right w:val="none" w:sz="0" w:space="0" w:color="auto"/>
      </w:divBdr>
    </w:div>
    <w:div w:id="462310652">
      <w:bodyDiv w:val="1"/>
      <w:marLeft w:val="0"/>
      <w:marRight w:val="0"/>
      <w:marTop w:val="0"/>
      <w:marBottom w:val="0"/>
      <w:divBdr>
        <w:top w:val="none" w:sz="0" w:space="0" w:color="auto"/>
        <w:left w:val="none" w:sz="0" w:space="0" w:color="auto"/>
        <w:bottom w:val="none" w:sz="0" w:space="0" w:color="auto"/>
        <w:right w:val="none" w:sz="0" w:space="0" w:color="auto"/>
      </w:divBdr>
    </w:div>
    <w:div w:id="477890790">
      <w:bodyDiv w:val="1"/>
      <w:marLeft w:val="0"/>
      <w:marRight w:val="0"/>
      <w:marTop w:val="0"/>
      <w:marBottom w:val="0"/>
      <w:divBdr>
        <w:top w:val="none" w:sz="0" w:space="0" w:color="auto"/>
        <w:left w:val="none" w:sz="0" w:space="0" w:color="auto"/>
        <w:bottom w:val="none" w:sz="0" w:space="0" w:color="auto"/>
        <w:right w:val="none" w:sz="0" w:space="0" w:color="auto"/>
      </w:divBdr>
    </w:div>
    <w:div w:id="504705731">
      <w:bodyDiv w:val="1"/>
      <w:marLeft w:val="0"/>
      <w:marRight w:val="0"/>
      <w:marTop w:val="0"/>
      <w:marBottom w:val="0"/>
      <w:divBdr>
        <w:top w:val="none" w:sz="0" w:space="0" w:color="auto"/>
        <w:left w:val="none" w:sz="0" w:space="0" w:color="auto"/>
        <w:bottom w:val="none" w:sz="0" w:space="0" w:color="auto"/>
        <w:right w:val="none" w:sz="0" w:space="0" w:color="auto"/>
      </w:divBdr>
    </w:div>
    <w:div w:id="526916531">
      <w:bodyDiv w:val="1"/>
      <w:marLeft w:val="0"/>
      <w:marRight w:val="0"/>
      <w:marTop w:val="0"/>
      <w:marBottom w:val="0"/>
      <w:divBdr>
        <w:top w:val="none" w:sz="0" w:space="0" w:color="auto"/>
        <w:left w:val="none" w:sz="0" w:space="0" w:color="auto"/>
        <w:bottom w:val="none" w:sz="0" w:space="0" w:color="auto"/>
        <w:right w:val="none" w:sz="0" w:space="0" w:color="auto"/>
      </w:divBdr>
    </w:div>
    <w:div w:id="538008317">
      <w:bodyDiv w:val="1"/>
      <w:marLeft w:val="0"/>
      <w:marRight w:val="0"/>
      <w:marTop w:val="0"/>
      <w:marBottom w:val="0"/>
      <w:divBdr>
        <w:top w:val="none" w:sz="0" w:space="0" w:color="auto"/>
        <w:left w:val="none" w:sz="0" w:space="0" w:color="auto"/>
        <w:bottom w:val="none" w:sz="0" w:space="0" w:color="auto"/>
        <w:right w:val="none" w:sz="0" w:space="0" w:color="auto"/>
      </w:divBdr>
    </w:div>
    <w:div w:id="555698053">
      <w:bodyDiv w:val="1"/>
      <w:marLeft w:val="0"/>
      <w:marRight w:val="0"/>
      <w:marTop w:val="0"/>
      <w:marBottom w:val="0"/>
      <w:divBdr>
        <w:top w:val="none" w:sz="0" w:space="0" w:color="auto"/>
        <w:left w:val="none" w:sz="0" w:space="0" w:color="auto"/>
        <w:bottom w:val="none" w:sz="0" w:space="0" w:color="auto"/>
        <w:right w:val="none" w:sz="0" w:space="0" w:color="auto"/>
      </w:divBdr>
    </w:div>
    <w:div w:id="559094005">
      <w:bodyDiv w:val="1"/>
      <w:marLeft w:val="0"/>
      <w:marRight w:val="0"/>
      <w:marTop w:val="0"/>
      <w:marBottom w:val="0"/>
      <w:divBdr>
        <w:top w:val="none" w:sz="0" w:space="0" w:color="auto"/>
        <w:left w:val="none" w:sz="0" w:space="0" w:color="auto"/>
        <w:bottom w:val="none" w:sz="0" w:space="0" w:color="auto"/>
        <w:right w:val="none" w:sz="0" w:space="0" w:color="auto"/>
      </w:divBdr>
    </w:div>
    <w:div w:id="569003264">
      <w:bodyDiv w:val="1"/>
      <w:marLeft w:val="0"/>
      <w:marRight w:val="0"/>
      <w:marTop w:val="0"/>
      <w:marBottom w:val="0"/>
      <w:divBdr>
        <w:top w:val="none" w:sz="0" w:space="0" w:color="auto"/>
        <w:left w:val="none" w:sz="0" w:space="0" w:color="auto"/>
        <w:bottom w:val="none" w:sz="0" w:space="0" w:color="auto"/>
        <w:right w:val="none" w:sz="0" w:space="0" w:color="auto"/>
      </w:divBdr>
    </w:div>
    <w:div w:id="578097582">
      <w:bodyDiv w:val="1"/>
      <w:marLeft w:val="0"/>
      <w:marRight w:val="0"/>
      <w:marTop w:val="0"/>
      <w:marBottom w:val="0"/>
      <w:divBdr>
        <w:top w:val="none" w:sz="0" w:space="0" w:color="auto"/>
        <w:left w:val="none" w:sz="0" w:space="0" w:color="auto"/>
        <w:bottom w:val="none" w:sz="0" w:space="0" w:color="auto"/>
        <w:right w:val="none" w:sz="0" w:space="0" w:color="auto"/>
      </w:divBdr>
    </w:div>
    <w:div w:id="587426897">
      <w:bodyDiv w:val="1"/>
      <w:marLeft w:val="0"/>
      <w:marRight w:val="0"/>
      <w:marTop w:val="0"/>
      <w:marBottom w:val="0"/>
      <w:divBdr>
        <w:top w:val="none" w:sz="0" w:space="0" w:color="auto"/>
        <w:left w:val="none" w:sz="0" w:space="0" w:color="auto"/>
        <w:bottom w:val="none" w:sz="0" w:space="0" w:color="auto"/>
        <w:right w:val="none" w:sz="0" w:space="0" w:color="auto"/>
      </w:divBdr>
    </w:div>
    <w:div w:id="629290010">
      <w:bodyDiv w:val="1"/>
      <w:marLeft w:val="0"/>
      <w:marRight w:val="0"/>
      <w:marTop w:val="0"/>
      <w:marBottom w:val="0"/>
      <w:divBdr>
        <w:top w:val="none" w:sz="0" w:space="0" w:color="auto"/>
        <w:left w:val="none" w:sz="0" w:space="0" w:color="auto"/>
        <w:bottom w:val="none" w:sz="0" w:space="0" w:color="auto"/>
        <w:right w:val="none" w:sz="0" w:space="0" w:color="auto"/>
      </w:divBdr>
    </w:div>
    <w:div w:id="635646436">
      <w:bodyDiv w:val="1"/>
      <w:marLeft w:val="0"/>
      <w:marRight w:val="0"/>
      <w:marTop w:val="0"/>
      <w:marBottom w:val="0"/>
      <w:divBdr>
        <w:top w:val="none" w:sz="0" w:space="0" w:color="auto"/>
        <w:left w:val="none" w:sz="0" w:space="0" w:color="auto"/>
        <w:bottom w:val="none" w:sz="0" w:space="0" w:color="auto"/>
        <w:right w:val="none" w:sz="0" w:space="0" w:color="auto"/>
      </w:divBdr>
    </w:div>
    <w:div w:id="658311144">
      <w:bodyDiv w:val="1"/>
      <w:marLeft w:val="0"/>
      <w:marRight w:val="0"/>
      <w:marTop w:val="0"/>
      <w:marBottom w:val="0"/>
      <w:divBdr>
        <w:top w:val="none" w:sz="0" w:space="0" w:color="auto"/>
        <w:left w:val="none" w:sz="0" w:space="0" w:color="auto"/>
        <w:bottom w:val="none" w:sz="0" w:space="0" w:color="auto"/>
        <w:right w:val="none" w:sz="0" w:space="0" w:color="auto"/>
      </w:divBdr>
    </w:div>
    <w:div w:id="658770019">
      <w:bodyDiv w:val="1"/>
      <w:marLeft w:val="0"/>
      <w:marRight w:val="0"/>
      <w:marTop w:val="0"/>
      <w:marBottom w:val="0"/>
      <w:divBdr>
        <w:top w:val="none" w:sz="0" w:space="0" w:color="auto"/>
        <w:left w:val="none" w:sz="0" w:space="0" w:color="auto"/>
        <w:bottom w:val="none" w:sz="0" w:space="0" w:color="auto"/>
        <w:right w:val="none" w:sz="0" w:space="0" w:color="auto"/>
      </w:divBdr>
    </w:div>
    <w:div w:id="658847459">
      <w:bodyDiv w:val="1"/>
      <w:marLeft w:val="0"/>
      <w:marRight w:val="0"/>
      <w:marTop w:val="0"/>
      <w:marBottom w:val="0"/>
      <w:divBdr>
        <w:top w:val="none" w:sz="0" w:space="0" w:color="auto"/>
        <w:left w:val="none" w:sz="0" w:space="0" w:color="auto"/>
        <w:bottom w:val="none" w:sz="0" w:space="0" w:color="auto"/>
        <w:right w:val="none" w:sz="0" w:space="0" w:color="auto"/>
      </w:divBdr>
    </w:div>
    <w:div w:id="856626181">
      <w:bodyDiv w:val="1"/>
      <w:marLeft w:val="0"/>
      <w:marRight w:val="0"/>
      <w:marTop w:val="0"/>
      <w:marBottom w:val="0"/>
      <w:divBdr>
        <w:top w:val="none" w:sz="0" w:space="0" w:color="auto"/>
        <w:left w:val="none" w:sz="0" w:space="0" w:color="auto"/>
        <w:bottom w:val="none" w:sz="0" w:space="0" w:color="auto"/>
        <w:right w:val="none" w:sz="0" w:space="0" w:color="auto"/>
      </w:divBdr>
    </w:div>
    <w:div w:id="859009083">
      <w:bodyDiv w:val="1"/>
      <w:marLeft w:val="0"/>
      <w:marRight w:val="0"/>
      <w:marTop w:val="0"/>
      <w:marBottom w:val="0"/>
      <w:divBdr>
        <w:top w:val="none" w:sz="0" w:space="0" w:color="auto"/>
        <w:left w:val="none" w:sz="0" w:space="0" w:color="auto"/>
        <w:bottom w:val="none" w:sz="0" w:space="0" w:color="auto"/>
        <w:right w:val="none" w:sz="0" w:space="0" w:color="auto"/>
      </w:divBdr>
    </w:div>
    <w:div w:id="937173446">
      <w:bodyDiv w:val="1"/>
      <w:marLeft w:val="0"/>
      <w:marRight w:val="0"/>
      <w:marTop w:val="0"/>
      <w:marBottom w:val="0"/>
      <w:divBdr>
        <w:top w:val="none" w:sz="0" w:space="0" w:color="auto"/>
        <w:left w:val="none" w:sz="0" w:space="0" w:color="auto"/>
        <w:bottom w:val="none" w:sz="0" w:space="0" w:color="auto"/>
        <w:right w:val="none" w:sz="0" w:space="0" w:color="auto"/>
      </w:divBdr>
    </w:div>
    <w:div w:id="937179339">
      <w:bodyDiv w:val="1"/>
      <w:marLeft w:val="0"/>
      <w:marRight w:val="0"/>
      <w:marTop w:val="0"/>
      <w:marBottom w:val="0"/>
      <w:divBdr>
        <w:top w:val="none" w:sz="0" w:space="0" w:color="auto"/>
        <w:left w:val="none" w:sz="0" w:space="0" w:color="auto"/>
        <w:bottom w:val="none" w:sz="0" w:space="0" w:color="auto"/>
        <w:right w:val="none" w:sz="0" w:space="0" w:color="auto"/>
      </w:divBdr>
    </w:div>
    <w:div w:id="947352794">
      <w:bodyDiv w:val="1"/>
      <w:marLeft w:val="0"/>
      <w:marRight w:val="0"/>
      <w:marTop w:val="0"/>
      <w:marBottom w:val="0"/>
      <w:divBdr>
        <w:top w:val="none" w:sz="0" w:space="0" w:color="auto"/>
        <w:left w:val="none" w:sz="0" w:space="0" w:color="auto"/>
        <w:bottom w:val="none" w:sz="0" w:space="0" w:color="auto"/>
        <w:right w:val="none" w:sz="0" w:space="0" w:color="auto"/>
      </w:divBdr>
    </w:div>
    <w:div w:id="965506575">
      <w:bodyDiv w:val="1"/>
      <w:marLeft w:val="0"/>
      <w:marRight w:val="0"/>
      <w:marTop w:val="0"/>
      <w:marBottom w:val="0"/>
      <w:divBdr>
        <w:top w:val="none" w:sz="0" w:space="0" w:color="auto"/>
        <w:left w:val="none" w:sz="0" w:space="0" w:color="auto"/>
        <w:bottom w:val="none" w:sz="0" w:space="0" w:color="auto"/>
        <w:right w:val="none" w:sz="0" w:space="0" w:color="auto"/>
      </w:divBdr>
    </w:div>
    <w:div w:id="970750917">
      <w:bodyDiv w:val="1"/>
      <w:marLeft w:val="0"/>
      <w:marRight w:val="0"/>
      <w:marTop w:val="0"/>
      <w:marBottom w:val="0"/>
      <w:divBdr>
        <w:top w:val="none" w:sz="0" w:space="0" w:color="auto"/>
        <w:left w:val="none" w:sz="0" w:space="0" w:color="auto"/>
        <w:bottom w:val="none" w:sz="0" w:space="0" w:color="auto"/>
        <w:right w:val="none" w:sz="0" w:space="0" w:color="auto"/>
      </w:divBdr>
    </w:div>
    <w:div w:id="994648387">
      <w:bodyDiv w:val="1"/>
      <w:marLeft w:val="0"/>
      <w:marRight w:val="0"/>
      <w:marTop w:val="0"/>
      <w:marBottom w:val="0"/>
      <w:divBdr>
        <w:top w:val="none" w:sz="0" w:space="0" w:color="auto"/>
        <w:left w:val="none" w:sz="0" w:space="0" w:color="auto"/>
        <w:bottom w:val="none" w:sz="0" w:space="0" w:color="auto"/>
        <w:right w:val="none" w:sz="0" w:space="0" w:color="auto"/>
      </w:divBdr>
    </w:div>
    <w:div w:id="998192785">
      <w:bodyDiv w:val="1"/>
      <w:marLeft w:val="0"/>
      <w:marRight w:val="0"/>
      <w:marTop w:val="0"/>
      <w:marBottom w:val="0"/>
      <w:divBdr>
        <w:top w:val="none" w:sz="0" w:space="0" w:color="auto"/>
        <w:left w:val="none" w:sz="0" w:space="0" w:color="auto"/>
        <w:bottom w:val="none" w:sz="0" w:space="0" w:color="auto"/>
        <w:right w:val="none" w:sz="0" w:space="0" w:color="auto"/>
      </w:divBdr>
    </w:div>
    <w:div w:id="1001544948">
      <w:bodyDiv w:val="1"/>
      <w:marLeft w:val="0"/>
      <w:marRight w:val="0"/>
      <w:marTop w:val="0"/>
      <w:marBottom w:val="0"/>
      <w:divBdr>
        <w:top w:val="none" w:sz="0" w:space="0" w:color="auto"/>
        <w:left w:val="none" w:sz="0" w:space="0" w:color="auto"/>
        <w:bottom w:val="none" w:sz="0" w:space="0" w:color="auto"/>
        <w:right w:val="none" w:sz="0" w:space="0" w:color="auto"/>
      </w:divBdr>
    </w:div>
    <w:div w:id="1001931726">
      <w:bodyDiv w:val="1"/>
      <w:marLeft w:val="0"/>
      <w:marRight w:val="0"/>
      <w:marTop w:val="0"/>
      <w:marBottom w:val="0"/>
      <w:divBdr>
        <w:top w:val="none" w:sz="0" w:space="0" w:color="auto"/>
        <w:left w:val="none" w:sz="0" w:space="0" w:color="auto"/>
        <w:bottom w:val="none" w:sz="0" w:space="0" w:color="auto"/>
        <w:right w:val="none" w:sz="0" w:space="0" w:color="auto"/>
      </w:divBdr>
      <w:divsChild>
        <w:div w:id="753666240">
          <w:marLeft w:val="1080"/>
          <w:marRight w:val="0"/>
          <w:marTop w:val="100"/>
          <w:marBottom w:val="0"/>
          <w:divBdr>
            <w:top w:val="none" w:sz="0" w:space="0" w:color="auto"/>
            <w:left w:val="none" w:sz="0" w:space="0" w:color="auto"/>
            <w:bottom w:val="none" w:sz="0" w:space="0" w:color="auto"/>
            <w:right w:val="none" w:sz="0" w:space="0" w:color="auto"/>
          </w:divBdr>
        </w:div>
      </w:divsChild>
    </w:div>
    <w:div w:id="1018045797">
      <w:bodyDiv w:val="1"/>
      <w:marLeft w:val="0"/>
      <w:marRight w:val="0"/>
      <w:marTop w:val="0"/>
      <w:marBottom w:val="0"/>
      <w:divBdr>
        <w:top w:val="none" w:sz="0" w:space="0" w:color="auto"/>
        <w:left w:val="none" w:sz="0" w:space="0" w:color="auto"/>
        <w:bottom w:val="none" w:sz="0" w:space="0" w:color="auto"/>
        <w:right w:val="none" w:sz="0" w:space="0" w:color="auto"/>
      </w:divBdr>
    </w:div>
    <w:div w:id="1019429466">
      <w:bodyDiv w:val="1"/>
      <w:marLeft w:val="0"/>
      <w:marRight w:val="0"/>
      <w:marTop w:val="0"/>
      <w:marBottom w:val="0"/>
      <w:divBdr>
        <w:top w:val="none" w:sz="0" w:space="0" w:color="auto"/>
        <w:left w:val="none" w:sz="0" w:space="0" w:color="auto"/>
        <w:bottom w:val="none" w:sz="0" w:space="0" w:color="auto"/>
        <w:right w:val="none" w:sz="0" w:space="0" w:color="auto"/>
      </w:divBdr>
    </w:div>
    <w:div w:id="1047752794">
      <w:bodyDiv w:val="1"/>
      <w:marLeft w:val="0"/>
      <w:marRight w:val="0"/>
      <w:marTop w:val="0"/>
      <w:marBottom w:val="0"/>
      <w:divBdr>
        <w:top w:val="none" w:sz="0" w:space="0" w:color="auto"/>
        <w:left w:val="none" w:sz="0" w:space="0" w:color="auto"/>
        <w:bottom w:val="none" w:sz="0" w:space="0" w:color="auto"/>
        <w:right w:val="none" w:sz="0" w:space="0" w:color="auto"/>
      </w:divBdr>
    </w:div>
    <w:div w:id="1101684669">
      <w:bodyDiv w:val="1"/>
      <w:marLeft w:val="0"/>
      <w:marRight w:val="0"/>
      <w:marTop w:val="0"/>
      <w:marBottom w:val="0"/>
      <w:divBdr>
        <w:top w:val="none" w:sz="0" w:space="0" w:color="auto"/>
        <w:left w:val="none" w:sz="0" w:space="0" w:color="auto"/>
        <w:bottom w:val="none" w:sz="0" w:space="0" w:color="auto"/>
        <w:right w:val="none" w:sz="0" w:space="0" w:color="auto"/>
      </w:divBdr>
    </w:div>
    <w:div w:id="1123429306">
      <w:bodyDiv w:val="1"/>
      <w:marLeft w:val="0"/>
      <w:marRight w:val="0"/>
      <w:marTop w:val="0"/>
      <w:marBottom w:val="0"/>
      <w:divBdr>
        <w:top w:val="none" w:sz="0" w:space="0" w:color="auto"/>
        <w:left w:val="none" w:sz="0" w:space="0" w:color="auto"/>
        <w:bottom w:val="none" w:sz="0" w:space="0" w:color="auto"/>
        <w:right w:val="none" w:sz="0" w:space="0" w:color="auto"/>
      </w:divBdr>
    </w:div>
    <w:div w:id="1136751987">
      <w:bodyDiv w:val="1"/>
      <w:marLeft w:val="0"/>
      <w:marRight w:val="0"/>
      <w:marTop w:val="0"/>
      <w:marBottom w:val="0"/>
      <w:divBdr>
        <w:top w:val="none" w:sz="0" w:space="0" w:color="auto"/>
        <w:left w:val="none" w:sz="0" w:space="0" w:color="auto"/>
        <w:bottom w:val="none" w:sz="0" w:space="0" w:color="auto"/>
        <w:right w:val="none" w:sz="0" w:space="0" w:color="auto"/>
      </w:divBdr>
    </w:div>
    <w:div w:id="1144004981">
      <w:bodyDiv w:val="1"/>
      <w:marLeft w:val="0"/>
      <w:marRight w:val="0"/>
      <w:marTop w:val="0"/>
      <w:marBottom w:val="0"/>
      <w:divBdr>
        <w:top w:val="none" w:sz="0" w:space="0" w:color="auto"/>
        <w:left w:val="none" w:sz="0" w:space="0" w:color="auto"/>
        <w:bottom w:val="none" w:sz="0" w:space="0" w:color="auto"/>
        <w:right w:val="none" w:sz="0" w:space="0" w:color="auto"/>
      </w:divBdr>
    </w:div>
    <w:div w:id="1162549074">
      <w:bodyDiv w:val="1"/>
      <w:marLeft w:val="0"/>
      <w:marRight w:val="0"/>
      <w:marTop w:val="0"/>
      <w:marBottom w:val="0"/>
      <w:divBdr>
        <w:top w:val="none" w:sz="0" w:space="0" w:color="auto"/>
        <w:left w:val="none" w:sz="0" w:space="0" w:color="auto"/>
        <w:bottom w:val="none" w:sz="0" w:space="0" w:color="auto"/>
        <w:right w:val="none" w:sz="0" w:space="0" w:color="auto"/>
      </w:divBdr>
    </w:div>
    <w:div w:id="1164977455">
      <w:bodyDiv w:val="1"/>
      <w:marLeft w:val="0"/>
      <w:marRight w:val="0"/>
      <w:marTop w:val="0"/>
      <w:marBottom w:val="0"/>
      <w:divBdr>
        <w:top w:val="none" w:sz="0" w:space="0" w:color="auto"/>
        <w:left w:val="none" w:sz="0" w:space="0" w:color="auto"/>
        <w:bottom w:val="none" w:sz="0" w:space="0" w:color="auto"/>
        <w:right w:val="none" w:sz="0" w:space="0" w:color="auto"/>
      </w:divBdr>
    </w:div>
    <w:div w:id="1189832115">
      <w:bodyDiv w:val="1"/>
      <w:marLeft w:val="0"/>
      <w:marRight w:val="0"/>
      <w:marTop w:val="0"/>
      <w:marBottom w:val="0"/>
      <w:divBdr>
        <w:top w:val="none" w:sz="0" w:space="0" w:color="auto"/>
        <w:left w:val="none" w:sz="0" w:space="0" w:color="auto"/>
        <w:bottom w:val="none" w:sz="0" w:space="0" w:color="auto"/>
        <w:right w:val="none" w:sz="0" w:space="0" w:color="auto"/>
      </w:divBdr>
    </w:div>
    <w:div w:id="1192299458">
      <w:bodyDiv w:val="1"/>
      <w:marLeft w:val="0"/>
      <w:marRight w:val="0"/>
      <w:marTop w:val="0"/>
      <w:marBottom w:val="0"/>
      <w:divBdr>
        <w:top w:val="none" w:sz="0" w:space="0" w:color="auto"/>
        <w:left w:val="none" w:sz="0" w:space="0" w:color="auto"/>
        <w:bottom w:val="none" w:sz="0" w:space="0" w:color="auto"/>
        <w:right w:val="none" w:sz="0" w:space="0" w:color="auto"/>
      </w:divBdr>
    </w:div>
    <w:div w:id="1207524620">
      <w:bodyDiv w:val="1"/>
      <w:marLeft w:val="0"/>
      <w:marRight w:val="0"/>
      <w:marTop w:val="0"/>
      <w:marBottom w:val="0"/>
      <w:divBdr>
        <w:top w:val="none" w:sz="0" w:space="0" w:color="auto"/>
        <w:left w:val="none" w:sz="0" w:space="0" w:color="auto"/>
        <w:bottom w:val="none" w:sz="0" w:space="0" w:color="auto"/>
        <w:right w:val="none" w:sz="0" w:space="0" w:color="auto"/>
      </w:divBdr>
    </w:div>
    <w:div w:id="1215509956">
      <w:bodyDiv w:val="1"/>
      <w:marLeft w:val="0"/>
      <w:marRight w:val="0"/>
      <w:marTop w:val="0"/>
      <w:marBottom w:val="0"/>
      <w:divBdr>
        <w:top w:val="none" w:sz="0" w:space="0" w:color="auto"/>
        <w:left w:val="none" w:sz="0" w:space="0" w:color="auto"/>
        <w:bottom w:val="none" w:sz="0" w:space="0" w:color="auto"/>
        <w:right w:val="none" w:sz="0" w:space="0" w:color="auto"/>
      </w:divBdr>
    </w:div>
    <w:div w:id="1286161941">
      <w:bodyDiv w:val="1"/>
      <w:marLeft w:val="0"/>
      <w:marRight w:val="0"/>
      <w:marTop w:val="0"/>
      <w:marBottom w:val="0"/>
      <w:divBdr>
        <w:top w:val="none" w:sz="0" w:space="0" w:color="auto"/>
        <w:left w:val="none" w:sz="0" w:space="0" w:color="auto"/>
        <w:bottom w:val="none" w:sz="0" w:space="0" w:color="auto"/>
        <w:right w:val="none" w:sz="0" w:space="0" w:color="auto"/>
      </w:divBdr>
    </w:div>
    <w:div w:id="1305159336">
      <w:bodyDiv w:val="1"/>
      <w:marLeft w:val="0"/>
      <w:marRight w:val="0"/>
      <w:marTop w:val="0"/>
      <w:marBottom w:val="0"/>
      <w:divBdr>
        <w:top w:val="none" w:sz="0" w:space="0" w:color="auto"/>
        <w:left w:val="none" w:sz="0" w:space="0" w:color="auto"/>
        <w:bottom w:val="none" w:sz="0" w:space="0" w:color="auto"/>
        <w:right w:val="none" w:sz="0" w:space="0" w:color="auto"/>
      </w:divBdr>
    </w:div>
    <w:div w:id="1332097783">
      <w:bodyDiv w:val="1"/>
      <w:marLeft w:val="0"/>
      <w:marRight w:val="0"/>
      <w:marTop w:val="0"/>
      <w:marBottom w:val="0"/>
      <w:divBdr>
        <w:top w:val="none" w:sz="0" w:space="0" w:color="auto"/>
        <w:left w:val="none" w:sz="0" w:space="0" w:color="auto"/>
        <w:bottom w:val="none" w:sz="0" w:space="0" w:color="auto"/>
        <w:right w:val="none" w:sz="0" w:space="0" w:color="auto"/>
      </w:divBdr>
    </w:div>
    <w:div w:id="1335454476">
      <w:bodyDiv w:val="1"/>
      <w:marLeft w:val="0"/>
      <w:marRight w:val="0"/>
      <w:marTop w:val="0"/>
      <w:marBottom w:val="0"/>
      <w:divBdr>
        <w:top w:val="none" w:sz="0" w:space="0" w:color="auto"/>
        <w:left w:val="none" w:sz="0" w:space="0" w:color="auto"/>
        <w:bottom w:val="none" w:sz="0" w:space="0" w:color="auto"/>
        <w:right w:val="none" w:sz="0" w:space="0" w:color="auto"/>
      </w:divBdr>
    </w:div>
    <w:div w:id="1357268786">
      <w:bodyDiv w:val="1"/>
      <w:marLeft w:val="0"/>
      <w:marRight w:val="0"/>
      <w:marTop w:val="0"/>
      <w:marBottom w:val="0"/>
      <w:divBdr>
        <w:top w:val="none" w:sz="0" w:space="0" w:color="auto"/>
        <w:left w:val="none" w:sz="0" w:space="0" w:color="auto"/>
        <w:bottom w:val="none" w:sz="0" w:space="0" w:color="auto"/>
        <w:right w:val="none" w:sz="0" w:space="0" w:color="auto"/>
      </w:divBdr>
    </w:div>
    <w:div w:id="1394161652">
      <w:bodyDiv w:val="1"/>
      <w:marLeft w:val="0"/>
      <w:marRight w:val="0"/>
      <w:marTop w:val="0"/>
      <w:marBottom w:val="0"/>
      <w:divBdr>
        <w:top w:val="none" w:sz="0" w:space="0" w:color="auto"/>
        <w:left w:val="none" w:sz="0" w:space="0" w:color="auto"/>
        <w:bottom w:val="none" w:sz="0" w:space="0" w:color="auto"/>
        <w:right w:val="none" w:sz="0" w:space="0" w:color="auto"/>
      </w:divBdr>
    </w:div>
    <w:div w:id="1463184505">
      <w:bodyDiv w:val="1"/>
      <w:marLeft w:val="0"/>
      <w:marRight w:val="0"/>
      <w:marTop w:val="0"/>
      <w:marBottom w:val="0"/>
      <w:divBdr>
        <w:top w:val="none" w:sz="0" w:space="0" w:color="auto"/>
        <w:left w:val="none" w:sz="0" w:space="0" w:color="auto"/>
        <w:bottom w:val="none" w:sz="0" w:space="0" w:color="auto"/>
        <w:right w:val="none" w:sz="0" w:space="0" w:color="auto"/>
      </w:divBdr>
    </w:div>
    <w:div w:id="1466318212">
      <w:bodyDiv w:val="1"/>
      <w:marLeft w:val="0"/>
      <w:marRight w:val="0"/>
      <w:marTop w:val="0"/>
      <w:marBottom w:val="0"/>
      <w:divBdr>
        <w:top w:val="none" w:sz="0" w:space="0" w:color="auto"/>
        <w:left w:val="none" w:sz="0" w:space="0" w:color="auto"/>
        <w:bottom w:val="none" w:sz="0" w:space="0" w:color="auto"/>
        <w:right w:val="none" w:sz="0" w:space="0" w:color="auto"/>
      </w:divBdr>
    </w:div>
    <w:div w:id="1474984388">
      <w:bodyDiv w:val="1"/>
      <w:marLeft w:val="0"/>
      <w:marRight w:val="0"/>
      <w:marTop w:val="0"/>
      <w:marBottom w:val="0"/>
      <w:divBdr>
        <w:top w:val="none" w:sz="0" w:space="0" w:color="auto"/>
        <w:left w:val="none" w:sz="0" w:space="0" w:color="auto"/>
        <w:bottom w:val="none" w:sz="0" w:space="0" w:color="auto"/>
        <w:right w:val="none" w:sz="0" w:space="0" w:color="auto"/>
      </w:divBdr>
    </w:div>
    <w:div w:id="1480414412">
      <w:bodyDiv w:val="1"/>
      <w:marLeft w:val="0"/>
      <w:marRight w:val="0"/>
      <w:marTop w:val="0"/>
      <w:marBottom w:val="0"/>
      <w:divBdr>
        <w:top w:val="none" w:sz="0" w:space="0" w:color="auto"/>
        <w:left w:val="none" w:sz="0" w:space="0" w:color="auto"/>
        <w:bottom w:val="none" w:sz="0" w:space="0" w:color="auto"/>
        <w:right w:val="none" w:sz="0" w:space="0" w:color="auto"/>
      </w:divBdr>
    </w:div>
    <w:div w:id="1487278799">
      <w:bodyDiv w:val="1"/>
      <w:marLeft w:val="0"/>
      <w:marRight w:val="0"/>
      <w:marTop w:val="0"/>
      <w:marBottom w:val="0"/>
      <w:divBdr>
        <w:top w:val="none" w:sz="0" w:space="0" w:color="auto"/>
        <w:left w:val="none" w:sz="0" w:space="0" w:color="auto"/>
        <w:bottom w:val="none" w:sz="0" w:space="0" w:color="auto"/>
        <w:right w:val="none" w:sz="0" w:space="0" w:color="auto"/>
      </w:divBdr>
    </w:div>
    <w:div w:id="1566256553">
      <w:bodyDiv w:val="1"/>
      <w:marLeft w:val="0"/>
      <w:marRight w:val="0"/>
      <w:marTop w:val="0"/>
      <w:marBottom w:val="0"/>
      <w:divBdr>
        <w:top w:val="none" w:sz="0" w:space="0" w:color="auto"/>
        <w:left w:val="none" w:sz="0" w:space="0" w:color="auto"/>
        <w:bottom w:val="none" w:sz="0" w:space="0" w:color="auto"/>
        <w:right w:val="none" w:sz="0" w:space="0" w:color="auto"/>
      </w:divBdr>
    </w:div>
    <w:div w:id="1580092630">
      <w:bodyDiv w:val="1"/>
      <w:marLeft w:val="0"/>
      <w:marRight w:val="0"/>
      <w:marTop w:val="0"/>
      <w:marBottom w:val="0"/>
      <w:divBdr>
        <w:top w:val="none" w:sz="0" w:space="0" w:color="auto"/>
        <w:left w:val="none" w:sz="0" w:space="0" w:color="auto"/>
        <w:bottom w:val="none" w:sz="0" w:space="0" w:color="auto"/>
        <w:right w:val="none" w:sz="0" w:space="0" w:color="auto"/>
      </w:divBdr>
    </w:div>
    <w:div w:id="1608929687">
      <w:bodyDiv w:val="1"/>
      <w:marLeft w:val="0"/>
      <w:marRight w:val="0"/>
      <w:marTop w:val="0"/>
      <w:marBottom w:val="0"/>
      <w:divBdr>
        <w:top w:val="none" w:sz="0" w:space="0" w:color="auto"/>
        <w:left w:val="none" w:sz="0" w:space="0" w:color="auto"/>
        <w:bottom w:val="none" w:sz="0" w:space="0" w:color="auto"/>
        <w:right w:val="none" w:sz="0" w:space="0" w:color="auto"/>
      </w:divBdr>
    </w:div>
    <w:div w:id="1612086219">
      <w:bodyDiv w:val="1"/>
      <w:marLeft w:val="0"/>
      <w:marRight w:val="0"/>
      <w:marTop w:val="0"/>
      <w:marBottom w:val="0"/>
      <w:divBdr>
        <w:top w:val="none" w:sz="0" w:space="0" w:color="auto"/>
        <w:left w:val="none" w:sz="0" w:space="0" w:color="auto"/>
        <w:bottom w:val="none" w:sz="0" w:space="0" w:color="auto"/>
        <w:right w:val="none" w:sz="0" w:space="0" w:color="auto"/>
      </w:divBdr>
    </w:div>
    <w:div w:id="1626153043">
      <w:bodyDiv w:val="1"/>
      <w:marLeft w:val="0"/>
      <w:marRight w:val="0"/>
      <w:marTop w:val="0"/>
      <w:marBottom w:val="0"/>
      <w:divBdr>
        <w:top w:val="none" w:sz="0" w:space="0" w:color="auto"/>
        <w:left w:val="none" w:sz="0" w:space="0" w:color="auto"/>
        <w:bottom w:val="none" w:sz="0" w:space="0" w:color="auto"/>
        <w:right w:val="none" w:sz="0" w:space="0" w:color="auto"/>
      </w:divBdr>
    </w:div>
    <w:div w:id="1641836877">
      <w:bodyDiv w:val="1"/>
      <w:marLeft w:val="0"/>
      <w:marRight w:val="0"/>
      <w:marTop w:val="0"/>
      <w:marBottom w:val="0"/>
      <w:divBdr>
        <w:top w:val="none" w:sz="0" w:space="0" w:color="auto"/>
        <w:left w:val="none" w:sz="0" w:space="0" w:color="auto"/>
        <w:bottom w:val="none" w:sz="0" w:space="0" w:color="auto"/>
        <w:right w:val="none" w:sz="0" w:space="0" w:color="auto"/>
      </w:divBdr>
    </w:div>
    <w:div w:id="1659921717">
      <w:bodyDiv w:val="1"/>
      <w:marLeft w:val="0"/>
      <w:marRight w:val="0"/>
      <w:marTop w:val="0"/>
      <w:marBottom w:val="0"/>
      <w:divBdr>
        <w:top w:val="none" w:sz="0" w:space="0" w:color="auto"/>
        <w:left w:val="none" w:sz="0" w:space="0" w:color="auto"/>
        <w:bottom w:val="none" w:sz="0" w:space="0" w:color="auto"/>
        <w:right w:val="none" w:sz="0" w:space="0" w:color="auto"/>
      </w:divBdr>
    </w:div>
    <w:div w:id="1660426318">
      <w:bodyDiv w:val="1"/>
      <w:marLeft w:val="0"/>
      <w:marRight w:val="0"/>
      <w:marTop w:val="0"/>
      <w:marBottom w:val="0"/>
      <w:divBdr>
        <w:top w:val="none" w:sz="0" w:space="0" w:color="auto"/>
        <w:left w:val="none" w:sz="0" w:space="0" w:color="auto"/>
        <w:bottom w:val="none" w:sz="0" w:space="0" w:color="auto"/>
        <w:right w:val="none" w:sz="0" w:space="0" w:color="auto"/>
      </w:divBdr>
    </w:div>
    <w:div w:id="1660690261">
      <w:bodyDiv w:val="1"/>
      <w:marLeft w:val="0"/>
      <w:marRight w:val="0"/>
      <w:marTop w:val="0"/>
      <w:marBottom w:val="0"/>
      <w:divBdr>
        <w:top w:val="none" w:sz="0" w:space="0" w:color="auto"/>
        <w:left w:val="none" w:sz="0" w:space="0" w:color="auto"/>
        <w:bottom w:val="none" w:sz="0" w:space="0" w:color="auto"/>
        <w:right w:val="none" w:sz="0" w:space="0" w:color="auto"/>
      </w:divBdr>
    </w:div>
    <w:div w:id="1705641429">
      <w:bodyDiv w:val="1"/>
      <w:marLeft w:val="0"/>
      <w:marRight w:val="0"/>
      <w:marTop w:val="0"/>
      <w:marBottom w:val="0"/>
      <w:divBdr>
        <w:top w:val="none" w:sz="0" w:space="0" w:color="auto"/>
        <w:left w:val="none" w:sz="0" w:space="0" w:color="auto"/>
        <w:bottom w:val="none" w:sz="0" w:space="0" w:color="auto"/>
        <w:right w:val="none" w:sz="0" w:space="0" w:color="auto"/>
      </w:divBdr>
    </w:div>
    <w:div w:id="1708411215">
      <w:bodyDiv w:val="1"/>
      <w:marLeft w:val="0"/>
      <w:marRight w:val="0"/>
      <w:marTop w:val="0"/>
      <w:marBottom w:val="0"/>
      <w:divBdr>
        <w:top w:val="none" w:sz="0" w:space="0" w:color="auto"/>
        <w:left w:val="none" w:sz="0" w:space="0" w:color="auto"/>
        <w:bottom w:val="none" w:sz="0" w:space="0" w:color="auto"/>
        <w:right w:val="none" w:sz="0" w:space="0" w:color="auto"/>
      </w:divBdr>
    </w:div>
    <w:div w:id="1720549361">
      <w:bodyDiv w:val="1"/>
      <w:marLeft w:val="0"/>
      <w:marRight w:val="0"/>
      <w:marTop w:val="0"/>
      <w:marBottom w:val="0"/>
      <w:divBdr>
        <w:top w:val="none" w:sz="0" w:space="0" w:color="auto"/>
        <w:left w:val="none" w:sz="0" w:space="0" w:color="auto"/>
        <w:bottom w:val="none" w:sz="0" w:space="0" w:color="auto"/>
        <w:right w:val="none" w:sz="0" w:space="0" w:color="auto"/>
      </w:divBdr>
    </w:div>
    <w:div w:id="1745761612">
      <w:bodyDiv w:val="1"/>
      <w:marLeft w:val="0"/>
      <w:marRight w:val="0"/>
      <w:marTop w:val="0"/>
      <w:marBottom w:val="0"/>
      <w:divBdr>
        <w:top w:val="none" w:sz="0" w:space="0" w:color="auto"/>
        <w:left w:val="none" w:sz="0" w:space="0" w:color="auto"/>
        <w:bottom w:val="none" w:sz="0" w:space="0" w:color="auto"/>
        <w:right w:val="none" w:sz="0" w:space="0" w:color="auto"/>
      </w:divBdr>
    </w:div>
    <w:div w:id="1763379563">
      <w:bodyDiv w:val="1"/>
      <w:marLeft w:val="0"/>
      <w:marRight w:val="0"/>
      <w:marTop w:val="0"/>
      <w:marBottom w:val="0"/>
      <w:divBdr>
        <w:top w:val="none" w:sz="0" w:space="0" w:color="auto"/>
        <w:left w:val="none" w:sz="0" w:space="0" w:color="auto"/>
        <w:bottom w:val="none" w:sz="0" w:space="0" w:color="auto"/>
        <w:right w:val="none" w:sz="0" w:space="0" w:color="auto"/>
      </w:divBdr>
    </w:div>
    <w:div w:id="1789734930">
      <w:bodyDiv w:val="1"/>
      <w:marLeft w:val="0"/>
      <w:marRight w:val="0"/>
      <w:marTop w:val="0"/>
      <w:marBottom w:val="0"/>
      <w:divBdr>
        <w:top w:val="none" w:sz="0" w:space="0" w:color="auto"/>
        <w:left w:val="none" w:sz="0" w:space="0" w:color="auto"/>
        <w:bottom w:val="none" w:sz="0" w:space="0" w:color="auto"/>
        <w:right w:val="none" w:sz="0" w:space="0" w:color="auto"/>
      </w:divBdr>
    </w:div>
    <w:div w:id="1794010985">
      <w:bodyDiv w:val="1"/>
      <w:marLeft w:val="0"/>
      <w:marRight w:val="0"/>
      <w:marTop w:val="0"/>
      <w:marBottom w:val="0"/>
      <w:divBdr>
        <w:top w:val="none" w:sz="0" w:space="0" w:color="auto"/>
        <w:left w:val="none" w:sz="0" w:space="0" w:color="auto"/>
        <w:bottom w:val="none" w:sz="0" w:space="0" w:color="auto"/>
        <w:right w:val="none" w:sz="0" w:space="0" w:color="auto"/>
      </w:divBdr>
    </w:div>
    <w:div w:id="1813136358">
      <w:bodyDiv w:val="1"/>
      <w:marLeft w:val="0"/>
      <w:marRight w:val="0"/>
      <w:marTop w:val="0"/>
      <w:marBottom w:val="0"/>
      <w:divBdr>
        <w:top w:val="none" w:sz="0" w:space="0" w:color="auto"/>
        <w:left w:val="none" w:sz="0" w:space="0" w:color="auto"/>
        <w:bottom w:val="none" w:sz="0" w:space="0" w:color="auto"/>
        <w:right w:val="none" w:sz="0" w:space="0" w:color="auto"/>
      </w:divBdr>
    </w:div>
    <w:div w:id="1814248478">
      <w:bodyDiv w:val="1"/>
      <w:marLeft w:val="0"/>
      <w:marRight w:val="0"/>
      <w:marTop w:val="0"/>
      <w:marBottom w:val="0"/>
      <w:divBdr>
        <w:top w:val="none" w:sz="0" w:space="0" w:color="auto"/>
        <w:left w:val="none" w:sz="0" w:space="0" w:color="auto"/>
        <w:bottom w:val="none" w:sz="0" w:space="0" w:color="auto"/>
        <w:right w:val="none" w:sz="0" w:space="0" w:color="auto"/>
      </w:divBdr>
    </w:div>
    <w:div w:id="1882093472">
      <w:bodyDiv w:val="1"/>
      <w:marLeft w:val="0"/>
      <w:marRight w:val="0"/>
      <w:marTop w:val="0"/>
      <w:marBottom w:val="0"/>
      <w:divBdr>
        <w:top w:val="none" w:sz="0" w:space="0" w:color="auto"/>
        <w:left w:val="none" w:sz="0" w:space="0" w:color="auto"/>
        <w:bottom w:val="none" w:sz="0" w:space="0" w:color="auto"/>
        <w:right w:val="none" w:sz="0" w:space="0" w:color="auto"/>
      </w:divBdr>
    </w:div>
    <w:div w:id="1882402399">
      <w:bodyDiv w:val="1"/>
      <w:marLeft w:val="0"/>
      <w:marRight w:val="0"/>
      <w:marTop w:val="0"/>
      <w:marBottom w:val="0"/>
      <w:divBdr>
        <w:top w:val="none" w:sz="0" w:space="0" w:color="auto"/>
        <w:left w:val="none" w:sz="0" w:space="0" w:color="auto"/>
        <w:bottom w:val="none" w:sz="0" w:space="0" w:color="auto"/>
        <w:right w:val="none" w:sz="0" w:space="0" w:color="auto"/>
      </w:divBdr>
    </w:div>
    <w:div w:id="1919366698">
      <w:bodyDiv w:val="1"/>
      <w:marLeft w:val="0"/>
      <w:marRight w:val="0"/>
      <w:marTop w:val="0"/>
      <w:marBottom w:val="0"/>
      <w:divBdr>
        <w:top w:val="none" w:sz="0" w:space="0" w:color="auto"/>
        <w:left w:val="none" w:sz="0" w:space="0" w:color="auto"/>
        <w:bottom w:val="none" w:sz="0" w:space="0" w:color="auto"/>
        <w:right w:val="none" w:sz="0" w:space="0" w:color="auto"/>
      </w:divBdr>
    </w:div>
    <w:div w:id="1922176070">
      <w:bodyDiv w:val="1"/>
      <w:marLeft w:val="0"/>
      <w:marRight w:val="0"/>
      <w:marTop w:val="0"/>
      <w:marBottom w:val="0"/>
      <w:divBdr>
        <w:top w:val="none" w:sz="0" w:space="0" w:color="auto"/>
        <w:left w:val="none" w:sz="0" w:space="0" w:color="auto"/>
        <w:bottom w:val="none" w:sz="0" w:space="0" w:color="auto"/>
        <w:right w:val="none" w:sz="0" w:space="0" w:color="auto"/>
      </w:divBdr>
    </w:div>
    <w:div w:id="1989163598">
      <w:bodyDiv w:val="1"/>
      <w:marLeft w:val="0"/>
      <w:marRight w:val="0"/>
      <w:marTop w:val="0"/>
      <w:marBottom w:val="0"/>
      <w:divBdr>
        <w:top w:val="none" w:sz="0" w:space="0" w:color="auto"/>
        <w:left w:val="none" w:sz="0" w:space="0" w:color="auto"/>
        <w:bottom w:val="none" w:sz="0" w:space="0" w:color="auto"/>
        <w:right w:val="none" w:sz="0" w:space="0" w:color="auto"/>
      </w:divBdr>
    </w:div>
    <w:div w:id="1990789988">
      <w:bodyDiv w:val="1"/>
      <w:marLeft w:val="0"/>
      <w:marRight w:val="0"/>
      <w:marTop w:val="0"/>
      <w:marBottom w:val="0"/>
      <w:divBdr>
        <w:top w:val="none" w:sz="0" w:space="0" w:color="auto"/>
        <w:left w:val="none" w:sz="0" w:space="0" w:color="auto"/>
        <w:bottom w:val="none" w:sz="0" w:space="0" w:color="auto"/>
        <w:right w:val="none" w:sz="0" w:space="0" w:color="auto"/>
      </w:divBdr>
    </w:div>
    <w:div w:id="1999654796">
      <w:bodyDiv w:val="1"/>
      <w:marLeft w:val="0"/>
      <w:marRight w:val="0"/>
      <w:marTop w:val="0"/>
      <w:marBottom w:val="0"/>
      <w:divBdr>
        <w:top w:val="none" w:sz="0" w:space="0" w:color="auto"/>
        <w:left w:val="none" w:sz="0" w:space="0" w:color="auto"/>
        <w:bottom w:val="none" w:sz="0" w:space="0" w:color="auto"/>
        <w:right w:val="none" w:sz="0" w:space="0" w:color="auto"/>
      </w:divBdr>
    </w:div>
    <w:div w:id="2005543648">
      <w:bodyDiv w:val="1"/>
      <w:marLeft w:val="0"/>
      <w:marRight w:val="0"/>
      <w:marTop w:val="0"/>
      <w:marBottom w:val="0"/>
      <w:divBdr>
        <w:top w:val="none" w:sz="0" w:space="0" w:color="auto"/>
        <w:left w:val="none" w:sz="0" w:space="0" w:color="auto"/>
        <w:bottom w:val="none" w:sz="0" w:space="0" w:color="auto"/>
        <w:right w:val="none" w:sz="0" w:space="0" w:color="auto"/>
      </w:divBdr>
    </w:div>
    <w:div w:id="2048287211">
      <w:bodyDiv w:val="1"/>
      <w:marLeft w:val="0"/>
      <w:marRight w:val="0"/>
      <w:marTop w:val="0"/>
      <w:marBottom w:val="0"/>
      <w:divBdr>
        <w:top w:val="none" w:sz="0" w:space="0" w:color="auto"/>
        <w:left w:val="none" w:sz="0" w:space="0" w:color="auto"/>
        <w:bottom w:val="none" w:sz="0" w:space="0" w:color="auto"/>
        <w:right w:val="none" w:sz="0" w:space="0" w:color="auto"/>
      </w:divBdr>
    </w:div>
    <w:div w:id="2052731623">
      <w:bodyDiv w:val="1"/>
      <w:marLeft w:val="0"/>
      <w:marRight w:val="0"/>
      <w:marTop w:val="0"/>
      <w:marBottom w:val="0"/>
      <w:divBdr>
        <w:top w:val="none" w:sz="0" w:space="0" w:color="auto"/>
        <w:left w:val="none" w:sz="0" w:space="0" w:color="auto"/>
        <w:bottom w:val="none" w:sz="0" w:space="0" w:color="auto"/>
        <w:right w:val="none" w:sz="0" w:space="0" w:color="auto"/>
      </w:divBdr>
    </w:div>
    <w:div w:id="2076735366">
      <w:bodyDiv w:val="1"/>
      <w:marLeft w:val="0"/>
      <w:marRight w:val="0"/>
      <w:marTop w:val="0"/>
      <w:marBottom w:val="0"/>
      <w:divBdr>
        <w:top w:val="none" w:sz="0" w:space="0" w:color="auto"/>
        <w:left w:val="none" w:sz="0" w:space="0" w:color="auto"/>
        <w:bottom w:val="none" w:sz="0" w:space="0" w:color="auto"/>
        <w:right w:val="none" w:sz="0" w:space="0" w:color="auto"/>
      </w:divBdr>
    </w:div>
    <w:div w:id="2079592267">
      <w:bodyDiv w:val="1"/>
      <w:marLeft w:val="0"/>
      <w:marRight w:val="0"/>
      <w:marTop w:val="0"/>
      <w:marBottom w:val="0"/>
      <w:divBdr>
        <w:top w:val="none" w:sz="0" w:space="0" w:color="auto"/>
        <w:left w:val="none" w:sz="0" w:space="0" w:color="auto"/>
        <w:bottom w:val="none" w:sz="0" w:space="0" w:color="auto"/>
        <w:right w:val="none" w:sz="0" w:space="0" w:color="auto"/>
      </w:divBdr>
    </w:div>
    <w:div w:id="2090081747">
      <w:bodyDiv w:val="1"/>
      <w:marLeft w:val="0"/>
      <w:marRight w:val="0"/>
      <w:marTop w:val="0"/>
      <w:marBottom w:val="0"/>
      <w:divBdr>
        <w:top w:val="none" w:sz="0" w:space="0" w:color="auto"/>
        <w:left w:val="none" w:sz="0" w:space="0" w:color="auto"/>
        <w:bottom w:val="none" w:sz="0" w:space="0" w:color="auto"/>
        <w:right w:val="none" w:sz="0" w:space="0" w:color="auto"/>
      </w:divBdr>
    </w:div>
    <w:div w:id="21036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z00520787\Documents\Metting\94\tian\CR%20Correction%20on%20SRS%20transmission%20for%20UL%20timing%20adjust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853F4-C729-46BB-A3D8-8FBBC7ED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Correction on SRS transmission for UL timing adjustment.dotx</Template>
  <TotalTime>1</TotalTime>
  <Pages>4</Pages>
  <Words>955</Words>
  <Characters>5794</Characters>
  <Application>Microsoft Office Word</Application>
  <DocSecurity>4</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Huawei_revised</cp:lastModifiedBy>
  <cp:revision>2</cp:revision>
  <cp:lastPrinted>1900-01-01T00:00:00Z</cp:lastPrinted>
  <dcterms:created xsi:type="dcterms:W3CDTF">2022-03-01T18:50:00Z</dcterms:created>
  <dcterms:modified xsi:type="dcterms:W3CDTF">2022-03-01T18:50:00Z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(3)E/jMvEFVGi/EinYlbTXa2TN1XsavyPNUIutG58/BYjvZ3+nTsnNKDS6CQ1bXOyhOrRN+ZaCu
xaDMMnk5v8s05huj9z9fWCCGuxOcoLs0Ja1RTDVPxu2FMgFNViXFTeMvq9CZfPWBcRfr7Ree
EyEpz0jLt2DClhw97VsQEAWFXdhmKdTD21ZVtc39OX2QlTd3tRh0flg/XabJsaFxJQD48tjn
oZzs3MkDK5SLBJboIN</vt:lpwstr>
  </property>
  <property fmtid="{D5CDD505-2E9C-101B-9397-08002B2CF9AE}" pid="22" name="_2015_ms_pID_7253431">
    <vt:lpwstr>AAGQhr7BOjtUWuL9KH5ocLHGcbxYpL1jA3opFtMRQ1M4VqDjYjDGKz
6XOcUPOsdAJDTHKC6L6ZrT8D33b5HoyvK0ByHKV/xBev4xDSTsAg2xi8h+ht/NJLE5AKaslN
OiKWFCYpnOi2eskaJXAUYfP1DI5Qh7iZlxyC5IMGEXUKYAiz9o54gOZtMdIvVUo/Nw1h4faR
nBcqJZ0r/OiA1bzWKZ2EKS5iWk3BE9XohEpH</vt:lpwstr>
  </property>
  <property fmtid="{D5CDD505-2E9C-101B-9397-08002B2CF9AE}" pid="23" name="_2015_ms_pID_7253432">
    <vt:lpwstr>Eqsbg6rf02ARHupWKeVmKGI=</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1646137121</vt:lpwstr>
  </property>
</Properties>
</file>