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A52EE" w14:textId="03A12DC2" w:rsidR="00306735" w:rsidRPr="00306735" w:rsidRDefault="00306735" w:rsidP="00306735">
      <w:pPr>
        <w:tabs>
          <w:tab w:val="right" w:pos="20000"/>
        </w:tabs>
        <w:spacing w:after="0"/>
        <w:rPr>
          <w:rFonts w:ascii="Arial" w:eastAsia="MS Mincho" w:hAnsi="Arial" w:cs="Arial"/>
          <w:b/>
          <w:noProof/>
          <w:sz w:val="24"/>
          <w:szCs w:val="24"/>
        </w:rPr>
      </w:pPr>
      <w:bookmarkStart w:id="0" w:name="OLE_LINK15"/>
      <w:bookmarkStart w:id="1" w:name="_Hlk84666062"/>
      <w:r w:rsidRPr="00306735">
        <w:rPr>
          <w:rFonts w:ascii="Arial" w:eastAsia="MS Mincho" w:hAnsi="Arial"/>
          <w:b/>
          <w:noProof/>
          <w:sz w:val="24"/>
        </w:rPr>
        <w:t>3GPP TSG-</w:t>
      </w:r>
      <w:r w:rsidRPr="00306735">
        <w:rPr>
          <w:rFonts w:ascii="Arial" w:eastAsia="MS Mincho" w:hAnsi="Arial"/>
          <w:b/>
          <w:noProof/>
          <w:sz w:val="24"/>
          <w:lang w:eastAsia="zh-CN"/>
        </w:rPr>
        <w:t>RAN WG4</w:t>
      </w:r>
      <w:r w:rsidRPr="00306735">
        <w:rPr>
          <w:rFonts w:ascii="Arial" w:eastAsia="MS Mincho" w:hAnsi="Arial"/>
          <w:b/>
          <w:noProof/>
          <w:sz w:val="24"/>
        </w:rPr>
        <w:t xml:space="preserve"> Meetin</w:t>
      </w:r>
      <w:r w:rsidRPr="00306735">
        <w:rPr>
          <w:rFonts w:ascii="Arial" w:eastAsia="MS Mincho" w:hAnsi="Arial"/>
          <w:b/>
          <w:noProof/>
          <w:sz w:val="24"/>
          <w:lang w:eastAsia="zh-CN"/>
        </w:rPr>
        <w:t>g #102-e</w:t>
      </w:r>
      <w:r w:rsidRPr="00306735">
        <w:rPr>
          <w:rFonts w:ascii="Arial" w:eastAsia="MS Mincho" w:hAnsi="Arial" w:cs="Arial"/>
          <w:b/>
          <w:noProof/>
          <w:sz w:val="24"/>
          <w:szCs w:val="24"/>
        </w:rPr>
        <w:tab/>
      </w:r>
      <w:r w:rsidR="00CC3961" w:rsidRPr="00CC3961">
        <w:rPr>
          <w:rFonts w:ascii="Arial" w:eastAsia="宋体" w:hAnsi="Arial" w:cs="Arial"/>
          <w:b/>
          <w:noProof/>
          <w:sz w:val="24"/>
          <w:szCs w:val="24"/>
          <w:lang w:eastAsia="zh-CN"/>
        </w:rPr>
        <w:t>R4-2207258</w:t>
      </w:r>
    </w:p>
    <w:bookmarkEnd w:id="0"/>
    <w:p w14:paraId="7ECC4F6C" w14:textId="77777777" w:rsidR="00306735" w:rsidRPr="00306735" w:rsidRDefault="00306735" w:rsidP="00306735">
      <w:pPr>
        <w:spacing w:after="120"/>
        <w:outlineLvl w:val="0"/>
        <w:rPr>
          <w:rFonts w:ascii="Arial" w:eastAsia="MS Mincho" w:hAnsi="Arial"/>
          <w:b/>
          <w:noProof/>
          <w:sz w:val="24"/>
        </w:rPr>
      </w:pPr>
      <w:r w:rsidRPr="00306735">
        <w:rPr>
          <w:rFonts w:ascii="Arial" w:eastAsia="MS Mincho" w:hAnsi="Arial"/>
          <w:b/>
          <w:noProof/>
          <w:sz w:val="24"/>
        </w:rPr>
        <w:t>Electronic Meeting, 21</w:t>
      </w:r>
      <w:r w:rsidRPr="00306735">
        <w:rPr>
          <w:rFonts w:ascii="Arial" w:eastAsia="MS Mincho" w:hAnsi="Arial"/>
          <w:b/>
          <w:noProof/>
          <w:sz w:val="24"/>
          <w:vertAlign w:val="superscript"/>
        </w:rPr>
        <w:t>st</w:t>
      </w:r>
      <w:r w:rsidRPr="00306735">
        <w:rPr>
          <w:rFonts w:ascii="Arial" w:eastAsia="MS Mincho" w:hAnsi="Arial"/>
          <w:b/>
          <w:noProof/>
          <w:sz w:val="24"/>
        </w:rPr>
        <w:t xml:space="preserve"> Feb – 3</w:t>
      </w:r>
      <w:r w:rsidRPr="00306735">
        <w:rPr>
          <w:rFonts w:ascii="Arial" w:eastAsia="MS Mincho" w:hAnsi="Arial"/>
          <w:b/>
          <w:noProof/>
          <w:sz w:val="24"/>
          <w:vertAlign w:val="superscript"/>
        </w:rPr>
        <w:t>rd</w:t>
      </w:r>
      <w:r w:rsidRPr="00306735">
        <w:rPr>
          <w:rFonts w:ascii="Arial" w:eastAsia="MS Mincho" w:hAnsi="Arial"/>
          <w:b/>
          <w:noProof/>
          <w:sz w:val="24"/>
        </w:rPr>
        <w:t xml:space="preserve"> Mar,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E626C23" w14:textId="77777777" w:rsidTr="00547111">
        <w:tc>
          <w:tcPr>
            <w:tcW w:w="9641" w:type="dxa"/>
            <w:gridSpan w:val="9"/>
            <w:tcBorders>
              <w:top w:val="single" w:sz="4" w:space="0" w:color="auto"/>
              <w:left w:val="single" w:sz="4" w:space="0" w:color="auto"/>
              <w:right w:val="single" w:sz="4" w:space="0" w:color="auto"/>
            </w:tcBorders>
          </w:tcPr>
          <w:bookmarkEnd w:id="1"/>
          <w:p w14:paraId="465CBA43" w14:textId="16BA8FD1" w:rsidR="001E41F3" w:rsidRDefault="00305409" w:rsidP="0086005B">
            <w:pPr>
              <w:pStyle w:val="CRCoverPage"/>
              <w:spacing w:after="0"/>
              <w:jc w:val="right"/>
              <w:rPr>
                <w:i/>
                <w:noProof/>
              </w:rPr>
            </w:pPr>
            <w:r>
              <w:rPr>
                <w:i/>
                <w:noProof/>
                <w:sz w:val="14"/>
              </w:rPr>
              <w:t>CR-Form-v</w:t>
            </w:r>
            <w:r w:rsidR="008863B9">
              <w:rPr>
                <w:i/>
                <w:noProof/>
                <w:sz w:val="14"/>
              </w:rPr>
              <w:t>12.</w:t>
            </w:r>
            <w:r w:rsidR="00CC3961">
              <w:rPr>
                <w:i/>
                <w:noProof/>
                <w:sz w:val="14"/>
              </w:rPr>
              <w:t>2</w:t>
            </w:r>
          </w:p>
        </w:tc>
      </w:tr>
      <w:tr w:rsidR="001E41F3" w14:paraId="0BD9DFA5" w14:textId="77777777" w:rsidTr="00547111">
        <w:tc>
          <w:tcPr>
            <w:tcW w:w="9641" w:type="dxa"/>
            <w:gridSpan w:val="9"/>
            <w:tcBorders>
              <w:left w:val="single" w:sz="4" w:space="0" w:color="auto"/>
              <w:right w:val="single" w:sz="4" w:space="0" w:color="auto"/>
            </w:tcBorders>
          </w:tcPr>
          <w:p w14:paraId="50DB65B6" w14:textId="77777777" w:rsidR="001E41F3" w:rsidRDefault="001E41F3">
            <w:pPr>
              <w:pStyle w:val="CRCoverPage"/>
              <w:spacing w:after="0"/>
              <w:jc w:val="center"/>
              <w:rPr>
                <w:noProof/>
              </w:rPr>
            </w:pPr>
            <w:r>
              <w:rPr>
                <w:b/>
                <w:noProof/>
                <w:sz w:val="32"/>
              </w:rPr>
              <w:t>CHANGE REQUEST</w:t>
            </w:r>
          </w:p>
        </w:tc>
      </w:tr>
      <w:tr w:rsidR="001E41F3" w14:paraId="10D290CF" w14:textId="77777777" w:rsidTr="00547111">
        <w:tc>
          <w:tcPr>
            <w:tcW w:w="9641" w:type="dxa"/>
            <w:gridSpan w:val="9"/>
            <w:tcBorders>
              <w:left w:val="single" w:sz="4" w:space="0" w:color="auto"/>
              <w:right w:val="single" w:sz="4" w:space="0" w:color="auto"/>
            </w:tcBorders>
          </w:tcPr>
          <w:p w14:paraId="40657F54" w14:textId="77777777" w:rsidR="001E41F3" w:rsidRDefault="001E41F3">
            <w:pPr>
              <w:pStyle w:val="CRCoverPage"/>
              <w:spacing w:after="0"/>
              <w:rPr>
                <w:noProof/>
                <w:sz w:val="8"/>
                <w:szCs w:val="8"/>
              </w:rPr>
            </w:pPr>
          </w:p>
        </w:tc>
      </w:tr>
      <w:tr w:rsidR="001E41F3" w14:paraId="56F37CB0" w14:textId="77777777" w:rsidTr="00547111">
        <w:tc>
          <w:tcPr>
            <w:tcW w:w="142" w:type="dxa"/>
            <w:tcBorders>
              <w:left w:val="single" w:sz="4" w:space="0" w:color="auto"/>
            </w:tcBorders>
          </w:tcPr>
          <w:p w14:paraId="790A2020" w14:textId="77777777" w:rsidR="001E41F3" w:rsidRDefault="001E41F3">
            <w:pPr>
              <w:pStyle w:val="CRCoverPage"/>
              <w:spacing w:after="0"/>
              <w:jc w:val="right"/>
              <w:rPr>
                <w:noProof/>
              </w:rPr>
            </w:pPr>
          </w:p>
        </w:tc>
        <w:tc>
          <w:tcPr>
            <w:tcW w:w="1559" w:type="dxa"/>
            <w:shd w:val="pct30" w:color="FFFF00" w:fill="auto"/>
          </w:tcPr>
          <w:p w14:paraId="147F5E0B" w14:textId="5C6D7E80" w:rsidR="001E41F3" w:rsidRPr="00410371" w:rsidRDefault="007862E2" w:rsidP="00E77BEB">
            <w:pPr>
              <w:pStyle w:val="CRCoverPage"/>
              <w:spacing w:after="0"/>
              <w:jc w:val="center"/>
              <w:rPr>
                <w:b/>
                <w:noProof/>
                <w:sz w:val="28"/>
              </w:rPr>
            </w:pPr>
            <w:r>
              <w:rPr>
                <w:b/>
                <w:noProof/>
                <w:sz w:val="28"/>
              </w:rPr>
              <w:t>3</w:t>
            </w:r>
            <w:r w:rsidR="0072024B">
              <w:rPr>
                <w:b/>
                <w:noProof/>
                <w:sz w:val="28"/>
              </w:rPr>
              <w:t>8</w:t>
            </w:r>
            <w:r>
              <w:rPr>
                <w:b/>
                <w:noProof/>
                <w:sz w:val="28"/>
              </w:rPr>
              <w:t>.</w:t>
            </w:r>
            <w:r w:rsidR="00041531">
              <w:rPr>
                <w:b/>
                <w:noProof/>
                <w:sz w:val="28"/>
              </w:rPr>
              <w:t>1</w:t>
            </w:r>
            <w:r w:rsidR="00E77BEB">
              <w:rPr>
                <w:b/>
                <w:noProof/>
                <w:sz w:val="28"/>
              </w:rPr>
              <w:t>01-4</w:t>
            </w:r>
          </w:p>
        </w:tc>
        <w:tc>
          <w:tcPr>
            <w:tcW w:w="709" w:type="dxa"/>
          </w:tcPr>
          <w:p w14:paraId="75478D8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50E7E51" w14:textId="792232BD" w:rsidR="001E41F3" w:rsidRPr="00975527" w:rsidRDefault="000B027E" w:rsidP="000630BD">
            <w:pPr>
              <w:pStyle w:val="CRCoverPage"/>
              <w:spacing w:after="0"/>
              <w:jc w:val="center"/>
              <w:rPr>
                <w:b/>
                <w:noProof/>
                <w:lang w:eastAsia="zh-CN"/>
              </w:rPr>
            </w:pPr>
            <w:r>
              <w:rPr>
                <w:b/>
                <w:noProof/>
                <w:sz w:val="28"/>
              </w:rPr>
              <w:t>Draft</w:t>
            </w:r>
          </w:p>
        </w:tc>
        <w:tc>
          <w:tcPr>
            <w:tcW w:w="709" w:type="dxa"/>
          </w:tcPr>
          <w:p w14:paraId="2810BB7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4F4E6D4" w14:textId="59B4EDB2" w:rsidR="001E41F3" w:rsidRPr="00410371" w:rsidRDefault="00067F04" w:rsidP="008B5C6F">
            <w:pPr>
              <w:pStyle w:val="CRCoverPage"/>
              <w:spacing w:after="0"/>
              <w:jc w:val="center"/>
              <w:rPr>
                <w:b/>
                <w:noProof/>
              </w:rPr>
            </w:pPr>
            <w:r>
              <w:rPr>
                <w:b/>
                <w:noProof/>
                <w:sz w:val="28"/>
              </w:rPr>
              <w:t>-</w:t>
            </w:r>
          </w:p>
        </w:tc>
        <w:tc>
          <w:tcPr>
            <w:tcW w:w="2410" w:type="dxa"/>
          </w:tcPr>
          <w:p w14:paraId="62480CA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11996D8" w14:textId="6D0BC6EE" w:rsidR="001E41F3" w:rsidRPr="00410371" w:rsidRDefault="006F0153" w:rsidP="000630BD">
            <w:pPr>
              <w:pStyle w:val="CRCoverPage"/>
              <w:spacing w:after="0"/>
              <w:ind w:firstLineChars="150" w:firstLine="422"/>
              <w:rPr>
                <w:noProof/>
                <w:sz w:val="28"/>
              </w:rPr>
            </w:pPr>
            <w:r>
              <w:rPr>
                <w:b/>
                <w:noProof/>
                <w:sz w:val="28"/>
              </w:rPr>
              <w:t>1</w:t>
            </w:r>
            <w:r w:rsidR="00374AF7">
              <w:rPr>
                <w:b/>
                <w:noProof/>
                <w:sz w:val="28"/>
              </w:rPr>
              <w:t>6</w:t>
            </w:r>
            <w:r w:rsidR="00B444A3">
              <w:rPr>
                <w:b/>
                <w:noProof/>
                <w:sz w:val="28"/>
              </w:rPr>
              <w:t>.</w:t>
            </w:r>
            <w:r w:rsidR="00374AF7">
              <w:rPr>
                <w:b/>
                <w:noProof/>
                <w:sz w:val="28"/>
              </w:rPr>
              <w:t>7</w:t>
            </w:r>
            <w:r w:rsidR="00B431B3">
              <w:rPr>
                <w:b/>
                <w:noProof/>
                <w:sz w:val="28"/>
              </w:rPr>
              <w:t>.</w:t>
            </w:r>
            <w:r w:rsidR="00DB5EFB">
              <w:rPr>
                <w:b/>
                <w:noProof/>
                <w:sz w:val="28"/>
              </w:rPr>
              <w:t>0</w:t>
            </w:r>
          </w:p>
        </w:tc>
        <w:tc>
          <w:tcPr>
            <w:tcW w:w="143" w:type="dxa"/>
            <w:tcBorders>
              <w:right w:val="single" w:sz="4" w:space="0" w:color="auto"/>
            </w:tcBorders>
          </w:tcPr>
          <w:p w14:paraId="4DBC96D6" w14:textId="77777777" w:rsidR="001E41F3" w:rsidRDefault="001E41F3">
            <w:pPr>
              <w:pStyle w:val="CRCoverPage"/>
              <w:spacing w:after="0"/>
              <w:rPr>
                <w:noProof/>
              </w:rPr>
            </w:pPr>
          </w:p>
        </w:tc>
      </w:tr>
      <w:tr w:rsidR="001E41F3" w14:paraId="58EBBA31" w14:textId="77777777" w:rsidTr="00547111">
        <w:tc>
          <w:tcPr>
            <w:tcW w:w="9641" w:type="dxa"/>
            <w:gridSpan w:val="9"/>
            <w:tcBorders>
              <w:left w:val="single" w:sz="4" w:space="0" w:color="auto"/>
              <w:right w:val="single" w:sz="4" w:space="0" w:color="auto"/>
            </w:tcBorders>
          </w:tcPr>
          <w:p w14:paraId="56035549" w14:textId="77777777" w:rsidR="001E41F3" w:rsidRDefault="001E41F3">
            <w:pPr>
              <w:pStyle w:val="CRCoverPage"/>
              <w:spacing w:after="0"/>
              <w:rPr>
                <w:noProof/>
              </w:rPr>
            </w:pPr>
          </w:p>
        </w:tc>
      </w:tr>
      <w:tr w:rsidR="001E41F3" w14:paraId="147AEA76" w14:textId="77777777" w:rsidTr="00547111">
        <w:tc>
          <w:tcPr>
            <w:tcW w:w="9641" w:type="dxa"/>
            <w:gridSpan w:val="9"/>
            <w:tcBorders>
              <w:top w:val="single" w:sz="4" w:space="0" w:color="auto"/>
            </w:tcBorders>
          </w:tcPr>
          <w:p w14:paraId="6652E07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f"/>
                  <w:rFonts w:cs="Arial"/>
                  <w:b/>
                  <w:i/>
                  <w:noProof/>
                  <w:color w:val="FF0000"/>
                </w:rPr>
                <w:t>HE</w:t>
              </w:r>
              <w:bookmarkStart w:id="2" w:name="_Hlt497126619"/>
              <w:r w:rsidRPr="00F25D98">
                <w:rPr>
                  <w:rStyle w:val="af"/>
                  <w:rFonts w:cs="Arial"/>
                  <w:b/>
                  <w:i/>
                  <w:noProof/>
                  <w:color w:val="FF0000"/>
                </w:rPr>
                <w:t>L</w:t>
              </w:r>
              <w:bookmarkEnd w:id="2"/>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f"/>
                  <w:rFonts w:cs="Arial"/>
                  <w:i/>
                  <w:noProof/>
                </w:rPr>
                <w:t>http://www.3gpp.org/Change-Requests</w:t>
              </w:r>
            </w:hyperlink>
            <w:r w:rsidR="00F25D98" w:rsidRPr="00F25D98">
              <w:rPr>
                <w:rFonts w:cs="Arial"/>
                <w:i/>
                <w:noProof/>
              </w:rPr>
              <w:t>.</w:t>
            </w:r>
          </w:p>
        </w:tc>
      </w:tr>
      <w:tr w:rsidR="001E41F3" w14:paraId="6493CBDE" w14:textId="77777777" w:rsidTr="00547111">
        <w:tc>
          <w:tcPr>
            <w:tcW w:w="9641" w:type="dxa"/>
            <w:gridSpan w:val="9"/>
          </w:tcPr>
          <w:p w14:paraId="4A817C8B" w14:textId="77777777" w:rsidR="001E41F3" w:rsidRDefault="001E41F3">
            <w:pPr>
              <w:pStyle w:val="CRCoverPage"/>
              <w:spacing w:after="0"/>
              <w:rPr>
                <w:noProof/>
                <w:sz w:val="8"/>
                <w:szCs w:val="8"/>
              </w:rPr>
            </w:pPr>
          </w:p>
        </w:tc>
      </w:tr>
    </w:tbl>
    <w:p w14:paraId="1500E8A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A569805" w14:textId="77777777" w:rsidTr="00A7671C">
        <w:tc>
          <w:tcPr>
            <w:tcW w:w="2835" w:type="dxa"/>
          </w:tcPr>
          <w:p w14:paraId="5EEA22D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7465EB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1ACE54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0E3C6B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D4BBEC9" w14:textId="52FA020E" w:rsidR="00F25D98" w:rsidRDefault="009E33E7" w:rsidP="00811B6B">
            <w:pPr>
              <w:pStyle w:val="CRCoverPage"/>
              <w:spacing w:after="0"/>
              <w:jc w:val="center"/>
              <w:rPr>
                <w:b/>
                <w:caps/>
                <w:noProof/>
                <w:lang w:eastAsia="zh-CN"/>
              </w:rPr>
            </w:pPr>
            <w:r>
              <w:rPr>
                <w:rFonts w:hint="eastAsia"/>
                <w:b/>
                <w:caps/>
                <w:noProof/>
                <w:lang w:eastAsia="zh-CN"/>
              </w:rPr>
              <w:t>X</w:t>
            </w:r>
          </w:p>
        </w:tc>
        <w:tc>
          <w:tcPr>
            <w:tcW w:w="2126" w:type="dxa"/>
          </w:tcPr>
          <w:p w14:paraId="3DE3107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B9134" w14:textId="5C2DA7E7" w:rsidR="00F25D98" w:rsidRDefault="00F25D98" w:rsidP="001E41F3">
            <w:pPr>
              <w:pStyle w:val="CRCoverPage"/>
              <w:spacing w:after="0"/>
              <w:jc w:val="center"/>
              <w:rPr>
                <w:b/>
                <w:caps/>
                <w:noProof/>
                <w:lang w:eastAsia="zh-CN"/>
              </w:rPr>
            </w:pPr>
          </w:p>
        </w:tc>
        <w:tc>
          <w:tcPr>
            <w:tcW w:w="1418" w:type="dxa"/>
            <w:tcBorders>
              <w:left w:val="nil"/>
            </w:tcBorders>
          </w:tcPr>
          <w:p w14:paraId="2FFE47E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19B58C" w14:textId="77777777" w:rsidR="00F25D98" w:rsidRDefault="00F25D98" w:rsidP="001E41F3">
            <w:pPr>
              <w:pStyle w:val="CRCoverPage"/>
              <w:spacing w:after="0"/>
              <w:jc w:val="center"/>
              <w:rPr>
                <w:b/>
                <w:bCs/>
                <w:caps/>
                <w:noProof/>
              </w:rPr>
            </w:pPr>
          </w:p>
        </w:tc>
      </w:tr>
    </w:tbl>
    <w:p w14:paraId="6712E1B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B9B9642" w14:textId="77777777" w:rsidTr="00547111">
        <w:tc>
          <w:tcPr>
            <w:tcW w:w="9640" w:type="dxa"/>
            <w:gridSpan w:val="11"/>
          </w:tcPr>
          <w:p w14:paraId="5A69101A" w14:textId="77777777" w:rsidR="001E41F3" w:rsidRDefault="001E41F3">
            <w:pPr>
              <w:pStyle w:val="CRCoverPage"/>
              <w:spacing w:after="0"/>
              <w:rPr>
                <w:noProof/>
                <w:sz w:val="8"/>
                <w:szCs w:val="8"/>
              </w:rPr>
            </w:pPr>
          </w:p>
        </w:tc>
      </w:tr>
      <w:tr w:rsidR="001E41F3" w14:paraId="500C3308" w14:textId="77777777" w:rsidTr="00547111">
        <w:tc>
          <w:tcPr>
            <w:tcW w:w="1843" w:type="dxa"/>
            <w:tcBorders>
              <w:top w:val="single" w:sz="4" w:space="0" w:color="auto"/>
              <w:left w:val="single" w:sz="4" w:space="0" w:color="auto"/>
            </w:tcBorders>
          </w:tcPr>
          <w:p w14:paraId="6AE0092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FCC6A06" w14:textId="13669102" w:rsidR="001E41F3" w:rsidRDefault="00407E8C" w:rsidP="000630BD">
            <w:pPr>
              <w:pStyle w:val="CRCoverPage"/>
              <w:spacing w:after="0"/>
              <w:ind w:left="100"/>
              <w:rPr>
                <w:noProof/>
              </w:rPr>
            </w:pPr>
            <w:r>
              <w:rPr>
                <w:noProof/>
                <w:lang w:eastAsia="zh-CN"/>
              </w:rPr>
              <w:t>Draft CR on c</w:t>
            </w:r>
            <w:r w:rsidR="00036980" w:rsidRPr="00036980">
              <w:rPr>
                <w:noProof/>
                <w:lang w:eastAsia="zh-CN"/>
              </w:rPr>
              <w:t>orrection to test applicability reference for CA performance requirements (TS38.101-4, Rel-16)</w:t>
            </w:r>
          </w:p>
        </w:tc>
      </w:tr>
      <w:tr w:rsidR="001E41F3" w14:paraId="0C7EC539" w14:textId="77777777" w:rsidTr="00547111">
        <w:tc>
          <w:tcPr>
            <w:tcW w:w="1843" w:type="dxa"/>
            <w:tcBorders>
              <w:left w:val="single" w:sz="4" w:space="0" w:color="auto"/>
            </w:tcBorders>
          </w:tcPr>
          <w:p w14:paraId="7F0EA5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FEA59AA" w14:textId="77777777" w:rsidR="001E41F3" w:rsidRDefault="001E41F3">
            <w:pPr>
              <w:pStyle w:val="CRCoverPage"/>
              <w:spacing w:after="0"/>
              <w:rPr>
                <w:noProof/>
                <w:sz w:val="8"/>
                <w:szCs w:val="8"/>
              </w:rPr>
            </w:pPr>
          </w:p>
        </w:tc>
      </w:tr>
      <w:tr w:rsidR="001E41F3" w14:paraId="049F25F1" w14:textId="77777777" w:rsidTr="00547111">
        <w:tc>
          <w:tcPr>
            <w:tcW w:w="1843" w:type="dxa"/>
            <w:tcBorders>
              <w:left w:val="single" w:sz="4" w:space="0" w:color="auto"/>
            </w:tcBorders>
          </w:tcPr>
          <w:p w14:paraId="7660D5E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BFBC41A" w14:textId="37E83BBB" w:rsidR="001E41F3" w:rsidRDefault="0031497C" w:rsidP="005F6E85">
            <w:pPr>
              <w:pStyle w:val="CRCoverPage"/>
              <w:spacing w:after="0"/>
              <w:ind w:left="100"/>
              <w:rPr>
                <w:noProof/>
              </w:rPr>
            </w:pPr>
            <w:r>
              <w:rPr>
                <w:noProof/>
                <w:lang w:eastAsia="zh-CN"/>
              </w:rPr>
              <w:t>Huawei</w:t>
            </w:r>
            <w:r w:rsidR="00DE0BC1">
              <w:rPr>
                <w:noProof/>
                <w:lang w:eastAsia="zh-CN"/>
              </w:rPr>
              <w:t>, HiSilicon</w:t>
            </w:r>
          </w:p>
        </w:tc>
      </w:tr>
      <w:tr w:rsidR="001E41F3" w14:paraId="304E36FD" w14:textId="77777777" w:rsidTr="00547111">
        <w:tc>
          <w:tcPr>
            <w:tcW w:w="1843" w:type="dxa"/>
            <w:tcBorders>
              <w:left w:val="single" w:sz="4" w:space="0" w:color="auto"/>
            </w:tcBorders>
          </w:tcPr>
          <w:p w14:paraId="687F31D7"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2A7F425" w14:textId="04F8EA40" w:rsidR="001E41F3" w:rsidRDefault="00824E89" w:rsidP="00547111">
            <w:pPr>
              <w:pStyle w:val="CRCoverPage"/>
              <w:spacing w:after="0"/>
              <w:ind w:left="100"/>
              <w:rPr>
                <w:noProof/>
              </w:rPr>
            </w:pPr>
            <w:r>
              <w:rPr>
                <w:noProof/>
              </w:rPr>
              <w:t>R</w:t>
            </w:r>
            <w:r w:rsidR="0031497C">
              <w:rPr>
                <w:noProof/>
              </w:rPr>
              <w:t>4</w:t>
            </w:r>
          </w:p>
        </w:tc>
      </w:tr>
      <w:tr w:rsidR="001E41F3" w14:paraId="0F692F96" w14:textId="77777777" w:rsidTr="00547111">
        <w:tc>
          <w:tcPr>
            <w:tcW w:w="1843" w:type="dxa"/>
            <w:tcBorders>
              <w:left w:val="single" w:sz="4" w:space="0" w:color="auto"/>
            </w:tcBorders>
          </w:tcPr>
          <w:p w14:paraId="43A0520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8772F94" w14:textId="77777777" w:rsidR="001E41F3" w:rsidRDefault="001E41F3">
            <w:pPr>
              <w:pStyle w:val="CRCoverPage"/>
              <w:spacing w:after="0"/>
              <w:rPr>
                <w:noProof/>
                <w:sz w:val="8"/>
                <w:szCs w:val="8"/>
              </w:rPr>
            </w:pPr>
          </w:p>
        </w:tc>
      </w:tr>
      <w:tr w:rsidR="001E41F3" w14:paraId="5053FF9C" w14:textId="77777777" w:rsidTr="00547111">
        <w:tc>
          <w:tcPr>
            <w:tcW w:w="1843" w:type="dxa"/>
            <w:tcBorders>
              <w:left w:val="single" w:sz="4" w:space="0" w:color="auto"/>
            </w:tcBorders>
          </w:tcPr>
          <w:p w14:paraId="515359D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5AA90D5" w14:textId="558B2000" w:rsidR="001E41F3" w:rsidRDefault="00467A33" w:rsidP="005F6E85">
            <w:pPr>
              <w:pStyle w:val="CRCoverPage"/>
              <w:spacing w:after="0"/>
              <w:ind w:left="100"/>
              <w:rPr>
                <w:noProof/>
              </w:rPr>
            </w:pPr>
            <w:r w:rsidRPr="00467A33">
              <w:rPr>
                <w:noProof/>
              </w:rPr>
              <w:t>NR_perf_enh-Perf</w:t>
            </w:r>
          </w:p>
        </w:tc>
        <w:tc>
          <w:tcPr>
            <w:tcW w:w="567" w:type="dxa"/>
            <w:tcBorders>
              <w:left w:val="nil"/>
            </w:tcBorders>
          </w:tcPr>
          <w:p w14:paraId="7B82FB4A" w14:textId="77777777" w:rsidR="001E41F3" w:rsidRDefault="001E41F3">
            <w:pPr>
              <w:pStyle w:val="CRCoverPage"/>
              <w:spacing w:after="0"/>
              <w:ind w:right="100"/>
              <w:rPr>
                <w:noProof/>
              </w:rPr>
            </w:pPr>
          </w:p>
        </w:tc>
        <w:tc>
          <w:tcPr>
            <w:tcW w:w="1417" w:type="dxa"/>
            <w:gridSpan w:val="3"/>
            <w:tcBorders>
              <w:left w:val="nil"/>
            </w:tcBorders>
          </w:tcPr>
          <w:p w14:paraId="6AEF43C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8076FAC" w14:textId="6FF95893" w:rsidR="001E41F3" w:rsidRDefault="00975527" w:rsidP="000630BD">
            <w:pPr>
              <w:pStyle w:val="CRCoverPage"/>
              <w:spacing w:after="0"/>
              <w:ind w:left="100"/>
              <w:rPr>
                <w:noProof/>
                <w:lang w:eastAsia="zh-CN"/>
              </w:rPr>
            </w:pPr>
            <w:r w:rsidRPr="00975527">
              <w:rPr>
                <w:noProof/>
                <w:lang w:eastAsia="zh-CN"/>
              </w:rPr>
              <w:t>202</w:t>
            </w:r>
            <w:r w:rsidR="00F2534C">
              <w:rPr>
                <w:noProof/>
                <w:lang w:eastAsia="zh-CN"/>
              </w:rPr>
              <w:t>2</w:t>
            </w:r>
            <w:r w:rsidRPr="00975527">
              <w:rPr>
                <w:noProof/>
                <w:lang w:eastAsia="zh-CN"/>
              </w:rPr>
              <w:t>-</w:t>
            </w:r>
            <w:r w:rsidR="00154B2E">
              <w:rPr>
                <w:noProof/>
                <w:lang w:eastAsia="zh-CN"/>
              </w:rPr>
              <w:t>0</w:t>
            </w:r>
            <w:r w:rsidR="00357A13">
              <w:rPr>
                <w:noProof/>
                <w:lang w:eastAsia="zh-CN"/>
              </w:rPr>
              <w:t>2</w:t>
            </w:r>
            <w:r w:rsidR="00154B2E">
              <w:rPr>
                <w:noProof/>
                <w:lang w:eastAsia="zh-CN"/>
              </w:rPr>
              <w:t>-</w:t>
            </w:r>
            <w:r w:rsidR="00357A13">
              <w:rPr>
                <w:noProof/>
                <w:lang w:eastAsia="zh-CN"/>
              </w:rPr>
              <w:t>1</w:t>
            </w:r>
            <w:r w:rsidR="00374AF7">
              <w:rPr>
                <w:noProof/>
                <w:lang w:eastAsia="zh-CN"/>
              </w:rPr>
              <w:t>4</w:t>
            </w:r>
          </w:p>
        </w:tc>
      </w:tr>
      <w:tr w:rsidR="001E41F3" w14:paraId="69899796" w14:textId="77777777" w:rsidTr="00547111">
        <w:tc>
          <w:tcPr>
            <w:tcW w:w="1843" w:type="dxa"/>
            <w:tcBorders>
              <w:left w:val="single" w:sz="4" w:space="0" w:color="auto"/>
            </w:tcBorders>
          </w:tcPr>
          <w:p w14:paraId="4181F3B1" w14:textId="77777777" w:rsidR="001E41F3" w:rsidRDefault="001E41F3">
            <w:pPr>
              <w:pStyle w:val="CRCoverPage"/>
              <w:spacing w:after="0"/>
              <w:rPr>
                <w:b/>
                <w:i/>
                <w:noProof/>
                <w:sz w:val="8"/>
                <w:szCs w:val="8"/>
              </w:rPr>
            </w:pPr>
          </w:p>
        </w:tc>
        <w:tc>
          <w:tcPr>
            <w:tcW w:w="1986" w:type="dxa"/>
            <w:gridSpan w:val="4"/>
          </w:tcPr>
          <w:p w14:paraId="316E95FC" w14:textId="77777777" w:rsidR="001E41F3" w:rsidRDefault="001E41F3">
            <w:pPr>
              <w:pStyle w:val="CRCoverPage"/>
              <w:spacing w:after="0"/>
              <w:rPr>
                <w:noProof/>
                <w:sz w:val="8"/>
                <w:szCs w:val="8"/>
              </w:rPr>
            </w:pPr>
          </w:p>
        </w:tc>
        <w:tc>
          <w:tcPr>
            <w:tcW w:w="2267" w:type="dxa"/>
            <w:gridSpan w:val="2"/>
          </w:tcPr>
          <w:p w14:paraId="7A7C9F5D" w14:textId="77777777" w:rsidR="001E41F3" w:rsidRDefault="001E41F3">
            <w:pPr>
              <w:pStyle w:val="CRCoverPage"/>
              <w:spacing w:after="0"/>
              <w:rPr>
                <w:noProof/>
                <w:sz w:val="8"/>
                <w:szCs w:val="8"/>
              </w:rPr>
            </w:pPr>
          </w:p>
        </w:tc>
        <w:tc>
          <w:tcPr>
            <w:tcW w:w="1417" w:type="dxa"/>
            <w:gridSpan w:val="3"/>
          </w:tcPr>
          <w:p w14:paraId="19FAA32E" w14:textId="77777777" w:rsidR="001E41F3" w:rsidRDefault="001E41F3">
            <w:pPr>
              <w:pStyle w:val="CRCoverPage"/>
              <w:spacing w:after="0"/>
              <w:rPr>
                <w:noProof/>
                <w:sz w:val="8"/>
                <w:szCs w:val="8"/>
              </w:rPr>
            </w:pPr>
          </w:p>
        </w:tc>
        <w:tc>
          <w:tcPr>
            <w:tcW w:w="2127" w:type="dxa"/>
            <w:tcBorders>
              <w:right w:val="single" w:sz="4" w:space="0" w:color="auto"/>
            </w:tcBorders>
          </w:tcPr>
          <w:p w14:paraId="3F52E0DF" w14:textId="77777777" w:rsidR="001E41F3" w:rsidRDefault="001E41F3">
            <w:pPr>
              <w:pStyle w:val="CRCoverPage"/>
              <w:spacing w:after="0"/>
              <w:rPr>
                <w:noProof/>
                <w:sz w:val="8"/>
                <w:szCs w:val="8"/>
              </w:rPr>
            </w:pPr>
          </w:p>
        </w:tc>
      </w:tr>
      <w:tr w:rsidR="001E41F3" w14:paraId="141E6633" w14:textId="77777777" w:rsidTr="00547111">
        <w:trPr>
          <w:cantSplit/>
        </w:trPr>
        <w:tc>
          <w:tcPr>
            <w:tcW w:w="1843" w:type="dxa"/>
            <w:tcBorders>
              <w:left w:val="single" w:sz="4" w:space="0" w:color="auto"/>
            </w:tcBorders>
          </w:tcPr>
          <w:p w14:paraId="5E8947C2" w14:textId="77777777" w:rsidR="001E41F3" w:rsidRDefault="001E41F3">
            <w:pPr>
              <w:pStyle w:val="CRCoverPage"/>
              <w:tabs>
                <w:tab w:val="right" w:pos="1759"/>
              </w:tabs>
              <w:spacing w:after="0"/>
              <w:rPr>
                <w:b/>
                <w:i/>
                <w:noProof/>
              </w:rPr>
            </w:pPr>
            <w:bookmarkStart w:id="3" w:name="_Hlk28023479"/>
            <w:r>
              <w:rPr>
                <w:b/>
                <w:i/>
                <w:noProof/>
              </w:rPr>
              <w:t>Category:</w:t>
            </w:r>
          </w:p>
        </w:tc>
        <w:tc>
          <w:tcPr>
            <w:tcW w:w="851" w:type="dxa"/>
            <w:shd w:val="pct30" w:color="FFFF00" w:fill="auto"/>
          </w:tcPr>
          <w:p w14:paraId="5392B764" w14:textId="4E5E6986" w:rsidR="001E41F3" w:rsidRPr="00E07A1F" w:rsidRDefault="004D5C10" w:rsidP="00B431B3">
            <w:pPr>
              <w:pStyle w:val="CRCoverPage"/>
              <w:spacing w:after="0"/>
              <w:ind w:left="100" w:right="-609" w:firstLineChars="100" w:firstLine="201"/>
              <w:rPr>
                <w:b/>
                <w:noProof/>
              </w:rPr>
            </w:pPr>
            <w:r>
              <w:rPr>
                <w:b/>
                <w:noProof/>
              </w:rPr>
              <w:t>F</w:t>
            </w:r>
          </w:p>
        </w:tc>
        <w:tc>
          <w:tcPr>
            <w:tcW w:w="3402" w:type="dxa"/>
            <w:gridSpan w:val="5"/>
            <w:tcBorders>
              <w:left w:val="nil"/>
            </w:tcBorders>
          </w:tcPr>
          <w:p w14:paraId="3E924FF8" w14:textId="77777777" w:rsidR="001E41F3" w:rsidRDefault="001E41F3">
            <w:pPr>
              <w:pStyle w:val="CRCoverPage"/>
              <w:spacing w:after="0"/>
              <w:rPr>
                <w:noProof/>
              </w:rPr>
            </w:pPr>
          </w:p>
        </w:tc>
        <w:tc>
          <w:tcPr>
            <w:tcW w:w="1417" w:type="dxa"/>
            <w:gridSpan w:val="3"/>
            <w:tcBorders>
              <w:left w:val="nil"/>
            </w:tcBorders>
          </w:tcPr>
          <w:p w14:paraId="0E12B25E"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E516862" w14:textId="189F2471" w:rsidR="001E41F3" w:rsidRDefault="00201249" w:rsidP="00674CF0">
            <w:pPr>
              <w:pStyle w:val="CRCoverPage"/>
              <w:spacing w:after="0"/>
              <w:ind w:left="100"/>
              <w:rPr>
                <w:noProof/>
              </w:rPr>
            </w:pPr>
            <w:r>
              <w:rPr>
                <w:noProof/>
              </w:rPr>
              <w:t>Rel-</w:t>
            </w:r>
            <w:r w:rsidR="00975527">
              <w:rPr>
                <w:noProof/>
              </w:rPr>
              <w:t>1</w:t>
            </w:r>
            <w:r w:rsidR="00E47F23">
              <w:rPr>
                <w:noProof/>
              </w:rPr>
              <w:t>6</w:t>
            </w:r>
          </w:p>
        </w:tc>
      </w:tr>
      <w:bookmarkEnd w:id="3"/>
      <w:tr w:rsidR="001E41F3" w14:paraId="003D8F7D" w14:textId="77777777" w:rsidTr="00547111">
        <w:tc>
          <w:tcPr>
            <w:tcW w:w="1843" w:type="dxa"/>
            <w:tcBorders>
              <w:left w:val="single" w:sz="4" w:space="0" w:color="auto"/>
              <w:bottom w:val="single" w:sz="4" w:space="0" w:color="auto"/>
            </w:tcBorders>
          </w:tcPr>
          <w:p w14:paraId="6D4369E6" w14:textId="77777777" w:rsidR="001E41F3" w:rsidRDefault="001E41F3">
            <w:pPr>
              <w:pStyle w:val="CRCoverPage"/>
              <w:spacing w:after="0"/>
              <w:rPr>
                <w:b/>
                <w:i/>
                <w:noProof/>
              </w:rPr>
            </w:pPr>
          </w:p>
        </w:tc>
        <w:tc>
          <w:tcPr>
            <w:tcW w:w="4677" w:type="dxa"/>
            <w:gridSpan w:val="8"/>
            <w:tcBorders>
              <w:bottom w:val="single" w:sz="4" w:space="0" w:color="auto"/>
            </w:tcBorders>
          </w:tcPr>
          <w:p w14:paraId="4E427F4F" w14:textId="2C75DBCE"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sidR="0086005B">
              <w:rPr>
                <w:b/>
                <w:i/>
                <w:noProof/>
                <w:sz w:val="18"/>
              </w:rPr>
              <w:t>A</w:t>
            </w:r>
            <w:r w:rsidR="0086005B">
              <w:rPr>
                <w:i/>
                <w:noProof/>
                <w:sz w:val="18"/>
              </w:rPr>
              <w:t xml:space="preserve">  (mirror corresponding to a change in an earlier </w:t>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t>release)</w:t>
            </w:r>
            <w:r w:rsidR="0086005B">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1AE31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6A880BE7" w14:textId="21BF3F21"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86005B">
              <w:rPr>
                <w:i/>
                <w:noProof/>
                <w:sz w:val="18"/>
              </w:rPr>
              <w:t>Rel-8</w:t>
            </w:r>
            <w:r w:rsidR="0086005B">
              <w:rPr>
                <w:i/>
                <w:noProof/>
                <w:sz w:val="18"/>
              </w:rPr>
              <w:tab/>
              <w:t>(Release 8)</w:t>
            </w:r>
            <w:r w:rsidR="0086005B">
              <w:rPr>
                <w:i/>
                <w:noProof/>
                <w:sz w:val="18"/>
              </w:rPr>
              <w:br/>
              <w:t>Rel-9</w:t>
            </w:r>
            <w:r w:rsidR="0086005B">
              <w:rPr>
                <w:i/>
                <w:noProof/>
                <w:sz w:val="18"/>
              </w:rPr>
              <w:tab/>
              <w:t>(Release 9)</w:t>
            </w:r>
            <w:r w:rsidR="0086005B">
              <w:rPr>
                <w:i/>
                <w:noProof/>
                <w:sz w:val="18"/>
              </w:rPr>
              <w:br/>
              <w:t>Rel-10</w:t>
            </w:r>
            <w:r w:rsidR="0086005B">
              <w:rPr>
                <w:i/>
                <w:noProof/>
                <w:sz w:val="18"/>
              </w:rPr>
              <w:tab/>
              <w:t>(Release 10)</w:t>
            </w:r>
            <w:r w:rsidR="0086005B">
              <w:rPr>
                <w:i/>
                <w:noProof/>
                <w:sz w:val="18"/>
              </w:rPr>
              <w:br/>
              <w:t>Rel-11</w:t>
            </w:r>
            <w:r w:rsidR="0086005B">
              <w:rPr>
                <w:i/>
                <w:noProof/>
                <w:sz w:val="18"/>
              </w:rPr>
              <w:tab/>
              <w:t>(Release 11)</w:t>
            </w:r>
            <w:r w:rsidR="0086005B">
              <w:rPr>
                <w:i/>
                <w:noProof/>
                <w:sz w:val="18"/>
              </w:rPr>
              <w:br/>
              <w:t>…</w:t>
            </w:r>
            <w:r w:rsidR="0086005B">
              <w:rPr>
                <w:i/>
                <w:noProof/>
                <w:sz w:val="18"/>
              </w:rPr>
              <w:br/>
              <w:t>Rel-1</w:t>
            </w:r>
            <w:r w:rsidR="00CC3961">
              <w:rPr>
                <w:i/>
                <w:noProof/>
                <w:sz w:val="18"/>
              </w:rPr>
              <w:t>6</w:t>
            </w:r>
            <w:r w:rsidR="0086005B">
              <w:rPr>
                <w:i/>
                <w:noProof/>
                <w:sz w:val="18"/>
              </w:rPr>
              <w:tab/>
              <w:t>(Release 1</w:t>
            </w:r>
            <w:r w:rsidR="00CC3961">
              <w:rPr>
                <w:i/>
                <w:noProof/>
                <w:sz w:val="18"/>
              </w:rPr>
              <w:t>6</w:t>
            </w:r>
            <w:r w:rsidR="0086005B">
              <w:rPr>
                <w:i/>
                <w:noProof/>
                <w:sz w:val="18"/>
              </w:rPr>
              <w:t>)</w:t>
            </w:r>
            <w:r w:rsidR="0086005B">
              <w:rPr>
                <w:i/>
                <w:noProof/>
                <w:sz w:val="18"/>
              </w:rPr>
              <w:br/>
              <w:t>Rel-1</w:t>
            </w:r>
            <w:r w:rsidR="00CC3961">
              <w:rPr>
                <w:i/>
                <w:noProof/>
                <w:sz w:val="18"/>
              </w:rPr>
              <w:t>7</w:t>
            </w:r>
            <w:r w:rsidR="0086005B">
              <w:rPr>
                <w:i/>
                <w:noProof/>
                <w:sz w:val="18"/>
              </w:rPr>
              <w:tab/>
              <w:t>(Release 1</w:t>
            </w:r>
            <w:r w:rsidR="00CC3961">
              <w:rPr>
                <w:i/>
                <w:noProof/>
                <w:sz w:val="18"/>
              </w:rPr>
              <w:t>7</w:t>
            </w:r>
            <w:r w:rsidR="0086005B">
              <w:rPr>
                <w:i/>
                <w:noProof/>
                <w:sz w:val="18"/>
              </w:rPr>
              <w:t>)</w:t>
            </w:r>
            <w:r w:rsidR="0086005B">
              <w:rPr>
                <w:i/>
                <w:noProof/>
                <w:sz w:val="18"/>
              </w:rPr>
              <w:br/>
              <w:t>Rel-1</w:t>
            </w:r>
            <w:r w:rsidR="00CC3961">
              <w:rPr>
                <w:i/>
                <w:noProof/>
                <w:sz w:val="18"/>
              </w:rPr>
              <w:t>8</w:t>
            </w:r>
            <w:r w:rsidR="0086005B">
              <w:rPr>
                <w:i/>
                <w:noProof/>
                <w:sz w:val="18"/>
              </w:rPr>
              <w:tab/>
              <w:t>(Release 1</w:t>
            </w:r>
            <w:r w:rsidR="00CC3961">
              <w:rPr>
                <w:i/>
                <w:noProof/>
                <w:sz w:val="18"/>
              </w:rPr>
              <w:t>8</w:t>
            </w:r>
            <w:r w:rsidR="0086005B">
              <w:rPr>
                <w:i/>
                <w:noProof/>
                <w:sz w:val="18"/>
              </w:rPr>
              <w:t>)</w:t>
            </w:r>
            <w:r w:rsidR="0086005B">
              <w:rPr>
                <w:i/>
                <w:noProof/>
                <w:sz w:val="18"/>
              </w:rPr>
              <w:br/>
              <w:t>Rel-1</w:t>
            </w:r>
            <w:r w:rsidR="00CC3961">
              <w:rPr>
                <w:i/>
                <w:noProof/>
                <w:sz w:val="18"/>
              </w:rPr>
              <w:t>9</w:t>
            </w:r>
            <w:r w:rsidR="0086005B">
              <w:rPr>
                <w:i/>
                <w:noProof/>
                <w:sz w:val="18"/>
              </w:rPr>
              <w:tab/>
              <w:t>(Release 1</w:t>
            </w:r>
            <w:r w:rsidR="00CC3961">
              <w:rPr>
                <w:i/>
                <w:noProof/>
                <w:sz w:val="18"/>
              </w:rPr>
              <w:t>9</w:t>
            </w:r>
            <w:bookmarkStart w:id="4" w:name="_GoBack"/>
            <w:bookmarkEnd w:id="4"/>
            <w:r w:rsidR="0086005B">
              <w:rPr>
                <w:i/>
                <w:noProof/>
                <w:sz w:val="18"/>
              </w:rPr>
              <w:t>)</w:t>
            </w:r>
          </w:p>
        </w:tc>
      </w:tr>
      <w:tr w:rsidR="001E41F3" w14:paraId="166D8EB1" w14:textId="77777777" w:rsidTr="00547111">
        <w:tc>
          <w:tcPr>
            <w:tcW w:w="1843" w:type="dxa"/>
          </w:tcPr>
          <w:p w14:paraId="54B65778" w14:textId="77777777" w:rsidR="001E41F3" w:rsidRDefault="001E41F3">
            <w:pPr>
              <w:pStyle w:val="CRCoverPage"/>
              <w:spacing w:after="0"/>
              <w:rPr>
                <w:b/>
                <w:i/>
                <w:noProof/>
                <w:sz w:val="8"/>
                <w:szCs w:val="8"/>
              </w:rPr>
            </w:pPr>
          </w:p>
        </w:tc>
        <w:tc>
          <w:tcPr>
            <w:tcW w:w="7797" w:type="dxa"/>
            <w:gridSpan w:val="10"/>
          </w:tcPr>
          <w:p w14:paraId="7246851D" w14:textId="77777777" w:rsidR="001E41F3" w:rsidRDefault="001E41F3">
            <w:pPr>
              <w:pStyle w:val="CRCoverPage"/>
              <w:spacing w:after="0"/>
              <w:rPr>
                <w:noProof/>
                <w:sz w:val="8"/>
                <w:szCs w:val="8"/>
              </w:rPr>
            </w:pPr>
          </w:p>
        </w:tc>
      </w:tr>
      <w:tr w:rsidR="001E41F3" w14:paraId="6BA3EEDF" w14:textId="77777777" w:rsidTr="00547111">
        <w:tc>
          <w:tcPr>
            <w:tcW w:w="2694" w:type="dxa"/>
            <w:gridSpan w:val="2"/>
            <w:tcBorders>
              <w:top w:val="single" w:sz="4" w:space="0" w:color="auto"/>
              <w:left w:val="single" w:sz="4" w:space="0" w:color="auto"/>
            </w:tcBorders>
          </w:tcPr>
          <w:p w14:paraId="0407D82C"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BFCC87B" w14:textId="021A5AB3" w:rsidR="00917870" w:rsidRPr="00047BF6" w:rsidRDefault="00411BD0" w:rsidP="00DB5EFB">
            <w:pPr>
              <w:pStyle w:val="CRCoverPage"/>
              <w:spacing w:after="0"/>
              <w:ind w:leftChars="50" w:left="100"/>
              <w:rPr>
                <w:noProof/>
                <w:lang w:val="en-US" w:eastAsia="zh-CN"/>
              </w:rPr>
            </w:pPr>
            <w:r w:rsidRPr="00411BD0">
              <w:rPr>
                <w:noProof/>
                <w:lang w:eastAsia="zh-CN"/>
              </w:rPr>
              <w:t>The</w:t>
            </w:r>
            <w:r w:rsidR="00467A33">
              <w:rPr>
                <w:noProof/>
                <w:lang w:eastAsia="zh-CN"/>
              </w:rPr>
              <w:t>re is wrong reference to the applicability rule for normal CA performance requirements</w:t>
            </w:r>
            <w:r w:rsidRPr="00411BD0">
              <w:rPr>
                <w:noProof/>
                <w:lang w:eastAsia="zh-CN"/>
              </w:rPr>
              <w:t>.</w:t>
            </w:r>
          </w:p>
        </w:tc>
      </w:tr>
      <w:tr w:rsidR="001E41F3" w14:paraId="422CB9C2" w14:textId="77777777" w:rsidTr="00547111">
        <w:tc>
          <w:tcPr>
            <w:tcW w:w="2694" w:type="dxa"/>
            <w:gridSpan w:val="2"/>
            <w:tcBorders>
              <w:left w:val="single" w:sz="4" w:space="0" w:color="auto"/>
            </w:tcBorders>
          </w:tcPr>
          <w:p w14:paraId="0B0FD93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A0C3A7D" w14:textId="77777777" w:rsidR="001E41F3" w:rsidRDefault="001E41F3">
            <w:pPr>
              <w:pStyle w:val="CRCoverPage"/>
              <w:spacing w:after="0"/>
              <w:rPr>
                <w:noProof/>
                <w:sz w:val="8"/>
                <w:szCs w:val="8"/>
              </w:rPr>
            </w:pPr>
          </w:p>
        </w:tc>
      </w:tr>
      <w:tr w:rsidR="001E41F3" w:rsidRPr="003D6632" w14:paraId="68A4B5B6" w14:textId="77777777" w:rsidTr="00547111">
        <w:tc>
          <w:tcPr>
            <w:tcW w:w="2694" w:type="dxa"/>
            <w:gridSpan w:val="2"/>
            <w:tcBorders>
              <w:left w:val="single" w:sz="4" w:space="0" w:color="auto"/>
            </w:tcBorders>
          </w:tcPr>
          <w:p w14:paraId="48DF1421"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1408DC" w14:textId="4E8B5A4F" w:rsidR="00FE725A" w:rsidRDefault="008421D2" w:rsidP="00417491">
            <w:pPr>
              <w:pStyle w:val="CRCoverPage"/>
              <w:spacing w:after="0"/>
              <w:ind w:left="100"/>
              <w:rPr>
                <w:noProof/>
                <w:lang w:eastAsia="zh-CN"/>
              </w:rPr>
            </w:pPr>
            <w:r>
              <w:rPr>
                <w:rFonts w:hint="eastAsia"/>
                <w:noProof/>
                <w:lang w:eastAsia="zh-CN"/>
              </w:rPr>
              <w:t>F</w:t>
            </w:r>
            <w:r>
              <w:rPr>
                <w:noProof/>
                <w:lang w:eastAsia="zh-CN"/>
              </w:rPr>
              <w:t xml:space="preserve">or </w:t>
            </w:r>
            <w:r w:rsidR="00467A33">
              <w:rPr>
                <w:noProof/>
                <w:lang w:eastAsia="zh-CN"/>
              </w:rPr>
              <w:t>correcting clause reference</w:t>
            </w:r>
            <w:r>
              <w:rPr>
                <w:noProof/>
                <w:lang w:eastAsia="zh-CN"/>
              </w:rPr>
              <w:t xml:space="preserve">, </w:t>
            </w:r>
            <w:r w:rsidR="00107369">
              <w:rPr>
                <w:noProof/>
                <w:lang w:eastAsia="zh-CN"/>
              </w:rPr>
              <w:t>update</w:t>
            </w:r>
            <w:r w:rsidR="003C12EF">
              <w:rPr>
                <w:noProof/>
                <w:lang w:eastAsia="zh-CN"/>
              </w:rPr>
              <w:t xml:space="preserve"> </w:t>
            </w:r>
            <w:r w:rsidR="00411BD0">
              <w:rPr>
                <w:noProof/>
                <w:lang w:eastAsia="zh-CN"/>
              </w:rPr>
              <w:t xml:space="preserve">clause </w:t>
            </w:r>
            <w:r w:rsidR="00467A33">
              <w:rPr>
                <w:noProof/>
                <w:lang w:eastAsia="zh-CN"/>
              </w:rPr>
              <w:t>5.2A.2.1 and 5.2A.3.1</w:t>
            </w:r>
            <w:r w:rsidR="002E25DD">
              <w:rPr>
                <w:noProof/>
                <w:lang w:eastAsia="zh-CN"/>
              </w:rPr>
              <w:t>.</w:t>
            </w:r>
          </w:p>
        </w:tc>
      </w:tr>
      <w:tr w:rsidR="001E41F3" w14:paraId="20254976" w14:textId="77777777" w:rsidTr="00547111">
        <w:tc>
          <w:tcPr>
            <w:tcW w:w="2694" w:type="dxa"/>
            <w:gridSpan w:val="2"/>
            <w:tcBorders>
              <w:left w:val="single" w:sz="4" w:space="0" w:color="auto"/>
            </w:tcBorders>
          </w:tcPr>
          <w:p w14:paraId="11DC068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0F207E2" w14:textId="77777777" w:rsidR="001E41F3" w:rsidRDefault="001E41F3">
            <w:pPr>
              <w:pStyle w:val="CRCoverPage"/>
              <w:spacing w:after="0"/>
              <w:rPr>
                <w:noProof/>
                <w:sz w:val="8"/>
                <w:szCs w:val="8"/>
              </w:rPr>
            </w:pPr>
          </w:p>
        </w:tc>
      </w:tr>
      <w:tr w:rsidR="001E41F3" w14:paraId="2AC613F3" w14:textId="77777777" w:rsidTr="00547111">
        <w:tc>
          <w:tcPr>
            <w:tcW w:w="2694" w:type="dxa"/>
            <w:gridSpan w:val="2"/>
            <w:tcBorders>
              <w:left w:val="single" w:sz="4" w:space="0" w:color="auto"/>
              <w:bottom w:val="single" w:sz="4" w:space="0" w:color="auto"/>
            </w:tcBorders>
          </w:tcPr>
          <w:p w14:paraId="517FFDF8"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63F0596" w14:textId="130AFDFF" w:rsidR="001E41F3" w:rsidRDefault="005F6E85" w:rsidP="00DB5EFB">
            <w:pPr>
              <w:pStyle w:val="CRCoverPage"/>
              <w:spacing w:after="0"/>
              <w:ind w:left="100"/>
              <w:rPr>
                <w:noProof/>
              </w:rPr>
            </w:pPr>
            <w:r>
              <w:rPr>
                <w:noProof/>
              </w:rPr>
              <w:t>There will be i</w:t>
            </w:r>
            <w:r w:rsidRPr="0072024B">
              <w:rPr>
                <w:noProof/>
              </w:rPr>
              <w:t>nconsistenc</w:t>
            </w:r>
            <w:r>
              <w:rPr>
                <w:noProof/>
              </w:rPr>
              <w:t>e between the specification 38.</w:t>
            </w:r>
            <w:r w:rsidR="00DB5EFB">
              <w:rPr>
                <w:noProof/>
              </w:rPr>
              <w:t>101-4</w:t>
            </w:r>
            <w:r>
              <w:rPr>
                <w:noProof/>
              </w:rPr>
              <w:t xml:space="preserve"> and RAN 4 agreements</w:t>
            </w:r>
            <w:r>
              <w:rPr>
                <w:noProof/>
                <w:lang w:eastAsia="zh-CN"/>
              </w:rPr>
              <w:t>.</w:t>
            </w:r>
          </w:p>
        </w:tc>
      </w:tr>
      <w:tr w:rsidR="001E41F3" w14:paraId="3D1CAF38" w14:textId="77777777" w:rsidTr="00547111">
        <w:tc>
          <w:tcPr>
            <w:tcW w:w="2694" w:type="dxa"/>
            <w:gridSpan w:val="2"/>
          </w:tcPr>
          <w:p w14:paraId="0BF81D8F" w14:textId="77777777" w:rsidR="001E41F3" w:rsidRDefault="001E41F3">
            <w:pPr>
              <w:pStyle w:val="CRCoverPage"/>
              <w:spacing w:after="0"/>
              <w:rPr>
                <w:b/>
                <w:i/>
                <w:noProof/>
                <w:sz w:val="8"/>
                <w:szCs w:val="8"/>
              </w:rPr>
            </w:pPr>
          </w:p>
        </w:tc>
        <w:tc>
          <w:tcPr>
            <w:tcW w:w="6946" w:type="dxa"/>
            <w:gridSpan w:val="9"/>
          </w:tcPr>
          <w:p w14:paraId="4892A6FA" w14:textId="77777777" w:rsidR="001E41F3" w:rsidRPr="0072024B" w:rsidRDefault="001E41F3">
            <w:pPr>
              <w:pStyle w:val="CRCoverPage"/>
              <w:spacing w:after="0"/>
              <w:rPr>
                <w:noProof/>
                <w:sz w:val="8"/>
                <w:szCs w:val="8"/>
              </w:rPr>
            </w:pPr>
          </w:p>
        </w:tc>
      </w:tr>
      <w:tr w:rsidR="001E41F3" w14:paraId="6DDC99B6" w14:textId="77777777" w:rsidTr="00547111">
        <w:tc>
          <w:tcPr>
            <w:tcW w:w="2694" w:type="dxa"/>
            <w:gridSpan w:val="2"/>
            <w:tcBorders>
              <w:top w:val="single" w:sz="4" w:space="0" w:color="auto"/>
              <w:left w:val="single" w:sz="4" w:space="0" w:color="auto"/>
            </w:tcBorders>
          </w:tcPr>
          <w:p w14:paraId="107ACE7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504E67" w14:textId="05BCDB5F" w:rsidR="001E41F3" w:rsidRDefault="00467A33" w:rsidP="005F6E85">
            <w:pPr>
              <w:pStyle w:val="CRCoverPage"/>
              <w:spacing w:after="0"/>
              <w:ind w:left="100"/>
              <w:rPr>
                <w:noProof/>
              </w:rPr>
            </w:pPr>
            <w:r w:rsidRPr="00467A33">
              <w:rPr>
                <w:noProof/>
              </w:rPr>
              <w:t>5.2A.2.1</w:t>
            </w:r>
            <w:r>
              <w:rPr>
                <w:noProof/>
              </w:rPr>
              <w:t xml:space="preserve">, </w:t>
            </w:r>
            <w:r w:rsidRPr="00467A33">
              <w:rPr>
                <w:noProof/>
              </w:rPr>
              <w:t>5.2A.3.1</w:t>
            </w:r>
          </w:p>
        </w:tc>
      </w:tr>
      <w:tr w:rsidR="001E41F3" w14:paraId="3F3EB8E3" w14:textId="77777777" w:rsidTr="00547111">
        <w:tc>
          <w:tcPr>
            <w:tcW w:w="2694" w:type="dxa"/>
            <w:gridSpan w:val="2"/>
            <w:tcBorders>
              <w:left w:val="single" w:sz="4" w:space="0" w:color="auto"/>
            </w:tcBorders>
          </w:tcPr>
          <w:p w14:paraId="4301C23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584B5C9" w14:textId="77777777" w:rsidR="001E41F3" w:rsidRDefault="001E41F3">
            <w:pPr>
              <w:pStyle w:val="CRCoverPage"/>
              <w:spacing w:after="0"/>
              <w:rPr>
                <w:noProof/>
                <w:sz w:val="8"/>
                <w:szCs w:val="8"/>
              </w:rPr>
            </w:pPr>
          </w:p>
        </w:tc>
      </w:tr>
      <w:tr w:rsidR="001E41F3" w14:paraId="6F342CCB" w14:textId="77777777" w:rsidTr="00547111">
        <w:tc>
          <w:tcPr>
            <w:tcW w:w="2694" w:type="dxa"/>
            <w:gridSpan w:val="2"/>
            <w:tcBorders>
              <w:left w:val="single" w:sz="4" w:space="0" w:color="auto"/>
            </w:tcBorders>
          </w:tcPr>
          <w:p w14:paraId="6447A04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ADC860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90EAA42" w14:textId="77777777" w:rsidR="001E41F3" w:rsidRDefault="001E41F3">
            <w:pPr>
              <w:pStyle w:val="CRCoverPage"/>
              <w:spacing w:after="0"/>
              <w:jc w:val="center"/>
              <w:rPr>
                <w:b/>
                <w:caps/>
                <w:noProof/>
              </w:rPr>
            </w:pPr>
            <w:r>
              <w:rPr>
                <w:b/>
                <w:caps/>
                <w:noProof/>
              </w:rPr>
              <w:t>N</w:t>
            </w:r>
          </w:p>
        </w:tc>
        <w:tc>
          <w:tcPr>
            <w:tcW w:w="2977" w:type="dxa"/>
            <w:gridSpan w:val="4"/>
          </w:tcPr>
          <w:p w14:paraId="72A69F8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D422FE4" w14:textId="77777777" w:rsidR="001E41F3" w:rsidRDefault="001E41F3">
            <w:pPr>
              <w:pStyle w:val="CRCoverPage"/>
              <w:spacing w:after="0"/>
              <w:ind w:left="99"/>
              <w:rPr>
                <w:noProof/>
              </w:rPr>
            </w:pPr>
          </w:p>
        </w:tc>
      </w:tr>
      <w:tr w:rsidR="001E41F3" w14:paraId="4EDE0DED" w14:textId="77777777" w:rsidTr="00547111">
        <w:tc>
          <w:tcPr>
            <w:tcW w:w="2694" w:type="dxa"/>
            <w:gridSpan w:val="2"/>
            <w:tcBorders>
              <w:left w:val="single" w:sz="4" w:space="0" w:color="auto"/>
            </w:tcBorders>
          </w:tcPr>
          <w:p w14:paraId="3FA7686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45CE64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F9ECE2" w14:textId="77777777" w:rsidR="001E41F3" w:rsidRDefault="0037103B">
            <w:pPr>
              <w:pStyle w:val="CRCoverPage"/>
              <w:spacing w:after="0"/>
              <w:jc w:val="center"/>
              <w:rPr>
                <w:b/>
                <w:caps/>
                <w:noProof/>
              </w:rPr>
            </w:pPr>
            <w:r>
              <w:rPr>
                <w:b/>
                <w:caps/>
                <w:noProof/>
              </w:rPr>
              <w:t>x</w:t>
            </w:r>
          </w:p>
        </w:tc>
        <w:tc>
          <w:tcPr>
            <w:tcW w:w="2977" w:type="dxa"/>
            <w:gridSpan w:val="4"/>
          </w:tcPr>
          <w:p w14:paraId="7101667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DC44D80" w14:textId="77777777" w:rsidR="001E41F3" w:rsidRDefault="00145D43">
            <w:pPr>
              <w:pStyle w:val="CRCoverPage"/>
              <w:spacing w:after="0"/>
              <w:ind w:left="99"/>
              <w:rPr>
                <w:noProof/>
              </w:rPr>
            </w:pPr>
            <w:r>
              <w:rPr>
                <w:noProof/>
              </w:rPr>
              <w:t xml:space="preserve">TS/TR ... CR ... </w:t>
            </w:r>
          </w:p>
        </w:tc>
      </w:tr>
      <w:tr w:rsidR="001E41F3" w14:paraId="0C68F3B2" w14:textId="77777777" w:rsidTr="00547111">
        <w:tc>
          <w:tcPr>
            <w:tcW w:w="2694" w:type="dxa"/>
            <w:gridSpan w:val="2"/>
            <w:tcBorders>
              <w:left w:val="single" w:sz="4" w:space="0" w:color="auto"/>
            </w:tcBorders>
          </w:tcPr>
          <w:p w14:paraId="37C9228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A3F52D1" w14:textId="27BED01E" w:rsidR="001E41F3" w:rsidRDefault="00DB5EFB">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58DC5E" w14:textId="5E42D661" w:rsidR="001E41F3" w:rsidRDefault="001E41F3">
            <w:pPr>
              <w:pStyle w:val="CRCoverPage"/>
              <w:spacing w:after="0"/>
              <w:jc w:val="center"/>
              <w:rPr>
                <w:b/>
                <w:caps/>
                <w:noProof/>
                <w:lang w:eastAsia="zh-CN"/>
              </w:rPr>
            </w:pPr>
          </w:p>
        </w:tc>
        <w:tc>
          <w:tcPr>
            <w:tcW w:w="2977" w:type="dxa"/>
            <w:gridSpan w:val="4"/>
          </w:tcPr>
          <w:p w14:paraId="2E0ABDB8"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D1CFED4" w14:textId="4F26E88E" w:rsidR="001E41F3" w:rsidRDefault="00474ECA" w:rsidP="00DB5EFB">
            <w:pPr>
              <w:pStyle w:val="CRCoverPage"/>
              <w:spacing w:after="0"/>
              <w:ind w:left="99"/>
              <w:rPr>
                <w:noProof/>
              </w:rPr>
            </w:pPr>
            <w:r>
              <w:rPr>
                <w:noProof/>
              </w:rPr>
              <w:t>TS</w:t>
            </w:r>
            <w:r w:rsidR="00DB5EFB">
              <w:rPr>
                <w:noProof/>
              </w:rPr>
              <w:t xml:space="preserve"> 38.521-4</w:t>
            </w:r>
          </w:p>
        </w:tc>
      </w:tr>
      <w:tr w:rsidR="001E41F3" w14:paraId="003D3320" w14:textId="77777777" w:rsidTr="00547111">
        <w:tc>
          <w:tcPr>
            <w:tcW w:w="2694" w:type="dxa"/>
            <w:gridSpan w:val="2"/>
            <w:tcBorders>
              <w:left w:val="single" w:sz="4" w:space="0" w:color="auto"/>
            </w:tcBorders>
          </w:tcPr>
          <w:p w14:paraId="31599DB3"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603B20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6D23DEA" w14:textId="77777777" w:rsidR="001E41F3" w:rsidRDefault="0037103B">
            <w:pPr>
              <w:pStyle w:val="CRCoverPage"/>
              <w:spacing w:after="0"/>
              <w:jc w:val="center"/>
              <w:rPr>
                <w:b/>
                <w:caps/>
                <w:noProof/>
              </w:rPr>
            </w:pPr>
            <w:r>
              <w:rPr>
                <w:b/>
                <w:caps/>
                <w:noProof/>
              </w:rPr>
              <w:t>x</w:t>
            </w:r>
          </w:p>
        </w:tc>
        <w:tc>
          <w:tcPr>
            <w:tcW w:w="2977" w:type="dxa"/>
            <w:gridSpan w:val="4"/>
          </w:tcPr>
          <w:p w14:paraId="2A9E25C2"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1B3E9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63E35ED" w14:textId="77777777" w:rsidTr="008863B9">
        <w:tc>
          <w:tcPr>
            <w:tcW w:w="2694" w:type="dxa"/>
            <w:gridSpan w:val="2"/>
            <w:tcBorders>
              <w:left w:val="single" w:sz="4" w:space="0" w:color="auto"/>
            </w:tcBorders>
          </w:tcPr>
          <w:p w14:paraId="46DF074D" w14:textId="77777777" w:rsidR="001E41F3" w:rsidRDefault="001E41F3">
            <w:pPr>
              <w:pStyle w:val="CRCoverPage"/>
              <w:spacing w:after="0"/>
              <w:rPr>
                <w:b/>
                <w:i/>
                <w:noProof/>
              </w:rPr>
            </w:pPr>
          </w:p>
        </w:tc>
        <w:tc>
          <w:tcPr>
            <w:tcW w:w="6946" w:type="dxa"/>
            <w:gridSpan w:val="9"/>
            <w:tcBorders>
              <w:right w:val="single" w:sz="4" w:space="0" w:color="auto"/>
            </w:tcBorders>
          </w:tcPr>
          <w:p w14:paraId="7527E30C" w14:textId="77777777" w:rsidR="001E41F3" w:rsidRDefault="001E41F3">
            <w:pPr>
              <w:pStyle w:val="CRCoverPage"/>
              <w:spacing w:after="0"/>
              <w:rPr>
                <w:noProof/>
              </w:rPr>
            </w:pPr>
          </w:p>
        </w:tc>
      </w:tr>
      <w:tr w:rsidR="001E41F3" w14:paraId="6FE27266" w14:textId="77777777" w:rsidTr="008863B9">
        <w:tc>
          <w:tcPr>
            <w:tcW w:w="2694" w:type="dxa"/>
            <w:gridSpan w:val="2"/>
            <w:tcBorders>
              <w:left w:val="single" w:sz="4" w:space="0" w:color="auto"/>
              <w:bottom w:val="single" w:sz="4" w:space="0" w:color="auto"/>
            </w:tcBorders>
          </w:tcPr>
          <w:p w14:paraId="6BA7949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6FC80B6" w14:textId="0739D3E4" w:rsidR="001E41F3" w:rsidRDefault="001E41F3">
            <w:pPr>
              <w:pStyle w:val="CRCoverPage"/>
              <w:spacing w:after="0"/>
              <w:ind w:left="100"/>
              <w:rPr>
                <w:noProof/>
                <w:lang w:eastAsia="zh-CN"/>
              </w:rPr>
            </w:pPr>
          </w:p>
        </w:tc>
      </w:tr>
      <w:tr w:rsidR="008863B9" w:rsidRPr="008863B9" w14:paraId="104807D9" w14:textId="77777777" w:rsidTr="008863B9">
        <w:tc>
          <w:tcPr>
            <w:tcW w:w="2694" w:type="dxa"/>
            <w:gridSpan w:val="2"/>
            <w:tcBorders>
              <w:top w:val="single" w:sz="4" w:space="0" w:color="auto"/>
              <w:bottom w:val="single" w:sz="4" w:space="0" w:color="auto"/>
            </w:tcBorders>
          </w:tcPr>
          <w:p w14:paraId="5D4B9A4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86B87DD" w14:textId="77777777" w:rsidR="008863B9" w:rsidRPr="008863B9" w:rsidRDefault="008863B9">
            <w:pPr>
              <w:pStyle w:val="CRCoverPage"/>
              <w:spacing w:after="0"/>
              <w:ind w:left="100"/>
              <w:rPr>
                <w:noProof/>
                <w:sz w:val="8"/>
                <w:szCs w:val="8"/>
              </w:rPr>
            </w:pPr>
          </w:p>
        </w:tc>
      </w:tr>
      <w:tr w:rsidR="008863B9" w14:paraId="4D2E0800" w14:textId="77777777" w:rsidTr="008863B9">
        <w:tc>
          <w:tcPr>
            <w:tcW w:w="2694" w:type="dxa"/>
            <w:gridSpan w:val="2"/>
            <w:tcBorders>
              <w:top w:val="single" w:sz="4" w:space="0" w:color="auto"/>
              <w:left w:val="single" w:sz="4" w:space="0" w:color="auto"/>
              <w:bottom w:val="single" w:sz="4" w:space="0" w:color="auto"/>
            </w:tcBorders>
          </w:tcPr>
          <w:p w14:paraId="3661CC2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0E1B01C" w14:textId="6C5CB086" w:rsidR="008863B9" w:rsidRDefault="008863B9">
            <w:pPr>
              <w:pStyle w:val="CRCoverPage"/>
              <w:spacing w:after="0"/>
              <w:ind w:left="100"/>
              <w:rPr>
                <w:noProof/>
                <w:lang w:eastAsia="zh-CN"/>
              </w:rPr>
            </w:pPr>
          </w:p>
        </w:tc>
      </w:tr>
    </w:tbl>
    <w:p w14:paraId="79F5BC11"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85C490C" w14:textId="79E63910" w:rsidR="00185C33" w:rsidRDefault="002F49C6" w:rsidP="00185C33">
      <w:pPr>
        <w:pStyle w:val="aff2"/>
        <w:rPr>
          <w:rFonts w:ascii="Times New Roman" w:hAnsi="Times New Roman"/>
          <w:i/>
          <w:highlight w:val="yellow"/>
        </w:rPr>
      </w:pPr>
      <w:bookmarkStart w:id="5" w:name="_Toc13090907"/>
      <w:r w:rsidRPr="002F49C6">
        <w:rPr>
          <w:rFonts w:ascii="Times New Roman" w:hAnsi="Times New Roman"/>
          <w:i/>
          <w:highlight w:val="yellow"/>
        </w:rPr>
        <w:lastRenderedPageBreak/>
        <w:t xml:space="preserve">&lt;START OF THE CHANGE </w:t>
      </w:r>
      <w:r w:rsidR="00417491">
        <w:rPr>
          <w:rFonts w:ascii="Times New Roman" w:hAnsi="Times New Roman"/>
          <w:i/>
          <w:highlight w:val="yellow"/>
        </w:rPr>
        <w:t>1</w:t>
      </w:r>
      <w:r w:rsidRPr="002F49C6">
        <w:rPr>
          <w:rFonts w:ascii="Times New Roman" w:hAnsi="Times New Roman"/>
          <w:i/>
          <w:highlight w:val="yellow"/>
        </w:rPr>
        <w:t>&gt;</w:t>
      </w:r>
    </w:p>
    <w:p w14:paraId="18374F43" w14:textId="77777777" w:rsidR="00C9226A" w:rsidRPr="00C9226A" w:rsidRDefault="00C9226A" w:rsidP="00C9226A">
      <w:pPr>
        <w:keepNext/>
        <w:keepLines/>
        <w:spacing w:before="120"/>
        <w:ind w:left="1418" w:hanging="1418"/>
        <w:outlineLvl w:val="3"/>
        <w:rPr>
          <w:rFonts w:ascii="Arial" w:eastAsia="宋体" w:hAnsi="Arial"/>
          <w:sz w:val="24"/>
        </w:rPr>
      </w:pPr>
      <w:bookmarkStart w:id="6" w:name="_Toc61120930"/>
      <w:bookmarkStart w:id="7" w:name="_Toc67918092"/>
      <w:bookmarkStart w:id="8" w:name="_Toc76297645"/>
      <w:bookmarkStart w:id="9" w:name="_Toc76571575"/>
      <w:bookmarkStart w:id="10" w:name="_Toc76650717"/>
      <w:bookmarkStart w:id="11" w:name="_Toc76653833"/>
      <w:bookmarkStart w:id="12" w:name="_Toc83742443"/>
      <w:bookmarkStart w:id="13" w:name="_Toc91440217"/>
      <w:r w:rsidRPr="00C9226A">
        <w:rPr>
          <w:rFonts w:ascii="Arial" w:eastAsia="宋体" w:hAnsi="Arial"/>
          <w:sz w:val="24"/>
        </w:rPr>
        <w:t>5.</w:t>
      </w:r>
      <w:r w:rsidRPr="00C9226A">
        <w:rPr>
          <w:rFonts w:ascii="Arial" w:eastAsia="宋体" w:hAnsi="Arial" w:hint="eastAsia"/>
          <w:sz w:val="24"/>
        </w:rPr>
        <w:t>2</w:t>
      </w:r>
      <w:r w:rsidRPr="00C9226A">
        <w:rPr>
          <w:rFonts w:ascii="Arial" w:eastAsia="宋体" w:hAnsi="Arial"/>
          <w:sz w:val="24"/>
        </w:rPr>
        <w:t>A.</w:t>
      </w:r>
      <w:r w:rsidRPr="00C9226A">
        <w:rPr>
          <w:rFonts w:ascii="Arial" w:eastAsia="宋体" w:hAnsi="Arial" w:hint="eastAsia"/>
          <w:sz w:val="24"/>
          <w:lang w:eastAsia="zh-CN"/>
        </w:rPr>
        <w:t>2</w:t>
      </w:r>
      <w:r w:rsidRPr="00C9226A">
        <w:rPr>
          <w:rFonts w:ascii="Arial" w:eastAsia="宋体" w:hAnsi="Arial"/>
          <w:sz w:val="24"/>
        </w:rPr>
        <w:t>.1</w:t>
      </w:r>
      <w:r w:rsidRPr="00C9226A">
        <w:rPr>
          <w:rFonts w:ascii="Arial" w:eastAsia="宋体" w:hAnsi="Arial" w:hint="eastAsia"/>
          <w:sz w:val="24"/>
        </w:rPr>
        <w:tab/>
      </w:r>
      <w:r w:rsidRPr="00C9226A">
        <w:rPr>
          <w:rFonts w:ascii="Arial" w:eastAsia="宋体" w:hAnsi="Arial"/>
          <w:sz w:val="24"/>
        </w:rPr>
        <w:t>Minimum requirements</w:t>
      </w:r>
      <w:bookmarkEnd w:id="6"/>
      <w:bookmarkEnd w:id="7"/>
      <w:bookmarkEnd w:id="8"/>
      <w:bookmarkEnd w:id="9"/>
      <w:bookmarkEnd w:id="10"/>
      <w:bookmarkEnd w:id="11"/>
      <w:bookmarkEnd w:id="12"/>
      <w:bookmarkEnd w:id="13"/>
    </w:p>
    <w:p w14:paraId="1CE88D84" w14:textId="77777777" w:rsidR="00C9226A" w:rsidRPr="00C9226A" w:rsidRDefault="00C9226A" w:rsidP="00C9226A">
      <w:pPr>
        <w:rPr>
          <w:rFonts w:eastAsia="宋体"/>
          <w:lang w:eastAsia="zh-CN"/>
        </w:rPr>
      </w:pPr>
      <w:r w:rsidRPr="00C9226A">
        <w:rPr>
          <w:rFonts w:eastAsia="宋体" w:hint="eastAsia"/>
          <w:lang w:eastAsia="zh-CN"/>
        </w:rPr>
        <w:t xml:space="preserve">For CA with different numbers of DL </w:t>
      </w:r>
      <w:r w:rsidRPr="00C9226A">
        <w:rPr>
          <w:rFonts w:eastAsia="宋体"/>
          <w:snapToGrid w:val="0"/>
          <w:lang w:eastAsia="zh-CN"/>
        </w:rPr>
        <w:t>component carrier</w:t>
      </w:r>
      <w:r w:rsidRPr="00C9226A">
        <w:rPr>
          <w:rFonts w:eastAsia="宋体" w:hint="eastAsia"/>
          <w:lang w:eastAsia="zh-CN"/>
        </w:rPr>
        <w:t xml:space="preserve">s, the </w:t>
      </w:r>
      <w:r w:rsidRPr="00C9226A">
        <w:rPr>
          <w:rFonts w:eastAsia="宋体" w:hint="eastAsia"/>
        </w:rPr>
        <w:t>requirements</w:t>
      </w:r>
      <w:r w:rsidRPr="00C9226A">
        <w:rPr>
          <w:rFonts w:eastAsia="宋体" w:hint="eastAsia"/>
          <w:lang w:eastAsia="zh-CN"/>
        </w:rPr>
        <w:t xml:space="preserve"> are defined in </w:t>
      </w:r>
      <w:r w:rsidRPr="00C9226A">
        <w:rPr>
          <w:rFonts w:eastAsia="宋体"/>
        </w:rPr>
        <w:t>Table 5.2A.</w:t>
      </w:r>
      <w:r w:rsidRPr="00C9226A">
        <w:rPr>
          <w:rFonts w:eastAsia="宋体" w:hint="eastAsia"/>
          <w:lang w:eastAsia="zh-CN"/>
        </w:rPr>
        <w:t>2</w:t>
      </w:r>
      <w:r w:rsidRPr="00C9226A">
        <w:rPr>
          <w:rFonts w:eastAsia="宋体"/>
        </w:rPr>
        <w:t>.1-</w:t>
      </w:r>
      <w:r w:rsidRPr="00C9226A">
        <w:rPr>
          <w:rFonts w:eastAsia="宋体" w:hint="eastAsia"/>
          <w:lang w:eastAsia="zh-CN"/>
        </w:rPr>
        <w:t>4 based on t</w:t>
      </w:r>
      <w:r w:rsidRPr="00C9226A">
        <w:rPr>
          <w:rFonts w:eastAsia="宋体"/>
        </w:rPr>
        <w:t>he single carrier requirements for different SCSs and different bandwidth specified in Table 5.2A.</w:t>
      </w:r>
      <w:r w:rsidRPr="00C9226A">
        <w:rPr>
          <w:rFonts w:eastAsia="宋体" w:hint="eastAsia"/>
          <w:lang w:eastAsia="zh-CN"/>
        </w:rPr>
        <w:t>2</w:t>
      </w:r>
      <w:r w:rsidRPr="00C9226A">
        <w:rPr>
          <w:rFonts w:eastAsia="宋体"/>
        </w:rPr>
        <w:t>.1-</w:t>
      </w:r>
      <w:r w:rsidRPr="00C9226A">
        <w:rPr>
          <w:rFonts w:eastAsia="宋体" w:hint="eastAsia"/>
          <w:lang w:eastAsia="zh-CN"/>
        </w:rPr>
        <w:t>1</w:t>
      </w:r>
      <w:r w:rsidRPr="00C9226A">
        <w:rPr>
          <w:rFonts w:eastAsia="宋体"/>
        </w:rPr>
        <w:t xml:space="preserve"> ~</w:t>
      </w:r>
      <w:r w:rsidRPr="00C9226A">
        <w:rPr>
          <w:rFonts w:eastAsia="宋体" w:hint="eastAsia"/>
          <w:lang w:eastAsia="zh-CN"/>
        </w:rPr>
        <w:t xml:space="preserve"> </w:t>
      </w:r>
      <w:r w:rsidRPr="00C9226A">
        <w:rPr>
          <w:rFonts w:eastAsia="宋体"/>
        </w:rPr>
        <w:t>Table 5.2A.</w:t>
      </w:r>
      <w:r w:rsidRPr="00C9226A">
        <w:rPr>
          <w:rFonts w:eastAsia="宋体" w:hint="eastAsia"/>
          <w:lang w:eastAsia="zh-CN"/>
        </w:rPr>
        <w:t>2</w:t>
      </w:r>
      <w:r w:rsidRPr="00C9226A">
        <w:rPr>
          <w:rFonts w:eastAsia="宋体"/>
        </w:rPr>
        <w:t>.1-</w:t>
      </w:r>
      <w:r w:rsidRPr="00C9226A">
        <w:rPr>
          <w:rFonts w:eastAsia="宋体" w:hint="eastAsia"/>
          <w:lang w:eastAsia="zh-CN"/>
        </w:rPr>
        <w:t>3,</w:t>
      </w:r>
      <w:r w:rsidRPr="00C9226A">
        <w:rPr>
          <w:rFonts w:eastAsia="宋体"/>
        </w:rPr>
        <w:t xml:space="preserve"> with the parameters in Table 5.2A</w:t>
      </w:r>
      <w:r w:rsidRPr="00C9226A">
        <w:rPr>
          <w:rFonts w:eastAsia="宋体" w:hint="eastAsia"/>
          <w:lang w:eastAsia="zh-CN"/>
        </w:rPr>
        <w:t>-1</w:t>
      </w:r>
      <w:r w:rsidRPr="00C9226A">
        <w:rPr>
          <w:rFonts w:eastAsia="宋体"/>
        </w:rPr>
        <w:t xml:space="preserve"> </w:t>
      </w:r>
      <w:r w:rsidRPr="00C9226A">
        <w:rPr>
          <w:rFonts w:eastAsia="宋体"/>
          <w:lang w:eastAsia="zh-CN"/>
        </w:rPr>
        <w:t>~ Table 5.2A</w:t>
      </w:r>
      <w:r w:rsidRPr="00C9226A">
        <w:rPr>
          <w:rFonts w:eastAsia="宋体" w:hint="eastAsia"/>
          <w:lang w:eastAsia="zh-CN"/>
        </w:rPr>
        <w:t>-</w:t>
      </w:r>
      <w:r w:rsidRPr="00C9226A">
        <w:rPr>
          <w:rFonts w:eastAsia="宋体"/>
          <w:lang w:eastAsia="zh-CN"/>
        </w:rPr>
        <w:t>3</w:t>
      </w:r>
      <w:r w:rsidRPr="00C9226A">
        <w:rPr>
          <w:rFonts w:eastAsia="宋体"/>
        </w:rPr>
        <w:t xml:space="preserve"> and the downlink physical channel setup according to Annex C.3.1. The performance requirements </w:t>
      </w:r>
      <w:r w:rsidRPr="00C9226A">
        <w:rPr>
          <w:rFonts w:eastAsia="宋体" w:hint="eastAsia"/>
          <w:lang w:eastAsia="zh-CN"/>
        </w:rPr>
        <w:t>specified in this sub-</w:t>
      </w:r>
      <w:proofErr w:type="spellStart"/>
      <w:r w:rsidRPr="00C9226A">
        <w:rPr>
          <w:rFonts w:eastAsia="宋体" w:hint="eastAsia"/>
          <w:lang w:eastAsia="zh-CN"/>
        </w:rPr>
        <w:t>cluase</w:t>
      </w:r>
      <w:proofErr w:type="spellEnd"/>
      <w:r w:rsidRPr="00C9226A">
        <w:rPr>
          <w:rFonts w:eastAsia="宋体" w:hint="eastAsia"/>
          <w:lang w:eastAsia="zh-CN"/>
        </w:rPr>
        <w:t xml:space="preserve"> </w:t>
      </w:r>
      <w:r w:rsidRPr="00C9226A">
        <w:rPr>
          <w:rFonts w:eastAsia="宋体"/>
        </w:rPr>
        <w:t xml:space="preserve">do not apply for </w:t>
      </w:r>
      <w:r w:rsidRPr="00C9226A">
        <w:rPr>
          <w:rFonts w:eastAsia="宋体" w:hint="eastAsia"/>
          <w:lang w:eastAsia="zh-CN"/>
        </w:rPr>
        <w:t xml:space="preserve">UE </w:t>
      </w:r>
      <w:r w:rsidRPr="00C9226A">
        <w:rPr>
          <w:rFonts w:eastAsia="宋体"/>
        </w:rPr>
        <w:t>single carrier test.</w:t>
      </w:r>
    </w:p>
    <w:p w14:paraId="2089C211" w14:textId="77777777" w:rsidR="00C9226A" w:rsidRPr="00C9226A" w:rsidRDefault="00C9226A" w:rsidP="00C9226A">
      <w:pPr>
        <w:keepNext/>
        <w:keepLines/>
        <w:spacing w:before="60"/>
        <w:jc w:val="center"/>
        <w:rPr>
          <w:rFonts w:ascii="Arial" w:eastAsia="宋体" w:hAnsi="Arial"/>
          <w:b/>
        </w:rPr>
      </w:pPr>
      <w:r w:rsidRPr="00C9226A">
        <w:rPr>
          <w:rFonts w:ascii="Arial" w:eastAsia="宋体" w:hAnsi="Arial"/>
          <w:b/>
        </w:rPr>
        <w:t>Table 5.2A.</w:t>
      </w:r>
      <w:r w:rsidRPr="00C9226A">
        <w:rPr>
          <w:rFonts w:ascii="Arial" w:eastAsia="宋体" w:hAnsi="Arial" w:hint="eastAsia"/>
          <w:b/>
          <w:lang w:eastAsia="zh-CN"/>
        </w:rPr>
        <w:t>2</w:t>
      </w:r>
      <w:r w:rsidRPr="00C9226A">
        <w:rPr>
          <w:rFonts w:ascii="Arial" w:eastAsia="宋体" w:hAnsi="Arial"/>
          <w:b/>
        </w:rPr>
        <w:t>.1-</w:t>
      </w:r>
      <w:r w:rsidRPr="00C9226A">
        <w:rPr>
          <w:rFonts w:ascii="Arial" w:eastAsia="宋体" w:hAnsi="Arial" w:hint="eastAsia"/>
          <w:b/>
          <w:lang w:eastAsia="zh-CN"/>
        </w:rPr>
        <w:t>1</w:t>
      </w:r>
      <w:r w:rsidRPr="00C9226A">
        <w:rPr>
          <w:rFonts w:ascii="Arial" w:eastAsia="宋体" w:hAnsi="Arial"/>
          <w:b/>
        </w:rPr>
        <w:t>: Single carrier performance for FDD 15 kHz SCS for CA configurations</w:t>
      </w:r>
    </w:p>
    <w:tbl>
      <w:tblPr>
        <w:tblW w:w="48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381"/>
        <w:gridCol w:w="1427"/>
        <w:gridCol w:w="1352"/>
        <w:gridCol w:w="1532"/>
        <w:gridCol w:w="1366"/>
        <w:gridCol w:w="1546"/>
        <w:gridCol w:w="651"/>
      </w:tblGrid>
      <w:tr w:rsidR="00C9226A" w:rsidRPr="00C9226A" w14:paraId="360EDC6F" w14:textId="77777777" w:rsidTr="002F7EB6">
        <w:trPr>
          <w:trHeight w:val="397"/>
          <w:jc w:val="center"/>
        </w:trPr>
        <w:tc>
          <w:tcPr>
            <w:tcW w:w="747" w:type="pct"/>
            <w:vMerge w:val="restart"/>
            <w:shd w:val="clear" w:color="auto" w:fill="FFFFFF"/>
            <w:vAlign w:val="center"/>
          </w:tcPr>
          <w:p w14:paraId="5FE6DA18" w14:textId="77777777" w:rsidR="00C9226A" w:rsidRPr="00C9226A" w:rsidRDefault="00C9226A" w:rsidP="00C9226A">
            <w:pPr>
              <w:keepNext/>
              <w:keepLines/>
              <w:spacing w:after="0"/>
              <w:jc w:val="center"/>
              <w:rPr>
                <w:rFonts w:ascii="Arial" w:eastAsia="宋体" w:hAnsi="Arial" w:cs="Arial"/>
                <w:b/>
                <w:sz w:val="18"/>
              </w:rPr>
            </w:pPr>
            <w:r w:rsidRPr="00C9226A">
              <w:rPr>
                <w:rFonts w:ascii="Arial" w:eastAsia="宋体" w:hAnsi="Arial"/>
                <w:b/>
                <w:sz w:val="18"/>
              </w:rPr>
              <w:t xml:space="preserve">Bandwidth (MHz) </w:t>
            </w:r>
          </w:p>
        </w:tc>
        <w:tc>
          <w:tcPr>
            <w:tcW w:w="772" w:type="pct"/>
            <w:vMerge w:val="restart"/>
            <w:shd w:val="clear" w:color="auto" w:fill="FFFFFF"/>
            <w:vAlign w:val="center"/>
          </w:tcPr>
          <w:p w14:paraId="3649B558" w14:textId="77777777" w:rsidR="00C9226A" w:rsidRPr="00C9226A" w:rsidRDefault="00C9226A" w:rsidP="00C9226A">
            <w:pPr>
              <w:keepNext/>
              <w:keepLines/>
              <w:spacing w:after="0"/>
              <w:jc w:val="center"/>
              <w:rPr>
                <w:rFonts w:ascii="Arial" w:eastAsia="宋体" w:hAnsi="Arial" w:cs="Arial"/>
                <w:b/>
                <w:sz w:val="18"/>
              </w:rPr>
            </w:pPr>
            <w:r w:rsidRPr="00C9226A">
              <w:rPr>
                <w:rFonts w:ascii="Arial" w:eastAsia="宋体" w:hAnsi="Arial" w:cs="Arial"/>
                <w:b/>
                <w:sz w:val="18"/>
              </w:rPr>
              <w:t>Reference</w:t>
            </w:r>
            <w:r w:rsidRPr="00C9226A">
              <w:rPr>
                <w:rFonts w:ascii="Arial" w:eastAsia="宋体" w:hAnsi="Arial" w:cs="Arial" w:hint="eastAsia"/>
                <w:b/>
                <w:sz w:val="18"/>
                <w:lang w:eastAsia="zh-CN"/>
              </w:rPr>
              <w:t xml:space="preserve"> </w:t>
            </w:r>
            <w:r w:rsidRPr="00C9226A">
              <w:rPr>
                <w:rFonts w:ascii="Arial" w:eastAsia="宋体" w:hAnsi="Arial" w:cs="Arial"/>
                <w:b/>
                <w:sz w:val="18"/>
              </w:rPr>
              <w:t>channel</w:t>
            </w:r>
          </w:p>
        </w:tc>
        <w:tc>
          <w:tcPr>
            <w:tcW w:w="731" w:type="pct"/>
            <w:vMerge w:val="restart"/>
            <w:shd w:val="clear" w:color="auto" w:fill="FFFFFF"/>
            <w:vAlign w:val="center"/>
          </w:tcPr>
          <w:p w14:paraId="44BEB6A7" w14:textId="77777777" w:rsidR="00C9226A" w:rsidRPr="00C9226A" w:rsidRDefault="00C9226A" w:rsidP="00C9226A">
            <w:pPr>
              <w:keepNext/>
              <w:keepLines/>
              <w:spacing w:after="0"/>
              <w:jc w:val="center"/>
              <w:rPr>
                <w:rFonts w:ascii="Arial" w:eastAsia="宋体" w:hAnsi="Arial" w:cs="Arial"/>
                <w:b/>
                <w:sz w:val="18"/>
                <w:lang w:eastAsia="zh-CN"/>
              </w:rPr>
            </w:pPr>
            <w:r w:rsidRPr="00C9226A">
              <w:rPr>
                <w:rFonts w:ascii="Arial" w:eastAsia="宋体" w:hAnsi="Arial" w:cs="Arial"/>
                <w:b/>
                <w:sz w:val="18"/>
              </w:rPr>
              <w:t>Modulation format</w:t>
            </w:r>
            <w:r w:rsidRPr="00C9226A">
              <w:rPr>
                <w:rFonts w:ascii="Arial" w:eastAsia="宋体" w:hAnsi="Arial" w:cs="Arial" w:hint="eastAsia"/>
                <w:b/>
                <w:sz w:val="18"/>
                <w:lang w:eastAsia="zh-CN"/>
              </w:rPr>
              <w:t xml:space="preserve"> and code rate</w:t>
            </w:r>
          </w:p>
        </w:tc>
        <w:tc>
          <w:tcPr>
            <w:tcW w:w="828" w:type="pct"/>
            <w:vMerge w:val="restart"/>
            <w:shd w:val="clear" w:color="auto" w:fill="FFFFFF"/>
            <w:vAlign w:val="center"/>
          </w:tcPr>
          <w:p w14:paraId="6371FBA8" w14:textId="77777777" w:rsidR="00C9226A" w:rsidRPr="00C9226A" w:rsidRDefault="00C9226A" w:rsidP="00C9226A">
            <w:pPr>
              <w:keepNext/>
              <w:keepLines/>
              <w:spacing w:after="0"/>
              <w:jc w:val="center"/>
              <w:rPr>
                <w:rFonts w:ascii="Arial" w:eastAsia="宋体" w:hAnsi="Arial" w:cs="Arial"/>
                <w:b/>
                <w:sz w:val="18"/>
              </w:rPr>
            </w:pPr>
            <w:r w:rsidRPr="00C9226A">
              <w:rPr>
                <w:rFonts w:ascii="Arial" w:eastAsia="宋体" w:hAnsi="Arial" w:cs="Arial"/>
                <w:b/>
                <w:sz w:val="18"/>
              </w:rPr>
              <w:t>Propagation condition</w:t>
            </w:r>
          </w:p>
        </w:tc>
        <w:tc>
          <w:tcPr>
            <w:tcW w:w="733" w:type="pct"/>
            <w:vMerge w:val="restart"/>
            <w:shd w:val="clear" w:color="auto" w:fill="FFFFFF"/>
            <w:vAlign w:val="center"/>
          </w:tcPr>
          <w:p w14:paraId="26D057D1" w14:textId="77777777" w:rsidR="00C9226A" w:rsidRPr="00C9226A" w:rsidRDefault="00C9226A" w:rsidP="00C9226A">
            <w:pPr>
              <w:keepNext/>
              <w:keepLines/>
              <w:spacing w:after="0"/>
              <w:jc w:val="center"/>
              <w:rPr>
                <w:rFonts w:ascii="Arial" w:eastAsia="宋体" w:hAnsi="Arial" w:cs="Arial"/>
                <w:b/>
                <w:sz w:val="18"/>
              </w:rPr>
            </w:pPr>
            <w:r w:rsidRPr="00C9226A">
              <w:rPr>
                <w:rFonts w:ascii="Arial" w:eastAsia="宋体" w:hAnsi="Arial" w:cs="Arial"/>
                <w:b/>
                <w:sz w:val="18"/>
              </w:rPr>
              <w:t>Correlation matrix and antenna configuration</w:t>
            </w:r>
          </w:p>
        </w:tc>
        <w:tc>
          <w:tcPr>
            <w:tcW w:w="1188" w:type="pct"/>
            <w:gridSpan w:val="2"/>
            <w:shd w:val="clear" w:color="auto" w:fill="FFFFFF"/>
            <w:vAlign w:val="center"/>
          </w:tcPr>
          <w:p w14:paraId="21C5A31A" w14:textId="77777777" w:rsidR="00C9226A" w:rsidRPr="00C9226A" w:rsidRDefault="00C9226A" w:rsidP="00C9226A">
            <w:pPr>
              <w:keepNext/>
              <w:keepLines/>
              <w:spacing w:after="0"/>
              <w:jc w:val="center"/>
              <w:rPr>
                <w:rFonts w:ascii="Arial" w:eastAsia="宋体" w:hAnsi="Arial" w:cs="Arial"/>
                <w:b/>
                <w:sz w:val="18"/>
              </w:rPr>
            </w:pPr>
            <w:r w:rsidRPr="00C9226A">
              <w:rPr>
                <w:rFonts w:ascii="Arial" w:eastAsia="宋体" w:hAnsi="Arial" w:cs="Arial"/>
                <w:b/>
                <w:sz w:val="18"/>
              </w:rPr>
              <w:t>Reference value</w:t>
            </w:r>
          </w:p>
        </w:tc>
      </w:tr>
      <w:tr w:rsidR="00C9226A" w:rsidRPr="00C9226A" w14:paraId="2E709016" w14:textId="77777777" w:rsidTr="002F7EB6">
        <w:trPr>
          <w:trHeight w:val="397"/>
          <w:jc w:val="center"/>
        </w:trPr>
        <w:tc>
          <w:tcPr>
            <w:tcW w:w="747" w:type="pct"/>
            <w:vMerge/>
            <w:shd w:val="clear" w:color="auto" w:fill="FFFFFF"/>
            <w:vAlign w:val="center"/>
          </w:tcPr>
          <w:p w14:paraId="732B6CCE" w14:textId="77777777" w:rsidR="00C9226A" w:rsidRPr="00C9226A" w:rsidRDefault="00C9226A" w:rsidP="00C9226A">
            <w:pPr>
              <w:keepNext/>
              <w:keepLines/>
              <w:spacing w:after="0"/>
              <w:jc w:val="center"/>
              <w:rPr>
                <w:rFonts w:ascii="Arial" w:eastAsia="宋体" w:hAnsi="Arial" w:cs="Arial"/>
                <w:b/>
                <w:sz w:val="18"/>
              </w:rPr>
            </w:pPr>
          </w:p>
        </w:tc>
        <w:tc>
          <w:tcPr>
            <w:tcW w:w="772" w:type="pct"/>
            <w:vMerge/>
            <w:shd w:val="clear" w:color="auto" w:fill="FFFFFF"/>
            <w:vAlign w:val="center"/>
          </w:tcPr>
          <w:p w14:paraId="63FA1CE9" w14:textId="77777777" w:rsidR="00C9226A" w:rsidRPr="00C9226A" w:rsidRDefault="00C9226A" w:rsidP="00C9226A">
            <w:pPr>
              <w:keepNext/>
              <w:keepLines/>
              <w:spacing w:after="0"/>
              <w:jc w:val="center"/>
              <w:rPr>
                <w:rFonts w:ascii="Arial" w:eastAsia="宋体" w:hAnsi="Arial" w:cs="Arial"/>
                <w:b/>
                <w:sz w:val="18"/>
              </w:rPr>
            </w:pPr>
          </w:p>
        </w:tc>
        <w:tc>
          <w:tcPr>
            <w:tcW w:w="731" w:type="pct"/>
            <w:vMerge/>
            <w:shd w:val="clear" w:color="auto" w:fill="FFFFFF"/>
          </w:tcPr>
          <w:p w14:paraId="0D33FD13" w14:textId="77777777" w:rsidR="00C9226A" w:rsidRPr="00C9226A" w:rsidRDefault="00C9226A" w:rsidP="00C9226A">
            <w:pPr>
              <w:keepNext/>
              <w:keepLines/>
              <w:spacing w:after="0"/>
              <w:jc w:val="center"/>
              <w:rPr>
                <w:rFonts w:ascii="Arial" w:eastAsia="宋体" w:hAnsi="Arial" w:cs="Arial"/>
                <w:b/>
                <w:sz w:val="18"/>
              </w:rPr>
            </w:pPr>
          </w:p>
        </w:tc>
        <w:tc>
          <w:tcPr>
            <w:tcW w:w="828" w:type="pct"/>
            <w:vMerge/>
            <w:shd w:val="clear" w:color="auto" w:fill="FFFFFF"/>
            <w:vAlign w:val="center"/>
          </w:tcPr>
          <w:p w14:paraId="1E8080FF" w14:textId="77777777" w:rsidR="00C9226A" w:rsidRPr="00C9226A" w:rsidRDefault="00C9226A" w:rsidP="00C9226A">
            <w:pPr>
              <w:keepNext/>
              <w:keepLines/>
              <w:spacing w:after="0"/>
              <w:jc w:val="center"/>
              <w:rPr>
                <w:rFonts w:ascii="Arial" w:eastAsia="宋体" w:hAnsi="Arial" w:cs="Arial"/>
                <w:b/>
                <w:sz w:val="18"/>
              </w:rPr>
            </w:pPr>
          </w:p>
        </w:tc>
        <w:tc>
          <w:tcPr>
            <w:tcW w:w="733" w:type="pct"/>
            <w:vMerge/>
            <w:shd w:val="clear" w:color="auto" w:fill="FFFFFF"/>
            <w:vAlign w:val="center"/>
          </w:tcPr>
          <w:p w14:paraId="42E167DD" w14:textId="77777777" w:rsidR="00C9226A" w:rsidRPr="00C9226A" w:rsidRDefault="00C9226A" w:rsidP="00C9226A">
            <w:pPr>
              <w:keepNext/>
              <w:keepLines/>
              <w:spacing w:after="0"/>
              <w:jc w:val="center"/>
              <w:rPr>
                <w:rFonts w:ascii="Arial" w:eastAsia="宋体" w:hAnsi="Arial" w:cs="Arial"/>
                <w:b/>
                <w:sz w:val="18"/>
              </w:rPr>
            </w:pPr>
          </w:p>
        </w:tc>
        <w:tc>
          <w:tcPr>
            <w:tcW w:w="836" w:type="pct"/>
            <w:shd w:val="clear" w:color="auto" w:fill="FFFFFF"/>
            <w:vAlign w:val="center"/>
          </w:tcPr>
          <w:p w14:paraId="5C5A7016" w14:textId="77777777" w:rsidR="00C9226A" w:rsidRPr="00C9226A" w:rsidRDefault="00C9226A" w:rsidP="00C9226A">
            <w:pPr>
              <w:keepNext/>
              <w:keepLines/>
              <w:spacing w:after="0"/>
              <w:jc w:val="center"/>
              <w:rPr>
                <w:rFonts w:ascii="Arial" w:eastAsia="宋体" w:hAnsi="Arial" w:cs="Arial"/>
                <w:b/>
                <w:sz w:val="18"/>
              </w:rPr>
            </w:pPr>
            <w:r w:rsidRPr="00C9226A">
              <w:rPr>
                <w:rFonts w:ascii="Arial" w:eastAsia="宋体" w:hAnsi="Arial" w:cs="Arial"/>
                <w:b/>
                <w:sz w:val="18"/>
              </w:rPr>
              <w:t>Fraction of maximum throughput (%)</w:t>
            </w:r>
          </w:p>
        </w:tc>
        <w:tc>
          <w:tcPr>
            <w:tcW w:w="352" w:type="pct"/>
            <w:shd w:val="clear" w:color="auto" w:fill="FFFFFF"/>
            <w:vAlign w:val="center"/>
          </w:tcPr>
          <w:p w14:paraId="148ADDED" w14:textId="77777777" w:rsidR="00C9226A" w:rsidRPr="00C9226A" w:rsidRDefault="00C9226A" w:rsidP="00C9226A">
            <w:pPr>
              <w:keepNext/>
              <w:keepLines/>
              <w:spacing w:after="0"/>
              <w:jc w:val="center"/>
              <w:rPr>
                <w:rFonts w:ascii="Arial" w:eastAsia="宋体" w:hAnsi="Arial" w:cs="Arial"/>
                <w:b/>
                <w:sz w:val="18"/>
              </w:rPr>
            </w:pPr>
            <w:r w:rsidRPr="00C9226A">
              <w:rPr>
                <w:rFonts w:ascii="Arial" w:eastAsia="宋体" w:hAnsi="Arial" w:cs="Arial"/>
                <w:b/>
                <w:sz w:val="18"/>
              </w:rPr>
              <w:t>SNR (dB)</w:t>
            </w:r>
          </w:p>
        </w:tc>
      </w:tr>
      <w:tr w:rsidR="00C9226A" w:rsidRPr="00C9226A" w14:paraId="42807906" w14:textId="77777777" w:rsidTr="002F7EB6">
        <w:trPr>
          <w:trHeight w:val="200"/>
          <w:jc w:val="center"/>
        </w:trPr>
        <w:tc>
          <w:tcPr>
            <w:tcW w:w="747" w:type="pct"/>
            <w:shd w:val="clear" w:color="auto" w:fill="FFFFFF"/>
            <w:vAlign w:val="center"/>
          </w:tcPr>
          <w:p w14:paraId="2F545E4E"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sz w:val="18"/>
              </w:rPr>
              <w:t>5</w:t>
            </w:r>
          </w:p>
        </w:tc>
        <w:tc>
          <w:tcPr>
            <w:tcW w:w="772" w:type="pct"/>
            <w:shd w:val="clear" w:color="auto" w:fill="FFFFFF"/>
            <w:vAlign w:val="center"/>
          </w:tcPr>
          <w:p w14:paraId="52B2A6A9"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sz w:val="18"/>
                <w:szCs w:val="18"/>
              </w:rPr>
              <w:t>R.PDSCH.1-9.</w:t>
            </w:r>
            <w:r w:rsidRPr="00C9226A">
              <w:rPr>
                <w:rFonts w:ascii="Arial" w:eastAsia="宋体" w:hAnsi="Arial" w:hint="eastAsia"/>
                <w:sz w:val="18"/>
                <w:szCs w:val="18"/>
              </w:rPr>
              <w:t>1</w:t>
            </w:r>
            <w:r w:rsidRPr="00C9226A">
              <w:rPr>
                <w:rFonts w:ascii="Arial" w:eastAsia="宋体" w:hAnsi="Arial"/>
                <w:sz w:val="18"/>
                <w:szCs w:val="18"/>
              </w:rPr>
              <w:t xml:space="preserve"> FDD</w:t>
            </w:r>
          </w:p>
        </w:tc>
        <w:tc>
          <w:tcPr>
            <w:tcW w:w="731" w:type="pct"/>
            <w:shd w:val="clear" w:color="auto" w:fill="FFFFFF"/>
            <w:vAlign w:val="center"/>
          </w:tcPr>
          <w:p w14:paraId="2AB07072"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sz w:val="18"/>
              </w:rPr>
              <w:t>16QAM, 0.48</w:t>
            </w:r>
          </w:p>
        </w:tc>
        <w:tc>
          <w:tcPr>
            <w:tcW w:w="828" w:type="pct"/>
            <w:shd w:val="clear" w:color="auto" w:fill="FFFFFF"/>
            <w:vAlign w:val="center"/>
          </w:tcPr>
          <w:p w14:paraId="4DD69117"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TDLA30-10</w:t>
            </w:r>
          </w:p>
        </w:tc>
        <w:tc>
          <w:tcPr>
            <w:tcW w:w="733" w:type="pct"/>
            <w:shd w:val="clear" w:color="auto" w:fill="FFFFFF"/>
            <w:vAlign w:val="center"/>
          </w:tcPr>
          <w:p w14:paraId="3B890ABA"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2x</w:t>
            </w:r>
            <w:r w:rsidRPr="00C9226A">
              <w:rPr>
                <w:rFonts w:ascii="Arial" w:eastAsia="宋体" w:hAnsi="Arial" w:cs="Arial" w:hint="eastAsia"/>
                <w:sz w:val="18"/>
                <w:lang w:eastAsia="zh-CN"/>
              </w:rPr>
              <w:t>2</w:t>
            </w:r>
            <w:r w:rsidRPr="00C9226A">
              <w:rPr>
                <w:rFonts w:ascii="Arial" w:eastAsia="宋体" w:hAnsi="Arial" w:cs="Arial"/>
                <w:sz w:val="18"/>
              </w:rPr>
              <w:t>, ULA Low</w:t>
            </w:r>
          </w:p>
        </w:tc>
        <w:tc>
          <w:tcPr>
            <w:tcW w:w="836" w:type="pct"/>
            <w:shd w:val="clear" w:color="auto" w:fill="FFFFFF"/>
            <w:vAlign w:val="center"/>
          </w:tcPr>
          <w:p w14:paraId="136D6694"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70</w:t>
            </w:r>
          </w:p>
        </w:tc>
        <w:tc>
          <w:tcPr>
            <w:tcW w:w="352" w:type="pct"/>
            <w:shd w:val="clear" w:color="auto" w:fill="FFFFFF"/>
            <w:vAlign w:val="center"/>
          </w:tcPr>
          <w:p w14:paraId="6704E98B"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cs="Arial" w:hint="eastAsia"/>
                <w:sz w:val="18"/>
                <w:lang w:eastAsia="zh-CN"/>
              </w:rPr>
              <w:t>13.6</w:t>
            </w:r>
          </w:p>
        </w:tc>
      </w:tr>
      <w:tr w:rsidR="00C9226A" w:rsidRPr="00C9226A" w14:paraId="487D41D1" w14:textId="77777777" w:rsidTr="002F7EB6">
        <w:trPr>
          <w:trHeight w:val="200"/>
          <w:jc w:val="center"/>
        </w:trPr>
        <w:tc>
          <w:tcPr>
            <w:tcW w:w="747" w:type="pct"/>
            <w:shd w:val="clear" w:color="auto" w:fill="FFFFFF"/>
            <w:vAlign w:val="center"/>
          </w:tcPr>
          <w:p w14:paraId="55AFBADD" w14:textId="77777777" w:rsidR="00C9226A" w:rsidRPr="00C9226A" w:rsidRDefault="00C9226A" w:rsidP="00C9226A">
            <w:pPr>
              <w:keepNext/>
              <w:keepLines/>
              <w:spacing w:after="0"/>
              <w:jc w:val="center"/>
              <w:rPr>
                <w:rFonts w:ascii="Arial" w:eastAsia="宋体" w:hAnsi="Arial"/>
                <w:sz w:val="18"/>
                <w:lang w:eastAsia="zh-CN"/>
              </w:rPr>
            </w:pPr>
            <w:r w:rsidRPr="00C9226A">
              <w:rPr>
                <w:rFonts w:ascii="Arial" w:eastAsia="宋体" w:hAnsi="Arial" w:hint="eastAsia"/>
                <w:sz w:val="18"/>
                <w:lang w:eastAsia="zh-CN"/>
              </w:rPr>
              <w:t>10</w:t>
            </w:r>
          </w:p>
        </w:tc>
        <w:tc>
          <w:tcPr>
            <w:tcW w:w="772" w:type="pct"/>
            <w:shd w:val="clear" w:color="auto" w:fill="FFFFFF"/>
            <w:vAlign w:val="center"/>
          </w:tcPr>
          <w:p w14:paraId="51A08866"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sz w:val="18"/>
              </w:rPr>
              <w:t>R.PDSCH.1-2.2 FDD</w:t>
            </w:r>
          </w:p>
        </w:tc>
        <w:tc>
          <w:tcPr>
            <w:tcW w:w="731" w:type="pct"/>
            <w:shd w:val="clear" w:color="auto" w:fill="FFFFFF"/>
          </w:tcPr>
          <w:p w14:paraId="169DA246" w14:textId="77777777" w:rsidR="00C9226A" w:rsidRPr="00C9226A" w:rsidRDefault="00C9226A" w:rsidP="00C9226A">
            <w:pPr>
              <w:keepNext/>
              <w:keepLines/>
              <w:spacing w:after="0"/>
              <w:jc w:val="center"/>
              <w:rPr>
                <w:rFonts w:ascii="Arial" w:eastAsia="宋体" w:hAnsi="Arial"/>
                <w:sz w:val="18"/>
              </w:rPr>
            </w:pPr>
            <w:r w:rsidRPr="00C9226A">
              <w:rPr>
                <w:rFonts w:ascii="Arial" w:eastAsia="宋体" w:hAnsi="Arial"/>
                <w:sz w:val="18"/>
              </w:rPr>
              <w:t>16QAM, 0.48</w:t>
            </w:r>
          </w:p>
        </w:tc>
        <w:tc>
          <w:tcPr>
            <w:tcW w:w="828" w:type="pct"/>
            <w:shd w:val="clear" w:color="auto" w:fill="FFFFFF"/>
          </w:tcPr>
          <w:p w14:paraId="38671C84"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TDLA30-10</w:t>
            </w:r>
          </w:p>
        </w:tc>
        <w:tc>
          <w:tcPr>
            <w:tcW w:w="733" w:type="pct"/>
            <w:shd w:val="clear" w:color="auto" w:fill="FFFFFF"/>
            <w:vAlign w:val="center"/>
          </w:tcPr>
          <w:p w14:paraId="66BDB98F"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2x</w:t>
            </w:r>
            <w:r w:rsidRPr="00C9226A">
              <w:rPr>
                <w:rFonts w:ascii="Arial" w:eastAsia="宋体" w:hAnsi="Arial" w:cs="Arial" w:hint="eastAsia"/>
                <w:sz w:val="18"/>
                <w:lang w:eastAsia="zh-CN"/>
              </w:rPr>
              <w:t>2</w:t>
            </w:r>
            <w:r w:rsidRPr="00C9226A">
              <w:rPr>
                <w:rFonts w:ascii="Arial" w:eastAsia="宋体" w:hAnsi="Arial" w:cs="Arial"/>
                <w:sz w:val="18"/>
              </w:rPr>
              <w:t>, ULA Low</w:t>
            </w:r>
          </w:p>
        </w:tc>
        <w:tc>
          <w:tcPr>
            <w:tcW w:w="836" w:type="pct"/>
            <w:shd w:val="clear" w:color="auto" w:fill="FFFFFF"/>
            <w:vAlign w:val="center"/>
          </w:tcPr>
          <w:p w14:paraId="17849957"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70</w:t>
            </w:r>
          </w:p>
        </w:tc>
        <w:tc>
          <w:tcPr>
            <w:tcW w:w="352" w:type="pct"/>
            <w:shd w:val="clear" w:color="auto" w:fill="FFFFFF"/>
            <w:vAlign w:val="center"/>
          </w:tcPr>
          <w:p w14:paraId="54FB51C8"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cs="Arial" w:hint="eastAsia"/>
                <w:sz w:val="18"/>
                <w:lang w:eastAsia="zh-CN"/>
              </w:rPr>
              <w:t>13.6</w:t>
            </w:r>
          </w:p>
        </w:tc>
      </w:tr>
      <w:tr w:rsidR="00C9226A" w:rsidRPr="00C9226A" w14:paraId="206A8666" w14:textId="77777777" w:rsidTr="002F7EB6">
        <w:trPr>
          <w:trHeight w:val="200"/>
          <w:jc w:val="center"/>
        </w:trPr>
        <w:tc>
          <w:tcPr>
            <w:tcW w:w="747" w:type="pct"/>
            <w:shd w:val="clear" w:color="auto" w:fill="FFFFFF"/>
            <w:vAlign w:val="center"/>
          </w:tcPr>
          <w:p w14:paraId="0852D8CE" w14:textId="77777777" w:rsidR="00C9226A" w:rsidRPr="00C9226A" w:rsidRDefault="00C9226A" w:rsidP="00C9226A">
            <w:pPr>
              <w:keepNext/>
              <w:keepLines/>
              <w:spacing w:after="0"/>
              <w:jc w:val="center"/>
              <w:rPr>
                <w:rFonts w:ascii="Arial" w:eastAsia="宋体" w:hAnsi="Arial"/>
                <w:sz w:val="18"/>
                <w:lang w:eastAsia="zh-CN"/>
              </w:rPr>
            </w:pPr>
            <w:r w:rsidRPr="00C9226A">
              <w:rPr>
                <w:rFonts w:ascii="Arial" w:eastAsia="宋体" w:hAnsi="Arial" w:hint="eastAsia"/>
                <w:sz w:val="18"/>
                <w:lang w:eastAsia="zh-CN"/>
              </w:rPr>
              <w:t>15</w:t>
            </w:r>
          </w:p>
        </w:tc>
        <w:tc>
          <w:tcPr>
            <w:tcW w:w="772" w:type="pct"/>
            <w:shd w:val="clear" w:color="auto" w:fill="FFFFFF"/>
            <w:vAlign w:val="center"/>
          </w:tcPr>
          <w:p w14:paraId="6D53FD32"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sz w:val="18"/>
                <w:szCs w:val="18"/>
              </w:rPr>
              <w:t>R.PDSCH.1-9.2 FDD</w:t>
            </w:r>
          </w:p>
        </w:tc>
        <w:tc>
          <w:tcPr>
            <w:tcW w:w="731" w:type="pct"/>
            <w:shd w:val="clear" w:color="auto" w:fill="FFFFFF"/>
          </w:tcPr>
          <w:p w14:paraId="4A25675E" w14:textId="77777777" w:rsidR="00C9226A" w:rsidRPr="00C9226A" w:rsidRDefault="00C9226A" w:rsidP="00C9226A">
            <w:pPr>
              <w:keepNext/>
              <w:keepLines/>
              <w:spacing w:after="0"/>
              <w:jc w:val="center"/>
              <w:rPr>
                <w:rFonts w:ascii="Arial" w:eastAsia="宋体" w:hAnsi="Arial"/>
                <w:sz w:val="18"/>
              </w:rPr>
            </w:pPr>
            <w:r w:rsidRPr="00C9226A">
              <w:rPr>
                <w:rFonts w:ascii="Arial" w:eastAsia="宋体" w:hAnsi="Arial"/>
                <w:sz w:val="18"/>
              </w:rPr>
              <w:t>16QAM, 0.48</w:t>
            </w:r>
          </w:p>
        </w:tc>
        <w:tc>
          <w:tcPr>
            <w:tcW w:w="828" w:type="pct"/>
            <w:shd w:val="clear" w:color="auto" w:fill="FFFFFF"/>
          </w:tcPr>
          <w:p w14:paraId="17FB52E6"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TDLA30-10</w:t>
            </w:r>
          </w:p>
        </w:tc>
        <w:tc>
          <w:tcPr>
            <w:tcW w:w="733" w:type="pct"/>
            <w:shd w:val="clear" w:color="auto" w:fill="FFFFFF"/>
            <w:vAlign w:val="center"/>
          </w:tcPr>
          <w:p w14:paraId="1FA7FB8D"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2x</w:t>
            </w:r>
            <w:r w:rsidRPr="00C9226A">
              <w:rPr>
                <w:rFonts w:ascii="Arial" w:eastAsia="宋体" w:hAnsi="Arial" w:cs="Arial" w:hint="eastAsia"/>
                <w:sz w:val="18"/>
                <w:lang w:eastAsia="zh-CN"/>
              </w:rPr>
              <w:t>2</w:t>
            </w:r>
            <w:r w:rsidRPr="00C9226A">
              <w:rPr>
                <w:rFonts w:ascii="Arial" w:eastAsia="宋体" w:hAnsi="Arial" w:cs="Arial"/>
                <w:sz w:val="18"/>
              </w:rPr>
              <w:t>, ULA Low</w:t>
            </w:r>
          </w:p>
        </w:tc>
        <w:tc>
          <w:tcPr>
            <w:tcW w:w="836" w:type="pct"/>
            <w:shd w:val="clear" w:color="auto" w:fill="FFFFFF"/>
            <w:vAlign w:val="center"/>
          </w:tcPr>
          <w:p w14:paraId="0A6A1A55"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70</w:t>
            </w:r>
          </w:p>
        </w:tc>
        <w:tc>
          <w:tcPr>
            <w:tcW w:w="352" w:type="pct"/>
            <w:shd w:val="clear" w:color="auto" w:fill="FFFFFF"/>
            <w:vAlign w:val="center"/>
          </w:tcPr>
          <w:p w14:paraId="2380D4A5"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cs="Arial" w:hint="eastAsia"/>
                <w:sz w:val="18"/>
                <w:lang w:eastAsia="zh-CN"/>
              </w:rPr>
              <w:t>13.6</w:t>
            </w:r>
          </w:p>
        </w:tc>
      </w:tr>
      <w:tr w:rsidR="00C9226A" w:rsidRPr="00C9226A" w14:paraId="297F97FB" w14:textId="77777777" w:rsidTr="002F7EB6">
        <w:trPr>
          <w:trHeight w:val="200"/>
          <w:jc w:val="center"/>
        </w:trPr>
        <w:tc>
          <w:tcPr>
            <w:tcW w:w="747" w:type="pct"/>
            <w:shd w:val="clear" w:color="auto" w:fill="FFFFFF"/>
            <w:vAlign w:val="center"/>
          </w:tcPr>
          <w:p w14:paraId="31B2C355" w14:textId="77777777" w:rsidR="00C9226A" w:rsidRPr="00C9226A" w:rsidRDefault="00C9226A" w:rsidP="00C9226A">
            <w:pPr>
              <w:keepNext/>
              <w:keepLines/>
              <w:spacing w:after="0"/>
              <w:jc w:val="center"/>
              <w:rPr>
                <w:rFonts w:ascii="Arial" w:eastAsia="宋体" w:hAnsi="Arial"/>
                <w:sz w:val="18"/>
                <w:lang w:eastAsia="zh-CN"/>
              </w:rPr>
            </w:pPr>
            <w:r w:rsidRPr="00C9226A">
              <w:rPr>
                <w:rFonts w:ascii="Arial" w:eastAsia="宋体" w:hAnsi="Arial" w:hint="eastAsia"/>
                <w:sz w:val="18"/>
                <w:lang w:eastAsia="zh-CN"/>
              </w:rPr>
              <w:t>20</w:t>
            </w:r>
          </w:p>
        </w:tc>
        <w:tc>
          <w:tcPr>
            <w:tcW w:w="772" w:type="pct"/>
            <w:shd w:val="clear" w:color="auto" w:fill="FFFFFF"/>
            <w:vAlign w:val="center"/>
          </w:tcPr>
          <w:p w14:paraId="31FC6A46"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sz w:val="18"/>
                <w:szCs w:val="18"/>
              </w:rPr>
              <w:t>R.PDSCH.1-9.3 FDD</w:t>
            </w:r>
          </w:p>
        </w:tc>
        <w:tc>
          <w:tcPr>
            <w:tcW w:w="731" w:type="pct"/>
            <w:shd w:val="clear" w:color="auto" w:fill="FFFFFF"/>
          </w:tcPr>
          <w:p w14:paraId="3B85C377" w14:textId="77777777" w:rsidR="00C9226A" w:rsidRPr="00C9226A" w:rsidRDefault="00C9226A" w:rsidP="00C9226A">
            <w:pPr>
              <w:keepNext/>
              <w:keepLines/>
              <w:spacing w:after="0"/>
              <w:jc w:val="center"/>
              <w:rPr>
                <w:rFonts w:ascii="Arial" w:eastAsia="宋体" w:hAnsi="Arial"/>
                <w:sz w:val="18"/>
              </w:rPr>
            </w:pPr>
            <w:r w:rsidRPr="00C9226A">
              <w:rPr>
                <w:rFonts w:ascii="Arial" w:eastAsia="宋体" w:hAnsi="Arial"/>
                <w:sz w:val="18"/>
              </w:rPr>
              <w:t>16QAM, 0.48</w:t>
            </w:r>
          </w:p>
        </w:tc>
        <w:tc>
          <w:tcPr>
            <w:tcW w:w="828" w:type="pct"/>
            <w:shd w:val="clear" w:color="auto" w:fill="FFFFFF"/>
          </w:tcPr>
          <w:p w14:paraId="15A88360"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TDLA30-10</w:t>
            </w:r>
          </w:p>
        </w:tc>
        <w:tc>
          <w:tcPr>
            <w:tcW w:w="733" w:type="pct"/>
            <w:shd w:val="clear" w:color="auto" w:fill="FFFFFF"/>
            <w:vAlign w:val="center"/>
          </w:tcPr>
          <w:p w14:paraId="7CC4B6DD"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2x</w:t>
            </w:r>
            <w:r w:rsidRPr="00C9226A">
              <w:rPr>
                <w:rFonts w:ascii="Arial" w:eastAsia="宋体" w:hAnsi="Arial" w:cs="Arial" w:hint="eastAsia"/>
                <w:sz w:val="18"/>
                <w:lang w:eastAsia="zh-CN"/>
              </w:rPr>
              <w:t>2</w:t>
            </w:r>
            <w:r w:rsidRPr="00C9226A">
              <w:rPr>
                <w:rFonts w:ascii="Arial" w:eastAsia="宋体" w:hAnsi="Arial" w:cs="Arial"/>
                <w:sz w:val="18"/>
              </w:rPr>
              <w:t>, ULA Low</w:t>
            </w:r>
          </w:p>
        </w:tc>
        <w:tc>
          <w:tcPr>
            <w:tcW w:w="836" w:type="pct"/>
            <w:shd w:val="clear" w:color="auto" w:fill="FFFFFF"/>
            <w:vAlign w:val="center"/>
          </w:tcPr>
          <w:p w14:paraId="21A836F2"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70</w:t>
            </w:r>
          </w:p>
        </w:tc>
        <w:tc>
          <w:tcPr>
            <w:tcW w:w="352" w:type="pct"/>
            <w:shd w:val="clear" w:color="auto" w:fill="FFFFFF"/>
            <w:vAlign w:val="center"/>
          </w:tcPr>
          <w:p w14:paraId="4D50A2BA"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cs="Arial" w:hint="eastAsia"/>
                <w:sz w:val="18"/>
                <w:lang w:eastAsia="zh-CN"/>
              </w:rPr>
              <w:t>13.8</w:t>
            </w:r>
          </w:p>
        </w:tc>
      </w:tr>
      <w:tr w:rsidR="00C9226A" w:rsidRPr="00C9226A" w14:paraId="704AD333" w14:textId="77777777" w:rsidTr="002F7EB6">
        <w:trPr>
          <w:trHeight w:val="200"/>
          <w:jc w:val="center"/>
        </w:trPr>
        <w:tc>
          <w:tcPr>
            <w:tcW w:w="747" w:type="pct"/>
            <w:shd w:val="clear" w:color="auto" w:fill="FFFFFF"/>
            <w:vAlign w:val="center"/>
          </w:tcPr>
          <w:p w14:paraId="1EF64CEE" w14:textId="77777777" w:rsidR="00C9226A" w:rsidRPr="00C9226A" w:rsidRDefault="00C9226A" w:rsidP="00C9226A">
            <w:pPr>
              <w:keepNext/>
              <w:keepLines/>
              <w:spacing w:after="0"/>
              <w:jc w:val="center"/>
              <w:rPr>
                <w:rFonts w:ascii="Arial" w:eastAsia="宋体" w:hAnsi="Arial"/>
                <w:sz w:val="18"/>
                <w:lang w:eastAsia="zh-CN"/>
              </w:rPr>
            </w:pPr>
            <w:r w:rsidRPr="00C9226A">
              <w:rPr>
                <w:rFonts w:ascii="Arial" w:eastAsia="宋体" w:hAnsi="Arial" w:hint="eastAsia"/>
                <w:sz w:val="18"/>
                <w:lang w:eastAsia="zh-CN"/>
              </w:rPr>
              <w:t>25</w:t>
            </w:r>
          </w:p>
        </w:tc>
        <w:tc>
          <w:tcPr>
            <w:tcW w:w="772" w:type="pct"/>
            <w:shd w:val="clear" w:color="auto" w:fill="FFFFFF"/>
            <w:vAlign w:val="center"/>
          </w:tcPr>
          <w:p w14:paraId="69F20AA5"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sz w:val="18"/>
                <w:szCs w:val="18"/>
              </w:rPr>
              <w:t>R.PDSCH.1-9.4 FDD</w:t>
            </w:r>
          </w:p>
        </w:tc>
        <w:tc>
          <w:tcPr>
            <w:tcW w:w="731" w:type="pct"/>
            <w:shd w:val="clear" w:color="auto" w:fill="FFFFFF"/>
          </w:tcPr>
          <w:p w14:paraId="058F4106" w14:textId="77777777" w:rsidR="00C9226A" w:rsidRPr="00C9226A" w:rsidRDefault="00C9226A" w:rsidP="00C9226A">
            <w:pPr>
              <w:keepNext/>
              <w:keepLines/>
              <w:spacing w:after="0"/>
              <w:jc w:val="center"/>
              <w:rPr>
                <w:rFonts w:ascii="Arial" w:eastAsia="宋体" w:hAnsi="Arial"/>
                <w:sz w:val="18"/>
              </w:rPr>
            </w:pPr>
            <w:r w:rsidRPr="00C9226A">
              <w:rPr>
                <w:rFonts w:ascii="Arial" w:eastAsia="宋体" w:hAnsi="Arial"/>
                <w:sz w:val="18"/>
              </w:rPr>
              <w:t>16QAM, 0.48</w:t>
            </w:r>
          </w:p>
        </w:tc>
        <w:tc>
          <w:tcPr>
            <w:tcW w:w="828" w:type="pct"/>
            <w:shd w:val="clear" w:color="auto" w:fill="FFFFFF"/>
          </w:tcPr>
          <w:p w14:paraId="63BE37ED"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TDLA30-10</w:t>
            </w:r>
          </w:p>
        </w:tc>
        <w:tc>
          <w:tcPr>
            <w:tcW w:w="733" w:type="pct"/>
            <w:shd w:val="clear" w:color="auto" w:fill="FFFFFF"/>
            <w:vAlign w:val="center"/>
          </w:tcPr>
          <w:p w14:paraId="13747A82"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2x</w:t>
            </w:r>
            <w:r w:rsidRPr="00C9226A">
              <w:rPr>
                <w:rFonts w:ascii="Arial" w:eastAsia="宋体" w:hAnsi="Arial" w:cs="Arial" w:hint="eastAsia"/>
                <w:sz w:val="18"/>
                <w:lang w:eastAsia="zh-CN"/>
              </w:rPr>
              <w:t>2</w:t>
            </w:r>
            <w:r w:rsidRPr="00C9226A">
              <w:rPr>
                <w:rFonts w:ascii="Arial" w:eastAsia="宋体" w:hAnsi="Arial" w:cs="Arial"/>
                <w:sz w:val="18"/>
              </w:rPr>
              <w:t>, ULA Low</w:t>
            </w:r>
          </w:p>
        </w:tc>
        <w:tc>
          <w:tcPr>
            <w:tcW w:w="836" w:type="pct"/>
            <w:shd w:val="clear" w:color="auto" w:fill="FFFFFF"/>
            <w:vAlign w:val="center"/>
          </w:tcPr>
          <w:p w14:paraId="768C86EB"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70</w:t>
            </w:r>
          </w:p>
        </w:tc>
        <w:tc>
          <w:tcPr>
            <w:tcW w:w="352" w:type="pct"/>
            <w:shd w:val="clear" w:color="auto" w:fill="FFFFFF"/>
            <w:vAlign w:val="center"/>
          </w:tcPr>
          <w:p w14:paraId="0820E055"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cs="Arial" w:hint="eastAsia"/>
                <w:sz w:val="18"/>
                <w:lang w:eastAsia="zh-CN"/>
              </w:rPr>
              <w:t>14.0</w:t>
            </w:r>
          </w:p>
        </w:tc>
      </w:tr>
      <w:tr w:rsidR="00C9226A" w:rsidRPr="00C9226A" w14:paraId="3C0B09D6" w14:textId="77777777" w:rsidTr="002F7EB6">
        <w:trPr>
          <w:trHeight w:val="200"/>
          <w:jc w:val="center"/>
        </w:trPr>
        <w:tc>
          <w:tcPr>
            <w:tcW w:w="747" w:type="pct"/>
            <w:shd w:val="clear" w:color="auto" w:fill="FFFFFF"/>
            <w:vAlign w:val="center"/>
          </w:tcPr>
          <w:p w14:paraId="01953FD2" w14:textId="77777777" w:rsidR="00C9226A" w:rsidRPr="00C9226A" w:rsidRDefault="00C9226A" w:rsidP="00C9226A">
            <w:pPr>
              <w:keepNext/>
              <w:keepLines/>
              <w:spacing w:after="0"/>
              <w:jc w:val="center"/>
              <w:rPr>
                <w:rFonts w:ascii="Arial" w:eastAsia="宋体" w:hAnsi="Arial"/>
                <w:sz w:val="18"/>
                <w:lang w:eastAsia="zh-CN"/>
              </w:rPr>
            </w:pPr>
            <w:r w:rsidRPr="00C9226A">
              <w:rPr>
                <w:rFonts w:ascii="Arial" w:eastAsia="宋体" w:hAnsi="Arial" w:hint="eastAsia"/>
                <w:sz w:val="18"/>
                <w:lang w:eastAsia="zh-CN"/>
              </w:rPr>
              <w:t>30</w:t>
            </w:r>
          </w:p>
        </w:tc>
        <w:tc>
          <w:tcPr>
            <w:tcW w:w="772" w:type="pct"/>
            <w:shd w:val="clear" w:color="auto" w:fill="FFFFFF"/>
            <w:vAlign w:val="center"/>
          </w:tcPr>
          <w:p w14:paraId="55BE0B2B"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sz w:val="18"/>
                <w:szCs w:val="18"/>
              </w:rPr>
              <w:t>R.PDSCH.1-9.5 FDD</w:t>
            </w:r>
          </w:p>
        </w:tc>
        <w:tc>
          <w:tcPr>
            <w:tcW w:w="731" w:type="pct"/>
            <w:shd w:val="clear" w:color="auto" w:fill="FFFFFF"/>
          </w:tcPr>
          <w:p w14:paraId="76BF4D15" w14:textId="77777777" w:rsidR="00C9226A" w:rsidRPr="00C9226A" w:rsidRDefault="00C9226A" w:rsidP="00C9226A">
            <w:pPr>
              <w:keepNext/>
              <w:keepLines/>
              <w:spacing w:after="0"/>
              <w:jc w:val="center"/>
              <w:rPr>
                <w:rFonts w:ascii="Arial" w:eastAsia="宋体" w:hAnsi="Arial"/>
                <w:sz w:val="18"/>
              </w:rPr>
            </w:pPr>
            <w:r w:rsidRPr="00C9226A">
              <w:rPr>
                <w:rFonts w:ascii="Arial" w:eastAsia="宋体" w:hAnsi="Arial"/>
                <w:sz w:val="18"/>
              </w:rPr>
              <w:t>16QAM, 0.48</w:t>
            </w:r>
          </w:p>
        </w:tc>
        <w:tc>
          <w:tcPr>
            <w:tcW w:w="828" w:type="pct"/>
            <w:shd w:val="clear" w:color="auto" w:fill="FFFFFF"/>
          </w:tcPr>
          <w:p w14:paraId="23FD097B"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TDLA30-10</w:t>
            </w:r>
          </w:p>
        </w:tc>
        <w:tc>
          <w:tcPr>
            <w:tcW w:w="733" w:type="pct"/>
            <w:shd w:val="clear" w:color="auto" w:fill="FFFFFF"/>
            <w:vAlign w:val="center"/>
          </w:tcPr>
          <w:p w14:paraId="3D61680F"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2x</w:t>
            </w:r>
            <w:r w:rsidRPr="00C9226A">
              <w:rPr>
                <w:rFonts w:ascii="Arial" w:eastAsia="宋体" w:hAnsi="Arial" w:cs="Arial" w:hint="eastAsia"/>
                <w:sz w:val="18"/>
                <w:lang w:eastAsia="zh-CN"/>
              </w:rPr>
              <w:t>2</w:t>
            </w:r>
            <w:r w:rsidRPr="00C9226A">
              <w:rPr>
                <w:rFonts w:ascii="Arial" w:eastAsia="宋体" w:hAnsi="Arial" w:cs="Arial"/>
                <w:sz w:val="18"/>
              </w:rPr>
              <w:t>, ULA Low</w:t>
            </w:r>
          </w:p>
        </w:tc>
        <w:tc>
          <w:tcPr>
            <w:tcW w:w="836" w:type="pct"/>
            <w:shd w:val="clear" w:color="auto" w:fill="FFFFFF"/>
            <w:vAlign w:val="center"/>
          </w:tcPr>
          <w:p w14:paraId="5CE1E003"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70</w:t>
            </w:r>
          </w:p>
        </w:tc>
        <w:tc>
          <w:tcPr>
            <w:tcW w:w="352" w:type="pct"/>
            <w:shd w:val="clear" w:color="auto" w:fill="FFFFFF"/>
            <w:vAlign w:val="center"/>
          </w:tcPr>
          <w:p w14:paraId="605BC7C0"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cs="Arial" w:hint="eastAsia"/>
                <w:sz w:val="18"/>
                <w:lang w:eastAsia="zh-CN"/>
              </w:rPr>
              <w:t>13.8</w:t>
            </w:r>
          </w:p>
        </w:tc>
      </w:tr>
      <w:tr w:rsidR="00C9226A" w:rsidRPr="00C9226A" w14:paraId="6DA90715" w14:textId="77777777" w:rsidTr="002F7EB6">
        <w:trPr>
          <w:trHeight w:val="200"/>
          <w:jc w:val="center"/>
        </w:trPr>
        <w:tc>
          <w:tcPr>
            <w:tcW w:w="747" w:type="pct"/>
            <w:shd w:val="clear" w:color="auto" w:fill="FFFFFF"/>
            <w:vAlign w:val="center"/>
          </w:tcPr>
          <w:p w14:paraId="0E851E9A" w14:textId="77777777" w:rsidR="00C9226A" w:rsidRPr="00C9226A" w:rsidRDefault="00C9226A" w:rsidP="00C9226A">
            <w:pPr>
              <w:keepNext/>
              <w:keepLines/>
              <w:spacing w:after="0"/>
              <w:jc w:val="center"/>
              <w:rPr>
                <w:rFonts w:ascii="Arial" w:eastAsia="宋体" w:hAnsi="Arial"/>
                <w:sz w:val="18"/>
              </w:rPr>
            </w:pPr>
            <w:r w:rsidRPr="00C9226A">
              <w:rPr>
                <w:rFonts w:ascii="Arial" w:eastAsia="宋体" w:hAnsi="Arial"/>
                <w:sz w:val="18"/>
              </w:rPr>
              <w:t>40</w:t>
            </w:r>
          </w:p>
        </w:tc>
        <w:tc>
          <w:tcPr>
            <w:tcW w:w="772" w:type="pct"/>
            <w:shd w:val="clear" w:color="auto" w:fill="FFFFFF"/>
            <w:vAlign w:val="center"/>
          </w:tcPr>
          <w:p w14:paraId="23F3B4D7"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sz w:val="18"/>
                <w:szCs w:val="18"/>
              </w:rPr>
              <w:t>R.PDSCH.1-10.</w:t>
            </w:r>
            <w:r w:rsidRPr="00C9226A">
              <w:rPr>
                <w:rFonts w:ascii="Arial" w:eastAsia="宋体" w:hAnsi="Arial" w:hint="eastAsia"/>
                <w:sz w:val="18"/>
                <w:szCs w:val="18"/>
              </w:rPr>
              <w:t>1</w:t>
            </w:r>
            <w:r w:rsidRPr="00C9226A">
              <w:rPr>
                <w:rFonts w:ascii="Arial" w:eastAsia="宋体" w:hAnsi="Arial"/>
                <w:sz w:val="18"/>
                <w:szCs w:val="18"/>
              </w:rPr>
              <w:t xml:space="preserve"> FDD</w:t>
            </w:r>
          </w:p>
        </w:tc>
        <w:tc>
          <w:tcPr>
            <w:tcW w:w="731" w:type="pct"/>
            <w:shd w:val="clear" w:color="auto" w:fill="FFFFFF"/>
          </w:tcPr>
          <w:p w14:paraId="576D6D1A" w14:textId="77777777" w:rsidR="00C9226A" w:rsidRPr="00C9226A" w:rsidRDefault="00C9226A" w:rsidP="00C9226A">
            <w:pPr>
              <w:keepNext/>
              <w:keepLines/>
              <w:spacing w:after="0"/>
              <w:jc w:val="center"/>
              <w:rPr>
                <w:rFonts w:ascii="Arial" w:eastAsia="宋体" w:hAnsi="Arial"/>
                <w:sz w:val="18"/>
              </w:rPr>
            </w:pPr>
            <w:r w:rsidRPr="00C9226A">
              <w:rPr>
                <w:rFonts w:ascii="Arial" w:eastAsia="宋体" w:hAnsi="Arial"/>
                <w:sz w:val="18"/>
              </w:rPr>
              <w:t>16QAM, 0.48</w:t>
            </w:r>
          </w:p>
        </w:tc>
        <w:tc>
          <w:tcPr>
            <w:tcW w:w="828" w:type="pct"/>
            <w:shd w:val="clear" w:color="auto" w:fill="FFFFFF"/>
          </w:tcPr>
          <w:p w14:paraId="1BFF65D9"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TDLA30-10</w:t>
            </w:r>
          </w:p>
        </w:tc>
        <w:tc>
          <w:tcPr>
            <w:tcW w:w="733" w:type="pct"/>
            <w:shd w:val="clear" w:color="auto" w:fill="FFFFFF"/>
            <w:vAlign w:val="center"/>
          </w:tcPr>
          <w:p w14:paraId="2FF302C9"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2x</w:t>
            </w:r>
            <w:r w:rsidRPr="00C9226A">
              <w:rPr>
                <w:rFonts w:ascii="Arial" w:eastAsia="宋体" w:hAnsi="Arial" w:cs="Arial" w:hint="eastAsia"/>
                <w:sz w:val="18"/>
                <w:lang w:eastAsia="zh-CN"/>
              </w:rPr>
              <w:t>2</w:t>
            </w:r>
            <w:r w:rsidRPr="00C9226A">
              <w:rPr>
                <w:rFonts w:ascii="Arial" w:eastAsia="宋体" w:hAnsi="Arial" w:cs="Arial"/>
                <w:sz w:val="18"/>
              </w:rPr>
              <w:t>, ULA Low</w:t>
            </w:r>
          </w:p>
        </w:tc>
        <w:tc>
          <w:tcPr>
            <w:tcW w:w="836" w:type="pct"/>
            <w:shd w:val="clear" w:color="auto" w:fill="FFFFFF"/>
            <w:vAlign w:val="center"/>
          </w:tcPr>
          <w:p w14:paraId="18BEA167"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70</w:t>
            </w:r>
          </w:p>
        </w:tc>
        <w:tc>
          <w:tcPr>
            <w:tcW w:w="352" w:type="pct"/>
            <w:shd w:val="clear" w:color="auto" w:fill="FFFFFF"/>
            <w:vAlign w:val="center"/>
          </w:tcPr>
          <w:p w14:paraId="6442B1BA"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cs="Arial" w:hint="eastAsia"/>
                <w:sz w:val="18"/>
                <w:lang w:eastAsia="zh-CN"/>
              </w:rPr>
              <w:t>14.0</w:t>
            </w:r>
          </w:p>
        </w:tc>
      </w:tr>
      <w:tr w:rsidR="00C9226A" w:rsidRPr="00C9226A" w14:paraId="57DBE788" w14:textId="77777777" w:rsidTr="002F7EB6">
        <w:trPr>
          <w:trHeight w:val="200"/>
          <w:jc w:val="center"/>
        </w:trPr>
        <w:tc>
          <w:tcPr>
            <w:tcW w:w="747" w:type="pct"/>
            <w:shd w:val="clear" w:color="auto" w:fill="FFFFFF"/>
            <w:vAlign w:val="center"/>
          </w:tcPr>
          <w:p w14:paraId="08819AA8" w14:textId="77777777" w:rsidR="00C9226A" w:rsidRPr="00C9226A" w:rsidRDefault="00C9226A" w:rsidP="00C9226A">
            <w:pPr>
              <w:keepNext/>
              <w:keepLines/>
              <w:spacing w:after="0"/>
              <w:jc w:val="center"/>
              <w:rPr>
                <w:rFonts w:ascii="Arial" w:eastAsia="宋体" w:hAnsi="Arial"/>
                <w:sz w:val="18"/>
                <w:lang w:eastAsia="zh-CN"/>
              </w:rPr>
            </w:pPr>
            <w:r w:rsidRPr="00C9226A">
              <w:rPr>
                <w:rFonts w:ascii="Arial" w:eastAsia="宋体" w:hAnsi="Arial" w:hint="eastAsia"/>
                <w:sz w:val="18"/>
                <w:lang w:eastAsia="zh-CN"/>
              </w:rPr>
              <w:t>50</w:t>
            </w:r>
          </w:p>
        </w:tc>
        <w:tc>
          <w:tcPr>
            <w:tcW w:w="772" w:type="pct"/>
            <w:shd w:val="clear" w:color="auto" w:fill="FFFFFF"/>
            <w:vAlign w:val="center"/>
          </w:tcPr>
          <w:p w14:paraId="6F16D367"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sz w:val="18"/>
                <w:szCs w:val="18"/>
              </w:rPr>
              <w:t>R.PDSCH.1-10.2 FDD</w:t>
            </w:r>
          </w:p>
        </w:tc>
        <w:tc>
          <w:tcPr>
            <w:tcW w:w="731" w:type="pct"/>
            <w:shd w:val="clear" w:color="auto" w:fill="FFFFFF"/>
          </w:tcPr>
          <w:p w14:paraId="59B91558" w14:textId="77777777" w:rsidR="00C9226A" w:rsidRPr="00C9226A" w:rsidRDefault="00C9226A" w:rsidP="00C9226A">
            <w:pPr>
              <w:keepNext/>
              <w:keepLines/>
              <w:spacing w:after="0"/>
              <w:jc w:val="center"/>
              <w:rPr>
                <w:rFonts w:ascii="Arial" w:eastAsia="宋体" w:hAnsi="Arial"/>
                <w:sz w:val="18"/>
              </w:rPr>
            </w:pPr>
            <w:r w:rsidRPr="00C9226A">
              <w:rPr>
                <w:rFonts w:ascii="Arial" w:eastAsia="宋体" w:hAnsi="Arial"/>
                <w:sz w:val="18"/>
              </w:rPr>
              <w:t>16QAM, 0.48</w:t>
            </w:r>
          </w:p>
        </w:tc>
        <w:tc>
          <w:tcPr>
            <w:tcW w:w="828" w:type="pct"/>
            <w:shd w:val="clear" w:color="auto" w:fill="FFFFFF"/>
          </w:tcPr>
          <w:p w14:paraId="2C74C5C9"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TDLA30-10</w:t>
            </w:r>
          </w:p>
        </w:tc>
        <w:tc>
          <w:tcPr>
            <w:tcW w:w="733" w:type="pct"/>
            <w:shd w:val="clear" w:color="auto" w:fill="FFFFFF"/>
            <w:vAlign w:val="center"/>
          </w:tcPr>
          <w:p w14:paraId="16D46A51"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2x</w:t>
            </w:r>
            <w:r w:rsidRPr="00C9226A">
              <w:rPr>
                <w:rFonts w:ascii="Arial" w:eastAsia="宋体" w:hAnsi="Arial" w:cs="Arial" w:hint="eastAsia"/>
                <w:sz w:val="18"/>
                <w:lang w:eastAsia="zh-CN"/>
              </w:rPr>
              <w:t>2</w:t>
            </w:r>
            <w:r w:rsidRPr="00C9226A">
              <w:rPr>
                <w:rFonts w:ascii="Arial" w:eastAsia="宋体" w:hAnsi="Arial" w:cs="Arial"/>
                <w:sz w:val="18"/>
              </w:rPr>
              <w:t>, ULA Low</w:t>
            </w:r>
          </w:p>
        </w:tc>
        <w:tc>
          <w:tcPr>
            <w:tcW w:w="836" w:type="pct"/>
            <w:shd w:val="clear" w:color="auto" w:fill="FFFFFF"/>
            <w:vAlign w:val="center"/>
          </w:tcPr>
          <w:p w14:paraId="6DFF650A"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70</w:t>
            </w:r>
          </w:p>
        </w:tc>
        <w:tc>
          <w:tcPr>
            <w:tcW w:w="352" w:type="pct"/>
            <w:shd w:val="clear" w:color="auto" w:fill="FFFFFF"/>
            <w:vAlign w:val="center"/>
          </w:tcPr>
          <w:p w14:paraId="79D412A3"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cs="Arial" w:hint="eastAsia"/>
                <w:sz w:val="18"/>
                <w:lang w:eastAsia="zh-CN"/>
              </w:rPr>
              <w:t>14.4</w:t>
            </w:r>
          </w:p>
        </w:tc>
      </w:tr>
    </w:tbl>
    <w:p w14:paraId="2A4E3109" w14:textId="77777777" w:rsidR="00C9226A" w:rsidRPr="00C9226A" w:rsidRDefault="00C9226A" w:rsidP="00C9226A">
      <w:pPr>
        <w:rPr>
          <w:rFonts w:eastAsia="宋体"/>
          <w:lang w:eastAsia="zh-CN"/>
        </w:rPr>
      </w:pPr>
    </w:p>
    <w:p w14:paraId="14BBFDF0" w14:textId="77777777" w:rsidR="00C9226A" w:rsidRPr="00C9226A" w:rsidRDefault="00C9226A" w:rsidP="00C9226A">
      <w:pPr>
        <w:keepNext/>
        <w:keepLines/>
        <w:spacing w:before="60"/>
        <w:jc w:val="center"/>
        <w:rPr>
          <w:rFonts w:ascii="Arial" w:eastAsia="宋体" w:hAnsi="Arial"/>
          <w:b/>
        </w:rPr>
      </w:pPr>
      <w:r w:rsidRPr="00C9226A">
        <w:rPr>
          <w:rFonts w:ascii="Arial" w:eastAsia="宋体" w:hAnsi="Arial"/>
          <w:b/>
        </w:rPr>
        <w:t>Table 5.2A.</w:t>
      </w:r>
      <w:r w:rsidRPr="00C9226A">
        <w:rPr>
          <w:rFonts w:ascii="Arial" w:eastAsia="宋体" w:hAnsi="Arial" w:hint="eastAsia"/>
          <w:b/>
          <w:lang w:eastAsia="zh-CN"/>
        </w:rPr>
        <w:t>2</w:t>
      </w:r>
      <w:r w:rsidRPr="00C9226A">
        <w:rPr>
          <w:rFonts w:ascii="Arial" w:eastAsia="宋体" w:hAnsi="Arial"/>
          <w:b/>
        </w:rPr>
        <w:t>.1-</w:t>
      </w:r>
      <w:r w:rsidRPr="00C9226A">
        <w:rPr>
          <w:rFonts w:ascii="Arial" w:eastAsia="宋体" w:hAnsi="Arial" w:hint="eastAsia"/>
          <w:b/>
          <w:lang w:eastAsia="zh-CN"/>
        </w:rPr>
        <w:t>2</w:t>
      </w:r>
      <w:r w:rsidRPr="00C9226A">
        <w:rPr>
          <w:rFonts w:ascii="Arial" w:eastAsia="宋体" w:hAnsi="Arial"/>
          <w:b/>
        </w:rPr>
        <w:t xml:space="preserve"> Single carrier performance for TDD 15 kHz SCS for CA configurations</w:t>
      </w:r>
    </w:p>
    <w:tbl>
      <w:tblPr>
        <w:tblW w:w="48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383"/>
        <w:gridCol w:w="1427"/>
        <w:gridCol w:w="1350"/>
        <w:gridCol w:w="1532"/>
        <w:gridCol w:w="1366"/>
        <w:gridCol w:w="1546"/>
        <w:gridCol w:w="651"/>
      </w:tblGrid>
      <w:tr w:rsidR="00C9226A" w:rsidRPr="00C9226A" w14:paraId="1A9E3CEF" w14:textId="77777777" w:rsidTr="002F7EB6">
        <w:trPr>
          <w:trHeight w:val="397"/>
          <w:jc w:val="center"/>
        </w:trPr>
        <w:tc>
          <w:tcPr>
            <w:tcW w:w="748" w:type="pct"/>
            <w:vMerge w:val="restart"/>
            <w:shd w:val="clear" w:color="auto" w:fill="FFFFFF"/>
            <w:vAlign w:val="center"/>
          </w:tcPr>
          <w:p w14:paraId="0B09A799" w14:textId="77777777" w:rsidR="00C9226A" w:rsidRPr="00C9226A" w:rsidRDefault="00C9226A" w:rsidP="00C9226A">
            <w:pPr>
              <w:keepNext/>
              <w:keepLines/>
              <w:spacing w:after="0"/>
              <w:jc w:val="center"/>
              <w:rPr>
                <w:rFonts w:ascii="Arial" w:eastAsia="宋体" w:hAnsi="Arial" w:cs="Arial"/>
                <w:b/>
                <w:sz w:val="18"/>
              </w:rPr>
            </w:pPr>
            <w:r w:rsidRPr="00C9226A">
              <w:rPr>
                <w:rFonts w:ascii="Arial" w:eastAsia="宋体" w:hAnsi="Arial"/>
                <w:b/>
                <w:sz w:val="18"/>
              </w:rPr>
              <w:t xml:space="preserve">Bandwidth (MHz) </w:t>
            </w:r>
          </w:p>
        </w:tc>
        <w:tc>
          <w:tcPr>
            <w:tcW w:w="772" w:type="pct"/>
            <w:vMerge w:val="restart"/>
            <w:shd w:val="clear" w:color="auto" w:fill="FFFFFF"/>
            <w:vAlign w:val="center"/>
          </w:tcPr>
          <w:p w14:paraId="0C6F5008" w14:textId="77777777" w:rsidR="00C9226A" w:rsidRPr="00C9226A" w:rsidRDefault="00C9226A" w:rsidP="00C9226A">
            <w:pPr>
              <w:keepNext/>
              <w:keepLines/>
              <w:spacing w:after="0"/>
              <w:jc w:val="center"/>
              <w:rPr>
                <w:rFonts w:ascii="Arial" w:eastAsia="宋体" w:hAnsi="Arial" w:cs="Arial"/>
                <w:b/>
                <w:sz w:val="18"/>
              </w:rPr>
            </w:pPr>
            <w:r w:rsidRPr="00C9226A">
              <w:rPr>
                <w:rFonts w:ascii="Arial" w:eastAsia="宋体" w:hAnsi="Arial" w:cs="Arial"/>
                <w:b/>
                <w:sz w:val="18"/>
              </w:rPr>
              <w:t>Reference</w:t>
            </w:r>
            <w:r w:rsidRPr="00C9226A">
              <w:rPr>
                <w:rFonts w:ascii="Arial" w:eastAsia="宋体" w:hAnsi="Arial" w:cs="Arial" w:hint="eastAsia"/>
                <w:b/>
                <w:sz w:val="18"/>
                <w:lang w:eastAsia="zh-CN"/>
              </w:rPr>
              <w:t xml:space="preserve"> </w:t>
            </w:r>
            <w:r w:rsidRPr="00C9226A">
              <w:rPr>
                <w:rFonts w:ascii="Arial" w:eastAsia="宋体" w:hAnsi="Arial" w:cs="Arial"/>
                <w:b/>
                <w:sz w:val="18"/>
              </w:rPr>
              <w:t>channel</w:t>
            </w:r>
          </w:p>
        </w:tc>
        <w:tc>
          <w:tcPr>
            <w:tcW w:w="730" w:type="pct"/>
            <w:vMerge w:val="restart"/>
            <w:shd w:val="clear" w:color="auto" w:fill="FFFFFF"/>
            <w:vAlign w:val="center"/>
          </w:tcPr>
          <w:p w14:paraId="255E0645" w14:textId="77777777" w:rsidR="00C9226A" w:rsidRPr="00C9226A" w:rsidRDefault="00C9226A" w:rsidP="00C9226A">
            <w:pPr>
              <w:keepNext/>
              <w:keepLines/>
              <w:spacing w:after="0"/>
              <w:jc w:val="center"/>
              <w:rPr>
                <w:rFonts w:ascii="Arial" w:eastAsia="宋体" w:hAnsi="Arial" w:cs="Arial"/>
                <w:b/>
                <w:sz w:val="18"/>
                <w:lang w:eastAsia="zh-CN"/>
              </w:rPr>
            </w:pPr>
            <w:r w:rsidRPr="00C9226A">
              <w:rPr>
                <w:rFonts w:ascii="Arial" w:eastAsia="宋体" w:hAnsi="Arial" w:cs="Arial"/>
                <w:b/>
                <w:sz w:val="18"/>
              </w:rPr>
              <w:t>Modulation format</w:t>
            </w:r>
            <w:r w:rsidRPr="00C9226A">
              <w:rPr>
                <w:rFonts w:ascii="Arial" w:eastAsia="宋体" w:hAnsi="Arial" w:cs="Arial" w:hint="eastAsia"/>
                <w:b/>
                <w:sz w:val="18"/>
                <w:lang w:eastAsia="zh-CN"/>
              </w:rPr>
              <w:t xml:space="preserve"> and code rate</w:t>
            </w:r>
          </w:p>
        </w:tc>
        <w:tc>
          <w:tcPr>
            <w:tcW w:w="828" w:type="pct"/>
            <w:vMerge w:val="restart"/>
            <w:shd w:val="clear" w:color="auto" w:fill="FFFFFF"/>
            <w:vAlign w:val="center"/>
          </w:tcPr>
          <w:p w14:paraId="232343DC" w14:textId="77777777" w:rsidR="00C9226A" w:rsidRPr="00C9226A" w:rsidRDefault="00C9226A" w:rsidP="00C9226A">
            <w:pPr>
              <w:keepNext/>
              <w:keepLines/>
              <w:spacing w:after="0"/>
              <w:jc w:val="center"/>
              <w:rPr>
                <w:rFonts w:ascii="Arial" w:eastAsia="宋体" w:hAnsi="Arial" w:cs="Arial"/>
                <w:b/>
                <w:sz w:val="18"/>
              </w:rPr>
            </w:pPr>
            <w:r w:rsidRPr="00C9226A">
              <w:rPr>
                <w:rFonts w:ascii="Arial" w:eastAsia="宋体" w:hAnsi="Arial" w:cs="Arial"/>
                <w:b/>
                <w:sz w:val="18"/>
              </w:rPr>
              <w:t>Propagation condition</w:t>
            </w:r>
          </w:p>
        </w:tc>
        <w:tc>
          <w:tcPr>
            <w:tcW w:w="733" w:type="pct"/>
            <w:vMerge w:val="restart"/>
            <w:shd w:val="clear" w:color="auto" w:fill="FFFFFF"/>
            <w:vAlign w:val="center"/>
          </w:tcPr>
          <w:p w14:paraId="1AEF0AA4" w14:textId="77777777" w:rsidR="00C9226A" w:rsidRPr="00C9226A" w:rsidRDefault="00C9226A" w:rsidP="00C9226A">
            <w:pPr>
              <w:keepNext/>
              <w:keepLines/>
              <w:spacing w:after="0"/>
              <w:jc w:val="center"/>
              <w:rPr>
                <w:rFonts w:ascii="Arial" w:eastAsia="宋体" w:hAnsi="Arial" w:cs="Arial"/>
                <w:b/>
                <w:sz w:val="18"/>
              </w:rPr>
            </w:pPr>
            <w:r w:rsidRPr="00C9226A">
              <w:rPr>
                <w:rFonts w:ascii="Arial" w:eastAsia="宋体" w:hAnsi="Arial" w:cs="Arial"/>
                <w:b/>
                <w:sz w:val="18"/>
              </w:rPr>
              <w:t>Correlation matrix and antenna configuration</w:t>
            </w:r>
          </w:p>
        </w:tc>
        <w:tc>
          <w:tcPr>
            <w:tcW w:w="1188" w:type="pct"/>
            <w:gridSpan w:val="2"/>
            <w:shd w:val="clear" w:color="auto" w:fill="FFFFFF"/>
            <w:vAlign w:val="center"/>
          </w:tcPr>
          <w:p w14:paraId="5F780680" w14:textId="77777777" w:rsidR="00C9226A" w:rsidRPr="00C9226A" w:rsidRDefault="00C9226A" w:rsidP="00C9226A">
            <w:pPr>
              <w:keepNext/>
              <w:keepLines/>
              <w:spacing w:after="0"/>
              <w:jc w:val="center"/>
              <w:rPr>
                <w:rFonts w:ascii="Arial" w:eastAsia="宋体" w:hAnsi="Arial" w:cs="Arial"/>
                <w:b/>
                <w:sz w:val="18"/>
              </w:rPr>
            </w:pPr>
            <w:r w:rsidRPr="00C9226A">
              <w:rPr>
                <w:rFonts w:ascii="Arial" w:eastAsia="宋体" w:hAnsi="Arial" w:cs="Arial"/>
                <w:b/>
                <w:sz w:val="18"/>
              </w:rPr>
              <w:t>Reference value</w:t>
            </w:r>
          </w:p>
        </w:tc>
      </w:tr>
      <w:tr w:rsidR="00C9226A" w:rsidRPr="00C9226A" w14:paraId="79DEA78C" w14:textId="77777777" w:rsidTr="002F7EB6">
        <w:trPr>
          <w:trHeight w:val="397"/>
          <w:jc w:val="center"/>
        </w:trPr>
        <w:tc>
          <w:tcPr>
            <w:tcW w:w="748" w:type="pct"/>
            <w:vMerge/>
            <w:shd w:val="clear" w:color="auto" w:fill="FFFFFF"/>
            <w:vAlign w:val="center"/>
          </w:tcPr>
          <w:p w14:paraId="43946DE6" w14:textId="77777777" w:rsidR="00C9226A" w:rsidRPr="00C9226A" w:rsidRDefault="00C9226A" w:rsidP="00C9226A">
            <w:pPr>
              <w:keepNext/>
              <w:keepLines/>
              <w:spacing w:after="0"/>
              <w:jc w:val="center"/>
              <w:rPr>
                <w:rFonts w:ascii="Arial" w:eastAsia="宋体" w:hAnsi="Arial" w:cs="Arial"/>
                <w:b/>
                <w:sz w:val="18"/>
              </w:rPr>
            </w:pPr>
          </w:p>
        </w:tc>
        <w:tc>
          <w:tcPr>
            <w:tcW w:w="772" w:type="pct"/>
            <w:vMerge/>
            <w:shd w:val="clear" w:color="auto" w:fill="FFFFFF"/>
            <w:vAlign w:val="center"/>
          </w:tcPr>
          <w:p w14:paraId="3048D890" w14:textId="77777777" w:rsidR="00C9226A" w:rsidRPr="00C9226A" w:rsidRDefault="00C9226A" w:rsidP="00C9226A">
            <w:pPr>
              <w:keepNext/>
              <w:keepLines/>
              <w:spacing w:after="0"/>
              <w:jc w:val="center"/>
              <w:rPr>
                <w:rFonts w:ascii="Arial" w:eastAsia="宋体" w:hAnsi="Arial" w:cs="Arial"/>
                <w:b/>
                <w:sz w:val="18"/>
              </w:rPr>
            </w:pPr>
          </w:p>
        </w:tc>
        <w:tc>
          <w:tcPr>
            <w:tcW w:w="730" w:type="pct"/>
            <w:vMerge/>
            <w:shd w:val="clear" w:color="auto" w:fill="FFFFFF"/>
          </w:tcPr>
          <w:p w14:paraId="75A8D524" w14:textId="77777777" w:rsidR="00C9226A" w:rsidRPr="00C9226A" w:rsidRDefault="00C9226A" w:rsidP="00C9226A">
            <w:pPr>
              <w:keepNext/>
              <w:keepLines/>
              <w:spacing w:after="0"/>
              <w:jc w:val="center"/>
              <w:rPr>
                <w:rFonts w:ascii="Arial" w:eastAsia="宋体" w:hAnsi="Arial" w:cs="Arial"/>
                <w:b/>
                <w:sz w:val="18"/>
              </w:rPr>
            </w:pPr>
          </w:p>
        </w:tc>
        <w:tc>
          <w:tcPr>
            <w:tcW w:w="828" w:type="pct"/>
            <w:vMerge/>
            <w:shd w:val="clear" w:color="auto" w:fill="FFFFFF"/>
            <w:vAlign w:val="center"/>
          </w:tcPr>
          <w:p w14:paraId="6905B532" w14:textId="77777777" w:rsidR="00C9226A" w:rsidRPr="00C9226A" w:rsidRDefault="00C9226A" w:rsidP="00C9226A">
            <w:pPr>
              <w:keepNext/>
              <w:keepLines/>
              <w:spacing w:after="0"/>
              <w:jc w:val="center"/>
              <w:rPr>
                <w:rFonts w:ascii="Arial" w:eastAsia="宋体" w:hAnsi="Arial" w:cs="Arial"/>
                <w:b/>
                <w:sz w:val="18"/>
              </w:rPr>
            </w:pPr>
          </w:p>
        </w:tc>
        <w:tc>
          <w:tcPr>
            <w:tcW w:w="733" w:type="pct"/>
            <w:vMerge/>
            <w:shd w:val="clear" w:color="auto" w:fill="FFFFFF"/>
            <w:vAlign w:val="center"/>
          </w:tcPr>
          <w:p w14:paraId="1B052764" w14:textId="77777777" w:rsidR="00C9226A" w:rsidRPr="00C9226A" w:rsidRDefault="00C9226A" w:rsidP="00C9226A">
            <w:pPr>
              <w:keepNext/>
              <w:keepLines/>
              <w:spacing w:after="0"/>
              <w:jc w:val="center"/>
              <w:rPr>
                <w:rFonts w:ascii="Arial" w:eastAsia="宋体" w:hAnsi="Arial" w:cs="Arial"/>
                <w:b/>
                <w:sz w:val="18"/>
              </w:rPr>
            </w:pPr>
          </w:p>
        </w:tc>
        <w:tc>
          <w:tcPr>
            <w:tcW w:w="836" w:type="pct"/>
            <w:shd w:val="clear" w:color="auto" w:fill="FFFFFF"/>
            <w:vAlign w:val="center"/>
          </w:tcPr>
          <w:p w14:paraId="2FC4F435" w14:textId="77777777" w:rsidR="00C9226A" w:rsidRPr="00C9226A" w:rsidRDefault="00C9226A" w:rsidP="00C9226A">
            <w:pPr>
              <w:keepNext/>
              <w:keepLines/>
              <w:spacing w:after="0"/>
              <w:jc w:val="center"/>
              <w:rPr>
                <w:rFonts w:ascii="Arial" w:eastAsia="宋体" w:hAnsi="Arial" w:cs="Arial"/>
                <w:b/>
                <w:sz w:val="18"/>
              </w:rPr>
            </w:pPr>
            <w:r w:rsidRPr="00C9226A">
              <w:rPr>
                <w:rFonts w:ascii="Arial" w:eastAsia="宋体" w:hAnsi="Arial" w:cs="Arial"/>
                <w:b/>
                <w:sz w:val="18"/>
              </w:rPr>
              <w:t>Fraction of maximum throughput (%)</w:t>
            </w:r>
          </w:p>
        </w:tc>
        <w:tc>
          <w:tcPr>
            <w:tcW w:w="352" w:type="pct"/>
            <w:shd w:val="clear" w:color="auto" w:fill="FFFFFF"/>
            <w:vAlign w:val="center"/>
          </w:tcPr>
          <w:p w14:paraId="31D956AB" w14:textId="77777777" w:rsidR="00C9226A" w:rsidRPr="00C9226A" w:rsidRDefault="00C9226A" w:rsidP="00C9226A">
            <w:pPr>
              <w:keepNext/>
              <w:keepLines/>
              <w:spacing w:after="0"/>
              <w:jc w:val="center"/>
              <w:rPr>
                <w:rFonts w:ascii="Arial" w:eastAsia="宋体" w:hAnsi="Arial" w:cs="Arial"/>
                <w:b/>
                <w:sz w:val="18"/>
              </w:rPr>
            </w:pPr>
            <w:r w:rsidRPr="00C9226A">
              <w:rPr>
                <w:rFonts w:ascii="Arial" w:eastAsia="宋体" w:hAnsi="Arial" w:cs="Arial"/>
                <w:b/>
                <w:sz w:val="18"/>
              </w:rPr>
              <w:t>SNR (dB)</w:t>
            </w:r>
          </w:p>
        </w:tc>
      </w:tr>
      <w:tr w:rsidR="00C9226A" w:rsidRPr="00C9226A" w14:paraId="28DC7379" w14:textId="77777777" w:rsidTr="002F7EB6">
        <w:trPr>
          <w:trHeight w:val="200"/>
          <w:jc w:val="center"/>
        </w:trPr>
        <w:tc>
          <w:tcPr>
            <w:tcW w:w="748" w:type="pct"/>
            <w:shd w:val="clear" w:color="auto" w:fill="FFFFFF"/>
            <w:vAlign w:val="center"/>
          </w:tcPr>
          <w:p w14:paraId="6DCEA65C"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sz w:val="18"/>
              </w:rPr>
              <w:t>5</w:t>
            </w:r>
          </w:p>
        </w:tc>
        <w:tc>
          <w:tcPr>
            <w:tcW w:w="772" w:type="pct"/>
            <w:shd w:val="clear" w:color="auto" w:fill="FFFFFF"/>
            <w:vAlign w:val="center"/>
          </w:tcPr>
          <w:p w14:paraId="2BD1050B"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sz w:val="18"/>
                <w:szCs w:val="18"/>
              </w:rPr>
              <w:t>R.PDSCH.1-2.</w:t>
            </w:r>
            <w:r w:rsidRPr="00C9226A">
              <w:rPr>
                <w:rFonts w:ascii="Arial" w:eastAsia="宋体" w:hAnsi="Arial" w:hint="eastAsia"/>
                <w:sz w:val="18"/>
                <w:szCs w:val="18"/>
              </w:rPr>
              <w:t>1</w:t>
            </w:r>
            <w:r w:rsidRPr="00C9226A">
              <w:rPr>
                <w:rFonts w:ascii="Arial" w:eastAsia="宋体" w:hAnsi="Arial"/>
                <w:sz w:val="18"/>
                <w:szCs w:val="18"/>
              </w:rPr>
              <w:t xml:space="preserve"> TDD</w:t>
            </w:r>
          </w:p>
        </w:tc>
        <w:tc>
          <w:tcPr>
            <w:tcW w:w="730" w:type="pct"/>
            <w:shd w:val="clear" w:color="auto" w:fill="FFFFFF"/>
          </w:tcPr>
          <w:p w14:paraId="0CBB46F3"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sz w:val="18"/>
              </w:rPr>
              <w:t>16QAM, 0.48</w:t>
            </w:r>
          </w:p>
        </w:tc>
        <w:tc>
          <w:tcPr>
            <w:tcW w:w="828" w:type="pct"/>
            <w:shd w:val="clear" w:color="auto" w:fill="FFFFFF"/>
          </w:tcPr>
          <w:p w14:paraId="079D847D"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TDLA30-10</w:t>
            </w:r>
          </w:p>
        </w:tc>
        <w:tc>
          <w:tcPr>
            <w:tcW w:w="733" w:type="pct"/>
            <w:shd w:val="clear" w:color="auto" w:fill="FFFFFF"/>
            <w:vAlign w:val="center"/>
          </w:tcPr>
          <w:p w14:paraId="40F06954"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2x</w:t>
            </w:r>
            <w:r w:rsidRPr="00C9226A">
              <w:rPr>
                <w:rFonts w:ascii="Arial" w:eastAsia="宋体" w:hAnsi="Arial" w:cs="Arial" w:hint="eastAsia"/>
                <w:sz w:val="18"/>
                <w:lang w:eastAsia="zh-CN"/>
              </w:rPr>
              <w:t>2</w:t>
            </w:r>
            <w:r w:rsidRPr="00C9226A">
              <w:rPr>
                <w:rFonts w:ascii="Arial" w:eastAsia="宋体" w:hAnsi="Arial" w:cs="Arial"/>
                <w:sz w:val="18"/>
              </w:rPr>
              <w:t>, ULA Low</w:t>
            </w:r>
          </w:p>
        </w:tc>
        <w:tc>
          <w:tcPr>
            <w:tcW w:w="836" w:type="pct"/>
            <w:shd w:val="clear" w:color="auto" w:fill="FFFFFF"/>
            <w:vAlign w:val="center"/>
          </w:tcPr>
          <w:p w14:paraId="6205A503"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70</w:t>
            </w:r>
          </w:p>
        </w:tc>
        <w:tc>
          <w:tcPr>
            <w:tcW w:w="352" w:type="pct"/>
            <w:shd w:val="clear" w:color="auto" w:fill="FFFFFF"/>
            <w:vAlign w:val="center"/>
          </w:tcPr>
          <w:p w14:paraId="0D985AB4"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cs="Arial" w:hint="eastAsia"/>
                <w:sz w:val="18"/>
                <w:lang w:eastAsia="zh-CN"/>
              </w:rPr>
              <w:t>13.6</w:t>
            </w:r>
          </w:p>
        </w:tc>
      </w:tr>
      <w:tr w:rsidR="00C9226A" w:rsidRPr="00C9226A" w14:paraId="203F38DA" w14:textId="77777777" w:rsidTr="002F7EB6">
        <w:trPr>
          <w:trHeight w:val="200"/>
          <w:jc w:val="center"/>
        </w:trPr>
        <w:tc>
          <w:tcPr>
            <w:tcW w:w="748" w:type="pct"/>
            <w:shd w:val="clear" w:color="auto" w:fill="FFFFFF"/>
            <w:vAlign w:val="center"/>
          </w:tcPr>
          <w:p w14:paraId="2C46B8C2" w14:textId="77777777" w:rsidR="00C9226A" w:rsidRPr="00C9226A" w:rsidRDefault="00C9226A" w:rsidP="00C9226A">
            <w:pPr>
              <w:keepNext/>
              <w:keepLines/>
              <w:spacing w:after="0"/>
              <w:jc w:val="center"/>
              <w:rPr>
                <w:rFonts w:ascii="Arial" w:eastAsia="宋体" w:hAnsi="Arial"/>
                <w:sz w:val="18"/>
                <w:lang w:eastAsia="zh-CN"/>
              </w:rPr>
            </w:pPr>
            <w:r w:rsidRPr="00C9226A">
              <w:rPr>
                <w:rFonts w:ascii="Arial" w:eastAsia="宋体" w:hAnsi="Arial" w:hint="eastAsia"/>
                <w:sz w:val="18"/>
                <w:lang w:eastAsia="zh-CN"/>
              </w:rPr>
              <w:t>10</w:t>
            </w:r>
          </w:p>
        </w:tc>
        <w:tc>
          <w:tcPr>
            <w:tcW w:w="772" w:type="pct"/>
            <w:shd w:val="clear" w:color="auto" w:fill="FFFFFF"/>
            <w:vAlign w:val="center"/>
          </w:tcPr>
          <w:p w14:paraId="302AAF1D"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sz w:val="18"/>
                <w:szCs w:val="18"/>
              </w:rPr>
              <w:t>R.PDSCH.1-2.2 TDD</w:t>
            </w:r>
          </w:p>
        </w:tc>
        <w:tc>
          <w:tcPr>
            <w:tcW w:w="730" w:type="pct"/>
            <w:shd w:val="clear" w:color="auto" w:fill="FFFFFF"/>
          </w:tcPr>
          <w:p w14:paraId="708CADB2" w14:textId="77777777" w:rsidR="00C9226A" w:rsidRPr="00C9226A" w:rsidRDefault="00C9226A" w:rsidP="00C9226A">
            <w:pPr>
              <w:keepNext/>
              <w:keepLines/>
              <w:spacing w:after="0"/>
              <w:jc w:val="center"/>
              <w:rPr>
                <w:rFonts w:ascii="Arial" w:eastAsia="宋体" w:hAnsi="Arial"/>
                <w:sz w:val="18"/>
              </w:rPr>
            </w:pPr>
            <w:r w:rsidRPr="00C9226A">
              <w:rPr>
                <w:rFonts w:ascii="Arial" w:eastAsia="宋体" w:hAnsi="Arial"/>
                <w:sz w:val="18"/>
              </w:rPr>
              <w:t>16QAM, 0.48</w:t>
            </w:r>
          </w:p>
        </w:tc>
        <w:tc>
          <w:tcPr>
            <w:tcW w:w="828" w:type="pct"/>
            <w:shd w:val="clear" w:color="auto" w:fill="FFFFFF"/>
          </w:tcPr>
          <w:p w14:paraId="5FF06E6A"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TDLA30-10</w:t>
            </w:r>
          </w:p>
        </w:tc>
        <w:tc>
          <w:tcPr>
            <w:tcW w:w="733" w:type="pct"/>
            <w:shd w:val="clear" w:color="auto" w:fill="FFFFFF"/>
            <w:vAlign w:val="center"/>
          </w:tcPr>
          <w:p w14:paraId="25C8AFF3"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2x</w:t>
            </w:r>
            <w:r w:rsidRPr="00C9226A">
              <w:rPr>
                <w:rFonts w:ascii="Arial" w:eastAsia="宋体" w:hAnsi="Arial" w:cs="Arial" w:hint="eastAsia"/>
                <w:sz w:val="18"/>
                <w:lang w:eastAsia="zh-CN"/>
              </w:rPr>
              <w:t>2</w:t>
            </w:r>
            <w:r w:rsidRPr="00C9226A">
              <w:rPr>
                <w:rFonts w:ascii="Arial" w:eastAsia="宋体" w:hAnsi="Arial" w:cs="Arial"/>
                <w:sz w:val="18"/>
              </w:rPr>
              <w:t>, ULA Low</w:t>
            </w:r>
          </w:p>
        </w:tc>
        <w:tc>
          <w:tcPr>
            <w:tcW w:w="836" w:type="pct"/>
            <w:shd w:val="clear" w:color="auto" w:fill="FFFFFF"/>
            <w:vAlign w:val="center"/>
          </w:tcPr>
          <w:p w14:paraId="1F12D625"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70</w:t>
            </w:r>
          </w:p>
        </w:tc>
        <w:tc>
          <w:tcPr>
            <w:tcW w:w="352" w:type="pct"/>
            <w:shd w:val="clear" w:color="auto" w:fill="FFFFFF"/>
            <w:vAlign w:val="center"/>
          </w:tcPr>
          <w:p w14:paraId="30AE0D41"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cs="Arial" w:hint="eastAsia"/>
                <w:sz w:val="18"/>
                <w:lang w:eastAsia="zh-CN"/>
              </w:rPr>
              <w:t>13.8</w:t>
            </w:r>
          </w:p>
        </w:tc>
      </w:tr>
      <w:tr w:rsidR="00C9226A" w:rsidRPr="00C9226A" w14:paraId="32645295" w14:textId="77777777" w:rsidTr="002F7EB6">
        <w:trPr>
          <w:trHeight w:val="200"/>
          <w:jc w:val="center"/>
        </w:trPr>
        <w:tc>
          <w:tcPr>
            <w:tcW w:w="748" w:type="pct"/>
            <w:shd w:val="clear" w:color="auto" w:fill="FFFFFF"/>
            <w:vAlign w:val="center"/>
          </w:tcPr>
          <w:p w14:paraId="3474CC8D" w14:textId="77777777" w:rsidR="00C9226A" w:rsidRPr="00C9226A" w:rsidRDefault="00C9226A" w:rsidP="00C9226A">
            <w:pPr>
              <w:keepNext/>
              <w:keepLines/>
              <w:spacing w:after="0"/>
              <w:jc w:val="center"/>
              <w:rPr>
                <w:rFonts w:ascii="Arial" w:eastAsia="宋体" w:hAnsi="Arial"/>
                <w:sz w:val="18"/>
                <w:lang w:eastAsia="zh-CN"/>
              </w:rPr>
            </w:pPr>
            <w:r w:rsidRPr="00C9226A">
              <w:rPr>
                <w:rFonts w:ascii="Arial" w:eastAsia="宋体" w:hAnsi="Arial" w:hint="eastAsia"/>
                <w:sz w:val="18"/>
                <w:lang w:eastAsia="zh-CN"/>
              </w:rPr>
              <w:t>15</w:t>
            </w:r>
          </w:p>
        </w:tc>
        <w:tc>
          <w:tcPr>
            <w:tcW w:w="772" w:type="pct"/>
            <w:shd w:val="clear" w:color="auto" w:fill="FFFFFF"/>
            <w:vAlign w:val="center"/>
          </w:tcPr>
          <w:p w14:paraId="7FD81064"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sz w:val="18"/>
                <w:szCs w:val="18"/>
              </w:rPr>
              <w:t>R.PDSCH.1-2.3 TDD</w:t>
            </w:r>
          </w:p>
        </w:tc>
        <w:tc>
          <w:tcPr>
            <w:tcW w:w="730" w:type="pct"/>
            <w:shd w:val="clear" w:color="auto" w:fill="FFFFFF"/>
          </w:tcPr>
          <w:p w14:paraId="1EF9BDFF" w14:textId="77777777" w:rsidR="00C9226A" w:rsidRPr="00C9226A" w:rsidRDefault="00C9226A" w:rsidP="00C9226A">
            <w:pPr>
              <w:keepNext/>
              <w:keepLines/>
              <w:spacing w:after="0"/>
              <w:jc w:val="center"/>
              <w:rPr>
                <w:rFonts w:ascii="Arial" w:eastAsia="宋体" w:hAnsi="Arial"/>
                <w:sz w:val="18"/>
              </w:rPr>
            </w:pPr>
            <w:r w:rsidRPr="00C9226A">
              <w:rPr>
                <w:rFonts w:ascii="Arial" w:eastAsia="宋体" w:hAnsi="Arial"/>
                <w:sz w:val="18"/>
              </w:rPr>
              <w:t>16QAM, 0.48</w:t>
            </w:r>
          </w:p>
        </w:tc>
        <w:tc>
          <w:tcPr>
            <w:tcW w:w="828" w:type="pct"/>
            <w:shd w:val="clear" w:color="auto" w:fill="FFFFFF"/>
          </w:tcPr>
          <w:p w14:paraId="6DFAA83D"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TDLA30-10</w:t>
            </w:r>
          </w:p>
        </w:tc>
        <w:tc>
          <w:tcPr>
            <w:tcW w:w="733" w:type="pct"/>
            <w:shd w:val="clear" w:color="auto" w:fill="FFFFFF"/>
            <w:vAlign w:val="center"/>
          </w:tcPr>
          <w:p w14:paraId="44152CBD"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2x</w:t>
            </w:r>
            <w:r w:rsidRPr="00C9226A">
              <w:rPr>
                <w:rFonts w:ascii="Arial" w:eastAsia="宋体" w:hAnsi="Arial" w:cs="Arial" w:hint="eastAsia"/>
                <w:sz w:val="18"/>
                <w:lang w:eastAsia="zh-CN"/>
              </w:rPr>
              <w:t>2</w:t>
            </w:r>
            <w:r w:rsidRPr="00C9226A">
              <w:rPr>
                <w:rFonts w:ascii="Arial" w:eastAsia="宋体" w:hAnsi="Arial" w:cs="Arial"/>
                <w:sz w:val="18"/>
              </w:rPr>
              <w:t>, ULA Low</w:t>
            </w:r>
          </w:p>
        </w:tc>
        <w:tc>
          <w:tcPr>
            <w:tcW w:w="836" w:type="pct"/>
            <w:shd w:val="clear" w:color="auto" w:fill="FFFFFF"/>
            <w:vAlign w:val="center"/>
          </w:tcPr>
          <w:p w14:paraId="7B621CCF"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70</w:t>
            </w:r>
          </w:p>
        </w:tc>
        <w:tc>
          <w:tcPr>
            <w:tcW w:w="352" w:type="pct"/>
            <w:shd w:val="clear" w:color="auto" w:fill="FFFFFF"/>
            <w:vAlign w:val="center"/>
          </w:tcPr>
          <w:p w14:paraId="7DF81C58"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cs="Arial" w:hint="eastAsia"/>
                <w:sz w:val="18"/>
                <w:lang w:eastAsia="zh-CN"/>
              </w:rPr>
              <w:t>13.8</w:t>
            </w:r>
          </w:p>
        </w:tc>
      </w:tr>
      <w:tr w:rsidR="00C9226A" w:rsidRPr="00C9226A" w14:paraId="4F777A44" w14:textId="77777777" w:rsidTr="002F7EB6">
        <w:trPr>
          <w:trHeight w:val="200"/>
          <w:jc w:val="center"/>
        </w:trPr>
        <w:tc>
          <w:tcPr>
            <w:tcW w:w="748" w:type="pct"/>
            <w:shd w:val="clear" w:color="auto" w:fill="FFFFFF"/>
            <w:vAlign w:val="center"/>
          </w:tcPr>
          <w:p w14:paraId="4DC0E649" w14:textId="77777777" w:rsidR="00C9226A" w:rsidRPr="00C9226A" w:rsidRDefault="00C9226A" w:rsidP="00C9226A">
            <w:pPr>
              <w:keepNext/>
              <w:keepLines/>
              <w:spacing w:after="0"/>
              <w:jc w:val="center"/>
              <w:rPr>
                <w:rFonts w:ascii="Arial" w:eastAsia="宋体" w:hAnsi="Arial"/>
                <w:sz w:val="18"/>
                <w:lang w:eastAsia="zh-CN"/>
              </w:rPr>
            </w:pPr>
            <w:r w:rsidRPr="00C9226A">
              <w:rPr>
                <w:rFonts w:ascii="Arial" w:eastAsia="宋体" w:hAnsi="Arial" w:hint="eastAsia"/>
                <w:sz w:val="18"/>
                <w:lang w:eastAsia="zh-CN"/>
              </w:rPr>
              <w:t>20</w:t>
            </w:r>
          </w:p>
        </w:tc>
        <w:tc>
          <w:tcPr>
            <w:tcW w:w="772" w:type="pct"/>
            <w:shd w:val="clear" w:color="auto" w:fill="FFFFFF"/>
            <w:vAlign w:val="center"/>
          </w:tcPr>
          <w:p w14:paraId="7C4F5548"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sz w:val="18"/>
                <w:szCs w:val="18"/>
              </w:rPr>
              <w:t>R.PDSCH.1-2.4 TDD</w:t>
            </w:r>
          </w:p>
        </w:tc>
        <w:tc>
          <w:tcPr>
            <w:tcW w:w="730" w:type="pct"/>
            <w:shd w:val="clear" w:color="auto" w:fill="FFFFFF"/>
          </w:tcPr>
          <w:p w14:paraId="0A87B866" w14:textId="77777777" w:rsidR="00C9226A" w:rsidRPr="00C9226A" w:rsidRDefault="00C9226A" w:rsidP="00C9226A">
            <w:pPr>
              <w:keepNext/>
              <w:keepLines/>
              <w:spacing w:after="0"/>
              <w:jc w:val="center"/>
              <w:rPr>
                <w:rFonts w:ascii="Arial" w:eastAsia="宋体" w:hAnsi="Arial"/>
                <w:sz w:val="18"/>
              </w:rPr>
            </w:pPr>
            <w:r w:rsidRPr="00C9226A">
              <w:rPr>
                <w:rFonts w:ascii="Arial" w:eastAsia="宋体" w:hAnsi="Arial"/>
                <w:sz w:val="18"/>
              </w:rPr>
              <w:t>16QAM, 0.48</w:t>
            </w:r>
          </w:p>
        </w:tc>
        <w:tc>
          <w:tcPr>
            <w:tcW w:w="828" w:type="pct"/>
            <w:shd w:val="clear" w:color="auto" w:fill="FFFFFF"/>
          </w:tcPr>
          <w:p w14:paraId="13B9E3AB"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TDLA30-10</w:t>
            </w:r>
          </w:p>
        </w:tc>
        <w:tc>
          <w:tcPr>
            <w:tcW w:w="733" w:type="pct"/>
            <w:shd w:val="clear" w:color="auto" w:fill="FFFFFF"/>
            <w:vAlign w:val="center"/>
          </w:tcPr>
          <w:p w14:paraId="5D5FDCF4"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2x</w:t>
            </w:r>
            <w:r w:rsidRPr="00C9226A">
              <w:rPr>
                <w:rFonts w:ascii="Arial" w:eastAsia="宋体" w:hAnsi="Arial" w:cs="Arial" w:hint="eastAsia"/>
                <w:sz w:val="18"/>
                <w:lang w:eastAsia="zh-CN"/>
              </w:rPr>
              <w:t>2</w:t>
            </w:r>
            <w:r w:rsidRPr="00C9226A">
              <w:rPr>
                <w:rFonts w:ascii="Arial" w:eastAsia="宋体" w:hAnsi="Arial" w:cs="Arial"/>
                <w:sz w:val="18"/>
              </w:rPr>
              <w:t>, ULA Low</w:t>
            </w:r>
          </w:p>
        </w:tc>
        <w:tc>
          <w:tcPr>
            <w:tcW w:w="836" w:type="pct"/>
            <w:shd w:val="clear" w:color="auto" w:fill="FFFFFF"/>
            <w:vAlign w:val="center"/>
          </w:tcPr>
          <w:p w14:paraId="41AC6192"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70</w:t>
            </w:r>
          </w:p>
        </w:tc>
        <w:tc>
          <w:tcPr>
            <w:tcW w:w="352" w:type="pct"/>
            <w:shd w:val="clear" w:color="auto" w:fill="FFFFFF"/>
            <w:vAlign w:val="center"/>
          </w:tcPr>
          <w:p w14:paraId="0D27EB38"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cs="Arial" w:hint="eastAsia"/>
                <w:sz w:val="18"/>
                <w:lang w:eastAsia="zh-CN"/>
              </w:rPr>
              <w:t>13.9</w:t>
            </w:r>
          </w:p>
        </w:tc>
      </w:tr>
      <w:tr w:rsidR="00C9226A" w:rsidRPr="00C9226A" w14:paraId="5F62A7EE" w14:textId="77777777" w:rsidTr="002F7EB6">
        <w:trPr>
          <w:trHeight w:val="200"/>
          <w:jc w:val="center"/>
        </w:trPr>
        <w:tc>
          <w:tcPr>
            <w:tcW w:w="748" w:type="pct"/>
            <w:shd w:val="clear" w:color="auto" w:fill="FFFFFF"/>
            <w:vAlign w:val="center"/>
          </w:tcPr>
          <w:p w14:paraId="359A6203" w14:textId="77777777" w:rsidR="00C9226A" w:rsidRPr="00C9226A" w:rsidRDefault="00C9226A" w:rsidP="00C9226A">
            <w:pPr>
              <w:keepNext/>
              <w:keepLines/>
              <w:spacing w:after="0"/>
              <w:jc w:val="center"/>
              <w:rPr>
                <w:rFonts w:ascii="Arial" w:eastAsia="宋体" w:hAnsi="Arial"/>
                <w:sz w:val="18"/>
                <w:lang w:eastAsia="zh-CN"/>
              </w:rPr>
            </w:pPr>
            <w:r w:rsidRPr="00C9226A">
              <w:rPr>
                <w:rFonts w:ascii="Arial" w:eastAsia="宋体" w:hAnsi="Arial" w:hint="eastAsia"/>
                <w:sz w:val="18"/>
                <w:lang w:eastAsia="zh-CN"/>
              </w:rPr>
              <w:t>25</w:t>
            </w:r>
          </w:p>
        </w:tc>
        <w:tc>
          <w:tcPr>
            <w:tcW w:w="772" w:type="pct"/>
            <w:shd w:val="clear" w:color="auto" w:fill="FFFFFF"/>
            <w:vAlign w:val="center"/>
          </w:tcPr>
          <w:p w14:paraId="7EAEE8B9"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sz w:val="18"/>
                <w:szCs w:val="18"/>
              </w:rPr>
              <w:t>R.PDSCH.1-2.5 TDD</w:t>
            </w:r>
          </w:p>
        </w:tc>
        <w:tc>
          <w:tcPr>
            <w:tcW w:w="730" w:type="pct"/>
            <w:shd w:val="clear" w:color="auto" w:fill="FFFFFF"/>
          </w:tcPr>
          <w:p w14:paraId="17230708" w14:textId="77777777" w:rsidR="00C9226A" w:rsidRPr="00C9226A" w:rsidRDefault="00C9226A" w:rsidP="00C9226A">
            <w:pPr>
              <w:keepNext/>
              <w:keepLines/>
              <w:spacing w:after="0"/>
              <w:jc w:val="center"/>
              <w:rPr>
                <w:rFonts w:ascii="Arial" w:eastAsia="宋体" w:hAnsi="Arial"/>
                <w:sz w:val="18"/>
              </w:rPr>
            </w:pPr>
            <w:r w:rsidRPr="00C9226A">
              <w:rPr>
                <w:rFonts w:ascii="Arial" w:eastAsia="宋体" w:hAnsi="Arial"/>
                <w:sz w:val="18"/>
              </w:rPr>
              <w:t>16QAM, 0.48</w:t>
            </w:r>
          </w:p>
        </w:tc>
        <w:tc>
          <w:tcPr>
            <w:tcW w:w="828" w:type="pct"/>
            <w:shd w:val="clear" w:color="auto" w:fill="FFFFFF"/>
          </w:tcPr>
          <w:p w14:paraId="35D18145"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TDLA30-10</w:t>
            </w:r>
          </w:p>
        </w:tc>
        <w:tc>
          <w:tcPr>
            <w:tcW w:w="733" w:type="pct"/>
            <w:shd w:val="clear" w:color="auto" w:fill="FFFFFF"/>
            <w:vAlign w:val="center"/>
          </w:tcPr>
          <w:p w14:paraId="4158F2DB"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2x</w:t>
            </w:r>
            <w:r w:rsidRPr="00C9226A">
              <w:rPr>
                <w:rFonts w:ascii="Arial" w:eastAsia="宋体" w:hAnsi="Arial" w:cs="Arial" w:hint="eastAsia"/>
                <w:sz w:val="18"/>
                <w:lang w:eastAsia="zh-CN"/>
              </w:rPr>
              <w:t>2</w:t>
            </w:r>
            <w:r w:rsidRPr="00C9226A">
              <w:rPr>
                <w:rFonts w:ascii="Arial" w:eastAsia="宋体" w:hAnsi="Arial" w:cs="Arial"/>
                <w:sz w:val="18"/>
              </w:rPr>
              <w:t>, ULA Low</w:t>
            </w:r>
          </w:p>
        </w:tc>
        <w:tc>
          <w:tcPr>
            <w:tcW w:w="836" w:type="pct"/>
            <w:shd w:val="clear" w:color="auto" w:fill="FFFFFF"/>
            <w:vAlign w:val="center"/>
          </w:tcPr>
          <w:p w14:paraId="0C699DA5"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70</w:t>
            </w:r>
          </w:p>
        </w:tc>
        <w:tc>
          <w:tcPr>
            <w:tcW w:w="352" w:type="pct"/>
            <w:shd w:val="clear" w:color="auto" w:fill="FFFFFF"/>
            <w:vAlign w:val="center"/>
          </w:tcPr>
          <w:p w14:paraId="4AD16D80"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cs="Arial" w:hint="eastAsia"/>
                <w:sz w:val="18"/>
                <w:lang w:eastAsia="zh-CN"/>
              </w:rPr>
              <w:t>14.0</w:t>
            </w:r>
          </w:p>
        </w:tc>
      </w:tr>
      <w:tr w:rsidR="00C9226A" w:rsidRPr="00C9226A" w14:paraId="14F45C72" w14:textId="77777777" w:rsidTr="002F7EB6">
        <w:trPr>
          <w:trHeight w:val="200"/>
          <w:jc w:val="center"/>
        </w:trPr>
        <w:tc>
          <w:tcPr>
            <w:tcW w:w="748" w:type="pct"/>
            <w:shd w:val="clear" w:color="auto" w:fill="FFFFFF"/>
            <w:vAlign w:val="center"/>
          </w:tcPr>
          <w:p w14:paraId="66D14CE5" w14:textId="77777777" w:rsidR="00C9226A" w:rsidRPr="00C9226A" w:rsidRDefault="00C9226A" w:rsidP="00C9226A">
            <w:pPr>
              <w:keepNext/>
              <w:keepLines/>
              <w:spacing w:after="0"/>
              <w:jc w:val="center"/>
              <w:rPr>
                <w:rFonts w:ascii="Arial" w:eastAsia="宋体" w:hAnsi="Arial"/>
                <w:sz w:val="18"/>
                <w:lang w:eastAsia="zh-CN"/>
              </w:rPr>
            </w:pPr>
            <w:r w:rsidRPr="00C9226A">
              <w:rPr>
                <w:rFonts w:ascii="Arial" w:eastAsia="宋体" w:hAnsi="Arial" w:hint="eastAsia"/>
                <w:sz w:val="18"/>
                <w:lang w:eastAsia="zh-CN"/>
              </w:rPr>
              <w:t>30</w:t>
            </w:r>
          </w:p>
        </w:tc>
        <w:tc>
          <w:tcPr>
            <w:tcW w:w="772" w:type="pct"/>
            <w:shd w:val="clear" w:color="auto" w:fill="FFFFFF"/>
            <w:vAlign w:val="center"/>
          </w:tcPr>
          <w:p w14:paraId="067FDB91"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sz w:val="18"/>
                <w:szCs w:val="18"/>
              </w:rPr>
              <w:t>R.PDSCH.1-3.</w:t>
            </w:r>
            <w:r w:rsidRPr="00C9226A">
              <w:rPr>
                <w:rFonts w:ascii="Arial" w:eastAsia="宋体" w:hAnsi="Arial" w:hint="eastAsia"/>
                <w:sz w:val="18"/>
                <w:szCs w:val="18"/>
              </w:rPr>
              <w:t>1</w:t>
            </w:r>
            <w:r w:rsidRPr="00C9226A">
              <w:rPr>
                <w:rFonts w:ascii="Arial" w:eastAsia="宋体" w:hAnsi="Arial"/>
                <w:sz w:val="18"/>
                <w:szCs w:val="18"/>
              </w:rPr>
              <w:t xml:space="preserve"> TDD</w:t>
            </w:r>
          </w:p>
        </w:tc>
        <w:tc>
          <w:tcPr>
            <w:tcW w:w="730" w:type="pct"/>
            <w:shd w:val="clear" w:color="auto" w:fill="FFFFFF"/>
          </w:tcPr>
          <w:p w14:paraId="7216EC24" w14:textId="77777777" w:rsidR="00C9226A" w:rsidRPr="00C9226A" w:rsidRDefault="00C9226A" w:rsidP="00C9226A">
            <w:pPr>
              <w:keepNext/>
              <w:keepLines/>
              <w:spacing w:after="0"/>
              <w:jc w:val="center"/>
              <w:rPr>
                <w:rFonts w:ascii="Arial" w:eastAsia="宋体" w:hAnsi="Arial"/>
                <w:sz w:val="18"/>
              </w:rPr>
            </w:pPr>
            <w:r w:rsidRPr="00C9226A">
              <w:rPr>
                <w:rFonts w:ascii="Arial" w:eastAsia="宋体" w:hAnsi="Arial"/>
                <w:sz w:val="18"/>
              </w:rPr>
              <w:t>16QAM, 0.48</w:t>
            </w:r>
          </w:p>
        </w:tc>
        <w:tc>
          <w:tcPr>
            <w:tcW w:w="828" w:type="pct"/>
            <w:shd w:val="clear" w:color="auto" w:fill="FFFFFF"/>
          </w:tcPr>
          <w:p w14:paraId="746E1032"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TDLA30-10</w:t>
            </w:r>
          </w:p>
        </w:tc>
        <w:tc>
          <w:tcPr>
            <w:tcW w:w="733" w:type="pct"/>
            <w:shd w:val="clear" w:color="auto" w:fill="FFFFFF"/>
            <w:vAlign w:val="center"/>
          </w:tcPr>
          <w:p w14:paraId="3D703664"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2x</w:t>
            </w:r>
            <w:r w:rsidRPr="00C9226A">
              <w:rPr>
                <w:rFonts w:ascii="Arial" w:eastAsia="宋体" w:hAnsi="Arial" w:cs="Arial" w:hint="eastAsia"/>
                <w:sz w:val="18"/>
                <w:lang w:eastAsia="zh-CN"/>
              </w:rPr>
              <w:t>2</w:t>
            </w:r>
            <w:r w:rsidRPr="00C9226A">
              <w:rPr>
                <w:rFonts w:ascii="Arial" w:eastAsia="宋体" w:hAnsi="Arial" w:cs="Arial"/>
                <w:sz w:val="18"/>
              </w:rPr>
              <w:t>, ULA Low</w:t>
            </w:r>
          </w:p>
        </w:tc>
        <w:tc>
          <w:tcPr>
            <w:tcW w:w="836" w:type="pct"/>
            <w:shd w:val="clear" w:color="auto" w:fill="FFFFFF"/>
            <w:vAlign w:val="center"/>
          </w:tcPr>
          <w:p w14:paraId="14E36748"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70</w:t>
            </w:r>
          </w:p>
        </w:tc>
        <w:tc>
          <w:tcPr>
            <w:tcW w:w="352" w:type="pct"/>
            <w:shd w:val="clear" w:color="auto" w:fill="FFFFFF"/>
            <w:vAlign w:val="center"/>
          </w:tcPr>
          <w:p w14:paraId="72FDFD89"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cs="Arial" w:hint="eastAsia"/>
                <w:sz w:val="18"/>
                <w:lang w:eastAsia="zh-CN"/>
              </w:rPr>
              <w:t>13.9</w:t>
            </w:r>
          </w:p>
        </w:tc>
      </w:tr>
      <w:tr w:rsidR="00C9226A" w:rsidRPr="00C9226A" w14:paraId="6E910B3A" w14:textId="77777777" w:rsidTr="002F7EB6">
        <w:trPr>
          <w:trHeight w:val="200"/>
          <w:jc w:val="center"/>
        </w:trPr>
        <w:tc>
          <w:tcPr>
            <w:tcW w:w="748" w:type="pct"/>
            <w:shd w:val="clear" w:color="auto" w:fill="FFFFFF"/>
            <w:vAlign w:val="center"/>
          </w:tcPr>
          <w:p w14:paraId="7D8B35A3" w14:textId="77777777" w:rsidR="00C9226A" w:rsidRPr="00C9226A" w:rsidRDefault="00C9226A" w:rsidP="00C9226A">
            <w:pPr>
              <w:keepNext/>
              <w:keepLines/>
              <w:spacing w:after="0"/>
              <w:jc w:val="center"/>
              <w:rPr>
                <w:rFonts w:ascii="Arial" w:eastAsia="宋体" w:hAnsi="Arial"/>
                <w:sz w:val="18"/>
              </w:rPr>
            </w:pPr>
            <w:r w:rsidRPr="00C9226A">
              <w:rPr>
                <w:rFonts w:ascii="Arial" w:eastAsia="宋体" w:hAnsi="Arial"/>
                <w:sz w:val="18"/>
              </w:rPr>
              <w:t>40</w:t>
            </w:r>
          </w:p>
        </w:tc>
        <w:tc>
          <w:tcPr>
            <w:tcW w:w="772" w:type="pct"/>
            <w:shd w:val="clear" w:color="auto" w:fill="FFFFFF"/>
            <w:vAlign w:val="center"/>
          </w:tcPr>
          <w:p w14:paraId="60959F34"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sz w:val="18"/>
                <w:szCs w:val="18"/>
              </w:rPr>
              <w:t>R.PDSCH.1-3.2 TDD</w:t>
            </w:r>
          </w:p>
        </w:tc>
        <w:tc>
          <w:tcPr>
            <w:tcW w:w="730" w:type="pct"/>
            <w:shd w:val="clear" w:color="auto" w:fill="FFFFFF"/>
          </w:tcPr>
          <w:p w14:paraId="67098ACB" w14:textId="77777777" w:rsidR="00C9226A" w:rsidRPr="00C9226A" w:rsidRDefault="00C9226A" w:rsidP="00C9226A">
            <w:pPr>
              <w:keepNext/>
              <w:keepLines/>
              <w:spacing w:after="0"/>
              <w:jc w:val="center"/>
              <w:rPr>
                <w:rFonts w:ascii="Arial" w:eastAsia="宋体" w:hAnsi="Arial"/>
                <w:sz w:val="18"/>
              </w:rPr>
            </w:pPr>
            <w:r w:rsidRPr="00C9226A">
              <w:rPr>
                <w:rFonts w:ascii="Arial" w:eastAsia="宋体" w:hAnsi="Arial"/>
                <w:sz w:val="18"/>
              </w:rPr>
              <w:t>16QAM, 0.48</w:t>
            </w:r>
          </w:p>
        </w:tc>
        <w:tc>
          <w:tcPr>
            <w:tcW w:w="828" w:type="pct"/>
            <w:shd w:val="clear" w:color="auto" w:fill="FFFFFF"/>
          </w:tcPr>
          <w:p w14:paraId="741E8614"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TDLA30-10</w:t>
            </w:r>
          </w:p>
        </w:tc>
        <w:tc>
          <w:tcPr>
            <w:tcW w:w="733" w:type="pct"/>
            <w:shd w:val="clear" w:color="auto" w:fill="FFFFFF"/>
            <w:vAlign w:val="center"/>
          </w:tcPr>
          <w:p w14:paraId="520AA287"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2x</w:t>
            </w:r>
            <w:r w:rsidRPr="00C9226A">
              <w:rPr>
                <w:rFonts w:ascii="Arial" w:eastAsia="宋体" w:hAnsi="Arial" w:cs="Arial" w:hint="eastAsia"/>
                <w:sz w:val="18"/>
                <w:lang w:eastAsia="zh-CN"/>
              </w:rPr>
              <w:t>2</w:t>
            </w:r>
            <w:r w:rsidRPr="00C9226A">
              <w:rPr>
                <w:rFonts w:ascii="Arial" w:eastAsia="宋体" w:hAnsi="Arial" w:cs="Arial"/>
                <w:sz w:val="18"/>
              </w:rPr>
              <w:t>, ULA Low</w:t>
            </w:r>
          </w:p>
        </w:tc>
        <w:tc>
          <w:tcPr>
            <w:tcW w:w="836" w:type="pct"/>
            <w:shd w:val="clear" w:color="auto" w:fill="FFFFFF"/>
            <w:vAlign w:val="center"/>
          </w:tcPr>
          <w:p w14:paraId="7D09F938"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70</w:t>
            </w:r>
          </w:p>
        </w:tc>
        <w:tc>
          <w:tcPr>
            <w:tcW w:w="352" w:type="pct"/>
            <w:shd w:val="clear" w:color="auto" w:fill="FFFFFF"/>
            <w:vAlign w:val="center"/>
          </w:tcPr>
          <w:p w14:paraId="02AAD3EE"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cs="Arial" w:hint="eastAsia"/>
                <w:sz w:val="18"/>
                <w:lang w:eastAsia="zh-CN"/>
              </w:rPr>
              <w:t>14.2</w:t>
            </w:r>
          </w:p>
        </w:tc>
      </w:tr>
      <w:tr w:rsidR="00C9226A" w:rsidRPr="00C9226A" w14:paraId="2E4BF5F4" w14:textId="77777777" w:rsidTr="002F7EB6">
        <w:trPr>
          <w:trHeight w:val="200"/>
          <w:jc w:val="center"/>
        </w:trPr>
        <w:tc>
          <w:tcPr>
            <w:tcW w:w="748" w:type="pct"/>
            <w:shd w:val="clear" w:color="auto" w:fill="FFFFFF"/>
            <w:vAlign w:val="center"/>
          </w:tcPr>
          <w:p w14:paraId="4D68B1FF" w14:textId="77777777" w:rsidR="00C9226A" w:rsidRPr="00C9226A" w:rsidRDefault="00C9226A" w:rsidP="00C9226A">
            <w:pPr>
              <w:keepNext/>
              <w:keepLines/>
              <w:spacing w:after="0"/>
              <w:jc w:val="center"/>
              <w:rPr>
                <w:rFonts w:ascii="Arial" w:eastAsia="宋体" w:hAnsi="Arial"/>
                <w:sz w:val="18"/>
                <w:lang w:eastAsia="zh-CN"/>
              </w:rPr>
            </w:pPr>
            <w:r w:rsidRPr="00C9226A">
              <w:rPr>
                <w:rFonts w:ascii="Arial" w:eastAsia="宋体" w:hAnsi="Arial" w:hint="eastAsia"/>
                <w:sz w:val="18"/>
                <w:lang w:eastAsia="zh-CN"/>
              </w:rPr>
              <w:t>50</w:t>
            </w:r>
          </w:p>
        </w:tc>
        <w:tc>
          <w:tcPr>
            <w:tcW w:w="772" w:type="pct"/>
            <w:shd w:val="clear" w:color="auto" w:fill="FFFFFF"/>
            <w:vAlign w:val="center"/>
          </w:tcPr>
          <w:p w14:paraId="44817334"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sz w:val="18"/>
                <w:szCs w:val="18"/>
              </w:rPr>
              <w:t>R.PDSCH.1-3.3 TDD</w:t>
            </w:r>
          </w:p>
        </w:tc>
        <w:tc>
          <w:tcPr>
            <w:tcW w:w="730" w:type="pct"/>
            <w:shd w:val="clear" w:color="auto" w:fill="FFFFFF"/>
          </w:tcPr>
          <w:p w14:paraId="352D7D7D" w14:textId="77777777" w:rsidR="00C9226A" w:rsidRPr="00C9226A" w:rsidRDefault="00C9226A" w:rsidP="00C9226A">
            <w:pPr>
              <w:keepNext/>
              <w:keepLines/>
              <w:spacing w:after="0"/>
              <w:jc w:val="center"/>
              <w:rPr>
                <w:rFonts w:ascii="Arial" w:eastAsia="宋体" w:hAnsi="Arial"/>
                <w:sz w:val="18"/>
              </w:rPr>
            </w:pPr>
            <w:r w:rsidRPr="00C9226A">
              <w:rPr>
                <w:rFonts w:ascii="Arial" w:eastAsia="宋体" w:hAnsi="Arial"/>
                <w:sz w:val="18"/>
              </w:rPr>
              <w:t>16QAM, 0.48</w:t>
            </w:r>
          </w:p>
        </w:tc>
        <w:tc>
          <w:tcPr>
            <w:tcW w:w="828" w:type="pct"/>
            <w:shd w:val="clear" w:color="auto" w:fill="FFFFFF"/>
          </w:tcPr>
          <w:p w14:paraId="2D33F7F5"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TDLA30-10</w:t>
            </w:r>
          </w:p>
        </w:tc>
        <w:tc>
          <w:tcPr>
            <w:tcW w:w="733" w:type="pct"/>
            <w:shd w:val="clear" w:color="auto" w:fill="FFFFFF"/>
            <w:vAlign w:val="center"/>
          </w:tcPr>
          <w:p w14:paraId="3DBC39C9"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2x</w:t>
            </w:r>
            <w:r w:rsidRPr="00C9226A">
              <w:rPr>
                <w:rFonts w:ascii="Arial" w:eastAsia="宋体" w:hAnsi="Arial" w:cs="Arial" w:hint="eastAsia"/>
                <w:sz w:val="18"/>
                <w:lang w:eastAsia="zh-CN"/>
              </w:rPr>
              <w:t>2</w:t>
            </w:r>
            <w:r w:rsidRPr="00C9226A">
              <w:rPr>
                <w:rFonts w:ascii="Arial" w:eastAsia="宋体" w:hAnsi="Arial" w:cs="Arial"/>
                <w:sz w:val="18"/>
              </w:rPr>
              <w:t>, ULA Low</w:t>
            </w:r>
          </w:p>
        </w:tc>
        <w:tc>
          <w:tcPr>
            <w:tcW w:w="836" w:type="pct"/>
            <w:shd w:val="clear" w:color="auto" w:fill="FFFFFF"/>
            <w:vAlign w:val="center"/>
          </w:tcPr>
          <w:p w14:paraId="7901AE4E"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70</w:t>
            </w:r>
          </w:p>
        </w:tc>
        <w:tc>
          <w:tcPr>
            <w:tcW w:w="352" w:type="pct"/>
            <w:shd w:val="clear" w:color="auto" w:fill="FFFFFF"/>
            <w:vAlign w:val="center"/>
          </w:tcPr>
          <w:p w14:paraId="5088E1D1"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cs="Arial" w:hint="eastAsia"/>
                <w:sz w:val="18"/>
                <w:lang w:eastAsia="zh-CN"/>
              </w:rPr>
              <w:t>14.5</w:t>
            </w:r>
          </w:p>
        </w:tc>
      </w:tr>
    </w:tbl>
    <w:p w14:paraId="3327621D" w14:textId="77777777" w:rsidR="00C9226A" w:rsidRPr="00C9226A" w:rsidRDefault="00C9226A" w:rsidP="00C9226A">
      <w:pPr>
        <w:rPr>
          <w:rFonts w:eastAsia="宋体"/>
        </w:rPr>
      </w:pPr>
    </w:p>
    <w:p w14:paraId="08EBCF86" w14:textId="77777777" w:rsidR="00C9226A" w:rsidRPr="00C9226A" w:rsidRDefault="00C9226A" w:rsidP="00C9226A">
      <w:pPr>
        <w:keepNext/>
        <w:keepLines/>
        <w:spacing w:before="60"/>
        <w:jc w:val="center"/>
        <w:rPr>
          <w:rFonts w:ascii="Arial" w:eastAsia="宋体" w:hAnsi="Arial"/>
          <w:b/>
        </w:rPr>
      </w:pPr>
      <w:r w:rsidRPr="00C9226A">
        <w:rPr>
          <w:rFonts w:ascii="Arial" w:eastAsia="宋体" w:hAnsi="Arial"/>
          <w:b/>
        </w:rPr>
        <w:lastRenderedPageBreak/>
        <w:t>Table 5.2A.</w:t>
      </w:r>
      <w:r w:rsidRPr="00C9226A">
        <w:rPr>
          <w:rFonts w:ascii="Arial" w:eastAsia="宋体" w:hAnsi="Arial" w:hint="eastAsia"/>
          <w:b/>
          <w:lang w:eastAsia="zh-CN"/>
        </w:rPr>
        <w:t>2</w:t>
      </w:r>
      <w:r w:rsidRPr="00C9226A">
        <w:rPr>
          <w:rFonts w:ascii="Arial" w:eastAsia="宋体" w:hAnsi="Arial"/>
          <w:b/>
        </w:rPr>
        <w:t>.1-</w:t>
      </w:r>
      <w:r w:rsidRPr="00C9226A">
        <w:rPr>
          <w:rFonts w:ascii="Arial" w:eastAsia="宋体" w:hAnsi="Arial" w:hint="eastAsia"/>
          <w:b/>
          <w:lang w:eastAsia="zh-CN"/>
        </w:rPr>
        <w:t>3</w:t>
      </w:r>
      <w:r w:rsidRPr="00C9226A">
        <w:rPr>
          <w:rFonts w:ascii="Arial" w:eastAsia="宋体" w:hAnsi="Arial"/>
          <w:b/>
        </w:rPr>
        <w:t xml:space="preserve"> Single carrier performance for TDD 30 kHz SCS for CA configurations</w:t>
      </w:r>
    </w:p>
    <w:tbl>
      <w:tblPr>
        <w:tblW w:w="48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381"/>
        <w:gridCol w:w="1427"/>
        <w:gridCol w:w="1352"/>
        <w:gridCol w:w="1532"/>
        <w:gridCol w:w="1366"/>
        <w:gridCol w:w="1546"/>
        <w:gridCol w:w="651"/>
      </w:tblGrid>
      <w:tr w:rsidR="00C9226A" w:rsidRPr="00C9226A" w14:paraId="39EBF020" w14:textId="77777777" w:rsidTr="002F7EB6">
        <w:trPr>
          <w:trHeight w:val="397"/>
          <w:jc w:val="center"/>
        </w:trPr>
        <w:tc>
          <w:tcPr>
            <w:tcW w:w="747" w:type="pct"/>
            <w:vMerge w:val="restart"/>
            <w:shd w:val="clear" w:color="auto" w:fill="FFFFFF"/>
            <w:vAlign w:val="center"/>
          </w:tcPr>
          <w:p w14:paraId="59850B1D" w14:textId="77777777" w:rsidR="00C9226A" w:rsidRPr="00C9226A" w:rsidRDefault="00C9226A" w:rsidP="00C9226A">
            <w:pPr>
              <w:keepNext/>
              <w:keepLines/>
              <w:spacing w:after="0"/>
              <w:jc w:val="center"/>
              <w:rPr>
                <w:rFonts w:ascii="Arial" w:eastAsia="宋体" w:hAnsi="Arial" w:cs="Arial"/>
                <w:b/>
                <w:sz w:val="18"/>
              </w:rPr>
            </w:pPr>
            <w:r w:rsidRPr="00C9226A">
              <w:rPr>
                <w:rFonts w:ascii="Arial" w:eastAsia="宋体" w:hAnsi="Arial"/>
                <w:b/>
                <w:sz w:val="18"/>
              </w:rPr>
              <w:t xml:space="preserve">Bandwidth (MHz) </w:t>
            </w:r>
          </w:p>
        </w:tc>
        <w:tc>
          <w:tcPr>
            <w:tcW w:w="772" w:type="pct"/>
            <w:vMerge w:val="restart"/>
            <w:shd w:val="clear" w:color="auto" w:fill="FFFFFF"/>
            <w:vAlign w:val="center"/>
          </w:tcPr>
          <w:p w14:paraId="600843A8" w14:textId="77777777" w:rsidR="00C9226A" w:rsidRPr="00C9226A" w:rsidRDefault="00C9226A" w:rsidP="00C9226A">
            <w:pPr>
              <w:keepNext/>
              <w:keepLines/>
              <w:spacing w:after="0"/>
              <w:jc w:val="center"/>
              <w:rPr>
                <w:rFonts w:ascii="Arial" w:eastAsia="宋体" w:hAnsi="Arial" w:cs="Arial"/>
                <w:b/>
                <w:sz w:val="18"/>
              </w:rPr>
            </w:pPr>
            <w:r w:rsidRPr="00C9226A">
              <w:rPr>
                <w:rFonts w:ascii="Arial" w:eastAsia="宋体" w:hAnsi="Arial" w:cs="Arial"/>
                <w:b/>
                <w:sz w:val="18"/>
              </w:rPr>
              <w:t>Reference</w:t>
            </w:r>
            <w:r w:rsidRPr="00C9226A">
              <w:rPr>
                <w:rFonts w:ascii="Arial" w:eastAsia="宋体" w:hAnsi="Arial" w:cs="Arial" w:hint="eastAsia"/>
                <w:b/>
                <w:sz w:val="18"/>
                <w:lang w:eastAsia="zh-CN"/>
              </w:rPr>
              <w:t xml:space="preserve"> </w:t>
            </w:r>
            <w:r w:rsidRPr="00C9226A">
              <w:rPr>
                <w:rFonts w:ascii="Arial" w:eastAsia="宋体" w:hAnsi="Arial" w:cs="Arial"/>
                <w:b/>
                <w:sz w:val="18"/>
              </w:rPr>
              <w:t>channel</w:t>
            </w:r>
          </w:p>
        </w:tc>
        <w:tc>
          <w:tcPr>
            <w:tcW w:w="731" w:type="pct"/>
            <w:vMerge w:val="restart"/>
            <w:shd w:val="clear" w:color="auto" w:fill="FFFFFF"/>
            <w:vAlign w:val="center"/>
          </w:tcPr>
          <w:p w14:paraId="381861FE" w14:textId="77777777" w:rsidR="00C9226A" w:rsidRPr="00C9226A" w:rsidRDefault="00C9226A" w:rsidP="00C9226A">
            <w:pPr>
              <w:keepNext/>
              <w:keepLines/>
              <w:spacing w:after="0"/>
              <w:jc w:val="center"/>
              <w:rPr>
                <w:rFonts w:ascii="Arial" w:eastAsia="宋体" w:hAnsi="Arial" w:cs="Arial"/>
                <w:b/>
                <w:sz w:val="18"/>
                <w:lang w:eastAsia="zh-CN"/>
              </w:rPr>
            </w:pPr>
            <w:r w:rsidRPr="00C9226A">
              <w:rPr>
                <w:rFonts w:ascii="Arial" w:eastAsia="宋体" w:hAnsi="Arial" w:cs="Arial"/>
                <w:b/>
                <w:sz w:val="18"/>
              </w:rPr>
              <w:t>Modulation format</w:t>
            </w:r>
            <w:r w:rsidRPr="00C9226A">
              <w:rPr>
                <w:rFonts w:ascii="Arial" w:eastAsia="宋体" w:hAnsi="Arial" w:cs="Arial" w:hint="eastAsia"/>
                <w:b/>
                <w:sz w:val="18"/>
                <w:lang w:eastAsia="zh-CN"/>
              </w:rPr>
              <w:t xml:space="preserve"> and code rate</w:t>
            </w:r>
          </w:p>
        </w:tc>
        <w:tc>
          <w:tcPr>
            <w:tcW w:w="828" w:type="pct"/>
            <w:vMerge w:val="restart"/>
            <w:shd w:val="clear" w:color="auto" w:fill="FFFFFF"/>
            <w:vAlign w:val="center"/>
          </w:tcPr>
          <w:p w14:paraId="1A741E93" w14:textId="77777777" w:rsidR="00C9226A" w:rsidRPr="00C9226A" w:rsidRDefault="00C9226A" w:rsidP="00C9226A">
            <w:pPr>
              <w:keepNext/>
              <w:keepLines/>
              <w:spacing w:after="0"/>
              <w:jc w:val="center"/>
              <w:rPr>
                <w:rFonts w:ascii="Arial" w:eastAsia="宋体" w:hAnsi="Arial" w:cs="Arial"/>
                <w:b/>
                <w:sz w:val="18"/>
              </w:rPr>
            </w:pPr>
            <w:r w:rsidRPr="00C9226A">
              <w:rPr>
                <w:rFonts w:ascii="Arial" w:eastAsia="宋体" w:hAnsi="Arial" w:cs="Arial"/>
                <w:b/>
                <w:sz w:val="18"/>
              </w:rPr>
              <w:t>Propagation condition</w:t>
            </w:r>
          </w:p>
        </w:tc>
        <w:tc>
          <w:tcPr>
            <w:tcW w:w="733" w:type="pct"/>
            <w:vMerge w:val="restart"/>
            <w:shd w:val="clear" w:color="auto" w:fill="FFFFFF"/>
            <w:vAlign w:val="center"/>
          </w:tcPr>
          <w:p w14:paraId="73C5A3F3" w14:textId="77777777" w:rsidR="00C9226A" w:rsidRPr="00C9226A" w:rsidRDefault="00C9226A" w:rsidP="00C9226A">
            <w:pPr>
              <w:keepNext/>
              <w:keepLines/>
              <w:spacing w:after="0"/>
              <w:jc w:val="center"/>
              <w:rPr>
                <w:rFonts w:ascii="Arial" w:eastAsia="宋体" w:hAnsi="Arial" w:cs="Arial"/>
                <w:b/>
                <w:sz w:val="18"/>
              </w:rPr>
            </w:pPr>
            <w:r w:rsidRPr="00C9226A">
              <w:rPr>
                <w:rFonts w:ascii="Arial" w:eastAsia="宋体" w:hAnsi="Arial" w:cs="Arial"/>
                <w:b/>
                <w:sz w:val="18"/>
              </w:rPr>
              <w:t>Correlation matrix and antenna configuration</w:t>
            </w:r>
          </w:p>
        </w:tc>
        <w:tc>
          <w:tcPr>
            <w:tcW w:w="1188" w:type="pct"/>
            <w:gridSpan w:val="2"/>
            <w:shd w:val="clear" w:color="auto" w:fill="FFFFFF"/>
            <w:vAlign w:val="center"/>
          </w:tcPr>
          <w:p w14:paraId="002F841D" w14:textId="77777777" w:rsidR="00C9226A" w:rsidRPr="00C9226A" w:rsidRDefault="00C9226A" w:rsidP="00C9226A">
            <w:pPr>
              <w:keepNext/>
              <w:keepLines/>
              <w:spacing w:after="0"/>
              <w:jc w:val="center"/>
              <w:rPr>
                <w:rFonts w:ascii="Arial" w:eastAsia="宋体" w:hAnsi="Arial" w:cs="Arial"/>
                <w:b/>
                <w:sz w:val="18"/>
              </w:rPr>
            </w:pPr>
            <w:r w:rsidRPr="00C9226A">
              <w:rPr>
                <w:rFonts w:ascii="Arial" w:eastAsia="宋体" w:hAnsi="Arial" w:cs="Arial"/>
                <w:b/>
                <w:sz w:val="18"/>
              </w:rPr>
              <w:t>Reference value</w:t>
            </w:r>
          </w:p>
        </w:tc>
      </w:tr>
      <w:tr w:rsidR="00C9226A" w:rsidRPr="00C9226A" w14:paraId="7C261ED3" w14:textId="77777777" w:rsidTr="002F7EB6">
        <w:trPr>
          <w:trHeight w:val="397"/>
          <w:jc w:val="center"/>
        </w:trPr>
        <w:tc>
          <w:tcPr>
            <w:tcW w:w="747" w:type="pct"/>
            <w:vMerge/>
            <w:shd w:val="clear" w:color="auto" w:fill="FFFFFF"/>
            <w:vAlign w:val="center"/>
          </w:tcPr>
          <w:p w14:paraId="2B67E02F" w14:textId="77777777" w:rsidR="00C9226A" w:rsidRPr="00C9226A" w:rsidRDefault="00C9226A" w:rsidP="00C9226A">
            <w:pPr>
              <w:keepNext/>
              <w:keepLines/>
              <w:spacing w:after="0"/>
              <w:jc w:val="center"/>
              <w:rPr>
                <w:rFonts w:ascii="Arial" w:eastAsia="宋体" w:hAnsi="Arial" w:cs="Arial"/>
                <w:b/>
                <w:sz w:val="18"/>
              </w:rPr>
            </w:pPr>
          </w:p>
        </w:tc>
        <w:tc>
          <w:tcPr>
            <w:tcW w:w="772" w:type="pct"/>
            <w:vMerge/>
            <w:shd w:val="clear" w:color="auto" w:fill="FFFFFF"/>
            <w:vAlign w:val="center"/>
          </w:tcPr>
          <w:p w14:paraId="4B1023CB" w14:textId="77777777" w:rsidR="00C9226A" w:rsidRPr="00C9226A" w:rsidRDefault="00C9226A" w:rsidP="00C9226A">
            <w:pPr>
              <w:keepNext/>
              <w:keepLines/>
              <w:spacing w:after="0"/>
              <w:jc w:val="center"/>
              <w:rPr>
                <w:rFonts w:ascii="Arial" w:eastAsia="宋体" w:hAnsi="Arial" w:cs="Arial"/>
                <w:b/>
                <w:sz w:val="18"/>
              </w:rPr>
            </w:pPr>
          </w:p>
        </w:tc>
        <w:tc>
          <w:tcPr>
            <w:tcW w:w="731" w:type="pct"/>
            <w:vMerge/>
            <w:shd w:val="clear" w:color="auto" w:fill="FFFFFF"/>
          </w:tcPr>
          <w:p w14:paraId="453A0FD7" w14:textId="77777777" w:rsidR="00C9226A" w:rsidRPr="00C9226A" w:rsidRDefault="00C9226A" w:rsidP="00C9226A">
            <w:pPr>
              <w:keepNext/>
              <w:keepLines/>
              <w:spacing w:after="0"/>
              <w:jc w:val="center"/>
              <w:rPr>
                <w:rFonts w:ascii="Arial" w:eastAsia="宋体" w:hAnsi="Arial" w:cs="Arial"/>
                <w:b/>
                <w:sz w:val="18"/>
              </w:rPr>
            </w:pPr>
          </w:p>
        </w:tc>
        <w:tc>
          <w:tcPr>
            <w:tcW w:w="828" w:type="pct"/>
            <w:vMerge/>
            <w:shd w:val="clear" w:color="auto" w:fill="FFFFFF"/>
            <w:vAlign w:val="center"/>
          </w:tcPr>
          <w:p w14:paraId="5F7E96ED" w14:textId="77777777" w:rsidR="00C9226A" w:rsidRPr="00C9226A" w:rsidRDefault="00C9226A" w:rsidP="00C9226A">
            <w:pPr>
              <w:keepNext/>
              <w:keepLines/>
              <w:spacing w:after="0"/>
              <w:jc w:val="center"/>
              <w:rPr>
                <w:rFonts w:ascii="Arial" w:eastAsia="宋体" w:hAnsi="Arial" w:cs="Arial"/>
                <w:b/>
                <w:sz w:val="18"/>
              </w:rPr>
            </w:pPr>
          </w:p>
        </w:tc>
        <w:tc>
          <w:tcPr>
            <w:tcW w:w="733" w:type="pct"/>
            <w:vMerge/>
            <w:shd w:val="clear" w:color="auto" w:fill="FFFFFF"/>
            <w:vAlign w:val="center"/>
          </w:tcPr>
          <w:p w14:paraId="1670EA8D" w14:textId="77777777" w:rsidR="00C9226A" w:rsidRPr="00C9226A" w:rsidRDefault="00C9226A" w:rsidP="00C9226A">
            <w:pPr>
              <w:keepNext/>
              <w:keepLines/>
              <w:spacing w:after="0"/>
              <w:jc w:val="center"/>
              <w:rPr>
                <w:rFonts w:ascii="Arial" w:eastAsia="宋体" w:hAnsi="Arial" w:cs="Arial"/>
                <w:b/>
                <w:sz w:val="18"/>
              </w:rPr>
            </w:pPr>
          </w:p>
        </w:tc>
        <w:tc>
          <w:tcPr>
            <w:tcW w:w="836" w:type="pct"/>
            <w:shd w:val="clear" w:color="auto" w:fill="FFFFFF"/>
            <w:vAlign w:val="center"/>
          </w:tcPr>
          <w:p w14:paraId="04E2DEA5" w14:textId="77777777" w:rsidR="00C9226A" w:rsidRPr="00C9226A" w:rsidRDefault="00C9226A" w:rsidP="00C9226A">
            <w:pPr>
              <w:keepNext/>
              <w:keepLines/>
              <w:spacing w:after="0"/>
              <w:jc w:val="center"/>
              <w:rPr>
                <w:rFonts w:ascii="Arial" w:eastAsia="宋体" w:hAnsi="Arial" w:cs="Arial"/>
                <w:b/>
                <w:sz w:val="18"/>
              </w:rPr>
            </w:pPr>
            <w:r w:rsidRPr="00C9226A">
              <w:rPr>
                <w:rFonts w:ascii="Arial" w:eastAsia="宋体" w:hAnsi="Arial" w:cs="Arial"/>
                <w:b/>
                <w:sz w:val="18"/>
              </w:rPr>
              <w:t>Fraction of maximum throughput (%)</w:t>
            </w:r>
          </w:p>
        </w:tc>
        <w:tc>
          <w:tcPr>
            <w:tcW w:w="352" w:type="pct"/>
            <w:shd w:val="clear" w:color="auto" w:fill="FFFFFF"/>
            <w:vAlign w:val="center"/>
          </w:tcPr>
          <w:p w14:paraId="0E8414FE" w14:textId="77777777" w:rsidR="00C9226A" w:rsidRPr="00C9226A" w:rsidRDefault="00C9226A" w:rsidP="00C9226A">
            <w:pPr>
              <w:keepNext/>
              <w:keepLines/>
              <w:spacing w:after="0"/>
              <w:jc w:val="center"/>
              <w:rPr>
                <w:rFonts w:ascii="Arial" w:eastAsia="宋体" w:hAnsi="Arial" w:cs="Arial"/>
                <w:b/>
                <w:sz w:val="18"/>
              </w:rPr>
            </w:pPr>
            <w:r w:rsidRPr="00C9226A">
              <w:rPr>
                <w:rFonts w:ascii="Arial" w:eastAsia="宋体" w:hAnsi="Arial" w:cs="Arial"/>
                <w:b/>
                <w:sz w:val="18"/>
              </w:rPr>
              <w:t>SNR (dB)</w:t>
            </w:r>
          </w:p>
        </w:tc>
      </w:tr>
      <w:tr w:rsidR="00C9226A" w:rsidRPr="00C9226A" w14:paraId="502D9E37" w14:textId="77777777" w:rsidTr="002F7EB6">
        <w:trPr>
          <w:trHeight w:val="200"/>
          <w:jc w:val="center"/>
        </w:trPr>
        <w:tc>
          <w:tcPr>
            <w:tcW w:w="747" w:type="pct"/>
            <w:shd w:val="clear" w:color="auto" w:fill="FFFFFF"/>
            <w:vAlign w:val="center"/>
          </w:tcPr>
          <w:p w14:paraId="5D797A97"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sz w:val="18"/>
              </w:rPr>
              <w:t>5</w:t>
            </w:r>
          </w:p>
        </w:tc>
        <w:tc>
          <w:tcPr>
            <w:tcW w:w="772" w:type="pct"/>
            <w:shd w:val="clear" w:color="auto" w:fill="FFFFFF"/>
            <w:vAlign w:val="center"/>
          </w:tcPr>
          <w:p w14:paraId="1860C91A"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sz w:val="18"/>
                <w:szCs w:val="18"/>
              </w:rPr>
              <w:t>R.PDSCH.2-13.</w:t>
            </w:r>
            <w:r w:rsidRPr="00C9226A">
              <w:rPr>
                <w:rFonts w:ascii="Arial" w:eastAsia="宋体" w:hAnsi="Arial" w:hint="eastAsia"/>
                <w:sz w:val="18"/>
                <w:szCs w:val="18"/>
              </w:rPr>
              <w:t>1</w:t>
            </w:r>
            <w:r w:rsidRPr="00C9226A">
              <w:rPr>
                <w:rFonts w:ascii="Arial" w:eastAsia="宋体" w:hAnsi="Arial"/>
                <w:sz w:val="18"/>
                <w:szCs w:val="18"/>
              </w:rPr>
              <w:t xml:space="preserve"> TDD</w:t>
            </w:r>
          </w:p>
        </w:tc>
        <w:tc>
          <w:tcPr>
            <w:tcW w:w="731" w:type="pct"/>
            <w:shd w:val="clear" w:color="auto" w:fill="FFFFFF"/>
          </w:tcPr>
          <w:p w14:paraId="540FA08B"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sz w:val="18"/>
              </w:rPr>
              <w:t>16QAM, 0.48</w:t>
            </w:r>
          </w:p>
        </w:tc>
        <w:tc>
          <w:tcPr>
            <w:tcW w:w="828" w:type="pct"/>
            <w:shd w:val="clear" w:color="auto" w:fill="FFFFFF"/>
          </w:tcPr>
          <w:p w14:paraId="768ED3E0"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TDLA30-10</w:t>
            </w:r>
          </w:p>
        </w:tc>
        <w:tc>
          <w:tcPr>
            <w:tcW w:w="733" w:type="pct"/>
            <w:shd w:val="clear" w:color="auto" w:fill="FFFFFF"/>
            <w:vAlign w:val="center"/>
          </w:tcPr>
          <w:p w14:paraId="60634158"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2x</w:t>
            </w:r>
            <w:r w:rsidRPr="00C9226A">
              <w:rPr>
                <w:rFonts w:ascii="Arial" w:eastAsia="宋体" w:hAnsi="Arial" w:cs="Arial" w:hint="eastAsia"/>
                <w:sz w:val="18"/>
                <w:lang w:eastAsia="zh-CN"/>
              </w:rPr>
              <w:t>2</w:t>
            </w:r>
            <w:r w:rsidRPr="00C9226A">
              <w:rPr>
                <w:rFonts w:ascii="Arial" w:eastAsia="宋体" w:hAnsi="Arial" w:cs="Arial"/>
                <w:sz w:val="18"/>
              </w:rPr>
              <w:t>, ULA Low</w:t>
            </w:r>
          </w:p>
        </w:tc>
        <w:tc>
          <w:tcPr>
            <w:tcW w:w="836" w:type="pct"/>
            <w:shd w:val="clear" w:color="auto" w:fill="FFFFFF"/>
            <w:vAlign w:val="center"/>
          </w:tcPr>
          <w:p w14:paraId="5ACEA84E"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70</w:t>
            </w:r>
          </w:p>
        </w:tc>
        <w:tc>
          <w:tcPr>
            <w:tcW w:w="352" w:type="pct"/>
            <w:shd w:val="clear" w:color="auto" w:fill="FFFFFF"/>
            <w:vAlign w:val="center"/>
          </w:tcPr>
          <w:p w14:paraId="451BA249"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cs="Arial" w:hint="eastAsia"/>
                <w:sz w:val="18"/>
                <w:lang w:eastAsia="zh-CN"/>
              </w:rPr>
              <w:t>13.6</w:t>
            </w:r>
          </w:p>
        </w:tc>
      </w:tr>
      <w:tr w:rsidR="00C9226A" w:rsidRPr="00C9226A" w14:paraId="12C1520D" w14:textId="77777777" w:rsidTr="002F7EB6">
        <w:trPr>
          <w:trHeight w:val="200"/>
          <w:jc w:val="center"/>
        </w:trPr>
        <w:tc>
          <w:tcPr>
            <w:tcW w:w="747" w:type="pct"/>
            <w:shd w:val="clear" w:color="auto" w:fill="FFFFFF"/>
            <w:vAlign w:val="center"/>
          </w:tcPr>
          <w:p w14:paraId="011B79B4" w14:textId="77777777" w:rsidR="00C9226A" w:rsidRPr="00C9226A" w:rsidRDefault="00C9226A" w:rsidP="00C9226A">
            <w:pPr>
              <w:keepNext/>
              <w:keepLines/>
              <w:spacing w:after="0"/>
              <w:jc w:val="center"/>
              <w:rPr>
                <w:rFonts w:ascii="Arial" w:eastAsia="宋体" w:hAnsi="Arial"/>
                <w:sz w:val="18"/>
                <w:lang w:eastAsia="zh-CN"/>
              </w:rPr>
            </w:pPr>
            <w:r w:rsidRPr="00C9226A">
              <w:rPr>
                <w:rFonts w:ascii="Arial" w:eastAsia="宋体" w:hAnsi="Arial" w:hint="eastAsia"/>
                <w:sz w:val="18"/>
                <w:lang w:eastAsia="zh-CN"/>
              </w:rPr>
              <w:t>10</w:t>
            </w:r>
          </w:p>
        </w:tc>
        <w:tc>
          <w:tcPr>
            <w:tcW w:w="772" w:type="pct"/>
            <w:shd w:val="clear" w:color="auto" w:fill="FFFFFF"/>
            <w:vAlign w:val="center"/>
          </w:tcPr>
          <w:p w14:paraId="16189A14"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sz w:val="18"/>
                <w:szCs w:val="18"/>
              </w:rPr>
              <w:t>R.PDSCH.2-13.2 TDD</w:t>
            </w:r>
          </w:p>
        </w:tc>
        <w:tc>
          <w:tcPr>
            <w:tcW w:w="731" w:type="pct"/>
            <w:shd w:val="clear" w:color="auto" w:fill="FFFFFF"/>
          </w:tcPr>
          <w:p w14:paraId="48DBA0C5" w14:textId="77777777" w:rsidR="00C9226A" w:rsidRPr="00C9226A" w:rsidRDefault="00C9226A" w:rsidP="00C9226A">
            <w:pPr>
              <w:keepNext/>
              <w:keepLines/>
              <w:spacing w:after="0"/>
              <w:jc w:val="center"/>
              <w:rPr>
                <w:rFonts w:ascii="Arial" w:eastAsia="宋体" w:hAnsi="Arial"/>
                <w:sz w:val="18"/>
              </w:rPr>
            </w:pPr>
            <w:r w:rsidRPr="00C9226A">
              <w:rPr>
                <w:rFonts w:ascii="Arial" w:eastAsia="宋体" w:hAnsi="Arial"/>
                <w:sz w:val="18"/>
              </w:rPr>
              <w:t>16QAM, 0.48</w:t>
            </w:r>
          </w:p>
        </w:tc>
        <w:tc>
          <w:tcPr>
            <w:tcW w:w="828" w:type="pct"/>
            <w:shd w:val="clear" w:color="auto" w:fill="FFFFFF"/>
          </w:tcPr>
          <w:p w14:paraId="2CB3910D"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TDLA30-10</w:t>
            </w:r>
          </w:p>
        </w:tc>
        <w:tc>
          <w:tcPr>
            <w:tcW w:w="733" w:type="pct"/>
            <w:shd w:val="clear" w:color="auto" w:fill="FFFFFF"/>
            <w:vAlign w:val="center"/>
          </w:tcPr>
          <w:p w14:paraId="7FD07C08"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2x</w:t>
            </w:r>
            <w:r w:rsidRPr="00C9226A">
              <w:rPr>
                <w:rFonts w:ascii="Arial" w:eastAsia="宋体" w:hAnsi="Arial" w:cs="Arial" w:hint="eastAsia"/>
                <w:sz w:val="18"/>
                <w:lang w:eastAsia="zh-CN"/>
              </w:rPr>
              <w:t>2</w:t>
            </w:r>
            <w:r w:rsidRPr="00C9226A">
              <w:rPr>
                <w:rFonts w:ascii="Arial" w:eastAsia="宋体" w:hAnsi="Arial" w:cs="Arial"/>
                <w:sz w:val="18"/>
              </w:rPr>
              <w:t>, ULA Low</w:t>
            </w:r>
          </w:p>
        </w:tc>
        <w:tc>
          <w:tcPr>
            <w:tcW w:w="836" w:type="pct"/>
            <w:shd w:val="clear" w:color="auto" w:fill="FFFFFF"/>
            <w:vAlign w:val="center"/>
          </w:tcPr>
          <w:p w14:paraId="7C3336B7"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70</w:t>
            </w:r>
          </w:p>
        </w:tc>
        <w:tc>
          <w:tcPr>
            <w:tcW w:w="352" w:type="pct"/>
            <w:shd w:val="clear" w:color="auto" w:fill="FFFFFF"/>
            <w:vAlign w:val="center"/>
          </w:tcPr>
          <w:p w14:paraId="53C6F567"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cs="Arial" w:hint="eastAsia"/>
                <w:sz w:val="18"/>
                <w:lang w:eastAsia="zh-CN"/>
              </w:rPr>
              <w:t>13.6</w:t>
            </w:r>
          </w:p>
        </w:tc>
      </w:tr>
      <w:tr w:rsidR="00C9226A" w:rsidRPr="00C9226A" w14:paraId="617E56B0" w14:textId="77777777" w:rsidTr="002F7EB6">
        <w:trPr>
          <w:trHeight w:val="200"/>
          <w:jc w:val="center"/>
        </w:trPr>
        <w:tc>
          <w:tcPr>
            <w:tcW w:w="747" w:type="pct"/>
            <w:shd w:val="clear" w:color="auto" w:fill="FFFFFF"/>
            <w:vAlign w:val="center"/>
          </w:tcPr>
          <w:p w14:paraId="1D758A33" w14:textId="77777777" w:rsidR="00C9226A" w:rsidRPr="00C9226A" w:rsidRDefault="00C9226A" w:rsidP="00C9226A">
            <w:pPr>
              <w:keepNext/>
              <w:keepLines/>
              <w:spacing w:after="0"/>
              <w:jc w:val="center"/>
              <w:rPr>
                <w:rFonts w:ascii="Arial" w:eastAsia="宋体" w:hAnsi="Arial"/>
                <w:sz w:val="18"/>
                <w:lang w:eastAsia="zh-CN"/>
              </w:rPr>
            </w:pPr>
            <w:r w:rsidRPr="00C9226A">
              <w:rPr>
                <w:rFonts w:ascii="Arial" w:eastAsia="宋体" w:hAnsi="Arial" w:hint="eastAsia"/>
                <w:sz w:val="18"/>
                <w:lang w:eastAsia="zh-CN"/>
              </w:rPr>
              <w:t>15</w:t>
            </w:r>
          </w:p>
        </w:tc>
        <w:tc>
          <w:tcPr>
            <w:tcW w:w="772" w:type="pct"/>
            <w:shd w:val="clear" w:color="auto" w:fill="FFFFFF"/>
            <w:vAlign w:val="center"/>
          </w:tcPr>
          <w:p w14:paraId="41439953"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sz w:val="18"/>
                <w:szCs w:val="18"/>
              </w:rPr>
              <w:t>R.PDSCH.2-13.3 TDD</w:t>
            </w:r>
          </w:p>
        </w:tc>
        <w:tc>
          <w:tcPr>
            <w:tcW w:w="731" w:type="pct"/>
            <w:shd w:val="clear" w:color="auto" w:fill="FFFFFF"/>
          </w:tcPr>
          <w:p w14:paraId="595DD3FA" w14:textId="77777777" w:rsidR="00C9226A" w:rsidRPr="00C9226A" w:rsidRDefault="00C9226A" w:rsidP="00C9226A">
            <w:pPr>
              <w:keepNext/>
              <w:keepLines/>
              <w:spacing w:after="0"/>
              <w:jc w:val="center"/>
              <w:rPr>
                <w:rFonts w:ascii="Arial" w:eastAsia="宋体" w:hAnsi="Arial"/>
                <w:sz w:val="18"/>
              </w:rPr>
            </w:pPr>
            <w:r w:rsidRPr="00C9226A">
              <w:rPr>
                <w:rFonts w:ascii="Arial" w:eastAsia="宋体" w:hAnsi="Arial"/>
                <w:sz w:val="18"/>
              </w:rPr>
              <w:t>16QAM, 0.48</w:t>
            </w:r>
          </w:p>
        </w:tc>
        <w:tc>
          <w:tcPr>
            <w:tcW w:w="828" w:type="pct"/>
            <w:shd w:val="clear" w:color="auto" w:fill="FFFFFF"/>
          </w:tcPr>
          <w:p w14:paraId="7F99FAF4"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TDLA30-10</w:t>
            </w:r>
          </w:p>
        </w:tc>
        <w:tc>
          <w:tcPr>
            <w:tcW w:w="733" w:type="pct"/>
            <w:shd w:val="clear" w:color="auto" w:fill="FFFFFF"/>
            <w:vAlign w:val="center"/>
          </w:tcPr>
          <w:p w14:paraId="513D5A60"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2x</w:t>
            </w:r>
            <w:r w:rsidRPr="00C9226A">
              <w:rPr>
                <w:rFonts w:ascii="Arial" w:eastAsia="宋体" w:hAnsi="Arial" w:cs="Arial" w:hint="eastAsia"/>
                <w:sz w:val="18"/>
                <w:lang w:eastAsia="zh-CN"/>
              </w:rPr>
              <w:t>2</w:t>
            </w:r>
            <w:r w:rsidRPr="00C9226A">
              <w:rPr>
                <w:rFonts w:ascii="Arial" w:eastAsia="宋体" w:hAnsi="Arial" w:cs="Arial"/>
                <w:sz w:val="18"/>
              </w:rPr>
              <w:t>, ULA Low</w:t>
            </w:r>
          </w:p>
        </w:tc>
        <w:tc>
          <w:tcPr>
            <w:tcW w:w="836" w:type="pct"/>
            <w:shd w:val="clear" w:color="auto" w:fill="FFFFFF"/>
            <w:vAlign w:val="center"/>
          </w:tcPr>
          <w:p w14:paraId="39C0F8E8"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70</w:t>
            </w:r>
          </w:p>
        </w:tc>
        <w:tc>
          <w:tcPr>
            <w:tcW w:w="352" w:type="pct"/>
            <w:shd w:val="clear" w:color="auto" w:fill="FFFFFF"/>
            <w:vAlign w:val="center"/>
          </w:tcPr>
          <w:p w14:paraId="3B19A291"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cs="Arial" w:hint="eastAsia"/>
                <w:sz w:val="18"/>
                <w:lang w:eastAsia="zh-CN"/>
              </w:rPr>
              <w:t>13.6</w:t>
            </w:r>
          </w:p>
        </w:tc>
      </w:tr>
      <w:tr w:rsidR="00C9226A" w:rsidRPr="00C9226A" w14:paraId="104C31BC" w14:textId="77777777" w:rsidTr="002F7EB6">
        <w:trPr>
          <w:trHeight w:val="200"/>
          <w:jc w:val="center"/>
        </w:trPr>
        <w:tc>
          <w:tcPr>
            <w:tcW w:w="747" w:type="pct"/>
            <w:shd w:val="clear" w:color="auto" w:fill="FFFFFF"/>
            <w:vAlign w:val="center"/>
          </w:tcPr>
          <w:p w14:paraId="46D078C0" w14:textId="77777777" w:rsidR="00C9226A" w:rsidRPr="00C9226A" w:rsidRDefault="00C9226A" w:rsidP="00C9226A">
            <w:pPr>
              <w:keepNext/>
              <w:keepLines/>
              <w:spacing w:after="0"/>
              <w:jc w:val="center"/>
              <w:rPr>
                <w:rFonts w:ascii="Arial" w:eastAsia="宋体" w:hAnsi="Arial"/>
                <w:sz w:val="18"/>
                <w:lang w:eastAsia="zh-CN"/>
              </w:rPr>
            </w:pPr>
            <w:r w:rsidRPr="00C9226A">
              <w:rPr>
                <w:rFonts w:ascii="Arial" w:eastAsia="宋体" w:hAnsi="Arial" w:hint="eastAsia"/>
                <w:sz w:val="18"/>
                <w:lang w:eastAsia="zh-CN"/>
              </w:rPr>
              <w:t>20</w:t>
            </w:r>
          </w:p>
        </w:tc>
        <w:tc>
          <w:tcPr>
            <w:tcW w:w="772" w:type="pct"/>
            <w:shd w:val="clear" w:color="auto" w:fill="FFFFFF"/>
            <w:vAlign w:val="center"/>
          </w:tcPr>
          <w:p w14:paraId="46B53D49"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sz w:val="18"/>
                <w:szCs w:val="18"/>
              </w:rPr>
              <w:t>R.PDSCH.2-13.4 TDD</w:t>
            </w:r>
          </w:p>
        </w:tc>
        <w:tc>
          <w:tcPr>
            <w:tcW w:w="731" w:type="pct"/>
            <w:shd w:val="clear" w:color="auto" w:fill="FFFFFF"/>
          </w:tcPr>
          <w:p w14:paraId="31FCE3B3" w14:textId="77777777" w:rsidR="00C9226A" w:rsidRPr="00C9226A" w:rsidRDefault="00C9226A" w:rsidP="00C9226A">
            <w:pPr>
              <w:keepNext/>
              <w:keepLines/>
              <w:spacing w:after="0"/>
              <w:jc w:val="center"/>
              <w:rPr>
                <w:rFonts w:ascii="Arial" w:eastAsia="宋体" w:hAnsi="Arial"/>
                <w:sz w:val="18"/>
              </w:rPr>
            </w:pPr>
            <w:r w:rsidRPr="00C9226A">
              <w:rPr>
                <w:rFonts w:ascii="Arial" w:eastAsia="宋体" w:hAnsi="Arial"/>
                <w:sz w:val="18"/>
              </w:rPr>
              <w:t>16QAM, 0.48</w:t>
            </w:r>
          </w:p>
        </w:tc>
        <w:tc>
          <w:tcPr>
            <w:tcW w:w="828" w:type="pct"/>
            <w:shd w:val="clear" w:color="auto" w:fill="FFFFFF"/>
          </w:tcPr>
          <w:p w14:paraId="4DB81D1F"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TDLA30-10</w:t>
            </w:r>
          </w:p>
        </w:tc>
        <w:tc>
          <w:tcPr>
            <w:tcW w:w="733" w:type="pct"/>
            <w:shd w:val="clear" w:color="auto" w:fill="FFFFFF"/>
            <w:vAlign w:val="center"/>
          </w:tcPr>
          <w:p w14:paraId="2B4218F6"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2x</w:t>
            </w:r>
            <w:r w:rsidRPr="00C9226A">
              <w:rPr>
                <w:rFonts w:ascii="Arial" w:eastAsia="宋体" w:hAnsi="Arial" w:cs="Arial" w:hint="eastAsia"/>
                <w:sz w:val="18"/>
                <w:lang w:eastAsia="zh-CN"/>
              </w:rPr>
              <w:t>2</w:t>
            </w:r>
            <w:r w:rsidRPr="00C9226A">
              <w:rPr>
                <w:rFonts w:ascii="Arial" w:eastAsia="宋体" w:hAnsi="Arial" w:cs="Arial"/>
                <w:sz w:val="18"/>
              </w:rPr>
              <w:t>, ULA Low</w:t>
            </w:r>
          </w:p>
        </w:tc>
        <w:tc>
          <w:tcPr>
            <w:tcW w:w="836" w:type="pct"/>
            <w:shd w:val="clear" w:color="auto" w:fill="FFFFFF"/>
            <w:vAlign w:val="center"/>
          </w:tcPr>
          <w:p w14:paraId="21C46205"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70</w:t>
            </w:r>
          </w:p>
        </w:tc>
        <w:tc>
          <w:tcPr>
            <w:tcW w:w="352" w:type="pct"/>
            <w:shd w:val="clear" w:color="auto" w:fill="FFFFFF"/>
            <w:vAlign w:val="center"/>
          </w:tcPr>
          <w:p w14:paraId="05F12CB1"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cs="Arial" w:hint="eastAsia"/>
                <w:sz w:val="18"/>
                <w:lang w:eastAsia="zh-CN"/>
              </w:rPr>
              <w:t>13.7</w:t>
            </w:r>
          </w:p>
        </w:tc>
      </w:tr>
      <w:tr w:rsidR="00C9226A" w:rsidRPr="00C9226A" w14:paraId="22EF057F" w14:textId="77777777" w:rsidTr="002F7EB6">
        <w:trPr>
          <w:trHeight w:val="200"/>
          <w:jc w:val="center"/>
        </w:trPr>
        <w:tc>
          <w:tcPr>
            <w:tcW w:w="747" w:type="pct"/>
            <w:shd w:val="clear" w:color="auto" w:fill="FFFFFF"/>
            <w:vAlign w:val="center"/>
          </w:tcPr>
          <w:p w14:paraId="561CABF3" w14:textId="77777777" w:rsidR="00C9226A" w:rsidRPr="00C9226A" w:rsidRDefault="00C9226A" w:rsidP="00C9226A">
            <w:pPr>
              <w:keepNext/>
              <w:keepLines/>
              <w:spacing w:after="0"/>
              <w:jc w:val="center"/>
              <w:rPr>
                <w:rFonts w:ascii="Arial" w:eastAsia="宋体" w:hAnsi="Arial"/>
                <w:sz w:val="18"/>
                <w:lang w:eastAsia="zh-CN"/>
              </w:rPr>
            </w:pPr>
            <w:r w:rsidRPr="00C9226A">
              <w:rPr>
                <w:rFonts w:ascii="Arial" w:eastAsia="宋体" w:hAnsi="Arial" w:hint="eastAsia"/>
                <w:sz w:val="18"/>
                <w:lang w:eastAsia="zh-CN"/>
              </w:rPr>
              <w:t>25</w:t>
            </w:r>
          </w:p>
        </w:tc>
        <w:tc>
          <w:tcPr>
            <w:tcW w:w="772" w:type="pct"/>
            <w:shd w:val="clear" w:color="auto" w:fill="FFFFFF"/>
          </w:tcPr>
          <w:p w14:paraId="24FD5B07"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sz w:val="18"/>
                <w:szCs w:val="18"/>
              </w:rPr>
              <w:t>R.PDSCH.2-13.5 TDD</w:t>
            </w:r>
          </w:p>
        </w:tc>
        <w:tc>
          <w:tcPr>
            <w:tcW w:w="731" w:type="pct"/>
            <w:shd w:val="clear" w:color="auto" w:fill="FFFFFF"/>
          </w:tcPr>
          <w:p w14:paraId="2699D58A" w14:textId="77777777" w:rsidR="00C9226A" w:rsidRPr="00C9226A" w:rsidRDefault="00C9226A" w:rsidP="00C9226A">
            <w:pPr>
              <w:keepNext/>
              <w:keepLines/>
              <w:spacing w:after="0"/>
              <w:jc w:val="center"/>
              <w:rPr>
                <w:rFonts w:ascii="Arial" w:eastAsia="宋体" w:hAnsi="Arial"/>
                <w:sz w:val="18"/>
              </w:rPr>
            </w:pPr>
            <w:r w:rsidRPr="00C9226A">
              <w:rPr>
                <w:rFonts w:ascii="Arial" w:eastAsia="宋体" w:hAnsi="Arial"/>
                <w:sz w:val="18"/>
              </w:rPr>
              <w:t>16QAM, 0.48</w:t>
            </w:r>
          </w:p>
        </w:tc>
        <w:tc>
          <w:tcPr>
            <w:tcW w:w="828" w:type="pct"/>
            <w:shd w:val="clear" w:color="auto" w:fill="FFFFFF"/>
          </w:tcPr>
          <w:p w14:paraId="76A1D93C"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TDLA30-10</w:t>
            </w:r>
          </w:p>
        </w:tc>
        <w:tc>
          <w:tcPr>
            <w:tcW w:w="733" w:type="pct"/>
            <w:shd w:val="clear" w:color="auto" w:fill="FFFFFF"/>
            <w:vAlign w:val="center"/>
          </w:tcPr>
          <w:p w14:paraId="3A17C54A"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2x</w:t>
            </w:r>
            <w:r w:rsidRPr="00C9226A">
              <w:rPr>
                <w:rFonts w:ascii="Arial" w:eastAsia="宋体" w:hAnsi="Arial" w:cs="Arial" w:hint="eastAsia"/>
                <w:sz w:val="18"/>
                <w:lang w:eastAsia="zh-CN"/>
              </w:rPr>
              <w:t>2</w:t>
            </w:r>
            <w:r w:rsidRPr="00C9226A">
              <w:rPr>
                <w:rFonts w:ascii="Arial" w:eastAsia="宋体" w:hAnsi="Arial" w:cs="Arial"/>
                <w:sz w:val="18"/>
              </w:rPr>
              <w:t>, ULA Low</w:t>
            </w:r>
          </w:p>
        </w:tc>
        <w:tc>
          <w:tcPr>
            <w:tcW w:w="836" w:type="pct"/>
            <w:shd w:val="clear" w:color="auto" w:fill="FFFFFF"/>
            <w:vAlign w:val="center"/>
          </w:tcPr>
          <w:p w14:paraId="3CF87057"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70</w:t>
            </w:r>
          </w:p>
        </w:tc>
        <w:tc>
          <w:tcPr>
            <w:tcW w:w="352" w:type="pct"/>
            <w:shd w:val="clear" w:color="auto" w:fill="FFFFFF"/>
            <w:vAlign w:val="center"/>
          </w:tcPr>
          <w:p w14:paraId="21FA85E2"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cs="Arial" w:hint="eastAsia"/>
                <w:sz w:val="18"/>
                <w:lang w:eastAsia="zh-CN"/>
              </w:rPr>
              <w:t>13.7</w:t>
            </w:r>
          </w:p>
        </w:tc>
      </w:tr>
      <w:tr w:rsidR="00C9226A" w:rsidRPr="00C9226A" w14:paraId="00027CC2" w14:textId="77777777" w:rsidTr="002F7EB6">
        <w:trPr>
          <w:trHeight w:val="200"/>
          <w:jc w:val="center"/>
        </w:trPr>
        <w:tc>
          <w:tcPr>
            <w:tcW w:w="747" w:type="pct"/>
            <w:shd w:val="clear" w:color="auto" w:fill="FFFFFF"/>
            <w:vAlign w:val="center"/>
          </w:tcPr>
          <w:p w14:paraId="46B29D2C" w14:textId="77777777" w:rsidR="00C9226A" w:rsidRPr="00C9226A" w:rsidRDefault="00C9226A" w:rsidP="00C9226A">
            <w:pPr>
              <w:keepNext/>
              <w:keepLines/>
              <w:spacing w:after="0"/>
              <w:jc w:val="center"/>
              <w:rPr>
                <w:rFonts w:ascii="Arial" w:eastAsia="宋体" w:hAnsi="Arial"/>
                <w:sz w:val="18"/>
                <w:lang w:eastAsia="zh-CN"/>
              </w:rPr>
            </w:pPr>
            <w:r w:rsidRPr="00C9226A">
              <w:rPr>
                <w:rFonts w:ascii="Arial" w:eastAsia="宋体" w:hAnsi="Arial" w:hint="eastAsia"/>
                <w:sz w:val="18"/>
                <w:lang w:eastAsia="zh-CN"/>
              </w:rPr>
              <w:t>30</w:t>
            </w:r>
          </w:p>
        </w:tc>
        <w:tc>
          <w:tcPr>
            <w:tcW w:w="772" w:type="pct"/>
            <w:shd w:val="clear" w:color="auto" w:fill="FFFFFF"/>
          </w:tcPr>
          <w:p w14:paraId="4D447820"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sz w:val="18"/>
                <w:szCs w:val="18"/>
              </w:rPr>
              <w:t>R.PDSCH.2-14.</w:t>
            </w:r>
            <w:r w:rsidRPr="00C9226A">
              <w:rPr>
                <w:rFonts w:ascii="Arial" w:eastAsia="宋体" w:hAnsi="Arial" w:hint="eastAsia"/>
                <w:sz w:val="18"/>
                <w:szCs w:val="18"/>
              </w:rPr>
              <w:t>1</w:t>
            </w:r>
            <w:r w:rsidRPr="00C9226A">
              <w:rPr>
                <w:rFonts w:ascii="Arial" w:eastAsia="宋体" w:hAnsi="Arial"/>
                <w:sz w:val="18"/>
                <w:szCs w:val="18"/>
              </w:rPr>
              <w:t xml:space="preserve"> TDD</w:t>
            </w:r>
          </w:p>
        </w:tc>
        <w:tc>
          <w:tcPr>
            <w:tcW w:w="731" w:type="pct"/>
            <w:shd w:val="clear" w:color="auto" w:fill="FFFFFF"/>
          </w:tcPr>
          <w:p w14:paraId="56C146FB" w14:textId="77777777" w:rsidR="00C9226A" w:rsidRPr="00C9226A" w:rsidRDefault="00C9226A" w:rsidP="00C9226A">
            <w:pPr>
              <w:keepNext/>
              <w:keepLines/>
              <w:spacing w:after="0"/>
              <w:jc w:val="center"/>
              <w:rPr>
                <w:rFonts w:ascii="Arial" w:eastAsia="宋体" w:hAnsi="Arial"/>
                <w:sz w:val="18"/>
              </w:rPr>
            </w:pPr>
            <w:r w:rsidRPr="00C9226A">
              <w:rPr>
                <w:rFonts w:ascii="Arial" w:eastAsia="宋体" w:hAnsi="Arial"/>
                <w:sz w:val="18"/>
              </w:rPr>
              <w:t>16QAM, 0.48</w:t>
            </w:r>
          </w:p>
        </w:tc>
        <w:tc>
          <w:tcPr>
            <w:tcW w:w="828" w:type="pct"/>
            <w:shd w:val="clear" w:color="auto" w:fill="FFFFFF"/>
          </w:tcPr>
          <w:p w14:paraId="4FCCDF7A"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TDLA30-10</w:t>
            </w:r>
          </w:p>
        </w:tc>
        <w:tc>
          <w:tcPr>
            <w:tcW w:w="733" w:type="pct"/>
            <w:shd w:val="clear" w:color="auto" w:fill="FFFFFF"/>
            <w:vAlign w:val="center"/>
          </w:tcPr>
          <w:p w14:paraId="01A6326D"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2x</w:t>
            </w:r>
            <w:r w:rsidRPr="00C9226A">
              <w:rPr>
                <w:rFonts w:ascii="Arial" w:eastAsia="宋体" w:hAnsi="Arial" w:cs="Arial" w:hint="eastAsia"/>
                <w:sz w:val="18"/>
                <w:lang w:eastAsia="zh-CN"/>
              </w:rPr>
              <w:t>2</w:t>
            </w:r>
            <w:r w:rsidRPr="00C9226A">
              <w:rPr>
                <w:rFonts w:ascii="Arial" w:eastAsia="宋体" w:hAnsi="Arial" w:cs="Arial"/>
                <w:sz w:val="18"/>
              </w:rPr>
              <w:t>, ULA Low</w:t>
            </w:r>
          </w:p>
        </w:tc>
        <w:tc>
          <w:tcPr>
            <w:tcW w:w="836" w:type="pct"/>
            <w:shd w:val="clear" w:color="auto" w:fill="FFFFFF"/>
            <w:vAlign w:val="center"/>
          </w:tcPr>
          <w:p w14:paraId="5FE930AD"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70</w:t>
            </w:r>
          </w:p>
        </w:tc>
        <w:tc>
          <w:tcPr>
            <w:tcW w:w="352" w:type="pct"/>
            <w:shd w:val="clear" w:color="auto" w:fill="FFFFFF"/>
            <w:vAlign w:val="center"/>
          </w:tcPr>
          <w:p w14:paraId="0FFD35B8"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cs="Arial" w:hint="eastAsia"/>
                <w:sz w:val="18"/>
                <w:lang w:eastAsia="zh-CN"/>
              </w:rPr>
              <w:t>13.7</w:t>
            </w:r>
          </w:p>
        </w:tc>
      </w:tr>
      <w:tr w:rsidR="00C9226A" w:rsidRPr="00C9226A" w14:paraId="3A731A2D" w14:textId="77777777" w:rsidTr="002F7EB6">
        <w:trPr>
          <w:trHeight w:val="200"/>
          <w:jc w:val="center"/>
        </w:trPr>
        <w:tc>
          <w:tcPr>
            <w:tcW w:w="747" w:type="pct"/>
            <w:shd w:val="clear" w:color="auto" w:fill="FFFFFF"/>
            <w:vAlign w:val="center"/>
          </w:tcPr>
          <w:p w14:paraId="7A78D8B1" w14:textId="77777777" w:rsidR="00C9226A" w:rsidRPr="00C9226A" w:rsidRDefault="00C9226A" w:rsidP="00C9226A">
            <w:pPr>
              <w:keepNext/>
              <w:keepLines/>
              <w:spacing w:after="0"/>
              <w:jc w:val="center"/>
              <w:rPr>
                <w:rFonts w:ascii="Arial" w:eastAsia="宋体" w:hAnsi="Arial"/>
                <w:sz w:val="18"/>
              </w:rPr>
            </w:pPr>
            <w:r w:rsidRPr="00C9226A">
              <w:rPr>
                <w:rFonts w:ascii="Arial" w:eastAsia="宋体" w:hAnsi="Arial"/>
                <w:sz w:val="18"/>
              </w:rPr>
              <w:t>40</w:t>
            </w:r>
          </w:p>
        </w:tc>
        <w:tc>
          <w:tcPr>
            <w:tcW w:w="772" w:type="pct"/>
            <w:shd w:val="clear" w:color="auto" w:fill="FFFFFF"/>
            <w:vAlign w:val="center"/>
          </w:tcPr>
          <w:p w14:paraId="091E03AE"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szCs w:val="18"/>
              </w:rPr>
              <w:t>R.PDSCH.2-2.2 TDD</w:t>
            </w:r>
          </w:p>
        </w:tc>
        <w:tc>
          <w:tcPr>
            <w:tcW w:w="731" w:type="pct"/>
            <w:shd w:val="clear" w:color="auto" w:fill="FFFFFF"/>
          </w:tcPr>
          <w:p w14:paraId="5F7FD18C" w14:textId="77777777" w:rsidR="00C9226A" w:rsidRPr="00C9226A" w:rsidRDefault="00C9226A" w:rsidP="00C9226A">
            <w:pPr>
              <w:keepNext/>
              <w:keepLines/>
              <w:spacing w:after="0"/>
              <w:jc w:val="center"/>
              <w:rPr>
                <w:rFonts w:ascii="Arial" w:eastAsia="宋体" w:hAnsi="Arial"/>
                <w:sz w:val="18"/>
              </w:rPr>
            </w:pPr>
            <w:r w:rsidRPr="00C9226A">
              <w:rPr>
                <w:rFonts w:ascii="Arial" w:eastAsia="宋体" w:hAnsi="Arial"/>
                <w:sz w:val="18"/>
              </w:rPr>
              <w:t>16QAM, 0.48</w:t>
            </w:r>
          </w:p>
        </w:tc>
        <w:tc>
          <w:tcPr>
            <w:tcW w:w="828" w:type="pct"/>
            <w:shd w:val="clear" w:color="auto" w:fill="FFFFFF"/>
          </w:tcPr>
          <w:p w14:paraId="4596CF8F"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TDLA30-10</w:t>
            </w:r>
          </w:p>
        </w:tc>
        <w:tc>
          <w:tcPr>
            <w:tcW w:w="733" w:type="pct"/>
            <w:shd w:val="clear" w:color="auto" w:fill="FFFFFF"/>
            <w:vAlign w:val="center"/>
          </w:tcPr>
          <w:p w14:paraId="45A589C6"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2x</w:t>
            </w:r>
            <w:r w:rsidRPr="00C9226A">
              <w:rPr>
                <w:rFonts w:ascii="Arial" w:eastAsia="宋体" w:hAnsi="Arial" w:cs="Arial" w:hint="eastAsia"/>
                <w:sz w:val="18"/>
                <w:lang w:eastAsia="zh-CN"/>
              </w:rPr>
              <w:t>2</w:t>
            </w:r>
            <w:r w:rsidRPr="00C9226A">
              <w:rPr>
                <w:rFonts w:ascii="Arial" w:eastAsia="宋体" w:hAnsi="Arial" w:cs="Arial"/>
                <w:sz w:val="18"/>
              </w:rPr>
              <w:t>, ULA Low</w:t>
            </w:r>
          </w:p>
        </w:tc>
        <w:tc>
          <w:tcPr>
            <w:tcW w:w="836" w:type="pct"/>
            <w:shd w:val="clear" w:color="auto" w:fill="FFFFFF"/>
            <w:vAlign w:val="center"/>
          </w:tcPr>
          <w:p w14:paraId="7AA34F30"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70</w:t>
            </w:r>
          </w:p>
        </w:tc>
        <w:tc>
          <w:tcPr>
            <w:tcW w:w="352" w:type="pct"/>
            <w:shd w:val="clear" w:color="auto" w:fill="FFFFFF"/>
            <w:vAlign w:val="center"/>
          </w:tcPr>
          <w:p w14:paraId="6621D19B"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cs="Arial" w:hint="eastAsia"/>
                <w:sz w:val="18"/>
                <w:lang w:eastAsia="zh-CN"/>
              </w:rPr>
              <w:t>13.9</w:t>
            </w:r>
          </w:p>
        </w:tc>
      </w:tr>
      <w:tr w:rsidR="00C9226A" w:rsidRPr="00C9226A" w14:paraId="4B26A0B4" w14:textId="77777777" w:rsidTr="002F7EB6">
        <w:trPr>
          <w:trHeight w:val="200"/>
          <w:jc w:val="center"/>
        </w:trPr>
        <w:tc>
          <w:tcPr>
            <w:tcW w:w="747" w:type="pct"/>
            <w:shd w:val="clear" w:color="auto" w:fill="FFFFFF"/>
            <w:vAlign w:val="center"/>
          </w:tcPr>
          <w:p w14:paraId="6CBFF547" w14:textId="77777777" w:rsidR="00C9226A" w:rsidRPr="00C9226A" w:rsidRDefault="00C9226A" w:rsidP="00C9226A">
            <w:pPr>
              <w:keepNext/>
              <w:keepLines/>
              <w:spacing w:after="0"/>
              <w:jc w:val="center"/>
              <w:rPr>
                <w:rFonts w:ascii="Arial" w:eastAsia="宋体" w:hAnsi="Arial"/>
                <w:sz w:val="18"/>
                <w:lang w:eastAsia="zh-CN"/>
              </w:rPr>
            </w:pPr>
            <w:r w:rsidRPr="00C9226A">
              <w:rPr>
                <w:rFonts w:ascii="Arial" w:eastAsia="宋体" w:hAnsi="Arial" w:hint="eastAsia"/>
                <w:sz w:val="18"/>
                <w:lang w:eastAsia="zh-CN"/>
              </w:rPr>
              <w:t>50</w:t>
            </w:r>
          </w:p>
        </w:tc>
        <w:tc>
          <w:tcPr>
            <w:tcW w:w="772" w:type="pct"/>
            <w:shd w:val="clear" w:color="auto" w:fill="FFFFFF"/>
            <w:vAlign w:val="center"/>
          </w:tcPr>
          <w:p w14:paraId="1B31A932"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sz w:val="18"/>
                <w:szCs w:val="18"/>
              </w:rPr>
              <w:t>R.PDSCH.2-14.2 TDD</w:t>
            </w:r>
          </w:p>
        </w:tc>
        <w:tc>
          <w:tcPr>
            <w:tcW w:w="731" w:type="pct"/>
            <w:shd w:val="clear" w:color="auto" w:fill="FFFFFF"/>
          </w:tcPr>
          <w:p w14:paraId="5B349524" w14:textId="77777777" w:rsidR="00C9226A" w:rsidRPr="00C9226A" w:rsidRDefault="00C9226A" w:rsidP="00C9226A">
            <w:pPr>
              <w:keepNext/>
              <w:keepLines/>
              <w:spacing w:after="0"/>
              <w:jc w:val="center"/>
              <w:rPr>
                <w:rFonts w:ascii="Arial" w:eastAsia="宋体" w:hAnsi="Arial"/>
                <w:sz w:val="18"/>
              </w:rPr>
            </w:pPr>
            <w:r w:rsidRPr="00C9226A">
              <w:rPr>
                <w:rFonts w:ascii="Arial" w:eastAsia="宋体" w:hAnsi="Arial"/>
                <w:sz w:val="18"/>
              </w:rPr>
              <w:t>16QAM, 0.48</w:t>
            </w:r>
          </w:p>
        </w:tc>
        <w:tc>
          <w:tcPr>
            <w:tcW w:w="828" w:type="pct"/>
            <w:shd w:val="clear" w:color="auto" w:fill="FFFFFF"/>
          </w:tcPr>
          <w:p w14:paraId="0B4A65D7"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TDLA30-10</w:t>
            </w:r>
          </w:p>
        </w:tc>
        <w:tc>
          <w:tcPr>
            <w:tcW w:w="733" w:type="pct"/>
            <w:shd w:val="clear" w:color="auto" w:fill="FFFFFF"/>
            <w:vAlign w:val="center"/>
          </w:tcPr>
          <w:p w14:paraId="4031A1D4"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2x</w:t>
            </w:r>
            <w:r w:rsidRPr="00C9226A">
              <w:rPr>
                <w:rFonts w:ascii="Arial" w:eastAsia="宋体" w:hAnsi="Arial" w:cs="Arial" w:hint="eastAsia"/>
                <w:sz w:val="18"/>
                <w:lang w:eastAsia="zh-CN"/>
              </w:rPr>
              <w:t>2</w:t>
            </w:r>
            <w:r w:rsidRPr="00C9226A">
              <w:rPr>
                <w:rFonts w:ascii="Arial" w:eastAsia="宋体" w:hAnsi="Arial" w:cs="Arial"/>
                <w:sz w:val="18"/>
              </w:rPr>
              <w:t>, ULA Low</w:t>
            </w:r>
          </w:p>
        </w:tc>
        <w:tc>
          <w:tcPr>
            <w:tcW w:w="836" w:type="pct"/>
            <w:shd w:val="clear" w:color="auto" w:fill="FFFFFF"/>
            <w:vAlign w:val="center"/>
          </w:tcPr>
          <w:p w14:paraId="4B1A08BF"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70</w:t>
            </w:r>
          </w:p>
        </w:tc>
        <w:tc>
          <w:tcPr>
            <w:tcW w:w="352" w:type="pct"/>
            <w:shd w:val="clear" w:color="auto" w:fill="FFFFFF"/>
            <w:vAlign w:val="center"/>
          </w:tcPr>
          <w:p w14:paraId="40CE7335"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cs="Arial" w:hint="eastAsia"/>
                <w:sz w:val="18"/>
                <w:lang w:eastAsia="zh-CN"/>
              </w:rPr>
              <w:t>14.1</w:t>
            </w:r>
          </w:p>
        </w:tc>
      </w:tr>
      <w:tr w:rsidR="00C9226A" w:rsidRPr="00C9226A" w14:paraId="04449081" w14:textId="77777777" w:rsidTr="002F7EB6">
        <w:trPr>
          <w:trHeight w:val="200"/>
          <w:jc w:val="center"/>
        </w:trPr>
        <w:tc>
          <w:tcPr>
            <w:tcW w:w="747" w:type="pct"/>
            <w:shd w:val="clear" w:color="auto" w:fill="FFFFFF"/>
            <w:vAlign w:val="center"/>
          </w:tcPr>
          <w:p w14:paraId="23EFFB2D" w14:textId="77777777" w:rsidR="00C9226A" w:rsidRPr="00C9226A" w:rsidRDefault="00C9226A" w:rsidP="00C9226A">
            <w:pPr>
              <w:keepNext/>
              <w:keepLines/>
              <w:spacing w:after="0"/>
              <w:jc w:val="center"/>
              <w:rPr>
                <w:rFonts w:ascii="Arial" w:eastAsia="宋体" w:hAnsi="Arial"/>
                <w:sz w:val="18"/>
                <w:lang w:eastAsia="zh-CN"/>
              </w:rPr>
            </w:pPr>
            <w:r w:rsidRPr="00C9226A">
              <w:rPr>
                <w:rFonts w:ascii="Arial" w:eastAsia="宋体" w:hAnsi="Arial" w:hint="eastAsia"/>
                <w:sz w:val="18"/>
                <w:lang w:eastAsia="zh-CN"/>
              </w:rPr>
              <w:t>60</w:t>
            </w:r>
          </w:p>
        </w:tc>
        <w:tc>
          <w:tcPr>
            <w:tcW w:w="772" w:type="pct"/>
            <w:shd w:val="clear" w:color="auto" w:fill="FFFFFF"/>
            <w:vAlign w:val="center"/>
          </w:tcPr>
          <w:p w14:paraId="4883A266"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sz w:val="18"/>
                <w:szCs w:val="18"/>
              </w:rPr>
              <w:t>R.PDSCH.2-14.3 TDD</w:t>
            </w:r>
          </w:p>
        </w:tc>
        <w:tc>
          <w:tcPr>
            <w:tcW w:w="731" w:type="pct"/>
            <w:shd w:val="clear" w:color="auto" w:fill="FFFFFF"/>
          </w:tcPr>
          <w:p w14:paraId="7CF9ED9B" w14:textId="77777777" w:rsidR="00C9226A" w:rsidRPr="00C9226A" w:rsidRDefault="00C9226A" w:rsidP="00C9226A">
            <w:pPr>
              <w:keepNext/>
              <w:keepLines/>
              <w:spacing w:after="0"/>
              <w:jc w:val="center"/>
              <w:rPr>
                <w:rFonts w:ascii="Arial" w:eastAsia="宋体" w:hAnsi="Arial"/>
                <w:sz w:val="18"/>
              </w:rPr>
            </w:pPr>
            <w:r w:rsidRPr="00C9226A">
              <w:rPr>
                <w:rFonts w:ascii="Arial" w:eastAsia="宋体" w:hAnsi="Arial"/>
                <w:sz w:val="18"/>
              </w:rPr>
              <w:t>16QAM, 0.48</w:t>
            </w:r>
          </w:p>
        </w:tc>
        <w:tc>
          <w:tcPr>
            <w:tcW w:w="828" w:type="pct"/>
            <w:shd w:val="clear" w:color="auto" w:fill="FFFFFF"/>
          </w:tcPr>
          <w:p w14:paraId="1B1D4940"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TDLA30-10</w:t>
            </w:r>
          </w:p>
        </w:tc>
        <w:tc>
          <w:tcPr>
            <w:tcW w:w="733" w:type="pct"/>
            <w:shd w:val="clear" w:color="auto" w:fill="FFFFFF"/>
            <w:vAlign w:val="center"/>
          </w:tcPr>
          <w:p w14:paraId="4D8FCC21"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2x</w:t>
            </w:r>
            <w:r w:rsidRPr="00C9226A">
              <w:rPr>
                <w:rFonts w:ascii="Arial" w:eastAsia="宋体" w:hAnsi="Arial" w:cs="Arial" w:hint="eastAsia"/>
                <w:sz w:val="18"/>
                <w:lang w:eastAsia="zh-CN"/>
              </w:rPr>
              <w:t>2</w:t>
            </w:r>
            <w:r w:rsidRPr="00C9226A">
              <w:rPr>
                <w:rFonts w:ascii="Arial" w:eastAsia="宋体" w:hAnsi="Arial" w:cs="Arial"/>
                <w:sz w:val="18"/>
              </w:rPr>
              <w:t>, ULA Low</w:t>
            </w:r>
          </w:p>
        </w:tc>
        <w:tc>
          <w:tcPr>
            <w:tcW w:w="836" w:type="pct"/>
            <w:shd w:val="clear" w:color="auto" w:fill="FFFFFF"/>
            <w:vAlign w:val="center"/>
          </w:tcPr>
          <w:p w14:paraId="2096EA74"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70</w:t>
            </w:r>
          </w:p>
        </w:tc>
        <w:tc>
          <w:tcPr>
            <w:tcW w:w="352" w:type="pct"/>
            <w:shd w:val="clear" w:color="auto" w:fill="FFFFFF"/>
            <w:vAlign w:val="center"/>
          </w:tcPr>
          <w:p w14:paraId="58AD1D29"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cs="Arial" w:hint="eastAsia"/>
                <w:sz w:val="18"/>
                <w:lang w:eastAsia="zh-CN"/>
              </w:rPr>
              <w:t>14.0</w:t>
            </w:r>
          </w:p>
        </w:tc>
      </w:tr>
      <w:tr w:rsidR="00C9226A" w:rsidRPr="00C9226A" w14:paraId="067BC802" w14:textId="77777777" w:rsidTr="002F7EB6">
        <w:trPr>
          <w:trHeight w:val="200"/>
          <w:jc w:val="center"/>
        </w:trPr>
        <w:tc>
          <w:tcPr>
            <w:tcW w:w="747" w:type="pct"/>
            <w:shd w:val="clear" w:color="auto" w:fill="FFFFFF"/>
            <w:vAlign w:val="center"/>
          </w:tcPr>
          <w:p w14:paraId="556859D6" w14:textId="77777777" w:rsidR="00C9226A" w:rsidRPr="00C9226A" w:rsidRDefault="00C9226A" w:rsidP="00C9226A">
            <w:pPr>
              <w:keepNext/>
              <w:keepLines/>
              <w:spacing w:after="0"/>
              <w:jc w:val="center"/>
              <w:rPr>
                <w:rFonts w:ascii="Arial" w:eastAsia="宋体" w:hAnsi="Arial"/>
                <w:sz w:val="18"/>
                <w:lang w:eastAsia="zh-CN"/>
              </w:rPr>
            </w:pPr>
            <w:r w:rsidRPr="00C9226A">
              <w:rPr>
                <w:rFonts w:ascii="Arial" w:eastAsia="宋体" w:hAnsi="Arial" w:hint="eastAsia"/>
                <w:sz w:val="18"/>
                <w:lang w:eastAsia="zh-CN"/>
              </w:rPr>
              <w:t>80</w:t>
            </w:r>
          </w:p>
        </w:tc>
        <w:tc>
          <w:tcPr>
            <w:tcW w:w="772" w:type="pct"/>
            <w:shd w:val="clear" w:color="auto" w:fill="FFFFFF"/>
            <w:vAlign w:val="center"/>
          </w:tcPr>
          <w:p w14:paraId="1F4B50B1"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sz w:val="18"/>
                <w:szCs w:val="18"/>
              </w:rPr>
              <w:t>R.PDSCH.2-14.4 TDD</w:t>
            </w:r>
          </w:p>
        </w:tc>
        <w:tc>
          <w:tcPr>
            <w:tcW w:w="731" w:type="pct"/>
            <w:shd w:val="clear" w:color="auto" w:fill="FFFFFF"/>
          </w:tcPr>
          <w:p w14:paraId="276369FF" w14:textId="77777777" w:rsidR="00C9226A" w:rsidRPr="00C9226A" w:rsidRDefault="00C9226A" w:rsidP="00C9226A">
            <w:pPr>
              <w:keepNext/>
              <w:keepLines/>
              <w:spacing w:after="0"/>
              <w:jc w:val="center"/>
              <w:rPr>
                <w:rFonts w:ascii="Arial" w:eastAsia="宋体" w:hAnsi="Arial"/>
                <w:sz w:val="18"/>
              </w:rPr>
            </w:pPr>
            <w:r w:rsidRPr="00C9226A">
              <w:rPr>
                <w:rFonts w:ascii="Arial" w:eastAsia="宋体" w:hAnsi="Arial"/>
                <w:sz w:val="18"/>
              </w:rPr>
              <w:t>16QAM, 0.48</w:t>
            </w:r>
          </w:p>
        </w:tc>
        <w:tc>
          <w:tcPr>
            <w:tcW w:w="828" w:type="pct"/>
            <w:shd w:val="clear" w:color="auto" w:fill="FFFFFF"/>
          </w:tcPr>
          <w:p w14:paraId="2BE6315B"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TDLA30-10</w:t>
            </w:r>
          </w:p>
        </w:tc>
        <w:tc>
          <w:tcPr>
            <w:tcW w:w="733" w:type="pct"/>
            <w:shd w:val="clear" w:color="auto" w:fill="FFFFFF"/>
            <w:vAlign w:val="center"/>
          </w:tcPr>
          <w:p w14:paraId="3900421B"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2x</w:t>
            </w:r>
            <w:r w:rsidRPr="00C9226A">
              <w:rPr>
                <w:rFonts w:ascii="Arial" w:eastAsia="宋体" w:hAnsi="Arial" w:cs="Arial" w:hint="eastAsia"/>
                <w:sz w:val="18"/>
                <w:lang w:eastAsia="zh-CN"/>
              </w:rPr>
              <w:t>2</w:t>
            </w:r>
            <w:r w:rsidRPr="00C9226A">
              <w:rPr>
                <w:rFonts w:ascii="Arial" w:eastAsia="宋体" w:hAnsi="Arial" w:cs="Arial"/>
                <w:sz w:val="18"/>
              </w:rPr>
              <w:t>, ULA Low</w:t>
            </w:r>
          </w:p>
        </w:tc>
        <w:tc>
          <w:tcPr>
            <w:tcW w:w="836" w:type="pct"/>
            <w:shd w:val="clear" w:color="auto" w:fill="FFFFFF"/>
            <w:vAlign w:val="center"/>
          </w:tcPr>
          <w:p w14:paraId="59F4DBAD"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70</w:t>
            </w:r>
          </w:p>
        </w:tc>
        <w:tc>
          <w:tcPr>
            <w:tcW w:w="352" w:type="pct"/>
            <w:shd w:val="clear" w:color="auto" w:fill="FFFFFF"/>
            <w:vAlign w:val="center"/>
          </w:tcPr>
          <w:p w14:paraId="219C5BD5"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cs="Arial" w:hint="eastAsia"/>
                <w:sz w:val="18"/>
                <w:lang w:eastAsia="zh-CN"/>
              </w:rPr>
              <w:t>14.5</w:t>
            </w:r>
          </w:p>
        </w:tc>
      </w:tr>
      <w:tr w:rsidR="00C9226A" w:rsidRPr="00C9226A" w14:paraId="094C2AAD" w14:textId="77777777" w:rsidTr="002F7EB6">
        <w:trPr>
          <w:trHeight w:val="200"/>
          <w:jc w:val="center"/>
        </w:trPr>
        <w:tc>
          <w:tcPr>
            <w:tcW w:w="747" w:type="pct"/>
            <w:shd w:val="clear" w:color="auto" w:fill="FFFFFF"/>
            <w:vAlign w:val="center"/>
          </w:tcPr>
          <w:p w14:paraId="55B4AF18" w14:textId="77777777" w:rsidR="00C9226A" w:rsidRPr="00C9226A" w:rsidRDefault="00C9226A" w:rsidP="00C9226A">
            <w:pPr>
              <w:keepNext/>
              <w:keepLines/>
              <w:spacing w:after="0"/>
              <w:jc w:val="center"/>
              <w:rPr>
                <w:rFonts w:ascii="Arial" w:eastAsia="宋体" w:hAnsi="Arial"/>
                <w:sz w:val="18"/>
                <w:lang w:eastAsia="zh-CN"/>
              </w:rPr>
            </w:pPr>
            <w:r w:rsidRPr="00C9226A">
              <w:rPr>
                <w:rFonts w:ascii="Arial" w:eastAsia="宋体" w:hAnsi="Arial" w:hint="eastAsia"/>
                <w:sz w:val="18"/>
                <w:lang w:eastAsia="zh-CN"/>
              </w:rPr>
              <w:t>90</w:t>
            </w:r>
          </w:p>
        </w:tc>
        <w:tc>
          <w:tcPr>
            <w:tcW w:w="772" w:type="pct"/>
            <w:shd w:val="clear" w:color="auto" w:fill="FFFFFF"/>
            <w:vAlign w:val="center"/>
          </w:tcPr>
          <w:p w14:paraId="0FAE18AB"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sz w:val="18"/>
                <w:szCs w:val="18"/>
              </w:rPr>
              <w:t>R.PDSCH.2-14.5 TDD</w:t>
            </w:r>
          </w:p>
        </w:tc>
        <w:tc>
          <w:tcPr>
            <w:tcW w:w="731" w:type="pct"/>
            <w:shd w:val="clear" w:color="auto" w:fill="FFFFFF"/>
          </w:tcPr>
          <w:p w14:paraId="24F50FA5" w14:textId="77777777" w:rsidR="00C9226A" w:rsidRPr="00C9226A" w:rsidRDefault="00C9226A" w:rsidP="00C9226A">
            <w:pPr>
              <w:keepNext/>
              <w:keepLines/>
              <w:spacing w:after="0"/>
              <w:jc w:val="center"/>
              <w:rPr>
                <w:rFonts w:ascii="Arial" w:eastAsia="宋体" w:hAnsi="Arial"/>
                <w:sz w:val="18"/>
              </w:rPr>
            </w:pPr>
            <w:r w:rsidRPr="00C9226A">
              <w:rPr>
                <w:rFonts w:ascii="Arial" w:eastAsia="宋体" w:hAnsi="Arial"/>
                <w:sz w:val="18"/>
              </w:rPr>
              <w:t>16QAM, 0.48</w:t>
            </w:r>
          </w:p>
        </w:tc>
        <w:tc>
          <w:tcPr>
            <w:tcW w:w="828" w:type="pct"/>
            <w:shd w:val="clear" w:color="auto" w:fill="FFFFFF"/>
          </w:tcPr>
          <w:p w14:paraId="6865F745"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TDLA30-10</w:t>
            </w:r>
          </w:p>
        </w:tc>
        <w:tc>
          <w:tcPr>
            <w:tcW w:w="733" w:type="pct"/>
            <w:shd w:val="clear" w:color="auto" w:fill="FFFFFF"/>
            <w:vAlign w:val="center"/>
          </w:tcPr>
          <w:p w14:paraId="2ACBF31A"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2x</w:t>
            </w:r>
            <w:r w:rsidRPr="00C9226A">
              <w:rPr>
                <w:rFonts w:ascii="Arial" w:eastAsia="宋体" w:hAnsi="Arial" w:cs="Arial" w:hint="eastAsia"/>
                <w:sz w:val="18"/>
                <w:lang w:eastAsia="zh-CN"/>
              </w:rPr>
              <w:t>2</w:t>
            </w:r>
            <w:r w:rsidRPr="00C9226A">
              <w:rPr>
                <w:rFonts w:ascii="Arial" w:eastAsia="宋体" w:hAnsi="Arial" w:cs="Arial"/>
                <w:sz w:val="18"/>
              </w:rPr>
              <w:t>, ULA Low</w:t>
            </w:r>
          </w:p>
        </w:tc>
        <w:tc>
          <w:tcPr>
            <w:tcW w:w="836" w:type="pct"/>
            <w:shd w:val="clear" w:color="auto" w:fill="FFFFFF"/>
            <w:vAlign w:val="center"/>
          </w:tcPr>
          <w:p w14:paraId="6D39E889"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70</w:t>
            </w:r>
          </w:p>
        </w:tc>
        <w:tc>
          <w:tcPr>
            <w:tcW w:w="352" w:type="pct"/>
            <w:shd w:val="clear" w:color="auto" w:fill="FFFFFF"/>
            <w:vAlign w:val="center"/>
          </w:tcPr>
          <w:p w14:paraId="619AC388"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cs="Arial" w:hint="eastAsia"/>
                <w:sz w:val="18"/>
                <w:lang w:eastAsia="zh-CN"/>
              </w:rPr>
              <w:t>14.3</w:t>
            </w:r>
          </w:p>
        </w:tc>
      </w:tr>
      <w:tr w:rsidR="00C9226A" w:rsidRPr="00C9226A" w14:paraId="757DE801" w14:textId="77777777" w:rsidTr="002F7EB6">
        <w:trPr>
          <w:trHeight w:val="200"/>
          <w:jc w:val="center"/>
        </w:trPr>
        <w:tc>
          <w:tcPr>
            <w:tcW w:w="747" w:type="pct"/>
            <w:shd w:val="clear" w:color="auto" w:fill="FFFFFF"/>
            <w:vAlign w:val="center"/>
          </w:tcPr>
          <w:p w14:paraId="4A0DE266" w14:textId="77777777" w:rsidR="00C9226A" w:rsidRPr="00C9226A" w:rsidRDefault="00C9226A" w:rsidP="00C9226A">
            <w:pPr>
              <w:keepNext/>
              <w:keepLines/>
              <w:spacing w:after="0"/>
              <w:jc w:val="center"/>
              <w:rPr>
                <w:rFonts w:ascii="Arial" w:eastAsia="宋体" w:hAnsi="Arial"/>
                <w:sz w:val="18"/>
                <w:lang w:eastAsia="zh-CN"/>
              </w:rPr>
            </w:pPr>
            <w:r w:rsidRPr="00C9226A">
              <w:rPr>
                <w:rFonts w:ascii="Arial" w:eastAsia="宋体" w:hAnsi="Arial" w:hint="eastAsia"/>
                <w:sz w:val="18"/>
                <w:lang w:eastAsia="zh-CN"/>
              </w:rPr>
              <w:t>100</w:t>
            </w:r>
          </w:p>
        </w:tc>
        <w:tc>
          <w:tcPr>
            <w:tcW w:w="772" w:type="pct"/>
            <w:shd w:val="clear" w:color="auto" w:fill="FFFFFF"/>
            <w:vAlign w:val="center"/>
          </w:tcPr>
          <w:p w14:paraId="11B33BB3"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sz w:val="18"/>
                <w:szCs w:val="18"/>
              </w:rPr>
              <w:t>R.PDSCH.2-15.</w:t>
            </w:r>
            <w:r w:rsidRPr="00C9226A">
              <w:rPr>
                <w:rFonts w:ascii="Arial" w:eastAsia="宋体" w:hAnsi="Arial" w:hint="eastAsia"/>
                <w:sz w:val="18"/>
                <w:szCs w:val="18"/>
              </w:rPr>
              <w:t>1</w:t>
            </w:r>
            <w:r w:rsidRPr="00C9226A">
              <w:rPr>
                <w:rFonts w:ascii="Arial" w:eastAsia="宋体" w:hAnsi="Arial"/>
                <w:sz w:val="18"/>
                <w:szCs w:val="18"/>
              </w:rPr>
              <w:t xml:space="preserve"> TDD</w:t>
            </w:r>
          </w:p>
        </w:tc>
        <w:tc>
          <w:tcPr>
            <w:tcW w:w="731" w:type="pct"/>
            <w:shd w:val="clear" w:color="auto" w:fill="FFFFFF"/>
          </w:tcPr>
          <w:p w14:paraId="2405F0EF" w14:textId="77777777" w:rsidR="00C9226A" w:rsidRPr="00C9226A" w:rsidRDefault="00C9226A" w:rsidP="00C9226A">
            <w:pPr>
              <w:keepNext/>
              <w:keepLines/>
              <w:spacing w:after="0"/>
              <w:jc w:val="center"/>
              <w:rPr>
                <w:rFonts w:ascii="Arial" w:eastAsia="宋体" w:hAnsi="Arial"/>
                <w:sz w:val="18"/>
              </w:rPr>
            </w:pPr>
            <w:r w:rsidRPr="00C9226A">
              <w:rPr>
                <w:rFonts w:ascii="Arial" w:eastAsia="宋体" w:hAnsi="Arial"/>
                <w:sz w:val="18"/>
              </w:rPr>
              <w:t>16QAM, 0.48</w:t>
            </w:r>
          </w:p>
        </w:tc>
        <w:tc>
          <w:tcPr>
            <w:tcW w:w="828" w:type="pct"/>
            <w:shd w:val="clear" w:color="auto" w:fill="FFFFFF"/>
          </w:tcPr>
          <w:p w14:paraId="12F8CF6D"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TDLA30-10</w:t>
            </w:r>
          </w:p>
        </w:tc>
        <w:tc>
          <w:tcPr>
            <w:tcW w:w="733" w:type="pct"/>
            <w:shd w:val="clear" w:color="auto" w:fill="FFFFFF"/>
            <w:vAlign w:val="center"/>
          </w:tcPr>
          <w:p w14:paraId="6E3A50D3"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2x</w:t>
            </w:r>
            <w:r w:rsidRPr="00C9226A">
              <w:rPr>
                <w:rFonts w:ascii="Arial" w:eastAsia="宋体" w:hAnsi="Arial" w:cs="Arial" w:hint="eastAsia"/>
                <w:sz w:val="18"/>
                <w:lang w:eastAsia="zh-CN"/>
              </w:rPr>
              <w:t>2</w:t>
            </w:r>
            <w:r w:rsidRPr="00C9226A">
              <w:rPr>
                <w:rFonts w:ascii="Arial" w:eastAsia="宋体" w:hAnsi="Arial" w:cs="Arial"/>
                <w:sz w:val="18"/>
              </w:rPr>
              <w:t>, ULA Low</w:t>
            </w:r>
          </w:p>
        </w:tc>
        <w:tc>
          <w:tcPr>
            <w:tcW w:w="836" w:type="pct"/>
            <w:shd w:val="clear" w:color="auto" w:fill="FFFFFF"/>
            <w:vAlign w:val="center"/>
          </w:tcPr>
          <w:p w14:paraId="4E3BB2C0"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70</w:t>
            </w:r>
          </w:p>
        </w:tc>
        <w:tc>
          <w:tcPr>
            <w:tcW w:w="352" w:type="pct"/>
            <w:shd w:val="clear" w:color="auto" w:fill="FFFFFF"/>
            <w:vAlign w:val="center"/>
          </w:tcPr>
          <w:p w14:paraId="63455294"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cs="Arial" w:hint="eastAsia"/>
                <w:sz w:val="18"/>
                <w:lang w:eastAsia="zh-CN"/>
              </w:rPr>
              <w:t>14.7</w:t>
            </w:r>
          </w:p>
        </w:tc>
      </w:tr>
    </w:tbl>
    <w:p w14:paraId="7A3A724F" w14:textId="77777777" w:rsidR="00C9226A" w:rsidRPr="00C9226A" w:rsidRDefault="00C9226A" w:rsidP="00C9226A">
      <w:pPr>
        <w:rPr>
          <w:rFonts w:eastAsia="宋体"/>
          <w:noProof/>
        </w:rPr>
      </w:pPr>
    </w:p>
    <w:p w14:paraId="2F403BF5" w14:textId="77777777" w:rsidR="00C9226A" w:rsidRPr="00C9226A" w:rsidRDefault="00C9226A" w:rsidP="00C9226A">
      <w:pPr>
        <w:keepNext/>
        <w:keepLines/>
        <w:spacing w:before="60"/>
        <w:jc w:val="center"/>
        <w:rPr>
          <w:rFonts w:ascii="Arial" w:eastAsia="宋体" w:hAnsi="Arial"/>
          <w:b/>
          <w:lang w:eastAsia="zh-CN"/>
        </w:rPr>
      </w:pPr>
      <w:bookmarkStart w:id="14" w:name="OLE_LINK24"/>
      <w:bookmarkStart w:id="15" w:name="OLE_LINK25"/>
      <w:r w:rsidRPr="00C9226A">
        <w:rPr>
          <w:rFonts w:ascii="Arial" w:eastAsia="宋体" w:hAnsi="Arial"/>
          <w:b/>
        </w:rPr>
        <w:t>Table 5.2A.</w:t>
      </w:r>
      <w:r w:rsidRPr="00C9226A">
        <w:rPr>
          <w:rFonts w:ascii="Arial" w:eastAsia="宋体" w:hAnsi="Arial" w:hint="eastAsia"/>
          <w:b/>
          <w:lang w:eastAsia="zh-CN"/>
        </w:rPr>
        <w:t>2</w:t>
      </w:r>
      <w:r w:rsidRPr="00C9226A">
        <w:rPr>
          <w:rFonts w:ascii="Arial" w:eastAsia="宋体" w:hAnsi="Arial"/>
          <w:b/>
        </w:rPr>
        <w:t>.1-</w:t>
      </w:r>
      <w:r w:rsidRPr="00C9226A">
        <w:rPr>
          <w:rFonts w:ascii="Arial" w:eastAsia="宋体" w:hAnsi="Arial" w:hint="eastAsia"/>
          <w:b/>
          <w:lang w:eastAsia="zh-CN"/>
        </w:rPr>
        <w:t>4</w:t>
      </w:r>
      <w:r w:rsidRPr="00C9226A">
        <w:rPr>
          <w:rFonts w:ascii="Arial" w:eastAsia="宋体" w:hAnsi="Arial"/>
          <w:b/>
        </w:rPr>
        <w:t xml:space="preserve">: Minimum performance </w:t>
      </w:r>
      <w:r w:rsidRPr="00C9226A">
        <w:rPr>
          <w:rFonts w:ascii="Arial" w:eastAsia="宋体" w:hAnsi="Arial"/>
          <w:b/>
          <w:lang w:eastAsia="zh-CN"/>
        </w:rPr>
        <w:t>for multiple CA configurations</w:t>
      </w:r>
    </w:p>
    <w:tbl>
      <w:tblPr>
        <w:tblStyle w:val="TableGrid20"/>
        <w:tblW w:w="0" w:type="auto"/>
        <w:tblLook w:val="04A0" w:firstRow="1" w:lastRow="0" w:firstColumn="1" w:lastColumn="0" w:noHBand="0" w:noVBand="1"/>
      </w:tblPr>
      <w:tblGrid>
        <w:gridCol w:w="1413"/>
        <w:gridCol w:w="3118"/>
        <w:gridCol w:w="5098"/>
      </w:tblGrid>
      <w:tr w:rsidR="00C9226A" w:rsidRPr="00C9226A" w14:paraId="141B0624" w14:textId="77777777" w:rsidTr="002F7EB6">
        <w:trPr>
          <w:trHeight w:val="226"/>
        </w:trPr>
        <w:tc>
          <w:tcPr>
            <w:tcW w:w="1413" w:type="dxa"/>
          </w:tcPr>
          <w:p w14:paraId="4E48F833" w14:textId="77777777" w:rsidR="00C9226A" w:rsidRPr="00C9226A" w:rsidRDefault="00C9226A" w:rsidP="00C9226A">
            <w:pPr>
              <w:keepNext/>
              <w:keepLines/>
              <w:spacing w:after="0"/>
              <w:jc w:val="center"/>
              <w:rPr>
                <w:rFonts w:ascii="Arial" w:hAnsi="Arial"/>
                <w:b/>
                <w:sz w:val="18"/>
                <w:lang w:eastAsia="zh-CN"/>
              </w:rPr>
            </w:pPr>
            <w:r w:rsidRPr="00C9226A">
              <w:rPr>
                <w:rFonts w:ascii="Arial" w:hAnsi="Arial" w:hint="eastAsia"/>
                <w:b/>
                <w:sz w:val="18"/>
                <w:lang w:eastAsia="zh-CN"/>
              </w:rPr>
              <w:t>T</w:t>
            </w:r>
            <w:r w:rsidRPr="00C9226A">
              <w:rPr>
                <w:rFonts w:ascii="Arial" w:hAnsi="Arial"/>
                <w:b/>
                <w:sz w:val="18"/>
                <w:lang w:eastAsia="zh-CN"/>
              </w:rPr>
              <w:t>est number</w:t>
            </w:r>
          </w:p>
        </w:tc>
        <w:tc>
          <w:tcPr>
            <w:tcW w:w="3118" w:type="dxa"/>
          </w:tcPr>
          <w:p w14:paraId="6066A055" w14:textId="77777777" w:rsidR="00C9226A" w:rsidRPr="00C9226A" w:rsidRDefault="00C9226A" w:rsidP="00C9226A">
            <w:pPr>
              <w:keepNext/>
              <w:keepLines/>
              <w:spacing w:after="0"/>
              <w:jc w:val="center"/>
              <w:rPr>
                <w:rFonts w:ascii="Arial" w:hAnsi="Arial"/>
                <w:b/>
                <w:sz w:val="18"/>
                <w:lang w:eastAsia="zh-CN"/>
              </w:rPr>
            </w:pPr>
            <w:r w:rsidRPr="00C9226A">
              <w:rPr>
                <w:rFonts w:ascii="Arial" w:hAnsi="Arial" w:hint="eastAsia"/>
                <w:b/>
                <w:sz w:val="18"/>
                <w:lang w:eastAsia="zh-CN"/>
              </w:rPr>
              <w:t>C</w:t>
            </w:r>
            <w:r w:rsidRPr="00C9226A">
              <w:rPr>
                <w:rFonts w:ascii="Arial" w:hAnsi="Arial"/>
                <w:b/>
                <w:sz w:val="18"/>
                <w:lang w:eastAsia="zh-CN"/>
              </w:rPr>
              <w:t>A duplex mode</w:t>
            </w:r>
          </w:p>
        </w:tc>
        <w:tc>
          <w:tcPr>
            <w:tcW w:w="5098" w:type="dxa"/>
          </w:tcPr>
          <w:p w14:paraId="5C21B49E" w14:textId="77777777" w:rsidR="00C9226A" w:rsidRPr="00C9226A" w:rsidRDefault="00C9226A" w:rsidP="00C9226A">
            <w:pPr>
              <w:keepNext/>
              <w:keepLines/>
              <w:spacing w:after="0"/>
              <w:jc w:val="center"/>
              <w:rPr>
                <w:rFonts w:ascii="Arial" w:hAnsi="Arial"/>
                <w:b/>
                <w:sz w:val="18"/>
                <w:lang w:eastAsia="zh-CN"/>
              </w:rPr>
            </w:pPr>
            <w:r w:rsidRPr="00C9226A">
              <w:rPr>
                <w:rFonts w:ascii="Arial" w:hAnsi="Arial" w:hint="eastAsia"/>
                <w:b/>
                <w:sz w:val="18"/>
                <w:lang w:eastAsia="zh-CN"/>
              </w:rPr>
              <w:t>M</w:t>
            </w:r>
            <w:r w:rsidRPr="00C9226A">
              <w:rPr>
                <w:rFonts w:ascii="Arial" w:hAnsi="Arial"/>
                <w:b/>
                <w:sz w:val="18"/>
                <w:lang w:eastAsia="zh-CN"/>
              </w:rPr>
              <w:t>inimum performance requirements</w:t>
            </w:r>
          </w:p>
        </w:tc>
      </w:tr>
      <w:tr w:rsidR="00C9226A" w:rsidRPr="00C9226A" w14:paraId="68A1EBF7" w14:textId="77777777" w:rsidTr="002F7EB6">
        <w:tc>
          <w:tcPr>
            <w:tcW w:w="1413" w:type="dxa"/>
          </w:tcPr>
          <w:p w14:paraId="6BC74667" w14:textId="77777777" w:rsidR="00C9226A" w:rsidRPr="00C9226A" w:rsidRDefault="00C9226A" w:rsidP="00C9226A">
            <w:pPr>
              <w:keepNext/>
              <w:keepLines/>
              <w:spacing w:after="0"/>
              <w:jc w:val="center"/>
              <w:rPr>
                <w:rFonts w:ascii="Arial" w:hAnsi="Arial"/>
                <w:sz w:val="18"/>
                <w:lang w:eastAsia="zh-CN"/>
              </w:rPr>
            </w:pPr>
            <w:r w:rsidRPr="00C9226A">
              <w:rPr>
                <w:rFonts w:ascii="Arial" w:hAnsi="Arial" w:hint="eastAsia"/>
                <w:sz w:val="18"/>
                <w:lang w:eastAsia="zh-CN"/>
              </w:rPr>
              <w:t>1</w:t>
            </w:r>
          </w:p>
        </w:tc>
        <w:tc>
          <w:tcPr>
            <w:tcW w:w="3118" w:type="dxa"/>
          </w:tcPr>
          <w:p w14:paraId="56E4C784" w14:textId="77777777" w:rsidR="00C9226A" w:rsidRPr="00C9226A" w:rsidRDefault="00C9226A" w:rsidP="00C9226A">
            <w:pPr>
              <w:keepNext/>
              <w:keepLines/>
              <w:spacing w:after="0"/>
              <w:jc w:val="center"/>
              <w:rPr>
                <w:rFonts w:ascii="Arial" w:hAnsi="Arial"/>
                <w:sz w:val="18"/>
                <w:lang w:eastAsia="zh-CN"/>
              </w:rPr>
            </w:pPr>
            <w:r w:rsidRPr="00C9226A">
              <w:rPr>
                <w:rFonts w:ascii="Arial" w:hAnsi="Arial"/>
                <w:sz w:val="18"/>
                <w:lang w:eastAsia="zh-CN"/>
              </w:rPr>
              <w:t>FDD 15 kHz + FDD 15 kHz</w:t>
            </w:r>
          </w:p>
        </w:tc>
        <w:tc>
          <w:tcPr>
            <w:tcW w:w="5098" w:type="dxa"/>
          </w:tcPr>
          <w:p w14:paraId="21C6F496" w14:textId="77777777" w:rsidR="00C9226A" w:rsidRPr="00C9226A" w:rsidRDefault="00C9226A" w:rsidP="00C9226A">
            <w:pPr>
              <w:keepNext/>
              <w:keepLines/>
              <w:spacing w:after="0"/>
              <w:jc w:val="center"/>
              <w:rPr>
                <w:rFonts w:ascii="Arial" w:hAnsi="Arial"/>
                <w:sz w:val="18"/>
                <w:lang w:eastAsia="zh-CN"/>
              </w:rPr>
            </w:pPr>
            <w:r w:rsidRPr="00C9226A">
              <w:rPr>
                <w:rFonts w:ascii="Arial" w:hAnsi="Arial"/>
                <w:sz w:val="18"/>
                <w:lang w:eastAsia="zh-CN"/>
              </w:rPr>
              <w:t>As defined in Table 5.2A.</w:t>
            </w:r>
            <w:r w:rsidRPr="00C9226A">
              <w:rPr>
                <w:rFonts w:ascii="Arial" w:hAnsi="Arial" w:hint="eastAsia"/>
                <w:sz w:val="18"/>
                <w:lang w:eastAsia="zh-CN"/>
              </w:rPr>
              <w:t>2</w:t>
            </w:r>
            <w:r w:rsidRPr="00C9226A">
              <w:rPr>
                <w:rFonts w:ascii="Arial" w:hAnsi="Arial"/>
                <w:sz w:val="18"/>
                <w:lang w:eastAsia="zh-CN"/>
              </w:rPr>
              <w:t>.1-</w:t>
            </w:r>
            <w:r w:rsidRPr="00C9226A">
              <w:rPr>
                <w:rFonts w:ascii="Arial" w:hAnsi="Arial" w:hint="eastAsia"/>
                <w:sz w:val="18"/>
                <w:lang w:eastAsia="zh-CN"/>
              </w:rPr>
              <w:t>1</w:t>
            </w:r>
          </w:p>
        </w:tc>
      </w:tr>
      <w:tr w:rsidR="00C9226A" w:rsidRPr="00C9226A" w14:paraId="1EEF6F49" w14:textId="77777777" w:rsidTr="002F7EB6">
        <w:tc>
          <w:tcPr>
            <w:tcW w:w="1413" w:type="dxa"/>
          </w:tcPr>
          <w:p w14:paraId="26E65BE4" w14:textId="77777777" w:rsidR="00C9226A" w:rsidRPr="00C9226A" w:rsidRDefault="00C9226A" w:rsidP="00C9226A">
            <w:pPr>
              <w:keepNext/>
              <w:keepLines/>
              <w:spacing w:after="0"/>
              <w:jc w:val="center"/>
              <w:rPr>
                <w:rFonts w:ascii="Arial" w:hAnsi="Arial"/>
                <w:sz w:val="18"/>
                <w:lang w:eastAsia="zh-CN"/>
              </w:rPr>
            </w:pPr>
            <w:r w:rsidRPr="00C9226A">
              <w:rPr>
                <w:rFonts w:ascii="Arial" w:hAnsi="Arial" w:hint="eastAsia"/>
                <w:sz w:val="18"/>
                <w:lang w:eastAsia="zh-CN"/>
              </w:rPr>
              <w:t>2</w:t>
            </w:r>
          </w:p>
        </w:tc>
        <w:tc>
          <w:tcPr>
            <w:tcW w:w="3118" w:type="dxa"/>
          </w:tcPr>
          <w:p w14:paraId="6E6008A6" w14:textId="77777777" w:rsidR="00C9226A" w:rsidRPr="00C9226A" w:rsidRDefault="00C9226A" w:rsidP="00C9226A">
            <w:pPr>
              <w:keepNext/>
              <w:keepLines/>
              <w:spacing w:after="0"/>
              <w:jc w:val="center"/>
              <w:rPr>
                <w:rFonts w:ascii="Arial" w:hAnsi="Arial"/>
                <w:sz w:val="18"/>
                <w:lang w:eastAsia="zh-CN"/>
              </w:rPr>
            </w:pPr>
            <w:r w:rsidRPr="00C9226A">
              <w:rPr>
                <w:rFonts w:ascii="Arial" w:hAnsi="Arial"/>
                <w:sz w:val="18"/>
                <w:lang w:eastAsia="zh-CN"/>
              </w:rPr>
              <w:t>TDD 30 kHz + TDD 30 kHz</w:t>
            </w:r>
          </w:p>
        </w:tc>
        <w:tc>
          <w:tcPr>
            <w:tcW w:w="5098" w:type="dxa"/>
          </w:tcPr>
          <w:p w14:paraId="7538CBCD" w14:textId="77777777" w:rsidR="00C9226A" w:rsidRPr="00C9226A" w:rsidRDefault="00C9226A" w:rsidP="00C9226A">
            <w:pPr>
              <w:keepNext/>
              <w:keepLines/>
              <w:spacing w:after="0"/>
              <w:jc w:val="center"/>
              <w:rPr>
                <w:rFonts w:ascii="Arial" w:hAnsi="Arial"/>
                <w:sz w:val="18"/>
                <w:lang w:eastAsia="zh-CN"/>
              </w:rPr>
            </w:pPr>
            <w:r w:rsidRPr="00C9226A">
              <w:rPr>
                <w:rFonts w:ascii="Arial" w:hAnsi="Arial"/>
                <w:sz w:val="18"/>
                <w:lang w:eastAsia="zh-CN"/>
              </w:rPr>
              <w:t>As defined in Table 5.2A.</w:t>
            </w:r>
            <w:r w:rsidRPr="00C9226A">
              <w:rPr>
                <w:rFonts w:ascii="Arial" w:hAnsi="Arial" w:hint="eastAsia"/>
                <w:sz w:val="18"/>
                <w:lang w:eastAsia="zh-CN"/>
              </w:rPr>
              <w:t>2</w:t>
            </w:r>
            <w:r w:rsidRPr="00C9226A">
              <w:rPr>
                <w:rFonts w:ascii="Arial" w:hAnsi="Arial"/>
                <w:sz w:val="18"/>
                <w:lang w:eastAsia="zh-CN"/>
              </w:rPr>
              <w:t>.1-</w:t>
            </w:r>
            <w:r w:rsidRPr="00C9226A">
              <w:rPr>
                <w:rFonts w:ascii="Arial" w:hAnsi="Arial" w:hint="eastAsia"/>
                <w:sz w:val="18"/>
                <w:lang w:eastAsia="zh-CN"/>
              </w:rPr>
              <w:t>3</w:t>
            </w:r>
          </w:p>
        </w:tc>
      </w:tr>
      <w:tr w:rsidR="00C9226A" w:rsidRPr="00C9226A" w14:paraId="5C09B4CF" w14:textId="77777777" w:rsidTr="002F7EB6">
        <w:tc>
          <w:tcPr>
            <w:tcW w:w="1413" w:type="dxa"/>
          </w:tcPr>
          <w:p w14:paraId="628D0814" w14:textId="77777777" w:rsidR="00C9226A" w:rsidRPr="00C9226A" w:rsidRDefault="00C9226A" w:rsidP="00C9226A">
            <w:pPr>
              <w:keepNext/>
              <w:keepLines/>
              <w:spacing w:after="0"/>
              <w:jc w:val="center"/>
              <w:rPr>
                <w:rFonts w:ascii="Arial" w:hAnsi="Arial"/>
                <w:sz w:val="18"/>
                <w:lang w:eastAsia="zh-CN"/>
              </w:rPr>
            </w:pPr>
            <w:r w:rsidRPr="00C9226A">
              <w:rPr>
                <w:rFonts w:ascii="Arial" w:hAnsi="Arial"/>
                <w:sz w:val="18"/>
                <w:lang w:eastAsia="zh-CN"/>
              </w:rPr>
              <w:t>3</w:t>
            </w:r>
          </w:p>
        </w:tc>
        <w:tc>
          <w:tcPr>
            <w:tcW w:w="3118" w:type="dxa"/>
          </w:tcPr>
          <w:p w14:paraId="577BC8D2" w14:textId="77777777" w:rsidR="00C9226A" w:rsidRPr="00C9226A" w:rsidRDefault="00C9226A" w:rsidP="00C9226A">
            <w:pPr>
              <w:keepNext/>
              <w:keepLines/>
              <w:spacing w:after="0"/>
              <w:jc w:val="center"/>
              <w:rPr>
                <w:rFonts w:ascii="Arial" w:hAnsi="Arial"/>
                <w:sz w:val="18"/>
                <w:lang w:eastAsia="zh-CN"/>
              </w:rPr>
            </w:pPr>
            <w:r w:rsidRPr="00C9226A">
              <w:rPr>
                <w:rFonts w:ascii="Arial" w:hAnsi="Arial"/>
                <w:sz w:val="18"/>
                <w:lang w:eastAsia="zh-CN"/>
              </w:rPr>
              <w:t>FDD 15 kHz + TDD 30 kHz</w:t>
            </w:r>
          </w:p>
        </w:tc>
        <w:tc>
          <w:tcPr>
            <w:tcW w:w="5098" w:type="dxa"/>
          </w:tcPr>
          <w:p w14:paraId="42D40D29" w14:textId="77777777" w:rsidR="00C9226A" w:rsidRPr="00C9226A" w:rsidRDefault="00C9226A" w:rsidP="00C9226A">
            <w:pPr>
              <w:keepNext/>
              <w:keepLines/>
              <w:spacing w:after="0"/>
              <w:jc w:val="center"/>
              <w:rPr>
                <w:rFonts w:ascii="Arial" w:hAnsi="Arial"/>
                <w:sz w:val="18"/>
                <w:lang w:eastAsia="zh-CN"/>
              </w:rPr>
            </w:pPr>
            <w:r w:rsidRPr="00C9226A">
              <w:rPr>
                <w:rFonts w:ascii="Arial" w:hAnsi="Arial"/>
                <w:sz w:val="18"/>
                <w:lang w:eastAsia="zh-CN"/>
              </w:rPr>
              <w:t>As defined in Table 5.2A.</w:t>
            </w:r>
            <w:r w:rsidRPr="00C9226A">
              <w:rPr>
                <w:rFonts w:ascii="Arial" w:hAnsi="Arial" w:hint="eastAsia"/>
                <w:sz w:val="18"/>
                <w:lang w:eastAsia="zh-CN"/>
              </w:rPr>
              <w:t>2</w:t>
            </w:r>
            <w:r w:rsidRPr="00C9226A">
              <w:rPr>
                <w:rFonts w:ascii="Arial" w:hAnsi="Arial"/>
                <w:sz w:val="18"/>
                <w:lang w:eastAsia="zh-CN"/>
              </w:rPr>
              <w:t>.1-</w:t>
            </w:r>
            <w:r w:rsidRPr="00C9226A">
              <w:rPr>
                <w:rFonts w:ascii="Arial" w:hAnsi="Arial" w:hint="eastAsia"/>
                <w:sz w:val="18"/>
                <w:lang w:eastAsia="zh-CN"/>
              </w:rPr>
              <w:t>1</w:t>
            </w:r>
            <w:r w:rsidRPr="00C9226A">
              <w:rPr>
                <w:rFonts w:ascii="Arial" w:hAnsi="Arial"/>
                <w:sz w:val="18"/>
                <w:lang w:eastAsia="zh-CN"/>
              </w:rPr>
              <w:t xml:space="preserve"> and Table 5.2A.</w:t>
            </w:r>
            <w:r w:rsidRPr="00C9226A">
              <w:rPr>
                <w:rFonts w:ascii="Arial" w:hAnsi="Arial" w:hint="eastAsia"/>
                <w:sz w:val="18"/>
                <w:lang w:eastAsia="zh-CN"/>
              </w:rPr>
              <w:t>2</w:t>
            </w:r>
            <w:r w:rsidRPr="00C9226A">
              <w:rPr>
                <w:rFonts w:ascii="Arial" w:hAnsi="Arial"/>
                <w:sz w:val="18"/>
                <w:lang w:eastAsia="zh-CN"/>
              </w:rPr>
              <w:t>.1-</w:t>
            </w:r>
            <w:r w:rsidRPr="00C9226A">
              <w:rPr>
                <w:rFonts w:ascii="Arial" w:hAnsi="Arial" w:hint="eastAsia"/>
                <w:sz w:val="18"/>
                <w:lang w:eastAsia="zh-CN"/>
              </w:rPr>
              <w:t>3</w:t>
            </w:r>
            <w:r w:rsidRPr="00C9226A">
              <w:rPr>
                <w:rFonts w:ascii="Arial" w:hAnsi="Arial"/>
                <w:sz w:val="18"/>
                <w:lang w:eastAsia="zh-CN"/>
              </w:rPr>
              <w:t xml:space="preserve"> per CC</w:t>
            </w:r>
          </w:p>
        </w:tc>
      </w:tr>
      <w:tr w:rsidR="00C9226A" w:rsidRPr="00C9226A" w14:paraId="2034E389" w14:textId="77777777" w:rsidTr="002F7EB6">
        <w:tc>
          <w:tcPr>
            <w:tcW w:w="1413" w:type="dxa"/>
          </w:tcPr>
          <w:p w14:paraId="7B6A5E02" w14:textId="77777777" w:rsidR="00C9226A" w:rsidRPr="00C9226A" w:rsidRDefault="00C9226A" w:rsidP="00C9226A">
            <w:pPr>
              <w:keepNext/>
              <w:keepLines/>
              <w:spacing w:after="0"/>
              <w:jc w:val="center"/>
              <w:rPr>
                <w:rFonts w:ascii="Arial" w:hAnsi="Arial"/>
                <w:sz w:val="18"/>
                <w:lang w:eastAsia="zh-CN"/>
              </w:rPr>
            </w:pPr>
            <w:r w:rsidRPr="00C9226A">
              <w:rPr>
                <w:rFonts w:ascii="Arial" w:hAnsi="Arial"/>
                <w:sz w:val="18"/>
                <w:lang w:eastAsia="zh-CN"/>
              </w:rPr>
              <w:t>4</w:t>
            </w:r>
          </w:p>
        </w:tc>
        <w:tc>
          <w:tcPr>
            <w:tcW w:w="3118" w:type="dxa"/>
          </w:tcPr>
          <w:p w14:paraId="3AA579BF" w14:textId="77777777" w:rsidR="00C9226A" w:rsidRPr="00C9226A" w:rsidRDefault="00C9226A" w:rsidP="00C9226A">
            <w:pPr>
              <w:keepNext/>
              <w:keepLines/>
              <w:spacing w:after="0"/>
              <w:jc w:val="center"/>
              <w:rPr>
                <w:rFonts w:ascii="Arial" w:hAnsi="Arial"/>
                <w:sz w:val="18"/>
                <w:lang w:eastAsia="zh-CN"/>
              </w:rPr>
            </w:pPr>
            <w:r w:rsidRPr="00C9226A">
              <w:rPr>
                <w:rFonts w:ascii="Arial" w:hAnsi="Arial"/>
                <w:sz w:val="18"/>
                <w:lang w:eastAsia="zh-CN"/>
              </w:rPr>
              <w:t>FDD 15 kHz + TDD 15 kHz</w:t>
            </w:r>
          </w:p>
        </w:tc>
        <w:tc>
          <w:tcPr>
            <w:tcW w:w="5098" w:type="dxa"/>
          </w:tcPr>
          <w:p w14:paraId="793C7A83" w14:textId="77777777" w:rsidR="00C9226A" w:rsidRPr="00C9226A" w:rsidRDefault="00C9226A" w:rsidP="00C9226A">
            <w:pPr>
              <w:keepNext/>
              <w:keepLines/>
              <w:spacing w:after="0"/>
              <w:jc w:val="center"/>
              <w:rPr>
                <w:rFonts w:ascii="Arial" w:hAnsi="Arial"/>
                <w:sz w:val="18"/>
                <w:lang w:eastAsia="zh-CN"/>
              </w:rPr>
            </w:pPr>
            <w:r w:rsidRPr="00C9226A">
              <w:rPr>
                <w:rFonts w:ascii="Arial" w:hAnsi="Arial"/>
                <w:sz w:val="18"/>
                <w:lang w:eastAsia="zh-CN"/>
              </w:rPr>
              <w:t>As defined in Table 5.2A.</w:t>
            </w:r>
            <w:r w:rsidRPr="00C9226A">
              <w:rPr>
                <w:rFonts w:ascii="Arial" w:hAnsi="Arial" w:hint="eastAsia"/>
                <w:sz w:val="18"/>
                <w:lang w:eastAsia="zh-CN"/>
              </w:rPr>
              <w:t>2</w:t>
            </w:r>
            <w:r w:rsidRPr="00C9226A">
              <w:rPr>
                <w:rFonts w:ascii="Arial" w:hAnsi="Arial"/>
                <w:sz w:val="18"/>
                <w:lang w:eastAsia="zh-CN"/>
              </w:rPr>
              <w:t>.1-</w:t>
            </w:r>
            <w:r w:rsidRPr="00C9226A">
              <w:rPr>
                <w:rFonts w:ascii="Arial" w:hAnsi="Arial" w:hint="eastAsia"/>
                <w:sz w:val="18"/>
                <w:lang w:eastAsia="zh-CN"/>
              </w:rPr>
              <w:t>1</w:t>
            </w:r>
            <w:r w:rsidRPr="00C9226A">
              <w:rPr>
                <w:rFonts w:ascii="Arial" w:hAnsi="Arial"/>
                <w:sz w:val="18"/>
                <w:lang w:eastAsia="zh-CN"/>
              </w:rPr>
              <w:t xml:space="preserve"> and Table 5.2A.</w:t>
            </w:r>
            <w:r w:rsidRPr="00C9226A">
              <w:rPr>
                <w:rFonts w:ascii="Arial" w:hAnsi="Arial" w:hint="eastAsia"/>
                <w:sz w:val="18"/>
                <w:lang w:eastAsia="zh-CN"/>
              </w:rPr>
              <w:t>2</w:t>
            </w:r>
            <w:r w:rsidRPr="00C9226A">
              <w:rPr>
                <w:rFonts w:ascii="Arial" w:hAnsi="Arial"/>
                <w:sz w:val="18"/>
                <w:lang w:eastAsia="zh-CN"/>
              </w:rPr>
              <w:t>.1-</w:t>
            </w:r>
            <w:r w:rsidRPr="00C9226A">
              <w:rPr>
                <w:rFonts w:ascii="Arial" w:hAnsi="Arial" w:hint="eastAsia"/>
                <w:sz w:val="18"/>
                <w:lang w:eastAsia="zh-CN"/>
              </w:rPr>
              <w:t>2</w:t>
            </w:r>
            <w:r w:rsidRPr="00C9226A">
              <w:rPr>
                <w:rFonts w:ascii="Arial" w:hAnsi="Arial"/>
                <w:sz w:val="18"/>
                <w:lang w:eastAsia="zh-CN"/>
              </w:rPr>
              <w:t xml:space="preserve"> per CC</w:t>
            </w:r>
          </w:p>
        </w:tc>
      </w:tr>
      <w:tr w:rsidR="00C9226A" w:rsidRPr="00C9226A" w14:paraId="08C815C4" w14:textId="77777777" w:rsidTr="002F7EB6">
        <w:tc>
          <w:tcPr>
            <w:tcW w:w="1413" w:type="dxa"/>
          </w:tcPr>
          <w:p w14:paraId="2809C0A2" w14:textId="77777777" w:rsidR="00C9226A" w:rsidRPr="00C9226A" w:rsidRDefault="00C9226A" w:rsidP="00C9226A">
            <w:pPr>
              <w:keepNext/>
              <w:keepLines/>
              <w:spacing w:after="0"/>
              <w:jc w:val="center"/>
              <w:rPr>
                <w:rFonts w:ascii="Arial" w:hAnsi="Arial"/>
                <w:sz w:val="18"/>
                <w:lang w:eastAsia="zh-CN"/>
              </w:rPr>
            </w:pPr>
            <w:r w:rsidRPr="00C9226A">
              <w:rPr>
                <w:rFonts w:ascii="Arial" w:hAnsi="Arial"/>
                <w:sz w:val="18"/>
                <w:lang w:eastAsia="zh-CN"/>
              </w:rPr>
              <w:t>5</w:t>
            </w:r>
          </w:p>
        </w:tc>
        <w:tc>
          <w:tcPr>
            <w:tcW w:w="3118" w:type="dxa"/>
          </w:tcPr>
          <w:p w14:paraId="192FD3BB" w14:textId="77777777" w:rsidR="00C9226A" w:rsidRPr="00C9226A" w:rsidRDefault="00C9226A" w:rsidP="00C9226A">
            <w:pPr>
              <w:keepNext/>
              <w:keepLines/>
              <w:spacing w:after="0"/>
              <w:jc w:val="center"/>
              <w:rPr>
                <w:rFonts w:ascii="Arial" w:hAnsi="Arial"/>
                <w:sz w:val="18"/>
                <w:lang w:eastAsia="zh-CN"/>
              </w:rPr>
            </w:pPr>
            <w:r w:rsidRPr="00C9226A">
              <w:rPr>
                <w:rFonts w:ascii="Arial" w:hAnsi="Arial"/>
                <w:sz w:val="18"/>
                <w:lang w:eastAsia="zh-CN"/>
              </w:rPr>
              <w:t>TDD 15 kHz + TDD 30 kHz</w:t>
            </w:r>
          </w:p>
        </w:tc>
        <w:tc>
          <w:tcPr>
            <w:tcW w:w="5098" w:type="dxa"/>
          </w:tcPr>
          <w:p w14:paraId="5ADA6E58" w14:textId="77777777" w:rsidR="00C9226A" w:rsidRPr="00C9226A" w:rsidRDefault="00C9226A" w:rsidP="00C9226A">
            <w:pPr>
              <w:keepNext/>
              <w:keepLines/>
              <w:spacing w:after="0"/>
              <w:jc w:val="center"/>
              <w:rPr>
                <w:rFonts w:ascii="Arial" w:hAnsi="Arial"/>
                <w:sz w:val="18"/>
                <w:lang w:eastAsia="zh-CN"/>
              </w:rPr>
            </w:pPr>
            <w:r w:rsidRPr="00C9226A">
              <w:rPr>
                <w:rFonts w:ascii="Arial" w:hAnsi="Arial"/>
                <w:sz w:val="18"/>
                <w:lang w:eastAsia="zh-CN"/>
              </w:rPr>
              <w:t>As defined in Table 5.2A</w:t>
            </w:r>
            <w:r w:rsidRPr="00C9226A">
              <w:rPr>
                <w:rFonts w:ascii="Arial" w:hAnsi="Arial" w:hint="eastAsia"/>
                <w:sz w:val="18"/>
                <w:lang w:eastAsia="zh-CN"/>
              </w:rPr>
              <w:t>.2</w:t>
            </w:r>
            <w:r w:rsidRPr="00C9226A">
              <w:rPr>
                <w:rFonts w:ascii="Arial" w:hAnsi="Arial"/>
                <w:sz w:val="18"/>
                <w:lang w:eastAsia="zh-CN"/>
              </w:rPr>
              <w:t>.1-</w:t>
            </w:r>
            <w:r w:rsidRPr="00C9226A">
              <w:rPr>
                <w:rFonts w:ascii="Arial" w:hAnsi="Arial" w:hint="eastAsia"/>
                <w:sz w:val="18"/>
                <w:lang w:eastAsia="zh-CN"/>
              </w:rPr>
              <w:t>2</w:t>
            </w:r>
            <w:r w:rsidRPr="00C9226A">
              <w:rPr>
                <w:rFonts w:ascii="Arial" w:hAnsi="Arial"/>
                <w:sz w:val="18"/>
                <w:lang w:eastAsia="zh-CN"/>
              </w:rPr>
              <w:t xml:space="preserve"> and Table 5.2A.</w:t>
            </w:r>
            <w:r w:rsidRPr="00C9226A">
              <w:rPr>
                <w:rFonts w:ascii="Arial" w:hAnsi="Arial" w:hint="eastAsia"/>
                <w:sz w:val="18"/>
                <w:lang w:eastAsia="zh-CN"/>
              </w:rPr>
              <w:t>2</w:t>
            </w:r>
            <w:r w:rsidRPr="00C9226A">
              <w:rPr>
                <w:rFonts w:ascii="Arial" w:hAnsi="Arial"/>
                <w:sz w:val="18"/>
                <w:lang w:eastAsia="zh-CN"/>
              </w:rPr>
              <w:t>.1-</w:t>
            </w:r>
            <w:r w:rsidRPr="00C9226A">
              <w:rPr>
                <w:rFonts w:ascii="Arial" w:hAnsi="Arial" w:hint="eastAsia"/>
                <w:sz w:val="18"/>
                <w:lang w:eastAsia="zh-CN"/>
              </w:rPr>
              <w:t>3</w:t>
            </w:r>
            <w:r w:rsidRPr="00C9226A">
              <w:rPr>
                <w:rFonts w:ascii="Arial" w:hAnsi="Arial"/>
                <w:sz w:val="18"/>
                <w:lang w:eastAsia="zh-CN"/>
              </w:rPr>
              <w:t xml:space="preserve"> per CC</w:t>
            </w:r>
          </w:p>
        </w:tc>
      </w:tr>
      <w:tr w:rsidR="00C9226A" w:rsidRPr="00C9226A" w14:paraId="7FC06B5D" w14:textId="77777777" w:rsidTr="002F7EB6">
        <w:tc>
          <w:tcPr>
            <w:tcW w:w="9629" w:type="dxa"/>
            <w:gridSpan w:val="3"/>
          </w:tcPr>
          <w:p w14:paraId="7EF7B3FA" w14:textId="791CACB8" w:rsidR="00C9226A" w:rsidRPr="00C9226A" w:rsidRDefault="00C9226A" w:rsidP="00C9226A">
            <w:pPr>
              <w:keepNext/>
              <w:keepLines/>
              <w:spacing w:after="0"/>
              <w:ind w:left="851" w:hanging="851"/>
              <w:rPr>
                <w:rFonts w:ascii="Arial" w:hAnsi="Arial"/>
                <w:sz w:val="18"/>
                <w:lang w:eastAsia="zh-CN"/>
              </w:rPr>
            </w:pPr>
            <w:r w:rsidRPr="00C9226A">
              <w:rPr>
                <w:rFonts w:ascii="Arial" w:hAnsi="Arial"/>
                <w:sz w:val="18"/>
              </w:rPr>
              <w:t xml:space="preserve">Note 1: </w:t>
            </w:r>
            <w:r w:rsidRPr="00C9226A">
              <w:rPr>
                <w:rFonts w:ascii="Arial" w:hAnsi="Arial"/>
                <w:sz w:val="18"/>
              </w:rPr>
              <w:tab/>
              <w:t>The applicability of requirements for different CA duplex</w:t>
            </w:r>
            <w:r w:rsidRPr="00C9226A">
              <w:rPr>
                <w:rFonts w:ascii="Arial" w:hAnsi="Arial" w:hint="eastAsia"/>
                <w:sz w:val="18"/>
                <w:lang w:eastAsia="zh-CN"/>
              </w:rPr>
              <w:t xml:space="preserve"> modes</w:t>
            </w:r>
            <w:r w:rsidRPr="00C9226A">
              <w:rPr>
                <w:rFonts w:ascii="Arial" w:hAnsi="Arial"/>
                <w:sz w:val="18"/>
              </w:rPr>
              <w:t xml:space="preserve">, </w:t>
            </w:r>
            <w:r w:rsidRPr="00C9226A">
              <w:rPr>
                <w:rFonts w:ascii="Arial" w:hAnsi="Arial" w:hint="eastAsia"/>
                <w:sz w:val="18"/>
                <w:lang w:eastAsia="zh-CN"/>
              </w:rPr>
              <w:t xml:space="preserve">SCSs, </w:t>
            </w:r>
            <w:r w:rsidRPr="00C9226A">
              <w:rPr>
                <w:rFonts w:ascii="Arial" w:hAnsi="Arial"/>
                <w:sz w:val="18"/>
              </w:rPr>
              <w:t>CA configuration</w:t>
            </w:r>
            <w:r w:rsidRPr="00C9226A">
              <w:rPr>
                <w:rFonts w:ascii="Arial" w:hAnsi="Arial" w:hint="eastAsia"/>
                <w:sz w:val="18"/>
                <w:lang w:eastAsia="zh-CN"/>
              </w:rPr>
              <w:t>s</w:t>
            </w:r>
            <w:r w:rsidRPr="00C9226A">
              <w:rPr>
                <w:rFonts w:ascii="Arial" w:hAnsi="Arial"/>
                <w:sz w:val="18"/>
              </w:rPr>
              <w:t xml:space="preserve"> and bandwidth combination sets is defined in 5.1.1.</w:t>
            </w:r>
            <w:del w:id="16" w:author="Huawei" w:date="2022-02-11T17:19:00Z">
              <w:r w:rsidRPr="00C9226A" w:rsidDel="00C9226A">
                <w:rPr>
                  <w:rFonts w:ascii="Arial" w:hAnsi="Arial"/>
                  <w:sz w:val="18"/>
                </w:rPr>
                <w:delText>5</w:delText>
              </w:r>
            </w:del>
            <w:ins w:id="17" w:author="Huawei" w:date="2022-02-11T17:19:00Z">
              <w:r>
                <w:rPr>
                  <w:rFonts w:ascii="Arial" w:hAnsi="Arial"/>
                  <w:sz w:val="18"/>
                </w:rPr>
                <w:t>7</w:t>
              </w:r>
            </w:ins>
            <w:r w:rsidRPr="00C9226A">
              <w:rPr>
                <w:rFonts w:ascii="Arial" w:hAnsi="Arial"/>
                <w:sz w:val="18"/>
                <w:lang w:eastAsia="zh-CN"/>
              </w:rPr>
              <w:t>.</w:t>
            </w:r>
          </w:p>
        </w:tc>
      </w:tr>
      <w:bookmarkEnd w:id="14"/>
      <w:bookmarkEnd w:id="15"/>
    </w:tbl>
    <w:p w14:paraId="10282402" w14:textId="77777777" w:rsidR="00C9226A" w:rsidRPr="00C9226A" w:rsidRDefault="00C9226A" w:rsidP="00C9226A">
      <w:pPr>
        <w:rPr>
          <w:highlight w:val="yellow"/>
          <w:lang w:eastAsia="en-GB"/>
        </w:rPr>
      </w:pPr>
    </w:p>
    <w:bookmarkEnd w:id="5"/>
    <w:p w14:paraId="19CC7881" w14:textId="4BE9833A" w:rsidR="00DB5EFB" w:rsidRDefault="00DB5EFB" w:rsidP="00DB5EFB">
      <w:pPr>
        <w:pStyle w:val="aff2"/>
        <w:rPr>
          <w:rFonts w:ascii="Times New Roman" w:hAnsi="Times New Roman"/>
          <w:i/>
          <w:highlight w:val="yellow"/>
        </w:rPr>
      </w:pPr>
      <w:r>
        <w:rPr>
          <w:rFonts w:ascii="Times New Roman" w:hAnsi="Times New Roman"/>
          <w:i/>
          <w:highlight w:val="yellow"/>
        </w:rPr>
        <w:t xml:space="preserve">&lt;END OF THE CHANGE </w:t>
      </w:r>
      <w:r w:rsidR="00261FF8">
        <w:rPr>
          <w:rFonts w:ascii="Times New Roman" w:hAnsi="Times New Roman"/>
          <w:i/>
          <w:highlight w:val="yellow"/>
        </w:rPr>
        <w:t>1</w:t>
      </w:r>
      <w:r w:rsidRPr="002F49C6">
        <w:rPr>
          <w:rFonts w:ascii="Times New Roman" w:hAnsi="Times New Roman"/>
          <w:i/>
          <w:highlight w:val="yellow"/>
        </w:rPr>
        <w:t>&gt;</w:t>
      </w:r>
    </w:p>
    <w:p w14:paraId="5AF16046" w14:textId="02B96F85" w:rsidR="00DB5EFB" w:rsidRDefault="00DB5EFB" w:rsidP="00DB5EFB">
      <w:pPr>
        <w:rPr>
          <w:highlight w:val="yellow"/>
          <w:lang w:val="nb-NO" w:eastAsia="en-GB"/>
        </w:rPr>
      </w:pPr>
    </w:p>
    <w:p w14:paraId="2BF5D633" w14:textId="2777C884" w:rsidR="00C9226A" w:rsidRDefault="00C9226A" w:rsidP="00C9226A">
      <w:pPr>
        <w:pStyle w:val="aff2"/>
        <w:rPr>
          <w:rFonts w:ascii="Times New Roman" w:hAnsi="Times New Roman"/>
          <w:i/>
          <w:highlight w:val="yellow"/>
        </w:rPr>
      </w:pPr>
      <w:r w:rsidRPr="002F49C6">
        <w:rPr>
          <w:rFonts w:ascii="Times New Roman" w:hAnsi="Times New Roman"/>
          <w:i/>
          <w:highlight w:val="yellow"/>
        </w:rPr>
        <w:t xml:space="preserve">&lt;START OF THE CHANGE </w:t>
      </w:r>
      <w:r>
        <w:rPr>
          <w:rFonts w:ascii="Times New Roman" w:hAnsi="Times New Roman"/>
          <w:i/>
          <w:highlight w:val="yellow"/>
        </w:rPr>
        <w:t>2</w:t>
      </w:r>
      <w:r w:rsidRPr="002F49C6">
        <w:rPr>
          <w:rFonts w:ascii="Times New Roman" w:hAnsi="Times New Roman"/>
          <w:i/>
          <w:highlight w:val="yellow"/>
        </w:rPr>
        <w:t>&gt;</w:t>
      </w:r>
    </w:p>
    <w:p w14:paraId="3709E48E" w14:textId="77777777" w:rsidR="00C9226A" w:rsidRPr="00C9226A" w:rsidRDefault="00C9226A" w:rsidP="00C9226A">
      <w:pPr>
        <w:keepNext/>
        <w:keepLines/>
        <w:spacing w:before="120"/>
        <w:ind w:left="1418" w:hanging="1418"/>
        <w:outlineLvl w:val="3"/>
        <w:rPr>
          <w:rFonts w:ascii="Arial" w:eastAsia="宋体" w:hAnsi="Arial"/>
          <w:sz w:val="24"/>
        </w:rPr>
      </w:pPr>
      <w:bookmarkStart w:id="18" w:name="_Toc61120932"/>
      <w:bookmarkStart w:id="19" w:name="_Toc67918095"/>
      <w:bookmarkStart w:id="20" w:name="_Toc76297649"/>
      <w:bookmarkStart w:id="21" w:name="_Toc76571579"/>
      <w:bookmarkStart w:id="22" w:name="_Toc76650721"/>
      <w:bookmarkStart w:id="23" w:name="_Toc76653837"/>
      <w:bookmarkStart w:id="24" w:name="_Toc83742447"/>
      <w:bookmarkStart w:id="25" w:name="_Toc91440221"/>
      <w:bookmarkStart w:id="26" w:name="OLE_LINK33"/>
      <w:r w:rsidRPr="00C9226A">
        <w:rPr>
          <w:rFonts w:ascii="Arial" w:eastAsia="宋体" w:hAnsi="Arial"/>
          <w:sz w:val="24"/>
        </w:rPr>
        <w:t>5.</w:t>
      </w:r>
      <w:r w:rsidRPr="00C9226A">
        <w:rPr>
          <w:rFonts w:ascii="Arial" w:eastAsia="宋体" w:hAnsi="Arial" w:hint="eastAsia"/>
          <w:sz w:val="24"/>
        </w:rPr>
        <w:t>2</w:t>
      </w:r>
      <w:r w:rsidRPr="00C9226A">
        <w:rPr>
          <w:rFonts w:ascii="Arial" w:eastAsia="宋体" w:hAnsi="Arial"/>
          <w:sz w:val="24"/>
        </w:rPr>
        <w:t>A.3.1</w:t>
      </w:r>
      <w:r w:rsidRPr="00C9226A">
        <w:rPr>
          <w:rFonts w:ascii="Arial" w:eastAsia="宋体" w:hAnsi="Arial" w:hint="eastAsia"/>
          <w:sz w:val="24"/>
        </w:rPr>
        <w:tab/>
      </w:r>
      <w:r w:rsidRPr="00C9226A">
        <w:rPr>
          <w:rFonts w:ascii="Arial" w:eastAsia="宋体" w:hAnsi="Arial"/>
          <w:sz w:val="24"/>
        </w:rPr>
        <w:t>Minimum requirements</w:t>
      </w:r>
      <w:bookmarkEnd w:id="18"/>
      <w:bookmarkEnd w:id="19"/>
      <w:bookmarkEnd w:id="20"/>
      <w:bookmarkEnd w:id="21"/>
      <w:bookmarkEnd w:id="22"/>
      <w:bookmarkEnd w:id="23"/>
      <w:bookmarkEnd w:id="24"/>
      <w:bookmarkEnd w:id="25"/>
    </w:p>
    <w:bookmarkEnd w:id="26"/>
    <w:p w14:paraId="1191FA39" w14:textId="77777777" w:rsidR="00C9226A" w:rsidRPr="00C9226A" w:rsidRDefault="00C9226A" w:rsidP="00C9226A">
      <w:pPr>
        <w:rPr>
          <w:rFonts w:eastAsia="宋体"/>
          <w:lang w:eastAsia="zh-CN"/>
        </w:rPr>
      </w:pPr>
      <w:r w:rsidRPr="00C9226A">
        <w:rPr>
          <w:rFonts w:eastAsia="宋体" w:hint="eastAsia"/>
          <w:lang w:eastAsia="zh-CN"/>
        </w:rPr>
        <w:t xml:space="preserve">For CA with different numbers of DL </w:t>
      </w:r>
      <w:r w:rsidRPr="00C9226A">
        <w:rPr>
          <w:rFonts w:eastAsia="宋体"/>
          <w:snapToGrid w:val="0"/>
          <w:lang w:eastAsia="zh-CN"/>
        </w:rPr>
        <w:t>component carrier</w:t>
      </w:r>
      <w:r w:rsidRPr="00C9226A">
        <w:rPr>
          <w:rFonts w:eastAsia="宋体" w:hint="eastAsia"/>
          <w:lang w:eastAsia="zh-CN"/>
        </w:rPr>
        <w:t xml:space="preserve">s, the </w:t>
      </w:r>
      <w:r w:rsidRPr="00C9226A">
        <w:rPr>
          <w:rFonts w:eastAsia="宋体" w:hint="eastAsia"/>
        </w:rPr>
        <w:t>requirements</w:t>
      </w:r>
      <w:r w:rsidRPr="00C9226A">
        <w:rPr>
          <w:rFonts w:eastAsia="宋体" w:hint="eastAsia"/>
          <w:lang w:eastAsia="zh-CN"/>
        </w:rPr>
        <w:t xml:space="preserve"> are defined in </w:t>
      </w:r>
      <w:r w:rsidRPr="00C9226A">
        <w:rPr>
          <w:rFonts w:eastAsia="宋体"/>
        </w:rPr>
        <w:t>Table 5.2A.</w:t>
      </w:r>
      <w:r w:rsidRPr="00C9226A">
        <w:rPr>
          <w:rFonts w:eastAsia="宋体"/>
          <w:lang w:eastAsia="zh-CN"/>
        </w:rPr>
        <w:t>3</w:t>
      </w:r>
      <w:r w:rsidRPr="00C9226A">
        <w:rPr>
          <w:rFonts w:eastAsia="宋体"/>
        </w:rPr>
        <w:t>.1-4</w:t>
      </w:r>
      <w:r w:rsidRPr="00C9226A">
        <w:rPr>
          <w:rFonts w:eastAsia="宋体" w:hint="eastAsia"/>
          <w:lang w:eastAsia="zh-CN"/>
        </w:rPr>
        <w:t xml:space="preserve"> based on t</w:t>
      </w:r>
      <w:r w:rsidRPr="00C9226A">
        <w:rPr>
          <w:rFonts w:eastAsia="宋体"/>
        </w:rPr>
        <w:t>he single carrier requirements for different SCSs and different bandwidth specified in Table 5.2A.3.1-1 ~</w:t>
      </w:r>
      <w:r w:rsidRPr="00C9226A">
        <w:rPr>
          <w:rFonts w:eastAsia="宋体" w:hint="eastAsia"/>
          <w:lang w:eastAsia="zh-CN"/>
        </w:rPr>
        <w:t xml:space="preserve"> </w:t>
      </w:r>
      <w:r w:rsidRPr="00C9226A">
        <w:rPr>
          <w:rFonts w:eastAsia="宋体"/>
        </w:rPr>
        <w:t>Table 5.2A.3.1-</w:t>
      </w:r>
      <w:r w:rsidRPr="00C9226A">
        <w:rPr>
          <w:rFonts w:eastAsia="宋体"/>
          <w:lang w:eastAsia="zh-CN"/>
        </w:rPr>
        <w:t>3</w:t>
      </w:r>
      <w:r w:rsidRPr="00C9226A">
        <w:rPr>
          <w:rFonts w:eastAsia="宋体" w:hint="eastAsia"/>
          <w:lang w:eastAsia="zh-CN"/>
        </w:rPr>
        <w:t>,</w:t>
      </w:r>
      <w:r w:rsidRPr="00C9226A">
        <w:rPr>
          <w:rFonts w:eastAsia="宋体"/>
        </w:rPr>
        <w:t xml:space="preserve"> with the parameters in Table 5.2A-</w:t>
      </w:r>
      <w:r w:rsidRPr="00C9226A">
        <w:rPr>
          <w:rFonts w:eastAsia="宋体" w:hint="eastAsia"/>
          <w:lang w:eastAsia="zh-CN"/>
        </w:rPr>
        <w:t>1</w:t>
      </w:r>
      <w:r w:rsidRPr="00C9226A">
        <w:rPr>
          <w:rFonts w:eastAsia="宋体"/>
          <w:lang w:eastAsia="zh-CN"/>
        </w:rPr>
        <w:t xml:space="preserve"> ~ Table 5.2A-3</w:t>
      </w:r>
      <w:r w:rsidRPr="00C9226A">
        <w:rPr>
          <w:rFonts w:eastAsia="宋体"/>
        </w:rPr>
        <w:t xml:space="preserve"> and the downlink physical channel setup according to Annex C.3.1. The performance requirements </w:t>
      </w:r>
      <w:r w:rsidRPr="00C9226A">
        <w:rPr>
          <w:rFonts w:eastAsia="宋体" w:hint="eastAsia"/>
          <w:lang w:eastAsia="zh-CN"/>
        </w:rPr>
        <w:t>specified in this sub-</w:t>
      </w:r>
      <w:proofErr w:type="spellStart"/>
      <w:r w:rsidRPr="00C9226A">
        <w:rPr>
          <w:rFonts w:eastAsia="宋体" w:hint="eastAsia"/>
          <w:lang w:eastAsia="zh-CN"/>
        </w:rPr>
        <w:t>cluase</w:t>
      </w:r>
      <w:proofErr w:type="spellEnd"/>
      <w:r w:rsidRPr="00C9226A">
        <w:rPr>
          <w:rFonts w:eastAsia="宋体" w:hint="eastAsia"/>
          <w:lang w:eastAsia="zh-CN"/>
        </w:rPr>
        <w:t xml:space="preserve"> </w:t>
      </w:r>
      <w:r w:rsidRPr="00C9226A">
        <w:rPr>
          <w:rFonts w:eastAsia="宋体"/>
        </w:rPr>
        <w:t xml:space="preserve">do not apply for </w:t>
      </w:r>
      <w:r w:rsidRPr="00C9226A">
        <w:rPr>
          <w:rFonts w:eastAsia="宋体" w:hint="eastAsia"/>
          <w:lang w:eastAsia="zh-CN"/>
        </w:rPr>
        <w:t xml:space="preserve">UE </w:t>
      </w:r>
      <w:r w:rsidRPr="00C9226A">
        <w:rPr>
          <w:rFonts w:eastAsia="宋体"/>
        </w:rPr>
        <w:t>single carrier test.</w:t>
      </w:r>
    </w:p>
    <w:p w14:paraId="28391FFF" w14:textId="77777777" w:rsidR="00C9226A" w:rsidRPr="00C9226A" w:rsidRDefault="00C9226A" w:rsidP="00C9226A">
      <w:pPr>
        <w:keepNext/>
        <w:keepLines/>
        <w:spacing w:before="60"/>
        <w:jc w:val="center"/>
        <w:rPr>
          <w:rFonts w:ascii="Arial" w:eastAsia="宋体" w:hAnsi="Arial"/>
          <w:b/>
        </w:rPr>
      </w:pPr>
      <w:r w:rsidRPr="00C9226A">
        <w:rPr>
          <w:rFonts w:ascii="Arial" w:eastAsia="宋体" w:hAnsi="Arial"/>
          <w:b/>
        </w:rPr>
        <w:lastRenderedPageBreak/>
        <w:t>Table 5.2A.3.1-1: Single carrier performance for FDD 15 kHz SCS for CA configurations</w:t>
      </w:r>
    </w:p>
    <w:tbl>
      <w:tblPr>
        <w:tblW w:w="48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392"/>
        <w:gridCol w:w="1438"/>
        <w:gridCol w:w="1362"/>
        <w:gridCol w:w="1542"/>
        <w:gridCol w:w="1366"/>
        <w:gridCol w:w="1557"/>
        <w:gridCol w:w="598"/>
      </w:tblGrid>
      <w:tr w:rsidR="00C9226A" w:rsidRPr="00C9226A" w14:paraId="309B4321" w14:textId="77777777" w:rsidTr="002F7EB6">
        <w:trPr>
          <w:trHeight w:val="397"/>
          <w:jc w:val="center"/>
        </w:trPr>
        <w:tc>
          <w:tcPr>
            <w:tcW w:w="752" w:type="pct"/>
            <w:vMerge w:val="restart"/>
            <w:shd w:val="clear" w:color="auto" w:fill="FFFFFF"/>
            <w:vAlign w:val="center"/>
          </w:tcPr>
          <w:p w14:paraId="328D3176" w14:textId="77777777" w:rsidR="00C9226A" w:rsidRPr="00C9226A" w:rsidRDefault="00C9226A" w:rsidP="00C9226A">
            <w:pPr>
              <w:keepNext/>
              <w:keepLines/>
              <w:spacing w:after="0"/>
              <w:jc w:val="center"/>
              <w:rPr>
                <w:rFonts w:ascii="Arial" w:eastAsia="宋体" w:hAnsi="Arial" w:cs="Arial"/>
                <w:b/>
                <w:sz w:val="18"/>
              </w:rPr>
            </w:pPr>
            <w:r w:rsidRPr="00C9226A">
              <w:rPr>
                <w:rFonts w:ascii="Arial" w:eastAsia="宋体" w:hAnsi="Arial"/>
                <w:b/>
                <w:sz w:val="18"/>
              </w:rPr>
              <w:t xml:space="preserve">Bandwidth (MHz) </w:t>
            </w:r>
          </w:p>
        </w:tc>
        <w:tc>
          <w:tcPr>
            <w:tcW w:w="777" w:type="pct"/>
            <w:vMerge w:val="restart"/>
            <w:shd w:val="clear" w:color="auto" w:fill="FFFFFF"/>
            <w:vAlign w:val="center"/>
          </w:tcPr>
          <w:p w14:paraId="6DAF3BB4" w14:textId="77777777" w:rsidR="00C9226A" w:rsidRPr="00C9226A" w:rsidRDefault="00C9226A" w:rsidP="00C9226A">
            <w:pPr>
              <w:keepNext/>
              <w:keepLines/>
              <w:spacing w:after="0"/>
              <w:jc w:val="center"/>
              <w:rPr>
                <w:rFonts w:ascii="Arial" w:eastAsia="宋体" w:hAnsi="Arial" w:cs="Arial"/>
                <w:b/>
                <w:sz w:val="18"/>
              </w:rPr>
            </w:pPr>
            <w:r w:rsidRPr="00C9226A">
              <w:rPr>
                <w:rFonts w:ascii="Arial" w:eastAsia="宋体" w:hAnsi="Arial" w:cs="Arial"/>
                <w:b/>
                <w:sz w:val="18"/>
              </w:rPr>
              <w:t>Reference</w:t>
            </w:r>
            <w:r w:rsidRPr="00C9226A">
              <w:rPr>
                <w:rFonts w:ascii="Arial" w:eastAsia="宋体" w:hAnsi="Arial" w:cs="Arial" w:hint="eastAsia"/>
                <w:b/>
                <w:sz w:val="18"/>
                <w:lang w:eastAsia="zh-CN"/>
              </w:rPr>
              <w:t xml:space="preserve"> </w:t>
            </w:r>
            <w:r w:rsidRPr="00C9226A">
              <w:rPr>
                <w:rFonts w:ascii="Arial" w:eastAsia="宋体" w:hAnsi="Arial" w:cs="Arial"/>
                <w:b/>
                <w:sz w:val="18"/>
              </w:rPr>
              <w:t>channel</w:t>
            </w:r>
          </w:p>
        </w:tc>
        <w:tc>
          <w:tcPr>
            <w:tcW w:w="736" w:type="pct"/>
            <w:vMerge w:val="restart"/>
            <w:shd w:val="clear" w:color="auto" w:fill="FFFFFF"/>
            <w:vAlign w:val="center"/>
          </w:tcPr>
          <w:p w14:paraId="76925F4C" w14:textId="77777777" w:rsidR="00C9226A" w:rsidRPr="00C9226A" w:rsidRDefault="00C9226A" w:rsidP="00C9226A">
            <w:pPr>
              <w:keepNext/>
              <w:keepLines/>
              <w:spacing w:after="0"/>
              <w:jc w:val="center"/>
              <w:rPr>
                <w:rFonts w:ascii="Arial" w:eastAsia="宋体" w:hAnsi="Arial" w:cs="Arial"/>
                <w:b/>
                <w:sz w:val="18"/>
                <w:lang w:eastAsia="zh-CN"/>
              </w:rPr>
            </w:pPr>
            <w:r w:rsidRPr="00C9226A">
              <w:rPr>
                <w:rFonts w:ascii="Arial" w:eastAsia="宋体" w:hAnsi="Arial" w:cs="Arial"/>
                <w:b/>
                <w:sz w:val="18"/>
              </w:rPr>
              <w:t>Modulation format</w:t>
            </w:r>
            <w:r w:rsidRPr="00C9226A">
              <w:rPr>
                <w:rFonts w:ascii="Arial" w:eastAsia="宋体" w:hAnsi="Arial" w:cs="Arial" w:hint="eastAsia"/>
                <w:b/>
                <w:sz w:val="18"/>
                <w:lang w:eastAsia="zh-CN"/>
              </w:rPr>
              <w:t xml:space="preserve"> and code rate</w:t>
            </w:r>
          </w:p>
        </w:tc>
        <w:tc>
          <w:tcPr>
            <w:tcW w:w="833" w:type="pct"/>
            <w:vMerge w:val="restart"/>
            <w:shd w:val="clear" w:color="auto" w:fill="FFFFFF"/>
            <w:vAlign w:val="center"/>
          </w:tcPr>
          <w:p w14:paraId="685EF100" w14:textId="77777777" w:rsidR="00C9226A" w:rsidRPr="00C9226A" w:rsidRDefault="00C9226A" w:rsidP="00C9226A">
            <w:pPr>
              <w:keepNext/>
              <w:keepLines/>
              <w:spacing w:after="0"/>
              <w:jc w:val="center"/>
              <w:rPr>
                <w:rFonts w:ascii="Arial" w:eastAsia="宋体" w:hAnsi="Arial" w:cs="Arial"/>
                <w:b/>
                <w:sz w:val="18"/>
              </w:rPr>
            </w:pPr>
            <w:r w:rsidRPr="00C9226A">
              <w:rPr>
                <w:rFonts w:ascii="Arial" w:eastAsia="宋体" w:hAnsi="Arial" w:cs="Arial"/>
                <w:b/>
                <w:sz w:val="18"/>
              </w:rPr>
              <w:t>Propagation condition</w:t>
            </w:r>
          </w:p>
        </w:tc>
        <w:tc>
          <w:tcPr>
            <w:tcW w:w="738" w:type="pct"/>
            <w:vMerge w:val="restart"/>
            <w:shd w:val="clear" w:color="auto" w:fill="FFFFFF"/>
            <w:vAlign w:val="center"/>
          </w:tcPr>
          <w:p w14:paraId="1D5079B9" w14:textId="77777777" w:rsidR="00C9226A" w:rsidRPr="00C9226A" w:rsidRDefault="00C9226A" w:rsidP="00C9226A">
            <w:pPr>
              <w:keepNext/>
              <w:keepLines/>
              <w:spacing w:after="0"/>
              <w:jc w:val="center"/>
              <w:rPr>
                <w:rFonts w:ascii="Arial" w:eastAsia="宋体" w:hAnsi="Arial" w:cs="Arial"/>
                <w:b/>
                <w:sz w:val="18"/>
              </w:rPr>
            </w:pPr>
            <w:r w:rsidRPr="00C9226A">
              <w:rPr>
                <w:rFonts w:ascii="Arial" w:eastAsia="宋体" w:hAnsi="Arial" w:cs="Arial"/>
                <w:b/>
                <w:sz w:val="18"/>
              </w:rPr>
              <w:t>Correlation matrix and antenna configuration</w:t>
            </w:r>
          </w:p>
        </w:tc>
        <w:tc>
          <w:tcPr>
            <w:tcW w:w="1164" w:type="pct"/>
            <w:gridSpan w:val="2"/>
            <w:shd w:val="clear" w:color="auto" w:fill="FFFFFF"/>
            <w:vAlign w:val="center"/>
          </w:tcPr>
          <w:p w14:paraId="335A7730" w14:textId="77777777" w:rsidR="00C9226A" w:rsidRPr="00C9226A" w:rsidRDefault="00C9226A" w:rsidP="00C9226A">
            <w:pPr>
              <w:keepNext/>
              <w:keepLines/>
              <w:spacing w:after="0"/>
              <w:jc w:val="center"/>
              <w:rPr>
                <w:rFonts w:ascii="Arial" w:eastAsia="宋体" w:hAnsi="Arial" w:cs="Arial"/>
                <w:b/>
                <w:sz w:val="18"/>
              </w:rPr>
            </w:pPr>
            <w:r w:rsidRPr="00C9226A">
              <w:rPr>
                <w:rFonts w:ascii="Arial" w:eastAsia="宋体" w:hAnsi="Arial" w:cs="Arial"/>
                <w:b/>
                <w:sz w:val="18"/>
              </w:rPr>
              <w:t>Reference value</w:t>
            </w:r>
          </w:p>
        </w:tc>
      </w:tr>
      <w:tr w:rsidR="00C9226A" w:rsidRPr="00C9226A" w14:paraId="0B6F2BB9" w14:textId="77777777" w:rsidTr="002F7EB6">
        <w:trPr>
          <w:trHeight w:val="397"/>
          <w:jc w:val="center"/>
        </w:trPr>
        <w:tc>
          <w:tcPr>
            <w:tcW w:w="752" w:type="pct"/>
            <w:vMerge/>
            <w:shd w:val="clear" w:color="auto" w:fill="FFFFFF"/>
            <w:vAlign w:val="center"/>
          </w:tcPr>
          <w:p w14:paraId="4F6B28E5" w14:textId="77777777" w:rsidR="00C9226A" w:rsidRPr="00C9226A" w:rsidRDefault="00C9226A" w:rsidP="00C9226A">
            <w:pPr>
              <w:keepNext/>
              <w:keepLines/>
              <w:spacing w:after="0"/>
              <w:jc w:val="center"/>
              <w:rPr>
                <w:rFonts w:ascii="Arial" w:eastAsia="宋体" w:hAnsi="Arial" w:cs="Arial"/>
                <w:b/>
                <w:sz w:val="18"/>
              </w:rPr>
            </w:pPr>
          </w:p>
        </w:tc>
        <w:tc>
          <w:tcPr>
            <w:tcW w:w="777" w:type="pct"/>
            <w:vMerge/>
            <w:shd w:val="clear" w:color="auto" w:fill="FFFFFF"/>
            <w:vAlign w:val="center"/>
          </w:tcPr>
          <w:p w14:paraId="5D0CC636" w14:textId="77777777" w:rsidR="00C9226A" w:rsidRPr="00C9226A" w:rsidRDefault="00C9226A" w:rsidP="00C9226A">
            <w:pPr>
              <w:keepNext/>
              <w:keepLines/>
              <w:spacing w:after="0"/>
              <w:jc w:val="center"/>
              <w:rPr>
                <w:rFonts w:ascii="Arial" w:eastAsia="宋体" w:hAnsi="Arial" w:cs="Arial"/>
                <w:b/>
                <w:sz w:val="18"/>
              </w:rPr>
            </w:pPr>
          </w:p>
        </w:tc>
        <w:tc>
          <w:tcPr>
            <w:tcW w:w="736" w:type="pct"/>
            <w:vMerge/>
            <w:shd w:val="clear" w:color="auto" w:fill="FFFFFF"/>
          </w:tcPr>
          <w:p w14:paraId="4E1CEA78" w14:textId="77777777" w:rsidR="00C9226A" w:rsidRPr="00C9226A" w:rsidRDefault="00C9226A" w:rsidP="00C9226A">
            <w:pPr>
              <w:keepNext/>
              <w:keepLines/>
              <w:spacing w:after="0"/>
              <w:jc w:val="center"/>
              <w:rPr>
                <w:rFonts w:ascii="Arial" w:eastAsia="宋体" w:hAnsi="Arial" w:cs="Arial"/>
                <w:b/>
                <w:sz w:val="18"/>
              </w:rPr>
            </w:pPr>
          </w:p>
        </w:tc>
        <w:tc>
          <w:tcPr>
            <w:tcW w:w="833" w:type="pct"/>
            <w:vMerge/>
            <w:shd w:val="clear" w:color="auto" w:fill="FFFFFF"/>
            <w:vAlign w:val="center"/>
          </w:tcPr>
          <w:p w14:paraId="465BEA2A" w14:textId="77777777" w:rsidR="00C9226A" w:rsidRPr="00C9226A" w:rsidRDefault="00C9226A" w:rsidP="00C9226A">
            <w:pPr>
              <w:keepNext/>
              <w:keepLines/>
              <w:spacing w:after="0"/>
              <w:jc w:val="center"/>
              <w:rPr>
                <w:rFonts w:ascii="Arial" w:eastAsia="宋体" w:hAnsi="Arial" w:cs="Arial"/>
                <w:b/>
                <w:sz w:val="18"/>
              </w:rPr>
            </w:pPr>
          </w:p>
        </w:tc>
        <w:tc>
          <w:tcPr>
            <w:tcW w:w="738" w:type="pct"/>
            <w:vMerge/>
            <w:shd w:val="clear" w:color="auto" w:fill="FFFFFF"/>
            <w:vAlign w:val="center"/>
          </w:tcPr>
          <w:p w14:paraId="4F332EAA" w14:textId="77777777" w:rsidR="00C9226A" w:rsidRPr="00C9226A" w:rsidRDefault="00C9226A" w:rsidP="00C9226A">
            <w:pPr>
              <w:keepNext/>
              <w:keepLines/>
              <w:spacing w:after="0"/>
              <w:jc w:val="center"/>
              <w:rPr>
                <w:rFonts w:ascii="Arial" w:eastAsia="宋体" w:hAnsi="Arial" w:cs="Arial"/>
                <w:b/>
                <w:sz w:val="18"/>
              </w:rPr>
            </w:pPr>
          </w:p>
        </w:tc>
        <w:tc>
          <w:tcPr>
            <w:tcW w:w="841" w:type="pct"/>
            <w:shd w:val="clear" w:color="auto" w:fill="FFFFFF"/>
            <w:vAlign w:val="center"/>
          </w:tcPr>
          <w:p w14:paraId="79920EB0" w14:textId="77777777" w:rsidR="00C9226A" w:rsidRPr="00C9226A" w:rsidRDefault="00C9226A" w:rsidP="00C9226A">
            <w:pPr>
              <w:keepNext/>
              <w:keepLines/>
              <w:spacing w:after="0"/>
              <w:jc w:val="center"/>
              <w:rPr>
                <w:rFonts w:ascii="Arial" w:eastAsia="宋体" w:hAnsi="Arial" w:cs="Arial"/>
                <w:b/>
                <w:sz w:val="18"/>
              </w:rPr>
            </w:pPr>
            <w:r w:rsidRPr="00C9226A">
              <w:rPr>
                <w:rFonts w:ascii="Arial" w:eastAsia="宋体" w:hAnsi="Arial" w:cs="Arial"/>
                <w:b/>
                <w:sz w:val="18"/>
              </w:rPr>
              <w:t>Fraction of maximum throughput (%)</w:t>
            </w:r>
          </w:p>
        </w:tc>
        <w:tc>
          <w:tcPr>
            <w:tcW w:w="323" w:type="pct"/>
            <w:shd w:val="clear" w:color="auto" w:fill="FFFFFF"/>
            <w:vAlign w:val="center"/>
          </w:tcPr>
          <w:p w14:paraId="734A7B75" w14:textId="77777777" w:rsidR="00C9226A" w:rsidRPr="00C9226A" w:rsidRDefault="00C9226A" w:rsidP="00C9226A">
            <w:pPr>
              <w:keepNext/>
              <w:keepLines/>
              <w:spacing w:after="0"/>
              <w:jc w:val="center"/>
              <w:rPr>
                <w:rFonts w:ascii="Arial" w:eastAsia="宋体" w:hAnsi="Arial" w:cs="Arial"/>
                <w:b/>
                <w:sz w:val="18"/>
              </w:rPr>
            </w:pPr>
            <w:r w:rsidRPr="00C9226A">
              <w:rPr>
                <w:rFonts w:ascii="Arial" w:eastAsia="宋体" w:hAnsi="Arial" w:cs="Arial"/>
                <w:b/>
                <w:sz w:val="18"/>
              </w:rPr>
              <w:t>SNR (dB)</w:t>
            </w:r>
          </w:p>
        </w:tc>
      </w:tr>
      <w:tr w:rsidR="00C9226A" w:rsidRPr="00C9226A" w14:paraId="4FEA9287" w14:textId="77777777" w:rsidTr="002F7EB6">
        <w:trPr>
          <w:trHeight w:val="200"/>
          <w:jc w:val="center"/>
        </w:trPr>
        <w:tc>
          <w:tcPr>
            <w:tcW w:w="752" w:type="pct"/>
            <w:shd w:val="clear" w:color="auto" w:fill="FFFFFF"/>
            <w:vAlign w:val="center"/>
          </w:tcPr>
          <w:p w14:paraId="42ED0131"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sz w:val="18"/>
              </w:rPr>
              <w:t>5</w:t>
            </w:r>
          </w:p>
        </w:tc>
        <w:tc>
          <w:tcPr>
            <w:tcW w:w="777" w:type="pct"/>
            <w:shd w:val="clear" w:color="auto" w:fill="FFFFFF"/>
            <w:vAlign w:val="center"/>
          </w:tcPr>
          <w:p w14:paraId="19539C5B"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lang w:eastAsia="zh-CN"/>
              </w:rPr>
              <w:t>R.PDSCH.1-9.1 FDD</w:t>
            </w:r>
          </w:p>
        </w:tc>
        <w:tc>
          <w:tcPr>
            <w:tcW w:w="736" w:type="pct"/>
            <w:shd w:val="clear" w:color="auto" w:fill="FFFFFF"/>
            <w:vAlign w:val="center"/>
          </w:tcPr>
          <w:p w14:paraId="37A20396"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sz w:val="18"/>
              </w:rPr>
              <w:t>16QAM, 0.48</w:t>
            </w:r>
          </w:p>
        </w:tc>
        <w:tc>
          <w:tcPr>
            <w:tcW w:w="833" w:type="pct"/>
            <w:shd w:val="clear" w:color="auto" w:fill="FFFFFF"/>
            <w:vAlign w:val="center"/>
          </w:tcPr>
          <w:p w14:paraId="5D7051A1"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TDLA30-10</w:t>
            </w:r>
          </w:p>
        </w:tc>
        <w:tc>
          <w:tcPr>
            <w:tcW w:w="738" w:type="pct"/>
            <w:shd w:val="clear" w:color="auto" w:fill="FFFFFF"/>
            <w:vAlign w:val="center"/>
          </w:tcPr>
          <w:p w14:paraId="38F879E9"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2x4, ULA Low</w:t>
            </w:r>
          </w:p>
        </w:tc>
        <w:tc>
          <w:tcPr>
            <w:tcW w:w="841" w:type="pct"/>
            <w:shd w:val="clear" w:color="auto" w:fill="FFFFFF"/>
            <w:vAlign w:val="center"/>
          </w:tcPr>
          <w:p w14:paraId="2F69B31E"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70</w:t>
            </w:r>
          </w:p>
        </w:tc>
        <w:tc>
          <w:tcPr>
            <w:tcW w:w="323" w:type="pct"/>
            <w:shd w:val="clear" w:color="auto" w:fill="FFFFFF"/>
            <w:vAlign w:val="center"/>
          </w:tcPr>
          <w:p w14:paraId="050946B7"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cs="Arial"/>
                <w:sz w:val="18"/>
                <w:lang w:eastAsia="zh-CN"/>
              </w:rPr>
              <w:t>[8.5]</w:t>
            </w:r>
          </w:p>
        </w:tc>
      </w:tr>
      <w:tr w:rsidR="00C9226A" w:rsidRPr="00C9226A" w14:paraId="0309AB65" w14:textId="77777777" w:rsidTr="002F7EB6">
        <w:trPr>
          <w:trHeight w:val="200"/>
          <w:jc w:val="center"/>
        </w:trPr>
        <w:tc>
          <w:tcPr>
            <w:tcW w:w="752" w:type="pct"/>
            <w:shd w:val="clear" w:color="auto" w:fill="FFFFFF"/>
            <w:vAlign w:val="center"/>
          </w:tcPr>
          <w:p w14:paraId="750419C9" w14:textId="77777777" w:rsidR="00C9226A" w:rsidRPr="00C9226A" w:rsidRDefault="00C9226A" w:rsidP="00C9226A">
            <w:pPr>
              <w:keepNext/>
              <w:keepLines/>
              <w:spacing w:after="0"/>
              <w:jc w:val="center"/>
              <w:rPr>
                <w:rFonts w:ascii="Arial" w:eastAsia="宋体" w:hAnsi="Arial"/>
                <w:sz w:val="18"/>
                <w:lang w:eastAsia="zh-CN"/>
              </w:rPr>
            </w:pPr>
            <w:r w:rsidRPr="00C9226A">
              <w:rPr>
                <w:rFonts w:ascii="Arial" w:eastAsia="宋体" w:hAnsi="Arial" w:hint="eastAsia"/>
                <w:sz w:val="18"/>
                <w:lang w:eastAsia="zh-CN"/>
              </w:rPr>
              <w:t>10</w:t>
            </w:r>
          </w:p>
        </w:tc>
        <w:tc>
          <w:tcPr>
            <w:tcW w:w="777" w:type="pct"/>
            <w:shd w:val="clear" w:color="auto" w:fill="FFFFFF"/>
            <w:vAlign w:val="center"/>
          </w:tcPr>
          <w:p w14:paraId="395E1E91" w14:textId="77777777" w:rsidR="00C9226A" w:rsidRPr="00C9226A" w:rsidRDefault="00C9226A" w:rsidP="00C9226A">
            <w:pPr>
              <w:keepNext/>
              <w:keepLines/>
              <w:spacing w:after="0"/>
              <w:jc w:val="center"/>
              <w:rPr>
                <w:rFonts w:ascii="Arial" w:eastAsia="宋体" w:hAnsi="Arial" w:cs="Arial"/>
                <w:sz w:val="18"/>
                <w:lang w:eastAsia="zh-CN"/>
              </w:rPr>
            </w:pPr>
            <w:bookmarkStart w:id="27" w:name="OLE_LINK5"/>
            <w:r w:rsidRPr="00C9226A">
              <w:rPr>
                <w:rFonts w:ascii="Arial" w:eastAsia="宋体" w:hAnsi="Arial" w:cs="Arial"/>
                <w:sz w:val="18"/>
                <w:lang w:eastAsia="zh-CN"/>
              </w:rPr>
              <w:t>R.PDSCH.1-2.2 FDD</w:t>
            </w:r>
            <w:bookmarkEnd w:id="27"/>
          </w:p>
        </w:tc>
        <w:tc>
          <w:tcPr>
            <w:tcW w:w="736" w:type="pct"/>
            <w:shd w:val="clear" w:color="auto" w:fill="FFFFFF"/>
          </w:tcPr>
          <w:p w14:paraId="6AC785E7" w14:textId="77777777" w:rsidR="00C9226A" w:rsidRPr="00C9226A" w:rsidRDefault="00C9226A" w:rsidP="00C9226A">
            <w:pPr>
              <w:keepNext/>
              <w:keepLines/>
              <w:spacing w:after="0"/>
              <w:jc w:val="center"/>
              <w:rPr>
                <w:rFonts w:ascii="Arial" w:eastAsia="宋体" w:hAnsi="Arial"/>
                <w:sz w:val="18"/>
              </w:rPr>
            </w:pPr>
            <w:r w:rsidRPr="00C9226A">
              <w:rPr>
                <w:rFonts w:ascii="Arial" w:eastAsia="宋体" w:hAnsi="Arial"/>
                <w:sz w:val="18"/>
              </w:rPr>
              <w:t>16QAM, 0.48</w:t>
            </w:r>
          </w:p>
        </w:tc>
        <w:tc>
          <w:tcPr>
            <w:tcW w:w="833" w:type="pct"/>
            <w:shd w:val="clear" w:color="auto" w:fill="FFFFFF"/>
          </w:tcPr>
          <w:p w14:paraId="0368D7F9"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TDLA30-10</w:t>
            </w:r>
          </w:p>
        </w:tc>
        <w:tc>
          <w:tcPr>
            <w:tcW w:w="738" w:type="pct"/>
            <w:shd w:val="clear" w:color="auto" w:fill="FFFFFF"/>
            <w:vAlign w:val="center"/>
          </w:tcPr>
          <w:p w14:paraId="6832120B"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2x4, ULA Low</w:t>
            </w:r>
          </w:p>
        </w:tc>
        <w:tc>
          <w:tcPr>
            <w:tcW w:w="841" w:type="pct"/>
            <w:shd w:val="clear" w:color="auto" w:fill="FFFFFF"/>
            <w:vAlign w:val="center"/>
          </w:tcPr>
          <w:p w14:paraId="63EB1EBD"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70</w:t>
            </w:r>
          </w:p>
        </w:tc>
        <w:tc>
          <w:tcPr>
            <w:tcW w:w="323" w:type="pct"/>
            <w:shd w:val="clear" w:color="auto" w:fill="FFFFFF"/>
            <w:vAlign w:val="center"/>
          </w:tcPr>
          <w:p w14:paraId="4E072455"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cs="Arial"/>
                <w:sz w:val="18"/>
                <w:lang w:eastAsia="zh-CN"/>
              </w:rPr>
              <w:t>[8.5]</w:t>
            </w:r>
          </w:p>
        </w:tc>
      </w:tr>
      <w:tr w:rsidR="00C9226A" w:rsidRPr="00C9226A" w14:paraId="4F08B29A" w14:textId="77777777" w:rsidTr="002F7EB6">
        <w:trPr>
          <w:trHeight w:val="200"/>
          <w:jc w:val="center"/>
        </w:trPr>
        <w:tc>
          <w:tcPr>
            <w:tcW w:w="752" w:type="pct"/>
            <w:shd w:val="clear" w:color="auto" w:fill="FFFFFF"/>
            <w:vAlign w:val="center"/>
          </w:tcPr>
          <w:p w14:paraId="2501055B" w14:textId="77777777" w:rsidR="00C9226A" w:rsidRPr="00C9226A" w:rsidRDefault="00C9226A" w:rsidP="00C9226A">
            <w:pPr>
              <w:keepNext/>
              <w:keepLines/>
              <w:spacing w:after="0"/>
              <w:jc w:val="center"/>
              <w:rPr>
                <w:rFonts w:ascii="Arial" w:eastAsia="宋体" w:hAnsi="Arial"/>
                <w:sz w:val="18"/>
                <w:lang w:eastAsia="zh-CN"/>
              </w:rPr>
            </w:pPr>
            <w:r w:rsidRPr="00C9226A">
              <w:rPr>
                <w:rFonts w:ascii="Arial" w:eastAsia="宋体" w:hAnsi="Arial" w:hint="eastAsia"/>
                <w:sz w:val="18"/>
                <w:lang w:eastAsia="zh-CN"/>
              </w:rPr>
              <w:t>15</w:t>
            </w:r>
          </w:p>
        </w:tc>
        <w:tc>
          <w:tcPr>
            <w:tcW w:w="777" w:type="pct"/>
            <w:shd w:val="clear" w:color="auto" w:fill="FFFFFF"/>
            <w:vAlign w:val="center"/>
          </w:tcPr>
          <w:p w14:paraId="3337285D"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cs="Arial"/>
                <w:sz w:val="18"/>
                <w:lang w:eastAsia="zh-CN"/>
              </w:rPr>
              <w:t>R.PDSCH.1-9.2 FDD</w:t>
            </w:r>
          </w:p>
        </w:tc>
        <w:tc>
          <w:tcPr>
            <w:tcW w:w="736" w:type="pct"/>
            <w:shd w:val="clear" w:color="auto" w:fill="FFFFFF"/>
          </w:tcPr>
          <w:p w14:paraId="66143A05" w14:textId="77777777" w:rsidR="00C9226A" w:rsidRPr="00C9226A" w:rsidRDefault="00C9226A" w:rsidP="00C9226A">
            <w:pPr>
              <w:keepNext/>
              <w:keepLines/>
              <w:spacing w:after="0"/>
              <w:jc w:val="center"/>
              <w:rPr>
                <w:rFonts w:ascii="Arial" w:eastAsia="宋体" w:hAnsi="Arial"/>
                <w:sz w:val="18"/>
              </w:rPr>
            </w:pPr>
            <w:r w:rsidRPr="00C9226A">
              <w:rPr>
                <w:rFonts w:ascii="Arial" w:eastAsia="宋体" w:hAnsi="Arial"/>
                <w:sz w:val="18"/>
              </w:rPr>
              <w:t>16QAM, 0.48</w:t>
            </w:r>
          </w:p>
        </w:tc>
        <w:tc>
          <w:tcPr>
            <w:tcW w:w="833" w:type="pct"/>
            <w:shd w:val="clear" w:color="auto" w:fill="FFFFFF"/>
          </w:tcPr>
          <w:p w14:paraId="3102C189"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TDLA30-10</w:t>
            </w:r>
          </w:p>
        </w:tc>
        <w:tc>
          <w:tcPr>
            <w:tcW w:w="738" w:type="pct"/>
            <w:shd w:val="clear" w:color="auto" w:fill="FFFFFF"/>
            <w:vAlign w:val="center"/>
          </w:tcPr>
          <w:p w14:paraId="51C777F0"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2x4, ULA Low</w:t>
            </w:r>
          </w:p>
        </w:tc>
        <w:tc>
          <w:tcPr>
            <w:tcW w:w="841" w:type="pct"/>
            <w:shd w:val="clear" w:color="auto" w:fill="FFFFFF"/>
            <w:vAlign w:val="center"/>
          </w:tcPr>
          <w:p w14:paraId="6C5123DA"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70</w:t>
            </w:r>
          </w:p>
        </w:tc>
        <w:tc>
          <w:tcPr>
            <w:tcW w:w="323" w:type="pct"/>
            <w:shd w:val="clear" w:color="auto" w:fill="FFFFFF"/>
            <w:vAlign w:val="center"/>
          </w:tcPr>
          <w:p w14:paraId="7FD95116"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cs="Arial"/>
                <w:sz w:val="18"/>
                <w:lang w:eastAsia="zh-CN"/>
              </w:rPr>
              <w:t>[8.6]</w:t>
            </w:r>
          </w:p>
        </w:tc>
      </w:tr>
      <w:tr w:rsidR="00C9226A" w:rsidRPr="00C9226A" w14:paraId="5A4C1B96" w14:textId="77777777" w:rsidTr="002F7EB6">
        <w:trPr>
          <w:trHeight w:val="200"/>
          <w:jc w:val="center"/>
        </w:trPr>
        <w:tc>
          <w:tcPr>
            <w:tcW w:w="752" w:type="pct"/>
            <w:shd w:val="clear" w:color="auto" w:fill="FFFFFF"/>
            <w:vAlign w:val="center"/>
          </w:tcPr>
          <w:p w14:paraId="1BB8904B" w14:textId="77777777" w:rsidR="00C9226A" w:rsidRPr="00C9226A" w:rsidRDefault="00C9226A" w:rsidP="00C9226A">
            <w:pPr>
              <w:keepNext/>
              <w:keepLines/>
              <w:spacing w:after="0"/>
              <w:jc w:val="center"/>
              <w:rPr>
                <w:rFonts w:ascii="Arial" w:eastAsia="宋体" w:hAnsi="Arial"/>
                <w:sz w:val="18"/>
                <w:lang w:eastAsia="zh-CN"/>
              </w:rPr>
            </w:pPr>
            <w:r w:rsidRPr="00C9226A">
              <w:rPr>
                <w:rFonts w:ascii="Arial" w:eastAsia="宋体" w:hAnsi="Arial" w:hint="eastAsia"/>
                <w:sz w:val="18"/>
                <w:lang w:eastAsia="zh-CN"/>
              </w:rPr>
              <w:t>20</w:t>
            </w:r>
          </w:p>
        </w:tc>
        <w:tc>
          <w:tcPr>
            <w:tcW w:w="777" w:type="pct"/>
            <w:shd w:val="clear" w:color="auto" w:fill="FFFFFF"/>
            <w:vAlign w:val="center"/>
          </w:tcPr>
          <w:p w14:paraId="128458A1"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lang w:eastAsia="zh-CN"/>
              </w:rPr>
              <w:t>R.PDSCH.1-9.3 FDD</w:t>
            </w:r>
          </w:p>
        </w:tc>
        <w:tc>
          <w:tcPr>
            <w:tcW w:w="736" w:type="pct"/>
            <w:shd w:val="clear" w:color="auto" w:fill="FFFFFF"/>
          </w:tcPr>
          <w:p w14:paraId="7A48C19F" w14:textId="77777777" w:rsidR="00C9226A" w:rsidRPr="00C9226A" w:rsidRDefault="00C9226A" w:rsidP="00C9226A">
            <w:pPr>
              <w:keepNext/>
              <w:keepLines/>
              <w:spacing w:after="0"/>
              <w:jc w:val="center"/>
              <w:rPr>
                <w:rFonts w:ascii="Arial" w:eastAsia="宋体" w:hAnsi="Arial"/>
                <w:sz w:val="18"/>
              </w:rPr>
            </w:pPr>
            <w:r w:rsidRPr="00C9226A">
              <w:rPr>
                <w:rFonts w:ascii="Arial" w:eastAsia="宋体" w:hAnsi="Arial"/>
                <w:sz w:val="18"/>
              </w:rPr>
              <w:t>16QAM, 0.48</w:t>
            </w:r>
          </w:p>
        </w:tc>
        <w:tc>
          <w:tcPr>
            <w:tcW w:w="833" w:type="pct"/>
            <w:shd w:val="clear" w:color="auto" w:fill="FFFFFF"/>
          </w:tcPr>
          <w:p w14:paraId="5438E640"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TDLA30-10</w:t>
            </w:r>
          </w:p>
        </w:tc>
        <w:tc>
          <w:tcPr>
            <w:tcW w:w="738" w:type="pct"/>
            <w:shd w:val="clear" w:color="auto" w:fill="FFFFFF"/>
            <w:vAlign w:val="center"/>
          </w:tcPr>
          <w:p w14:paraId="25E5F7E6"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2x4, ULA Low</w:t>
            </w:r>
          </w:p>
        </w:tc>
        <w:tc>
          <w:tcPr>
            <w:tcW w:w="841" w:type="pct"/>
            <w:shd w:val="clear" w:color="auto" w:fill="FFFFFF"/>
            <w:vAlign w:val="center"/>
          </w:tcPr>
          <w:p w14:paraId="0263F372"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70</w:t>
            </w:r>
          </w:p>
        </w:tc>
        <w:tc>
          <w:tcPr>
            <w:tcW w:w="323" w:type="pct"/>
            <w:shd w:val="clear" w:color="auto" w:fill="FFFFFF"/>
            <w:vAlign w:val="center"/>
          </w:tcPr>
          <w:p w14:paraId="4F7F1B6E"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cs="Arial"/>
                <w:sz w:val="18"/>
                <w:lang w:eastAsia="zh-CN"/>
              </w:rPr>
              <w:t>[8.6]</w:t>
            </w:r>
          </w:p>
        </w:tc>
      </w:tr>
      <w:tr w:rsidR="00C9226A" w:rsidRPr="00C9226A" w14:paraId="40F6AB64" w14:textId="77777777" w:rsidTr="002F7EB6">
        <w:trPr>
          <w:trHeight w:val="200"/>
          <w:jc w:val="center"/>
        </w:trPr>
        <w:tc>
          <w:tcPr>
            <w:tcW w:w="752" w:type="pct"/>
            <w:shd w:val="clear" w:color="auto" w:fill="FFFFFF"/>
            <w:vAlign w:val="center"/>
          </w:tcPr>
          <w:p w14:paraId="34CB250E" w14:textId="77777777" w:rsidR="00C9226A" w:rsidRPr="00C9226A" w:rsidRDefault="00C9226A" w:rsidP="00C9226A">
            <w:pPr>
              <w:keepNext/>
              <w:keepLines/>
              <w:spacing w:after="0"/>
              <w:jc w:val="center"/>
              <w:rPr>
                <w:rFonts w:ascii="Arial" w:eastAsia="宋体" w:hAnsi="Arial"/>
                <w:sz w:val="18"/>
                <w:lang w:eastAsia="zh-CN"/>
              </w:rPr>
            </w:pPr>
            <w:r w:rsidRPr="00C9226A">
              <w:rPr>
                <w:rFonts w:ascii="Arial" w:eastAsia="宋体" w:hAnsi="Arial" w:hint="eastAsia"/>
                <w:sz w:val="18"/>
                <w:lang w:eastAsia="zh-CN"/>
              </w:rPr>
              <w:t>25</w:t>
            </w:r>
          </w:p>
        </w:tc>
        <w:tc>
          <w:tcPr>
            <w:tcW w:w="777" w:type="pct"/>
            <w:shd w:val="clear" w:color="auto" w:fill="FFFFFF"/>
            <w:vAlign w:val="center"/>
          </w:tcPr>
          <w:p w14:paraId="70596293"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lang w:eastAsia="zh-CN"/>
              </w:rPr>
              <w:t>R.PDSCH.1-9.4 FDD</w:t>
            </w:r>
          </w:p>
        </w:tc>
        <w:tc>
          <w:tcPr>
            <w:tcW w:w="736" w:type="pct"/>
            <w:shd w:val="clear" w:color="auto" w:fill="FFFFFF"/>
          </w:tcPr>
          <w:p w14:paraId="30278F19" w14:textId="77777777" w:rsidR="00C9226A" w:rsidRPr="00C9226A" w:rsidRDefault="00C9226A" w:rsidP="00C9226A">
            <w:pPr>
              <w:keepNext/>
              <w:keepLines/>
              <w:spacing w:after="0"/>
              <w:jc w:val="center"/>
              <w:rPr>
                <w:rFonts w:ascii="Arial" w:eastAsia="宋体" w:hAnsi="Arial"/>
                <w:sz w:val="18"/>
              </w:rPr>
            </w:pPr>
            <w:r w:rsidRPr="00C9226A">
              <w:rPr>
                <w:rFonts w:ascii="Arial" w:eastAsia="宋体" w:hAnsi="Arial"/>
                <w:sz w:val="18"/>
              </w:rPr>
              <w:t>16QAM, 0.48</w:t>
            </w:r>
          </w:p>
        </w:tc>
        <w:tc>
          <w:tcPr>
            <w:tcW w:w="833" w:type="pct"/>
            <w:shd w:val="clear" w:color="auto" w:fill="FFFFFF"/>
          </w:tcPr>
          <w:p w14:paraId="78A988EC"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TDLA30-10</w:t>
            </w:r>
          </w:p>
        </w:tc>
        <w:tc>
          <w:tcPr>
            <w:tcW w:w="738" w:type="pct"/>
            <w:shd w:val="clear" w:color="auto" w:fill="FFFFFF"/>
            <w:vAlign w:val="center"/>
          </w:tcPr>
          <w:p w14:paraId="1AF6B395"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2x4, ULA Low</w:t>
            </w:r>
          </w:p>
        </w:tc>
        <w:tc>
          <w:tcPr>
            <w:tcW w:w="841" w:type="pct"/>
            <w:shd w:val="clear" w:color="auto" w:fill="FFFFFF"/>
            <w:vAlign w:val="center"/>
          </w:tcPr>
          <w:p w14:paraId="055419B3"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70</w:t>
            </w:r>
          </w:p>
        </w:tc>
        <w:tc>
          <w:tcPr>
            <w:tcW w:w="323" w:type="pct"/>
            <w:shd w:val="clear" w:color="auto" w:fill="FFFFFF"/>
            <w:vAlign w:val="center"/>
          </w:tcPr>
          <w:p w14:paraId="066A8ED8"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cs="Arial"/>
                <w:sz w:val="18"/>
                <w:lang w:eastAsia="zh-CN"/>
              </w:rPr>
              <w:t>[8.7]</w:t>
            </w:r>
          </w:p>
        </w:tc>
      </w:tr>
      <w:tr w:rsidR="00C9226A" w:rsidRPr="00C9226A" w14:paraId="78B1DE51" w14:textId="77777777" w:rsidTr="002F7EB6">
        <w:trPr>
          <w:trHeight w:val="200"/>
          <w:jc w:val="center"/>
        </w:trPr>
        <w:tc>
          <w:tcPr>
            <w:tcW w:w="752" w:type="pct"/>
            <w:shd w:val="clear" w:color="auto" w:fill="FFFFFF"/>
            <w:vAlign w:val="center"/>
          </w:tcPr>
          <w:p w14:paraId="5219FAA3" w14:textId="77777777" w:rsidR="00C9226A" w:rsidRPr="00C9226A" w:rsidRDefault="00C9226A" w:rsidP="00C9226A">
            <w:pPr>
              <w:keepNext/>
              <w:keepLines/>
              <w:spacing w:after="0"/>
              <w:jc w:val="center"/>
              <w:rPr>
                <w:rFonts w:ascii="Arial" w:eastAsia="宋体" w:hAnsi="Arial"/>
                <w:sz w:val="18"/>
                <w:lang w:eastAsia="zh-CN"/>
              </w:rPr>
            </w:pPr>
            <w:r w:rsidRPr="00C9226A">
              <w:rPr>
                <w:rFonts w:ascii="Arial" w:eastAsia="宋体" w:hAnsi="Arial" w:hint="eastAsia"/>
                <w:sz w:val="18"/>
                <w:lang w:eastAsia="zh-CN"/>
              </w:rPr>
              <w:t>30</w:t>
            </w:r>
          </w:p>
        </w:tc>
        <w:tc>
          <w:tcPr>
            <w:tcW w:w="777" w:type="pct"/>
            <w:shd w:val="clear" w:color="auto" w:fill="FFFFFF"/>
            <w:vAlign w:val="center"/>
          </w:tcPr>
          <w:p w14:paraId="49B11ADA"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lang w:eastAsia="zh-CN"/>
              </w:rPr>
              <w:t>R.PDSCH.1-9.5 FDD</w:t>
            </w:r>
          </w:p>
        </w:tc>
        <w:tc>
          <w:tcPr>
            <w:tcW w:w="736" w:type="pct"/>
            <w:shd w:val="clear" w:color="auto" w:fill="FFFFFF"/>
          </w:tcPr>
          <w:p w14:paraId="2A5FFCA8" w14:textId="77777777" w:rsidR="00C9226A" w:rsidRPr="00C9226A" w:rsidRDefault="00C9226A" w:rsidP="00C9226A">
            <w:pPr>
              <w:keepNext/>
              <w:keepLines/>
              <w:spacing w:after="0"/>
              <w:jc w:val="center"/>
              <w:rPr>
                <w:rFonts w:ascii="Arial" w:eastAsia="宋体" w:hAnsi="Arial"/>
                <w:sz w:val="18"/>
              </w:rPr>
            </w:pPr>
            <w:r w:rsidRPr="00C9226A">
              <w:rPr>
                <w:rFonts w:ascii="Arial" w:eastAsia="宋体" w:hAnsi="Arial"/>
                <w:sz w:val="18"/>
              </w:rPr>
              <w:t>16QAM, 0.48</w:t>
            </w:r>
          </w:p>
        </w:tc>
        <w:tc>
          <w:tcPr>
            <w:tcW w:w="833" w:type="pct"/>
            <w:shd w:val="clear" w:color="auto" w:fill="FFFFFF"/>
          </w:tcPr>
          <w:p w14:paraId="3F6C7C3E"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TDLA30-10</w:t>
            </w:r>
          </w:p>
        </w:tc>
        <w:tc>
          <w:tcPr>
            <w:tcW w:w="738" w:type="pct"/>
            <w:shd w:val="clear" w:color="auto" w:fill="FFFFFF"/>
            <w:vAlign w:val="center"/>
          </w:tcPr>
          <w:p w14:paraId="3FE72DBE"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2x4, ULA Low</w:t>
            </w:r>
          </w:p>
        </w:tc>
        <w:tc>
          <w:tcPr>
            <w:tcW w:w="841" w:type="pct"/>
            <w:shd w:val="clear" w:color="auto" w:fill="FFFFFF"/>
            <w:vAlign w:val="center"/>
          </w:tcPr>
          <w:p w14:paraId="22D295FC"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70</w:t>
            </w:r>
          </w:p>
        </w:tc>
        <w:tc>
          <w:tcPr>
            <w:tcW w:w="323" w:type="pct"/>
            <w:shd w:val="clear" w:color="auto" w:fill="FFFFFF"/>
            <w:vAlign w:val="center"/>
          </w:tcPr>
          <w:p w14:paraId="03D0B4B9"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cs="Arial"/>
                <w:sz w:val="18"/>
                <w:lang w:eastAsia="zh-CN"/>
              </w:rPr>
              <w:t>[8.6]</w:t>
            </w:r>
          </w:p>
        </w:tc>
      </w:tr>
      <w:tr w:rsidR="00C9226A" w:rsidRPr="00C9226A" w14:paraId="6DD7E98E" w14:textId="77777777" w:rsidTr="002F7EB6">
        <w:trPr>
          <w:trHeight w:val="200"/>
          <w:jc w:val="center"/>
        </w:trPr>
        <w:tc>
          <w:tcPr>
            <w:tcW w:w="752" w:type="pct"/>
            <w:shd w:val="clear" w:color="auto" w:fill="FFFFFF"/>
            <w:vAlign w:val="center"/>
          </w:tcPr>
          <w:p w14:paraId="5AAAC3B5" w14:textId="77777777" w:rsidR="00C9226A" w:rsidRPr="00C9226A" w:rsidRDefault="00C9226A" w:rsidP="00C9226A">
            <w:pPr>
              <w:keepNext/>
              <w:keepLines/>
              <w:spacing w:after="0"/>
              <w:jc w:val="center"/>
              <w:rPr>
                <w:rFonts w:ascii="Arial" w:eastAsia="宋体" w:hAnsi="Arial"/>
                <w:sz w:val="18"/>
              </w:rPr>
            </w:pPr>
            <w:r w:rsidRPr="00C9226A">
              <w:rPr>
                <w:rFonts w:ascii="Arial" w:eastAsia="宋体" w:hAnsi="Arial"/>
                <w:sz w:val="18"/>
              </w:rPr>
              <w:t>40</w:t>
            </w:r>
          </w:p>
        </w:tc>
        <w:tc>
          <w:tcPr>
            <w:tcW w:w="777" w:type="pct"/>
            <w:shd w:val="clear" w:color="auto" w:fill="FFFFFF"/>
            <w:vAlign w:val="center"/>
          </w:tcPr>
          <w:p w14:paraId="6422E160"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R.PDSCH.1-10.</w:t>
            </w:r>
            <w:r w:rsidRPr="00C9226A">
              <w:rPr>
                <w:rFonts w:ascii="Arial" w:eastAsia="宋体" w:hAnsi="Arial" w:cs="Arial" w:hint="eastAsia"/>
                <w:sz w:val="18"/>
                <w:lang w:eastAsia="zh-CN"/>
              </w:rPr>
              <w:t>1</w:t>
            </w:r>
            <w:r w:rsidRPr="00C9226A">
              <w:rPr>
                <w:rFonts w:ascii="Arial" w:eastAsia="宋体" w:hAnsi="Arial" w:cs="Arial"/>
                <w:sz w:val="18"/>
              </w:rPr>
              <w:t xml:space="preserve"> FDD</w:t>
            </w:r>
          </w:p>
        </w:tc>
        <w:tc>
          <w:tcPr>
            <w:tcW w:w="736" w:type="pct"/>
            <w:shd w:val="clear" w:color="auto" w:fill="FFFFFF"/>
          </w:tcPr>
          <w:p w14:paraId="292D0BEC" w14:textId="77777777" w:rsidR="00C9226A" w:rsidRPr="00C9226A" w:rsidRDefault="00C9226A" w:rsidP="00C9226A">
            <w:pPr>
              <w:keepNext/>
              <w:keepLines/>
              <w:spacing w:after="0"/>
              <w:jc w:val="center"/>
              <w:rPr>
                <w:rFonts w:ascii="Arial" w:eastAsia="宋体" w:hAnsi="Arial"/>
                <w:sz w:val="18"/>
              </w:rPr>
            </w:pPr>
            <w:r w:rsidRPr="00C9226A">
              <w:rPr>
                <w:rFonts w:ascii="Arial" w:eastAsia="宋体" w:hAnsi="Arial"/>
                <w:sz w:val="18"/>
              </w:rPr>
              <w:t>16QAM, 0.48</w:t>
            </w:r>
          </w:p>
        </w:tc>
        <w:tc>
          <w:tcPr>
            <w:tcW w:w="833" w:type="pct"/>
            <w:shd w:val="clear" w:color="auto" w:fill="FFFFFF"/>
          </w:tcPr>
          <w:p w14:paraId="402F33BA"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TDLA30-10</w:t>
            </w:r>
          </w:p>
        </w:tc>
        <w:tc>
          <w:tcPr>
            <w:tcW w:w="738" w:type="pct"/>
            <w:shd w:val="clear" w:color="auto" w:fill="FFFFFF"/>
            <w:vAlign w:val="center"/>
          </w:tcPr>
          <w:p w14:paraId="6DE03BFC"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2x4, ULA Low</w:t>
            </w:r>
          </w:p>
        </w:tc>
        <w:tc>
          <w:tcPr>
            <w:tcW w:w="841" w:type="pct"/>
            <w:shd w:val="clear" w:color="auto" w:fill="FFFFFF"/>
            <w:vAlign w:val="center"/>
          </w:tcPr>
          <w:p w14:paraId="4E6A3572"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70</w:t>
            </w:r>
          </w:p>
        </w:tc>
        <w:tc>
          <w:tcPr>
            <w:tcW w:w="323" w:type="pct"/>
            <w:shd w:val="clear" w:color="auto" w:fill="FFFFFF"/>
            <w:vAlign w:val="center"/>
          </w:tcPr>
          <w:p w14:paraId="5B913CD7"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cs="Arial"/>
                <w:sz w:val="18"/>
                <w:lang w:eastAsia="zh-CN"/>
              </w:rPr>
              <w:t>[8.7]</w:t>
            </w:r>
          </w:p>
        </w:tc>
      </w:tr>
      <w:tr w:rsidR="00C9226A" w:rsidRPr="00C9226A" w14:paraId="5A3F38B9" w14:textId="77777777" w:rsidTr="002F7EB6">
        <w:trPr>
          <w:trHeight w:val="200"/>
          <w:jc w:val="center"/>
        </w:trPr>
        <w:tc>
          <w:tcPr>
            <w:tcW w:w="752" w:type="pct"/>
            <w:shd w:val="clear" w:color="auto" w:fill="FFFFFF"/>
            <w:vAlign w:val="center"/>
          </w:tcPr>
          <w:p w14:paraId="0F27EA8B" w14:textId="77777777" w:rsidR="00C9226A" w:rsidRPr="00C9226A" w:rsidRDefault="00C9226A" w:rsidP="00C9226A">
            <w:pPr>
              <w:keepNext/>
              <w:keepLines/>
              <w:spacing w:after="0"/>
              <w:jc w:val="center"/>
              <w:rPr>
                <w:rFonts w:ascii="Arial" w:eastAsia="宋体" w:hAnsi="Arial"/>
                <w:sz w:val="18"/>
                <w:lang w:eastAsia="zh-CN"/>
              </w:rPr>
            </w:pPr>
            <w:r w:rsidRPr="00C9226A">
              <w:rPr>
                <w:rFonts w:ascii="Arial" w:eastAsia="宋体" w:hAnsi="Arial" w:hint="eastAsia"/>
                <w:sz w:val="18"/>
                <w:lang w:eastAsia="zh-CN"/>
              </w:rPr>
              <w:t>50</w:t>
            </w:r>
          </w:p>
        </w:tc>
        <w:tc>
          <w:tcPr>
            <w:tcW w:w="777" w:type="pct"/>
            <w:shd w:val="clear" w:color="auto" w:fill="FFFFFF"/>
            <w:vAlign w:val="center"/>
          </w:tcPr>
          <w:p w14:paraId="095D9703"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R.PDSCH.1-10.</w:t>
            </w:r>
            <w:r w:rsidRPr="00C9226A">
              <w:rPr>
                <w:rFonts w:ascii="Arial" w:eastAsia="宋体" w:hAnsi="Arial" w:cs="Arial"/>
                <w:sz w:val="18"/>
                <w:lang w:eastAsia="zh-CN"/>
              </w:rPr>
              <w:t>2</w:t>
            </w:r>
            <w:r w:rsidRPr="00C9226A">
              <w:rPr>
                <w:rFonts w:ascii="Arial" w:eastAsia="宋体" w:hAnsi="Arial" w:cs="Arial"/>
                <w:sz w:val="18"/>
              </w:rPr>
              <w:t xml:space="preserve"> FDD</w:t>
            </w:r>
          </w:p>
        </w:tc>
        <w:tc>
          <w:tcPr>
            <w:tcW w:w="736" w:type="pct"/>
            <w:shd w:val="clear" w:color="auto" w:fill="FFFFFF"/>
          </w:tcPr>
          <w:p w14:paraId="667710A0" w14:textId="77777777" w:rsidR="00C9226A" w:rsidRPr="00C9226A" w:rsidRDefault="00C9226A" w:rsidP="00C9226A">
            <w:pPr>
              <w:keepNext/>
              <w:keepLines/>
              <w:spacing w:after="0"/>
              <w:jc w:val="center"/>
              <w:rPr>
                <w:rFonts w:ascii="Arial" w:eastAsia="宋体" w:hAnsi="Arial"/>
                <w:sz w:val="18"/>
              </w:rPr>
            </w:pPr>
            <w:r w:rsidRPr="00C9226A">
              <w:rPr>
                <w:rFonts w:ascii="Arial" w:eastAsia="宋体" w:hAnsi="Arial"/>
                <w:sz w:val="18"/>
              </w:rPr>
              <w:t>16QAM, 0.48</w:t>
            </w:r>
          </w:p>
        </w:tc>
        <w:tc>
          <w:tcPr>
            <w:tcW w:w="833" w:type="pct"/>
            <w:shd w:val="clear" w:color="auto" w:fill="FFFFFF"/>
          </w:tcPr>
          <w:p w14:paraId="00C5AF5B"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TDLA30-10</w:t>
            </w:r>
          </w:p>
        </w:tc>
        <w:tc>
          <w:tcPr>
            <w:tcW w:w="738" w:type="pct"/>
            <w:shd w:val="clear" w:color="auto" w:fill="FFFFFF"/>
            <w:vAlign w:val="center"/>
          </w:tcPr>
          <w:p w14:paraId="3AE4F8BF"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2x4, ULA Low</w:t>
            </w:r>
          </w:p>
        </w:tc>
        <w:tc>
          <w:tcPr>
            <w:tcW w:w="841" w:type="pct"/>
            <w:shd w:val="clear" w:color="auto" w:fill="FFFFFF"/>
            <w:vAlign w:val="center"/>
          </w:tcPr>
          <w:p w14:paraId="7D278430"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70</w:t>
            </w:r>
          </w:p>
        </w:tc>
        <w:tc>
          <w:tcPr>
            <w:tcW w:w="323" w:type="pct"/>
            <w:shd w:val="clear" w:color="auto" w:fill="FFFFFF"/>
            <w:vAlign w:val="center"/>
          </w:tcPr>
          <w:p w14:paraId="700711B5"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cs="Arial"/>
                <w:sz w:val="18"/>
                <w:lang w:eastAsia="zh-CN"/>
              </w:rPr>
              <w:t>[8.9]</w:t>
            </w:r>
          </w:p>
        </w:tc>
      </w:tr>
    </w:tbl>
    <w:p w14:paraId="467007AB" w14:textId="77777777" w:rsidR="00C9226A" w:rsidRPr="00C9226A" w:rsidRDefault="00C9226A" w:rsidP="00C9226A">
      <w:pPr>
        <w:rPr>
          <w:rFonts w:eastAsia="宋体"/>
          <w:lang w:eastAsia="zh-CN"/>
        </w:rPr>
      </w:pPr>
    </w:p>
    <w:p w14:paraId="52E30BA1" w14:textId="77777777" w:rsidR="00C9226A" w:rsidRPr="00C9226A" w:rsidRDefault="00C9226A" w:rsidP="00C9226A">
      <w:pPr>
        <w:keepNext/>
        <w:keepLines/>
        <w:spacing w:before="60"/>
        <w:jc w:val="center"/>
        <w:rPr>
          <w:rFonts w:ascii="Arial" w:eastAsia="宋体" w:hAnsi="Arial"/>
          <w:b/>
        </w:rPr>
      </w:pPr>
      <w:r w:rsidRPr="00C9226A">
        <w:rPr>
          <w:rFonts w:ascii="Arial" w:eastAsia="宋体" w:hAnsi="Arial"/>
          <w:b/>
        </w:rPr>
        <w:t>Table 5.2A.3.1-</w:t>
      </w:r>
      <w:r w:rsidRPr="00C9226A">
        <w:rPr>
          <w:rFonts w:ascii="Arial" w:eastAsia="宋体" w:hAnsi="Arial"/>
          <w:b/>
          <w:lang w:eastAsia="zh-CN"/>
        </w:rPr>
        <w:t>2:</w:t>
      </w:r>
      <w:r w:rsidRPr="00C9226A">
        <w:rPr>
          <w:rFonts w:ascii="Arial" w:eastAsia="宋体" w:hAnsi="Arial"/>
          <w:b/>
        </w:rPr>
        <w:t xml:space="preserve"> Single carrier performance for TDD 15 kHz SCS for CA configurations</w:t>
      </w:r>
    </w:p>
    <w:tbl>
      <w:tblPr>
        <w:tblW w:w="48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393"/>
        <w:gridCol w:w="1438"/>
        <w:gridCol w:w="1362"/>
        <w:gridCol w:w="1542"/>
        <w:gridCol w:w="1366"/>
        <w:gridCol w:w="1557"/>
        <w:gridCol w:w="597"/>
      </w:tblGrid>
      <w:tr w:rsidR="00C9226A" w:rsidRPr="00C9226A" w14:paraId="3BCC4C7B" w14:textId="77777777" w:rsidTr="002F7EB6">
        <w:trPr>
          <w:trHeight w:val="397"/>
          <w:jc w:val="center"/>
        </w:trPr>
        <w:tc>
          <w:tcPr>
            <w:tcW w:w="753" w:type="pct"/>
            <w:vMerge w:val="restart"/>
            <w:shd w:val="clear" w:color="auto" w:fill="FFFFFF"/>
            <w:vAlign w:val="center"/>
          </w:tcPr>
          <w:p w14:paraId="6B41F787" w14:textId="77777777" w:rsidR="00C9226A" w:rsidRPr="00C9226A" w:rsidRDefault="00C9226A" w:rsidP="00C9226A">
            <w:pPr>
              <w:keepNext/>
              <w:keepLines/>
              <w:spacing w:after="0"/>
              <w:jc w:val="center"/>
              <w:rPr>
                <w:rFonts w:ascii="Arial" w:eastAsia="宋体" w:hAnsi="Arial" w:cs="Arial"/>
                <w:b/>
                <w:sz w:val="18"/>
              </w:rPr>
            </w:pPr>
            <w:r w:rsidRPr="00C9226A">
              <w:rPr>
                <w:rFonts w:ascii="Arial" w:eastAsia="宋体" w:hAnsi="Arial"/>
                <w:b/>
                <w:sz w:val="18"/>
              </w:rPr>
              <w:t xml:space="preserve">Bandwidth (MHz) </w:t>
            </w:r>
          </w:p>
        </w:tc>
        <w:tc>
          <w:tcPr>
            <w:tcW w:w="777" w:type="pct"/>
            <w:vMerge w:val="restart"/>
            <w:shd w:val="clear" w:color="auto" w:fill="FFFFFF"/>
            <w:vAlign w:val="center"/>
          </w:tcPr>
          <w:p w14:paraId="5CC1E04A" w14:textId="77777777" w:rsidR="00C9226A" w:rsidRPr="00C9226A" w:rsidRDefault="00C9226A" w:rsidP="00C9226A">
            <w:pPr>
              <w:keepNext/>
              <w:keepLines/>
              <w:spacing w:after="0"/>
              <w:jc w:val="center"/>
              <w:rPr>
                <w:rFonts w:ascii="Arial" w:eastAsia="宋体" w:hAnsi="Arial" w:cs="Arial"/>
                <w:b/>
                <w:sz w:val="18"/>
              </w:rPr>
            </w:pPr>
            <w:r w:rsidRPr="00C9226A">
              <w:rPr>
                <w:rFonts w:ascii="Arial" w:eastAsia="宋体" w:hAnsi="Arial" w:cs="Arial"/>
                <w:b/>
                <w:sz w:val="18"/>
              </w:rPr>
              <w:t>Reference</w:t>
            </w:r>
            <w:r w:rsidRPr="00C9226A">
              <w:rPr>
                <w:rFonts w:ascii="Arial" w:eastAsia="宋体" w:hAnsi="Arial" w:cs="Arial" w:hint="eastAsia"/>
                <w:b/>
                <w:sz w:val="18"/>
                <w:lang w:eastAsia="zh-CN"/>
              </w:rPr>
              <w:t xml:space="preserve"> </w:t>
            </w:r>
            <w:r w:rsidRPr="00C9226A">
              <w:rPr>
                <w:rFonts w:ascii="Arial" w:eastAsia="宋体" w:hAnsi="Arial" w:cs="Arial"/>
                <w:b/>
                <w:sz w:val="18"/>
              </w:rPr>
              <w:t>channel</w:t>
            </w:r>
          </w:p>
        </w:tc>
        <w:tc>
          <w:tcPr>
            <w:tcW w:w="736" w:type="pct"/>
            <w:vMerge w:val="restart"/>
            <w:shd w:val="clear" w:color="auto" w:fill="FFFFFF"/>
            <w:vAlign w:val="center"/>
          </w:tcPr>
          <w:p w14:paraId="14C6669B" w14:textId="77777777" w:rsidR="00C9226A" w:rsidRPr="00C9226A" w:rsidRDefault="00C9226A" w:rsidP="00C9226A">
            <w:pPr>
              <w:keepNext/>
              <w:keepLines/>
              <w:spacing w:after="0"/>
              <w:jc w:val="center"/>
              <w:rPr>
                <w:rFonts w:ascii="Arial" w:eastAsia="宋体" w:hAnsi="Arial" w:cs="Arial"/>
                <w:b/>
                <w:sz w:val="18"/>
                <w:lang w:eastAsia="zh-CN"/>
              </w:rPr>
            </w:pPr>
            <w:r w:rsidRPr="00C9226A">
              <w:rPr>
                <w:rFonts w:ascii="Arial" w:eastAsia="宋体" w:hAnsi="Arial" w:cs="Arial"/>
                <w:b/>
                <w:sz w:val="18"/>
              </w:rPr>
              <w:t>Modulation format</w:t>
            </w:r>
            <w:r w:rsidRPr="00C9226A">
              <w:rPr>
                <w:rFonts w:ascii="Arial" w:eastAsia="宋体" w:hAnsi="Arial" w:cs="Arial" w:hint="eastAsia"/>
                <w:b/>
                <w:sz w:val="18"/>
                <w:lang w:eastAsia="zh-CN"/>
              </w:rPr>
              <w:t xml:space="preserve"> and code rate</w:t>
            </w:r>
          </w:p>
        </w:tc>
        <w:tc>
          <w:tcPr>
            <w:tcW w:w="833" w:type="pct"/>
            <w:vMerge w:val="restart"/>
            <w:shd w:val="clear" w:color="auto" w:fill="FFFFFF"/>
            <w:vAlign w:val="center"/>
          </w:tcPr>
          <w:p w14:paraId="1A5AF51E" w14:textId="77777777" w:rsidR="00C9226A" w:rsidRPr="00C9226A" w:rsidRDefault="00C9226A" w:rsidP="00C9226A">
            <w:pPr>
              <w:keepNext/>
              <w:keepLines/>
              <w:spacing w:after="0"/>
              <w:jc w:val="center"/>
              <w:rPr>
                <w:rFonts w:ascii="Arial" w:eastAsia="宋体" w:hAnsi="Arial" w:cs="Arial"/>
                <w:b/>
                <w:sz w:val="18"/>
              </w:rPr>
            </w:pPr>
            <w:r w:rsidRPr="00C9226A">
              <w:rPr>
                <w:rFonts w:ascii="Arial" w:eastAsia="宋体" w:hAnsi="Arial" w:cs="Arial"/>
                <w:b/>
                <w:sz w:val="18"/>
              </w:rPr>
              <w:t>Propagation condition</w:t>
            </w:r>
          </w:p>
        </w:tc>
        <w:tc>
          <w:tcPr>
            <w:tcW w:w="738" w:type="pct"/>
            <w:vMerge w:val="restart"/>
            <w:shd w:val="clear" w:color="auto" w:fill="FFFFFF"/>
            <w:vAlign w:val="center"/>
          </w:tcPr>
          <w:p w14:paraId="2E7A4B34" w14:textId="77777777" w:rsidR="00C9226A" w:rsidRPr="00C9226A" w:rsidRDefault="00C9226A" w:rsidP="00C9226A">
            <w:pPr>
              <w:keepNext/>
              <w:keepLines/>
              <w:spacing w:after="0"/>
              <w:jc w:val="center"/>
              <w:rPr>
                <w:rFonts w:ascii="Arial" w:eastAsia="宋体" w:hAnsi="Arial" w:cs="Arial"/>
                <w:b/>
                <w:sz w:val="18"/>
              </w:rPr>
            </w:pPr>
            <w:r w:rsidRPr="00C9226A">
              <w:rPr>
                <w:rFonts w:ascii="Arial" w:eastAsia="宋体" w:hAnsi="Arial" w:cs="Arial"/>
                <w:b/>
                <w:sz w:val="18"/>
              </w:rPr>
              <w:t>Correlation matrix and antenna configuration</w:t>
            </w:r>
          </w:p>
        </w:tc>
        <w:tc>
          <w:tcPr>
            <w:tcW w:w="1164" w:type="pct"/>
            <w:gridSpan w:val="2"/>
            <w:shd w:val="clear" w:color="auto" w:fill="FFFFFF"/>
            <w:vAlign w:val="center"/>
          </w:tcPr>
          <w:p w14:paraId="24A3D26C" w14:textId="77777777" w:rsidR="00C9226A" w:rsidRPr="00C9226A" w:rsidRDefault="00C9226A" w:rsidP="00C9226A">
            <w:pPr>
              <w:keepNext/>
              <w:keepLines/>
              <w:spacing w:after="0"/>
              <w:jc w:val="center"/>
              <w:rPr>
                <w:rFonts w:ascii="Arial" w:eastAsia="宋体" w:hAnsi="Arial" w:cs="Arial"/>
                <w:b/>
                <w:sz w:val="18"/>
              </w:rPr>
            </w:pPr>
            <w:r w:rsidRPr="00C9226A">
              <w:rPr>
                <w:rFonts w:ascii="Arial" w:eastAsia="宋体" w:hAnsi="Arial" w:cs="Arial"/>
                <w:b/>
                <w:sz w:val="18"/>
              </w:rPr>
              <w:t>Reference value</w:t>
            </w:r>
          </w:p>
        </w:tc>
      </w:tr>
      <w:tr w:rsidR="00C9226A" w:rsidRPr="00C9226A" w14:paraId="3E4F0D2A" w14:textId="77777777" w:rsidTr="002F7EB6">
        <w:trPr>
          <w:trHeight w:val="397"/>
          <w:jc w:val="center"/>
        </w:trPr>
        <w:tc>
          <w:tcPr>
            <w:tcW w:w="753" w:type="pct"/>
            <w:vMerge/>
            <w:shd w:val="clear" w:color="auto" w:fill="FFFFFF"/>
            <w:vAlign w:val="center"/>
          </w:tcPr>
          <w:p w14:paraId="279EDCF5" w14:textId="77777777" w:rsidR="00C9226A" w:rsidRPr="00C9226A" w:rsidRDefault="00C9226A" w:rsidP="00C9226A">
            <w:pPr>
              <w:keepNext/>
              <w:keepLines/>
              <w:spacing w:after="0"/>
              <w:jc w:val="center"/>
              <w:rPr>
                <w:rFonts w:ascii="Arial" w:eastAsia="宋体" w:hAnsi="Arial" w:cs="Arial"/>
                <w:b/>
                <w:sz w:val="18"/>
              </w:rPr>
            </w:pPr>
          </w:p>
        </w:tc>
        <w:tc>
          <w:tcPr>
            <w:tcW w:w="777" w:type="pct"/>
            <w:vMerge/>
            <w:shd w:val="clear" w:color="auto" w:fill="FFFFFF"/>
            <w:vAlign w:val="center"/>
          </w:tcPr>
          <w:p w14:paraId="148F676B" w14:textId="77777777" w:rsidR="00C9226A" w:rsidRPr="00C9226A" w:rsidRDefault="00C9226A" w:rsidP="00C9226A">
            <w:pPr>
              <w:keepNext/>
              <w:keepLines/>
              <w:spacing w:after="0"/>
              <w:jc w:val="center"/>
              <w:rPr>
                <w:rFonts w:ascii="Arial" w:eastAsia="宋体" w:hAnsi="Arial" w:cs="Arial"/>
                <w:b/>
                <w:sz w:val="18"/>
              </w:rPr>
            </w:pPr>
          </w:p>
        </w:tc>
        <w:tc>
          <w:tcPr>
            <w:tcW w:w="736" w:type="pct"/>
            <w:vMerge/>
            <w:shd w:val="clear" w:color="auto" w:fill="FFFFFF"/>
          </w:tcPr>
          <w:p w14:paraId="5C7F2120" w14:textId="77777777" w:rsidR="00C9226A" w:rsidRPr="00C9226A" w:rsidRDefault="00C9226A" w:rsidP="00C9226A">
            <w:pPr>
              <w:keepNext/>
              <w:keepLines/>
              <w:spacing w:after="0"/>
              <w:jc w:val="center"/>
              <w:rPr>
                <w:rFonts w:ascii="Arial" w:eastAsia="宋体" w:hAnsi="Arial" w:cs="Arial"/>
                <w:b/>
                <w:sz w:val="18"/>
              </w:rPr>
            </w:pPr>
          </w:p>
        </w:tc>
        <w:tc>
          <w:tcPr>
            <w:tcW w:w="833" w:type="pct"/>
            <w:vMerge/>
            <w:shd w:val="clear" w:color="auto" w:fill="FFFFFF"/>
            <w:vAlign w:val="center"/>
          </w:tcPr>
          <w:p w14:paraId="1426BDBE" w14:textId="77777777" w:rsidR="00C9226A" w:rsidRPr="00C9226A" w:rsidRDefault="00C9226A" w:rsidP="00C9226A">
            <w:pPr>
              <w:keepNext/>
              <w:keepLines/>
              <w:spacing w:after="0"/>
              <w:jc w:val="center"/>
              <w:rPr>
                <w:rFonts w:ascii="Arial" w:eastAsia="宋体" w:hAnsi="Arial" w:cs="Arial"/>
                <w:b/>
                <w:sz w:val="18"/>
              </w:rPr>
            </w:pPr>
          </w:p>
        </w:tc>
        <w:tc>
          <w:tcPr>
            <w:tcW w:w="738" w:type="pct"/>
            <w:vMerge/>
            <w:shd w:val="clear" w:color="auto" w:fill="FFFFFF"/>
            <w:vAlign w:val="center"/>
          </w:tcPr>
          <w:p w14:paraId="2D49D1D4" w14:textId="77777777" w:rsidR="00C9226A" w:rsidRPr="00C9226A" w:rsidRDefault="00C9226A" w:rsidP="00C9226A">
            <w:pPr>
              <w:keepNext/>
              <w:keepLines/>
              <w:spacing w:after="0"/>
              <w:jc w:val="center"/>
              <w:rPr>
                <w:rFonts w:ascii="Arial" w:eastAsia="宋体" w:hAnsi="Arial" w:cs="Arial"/>
                <w:b/>
                <w:sz w:val="18"/>
              </w:rPr>
            </w:pPr>
          </w:p>
        </w:tc>
        <w:tc>
          <w:tcPr>
            <w:tcW w:w="841" w:type="pct"/>
            <w:shd w:val="clear" w:color="auto" w:fill="FFFFFF"/>
            <w:vAlign w:val="center"/>
          </w:tcPr>
          <w:p w14:paraId="04038783" w14:textId="77777777" w:rsidR="00C9226A" w:rsidRPr="00C9226A" w:rsidRDefault="00C9226A" w:rsidP="00C9226A">
            <w:pPr>
              <w:keepNext/>
              <w:keepLines/>
              <w:spacing w:after="0"/>
              <w:jc w:val="center"/>
              <w:rPr>
                <w:rFonts w:ascii="Arial" w:eastAsia="宋体" w:hAnsi="Arial" w:cs="Arial"/>
                <w:b/>
                <w:sz w:val="18"/>
              </w:rPr>
            </w:pPr>
            <w:r w:rsidRPr="00C9226A">
              <w:rPr>
                <w:rFonts w:ascii="Arial" w:eastAsia="宋体" w:hAnsi="Arial" w:cs="Arial"/>
                <w:b/>
                <w:sz w:val="18"/>
              </w:rPr>
              <w:t>Fraction of maximum throughput (%)</w:t>
            </w:r>
          </w:p>
        </w:tc>
        <w:tc>
          <w:tcPr>
            <w:tcW w:w="323" w:type="pct"/>
            <w:shd w:val="clear" w:color="auto" w:fill="FFFFFF"/>
            <w:vAlign w:val="center"/>
          </w:tcPr>
          <w:p w14:paraId="167269BC" w14:textId="77777777" w:rsidR="00C9226A" w:rsidRPr="00C9226A" w:rsidRDefault="00C9226A" w:rsidP="00C9226A">
            <w:pPr>
              <w:keepNext/>
              <w:keepLines/>
              <w:spacing w:after="0"/>
              <w:jc w:val="center"/>
              <w:rPr>
                <w:rFonts w:ascii="Arial" w:eastAsia="宋体" w:hAnsi="Arial" w:cs="Arial"/>
                <w:b/>
                <w:sz w:val="18"/>
              </w:rPr>
            </w:pPr>
            <w:r w:rsidRPr="00C9226A">
              <w:rPr>
                <w:rFonts w:ascii="Arial" w:eastAsia="宋体" w:hAnsi="Arial" w:cs="Arial"/>
                <w:b/>
                <w:sz w:val="18"/>
              </w:rPr>
              <w:t>SNR (dB)</w:t>
            </w:r>
          </w:p>
        </w:tc>
      </w:tr>
      <w:tr w:rsidR="00C9226A" w:rsidRPr="00C9226A" w14:paraId="5DA4A136" w14:textId="77777777" w:rsidTr="002F7EB6">
        <w:trPr>
          <w:trHeight w:val="200"/>
          <w:jc w:val="center"/>
        </w:trPr>
        <w:tc>
          <w:tcPr>
            <w:tcW w:w="753" w:type="pct"/>
            <w:shd w:val="clear" w:color="auto" w:fill="FFFFFF"/>
            <w:vAlign w:val="center"/>
          </w:tcPr>
          <w:p w14:paraId="79B8E31D"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sz w:val="18"/>
              </w:rPr>
              <w:t>5</w:t>
            </w:r>
          </w:p>
        </w:tc>
        <w:tc>
          <w:tcPr>
            <w:tcW w:w="777" w:type="pct"/>
            <w:shd w:val="clear" w:color="auto" w:fill="FFFFFF"/>
            <w:vAlign w:val="center"/>
          </w:tcPr>
          <w:p w14:paraId="44EDCE17"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sz w:val="18"/>
                <w:szCs w:val="18"/>
              </w:rPr>
              <w:t>R.PDSCH.1-2.</w:t>
            </w:r>
            <w:r w:rsidRPr="00C9226A">
              <w:rPr>
                <w:rFonts w:ascii="Arial" w:eastAsia="宋体" w:hAnsi="Arial" w:hint="eastAsia"/>
                <w:sz w:val="18"/>
                <w:szCs w:val="18"/>
              </w:rPr>
              <w:t>1</w:t>
            </w:r>
            <w:r w:rsidRPr="00C9226A">
              <w:rPr>
                <w:rFonts w:ascii="Arial" w:eastAsia="宋体" w:hAnsi="Arial"/>
                <w:sz w:val="18"/>
                <w:szCs w:val="18"/>
              </w:rPr>
              <w:t xml:space="preserve"> TDD</w:t>
            </w:r>
          </w:p>
        </w:tc>
        <w:tc>
          <w:tcPr>
            <w:tcW w:w="736" w:type="pct"/>
            <w:shd w:val="clear" w:color="auto" w:fill="FFFFFF"/>
          </w:tcPr>
          <w:p w14:paraId="72081A40"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sz w:val="18"/>
              </w:rPr>
              <w:t>16QAM, 0.48</w:t>
            </w:r>
          </w:p>
        </w:tc>
        <w:tc>
          <w:tcPr>
            <w:tcW w:w="833" w:type="pct"/>
            <w:shd w:val="clear" w:color="auto" w:fill="FFFFFF"/>
          </w:tcPr>
          <w:p w14:paraId="3BE3F78C"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TDLA30-10</w:t>
            </w:r>
          </w:p>
        </w:tc>
        <w:tc>
          <w:tcPr>
            <w:tcW w:w="738" w:type="pct"/>
            <w:shd w:val="clear" w:color="auto" w:fill="FFFFFF"/>
            <w:vAlign w:val="center"/>
          </w:tcPr>
          <w:p w14:paraId="339C77B9"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2x</w:t>
            </w:r>
            <w:r w:rsidRPr="00C9226A">
              <w:rPr>
                <w:rFonts w:ascii="Arial" w:eastAsia="宋体" w:hAnsi="Arial" w:cs="Arial" w:hint="eastAsia"/>
                <w:sz w:val="18"/>
                <w:lang w:eastAsia="zh-CN"/>
              </w:rPr>
              <w:t>4</w:t>
            </w:r>
            <w:r w:rsidRPr="00C9226A">
              <w:rPr>
                <w:rFonts w:ascii="Arial" w:eastAsia="宋体" w:hAnsi="Arial" w:cs="Arial"/>
                <w:sz w:val="18"/>
              </w:rPr>
              <w:t>, ULA Low</w:t>
            </w:r>
          </w:p>
        </w:tc>
        <w:tc>
          <w:tcPr>
            <w:tcW w:w="841" w:type="pct"/>
            <w:shd w:val="clear" w:color="auto" w:fill="FFFFFF"/>
            <w:vAlign w:val="center"/>
          </w:tcPr>
          <w:p w14:paraId="14A9C116"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70</w:t>
            </w:r>
          </w:p>
        </w:tc>
        <w:tc>
          <w:tcPr>
            <w:tcW w:w="323" w:type="pct"/>
            <w:shd w:val="clear" w:color="auto" w:fill="FFFFFF"/>
            <w:vAlign w:val="center"/>
          </w:tcPr>
          <w:p w14:paraId="4F612A67"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cs="Arial" w:hint="eastAsia"/>
                <w:sz w:val="18"/>
                <w:lang w:eastAsia="zh-CN"/>
              </w:rPr>
              <w:t>[</w:t>
            </w:r>
            <w:r w:rsidRPr="00C9226A">
              <w:rPr>
                <w:rFonts w:ascii="Arial" w:eastAsia="宋体" w:hAnsi="Arial" w:cs="Arial"/>
                <w:sz w:val="18"/>
                <w:lang w:eastAsia="zh-CN"/>
              </w:rPr>
              <w:t>8.5]</w:t>
            </w:r>
          </w:p>
        </w:tc>
      </w:tr>
      <w:tr w:rsidR="00C9226A" w:rsidRPr="00C9226A" w14:paraId="724B0BB1" w14:textId="77777777" w:rsidTr="002F7EB6">
        <w:trPr>
          <w:trHeight w:val="200"/>
          <w:jc w:val="center"/>
        </w:trPr>
        <w:tc>
          <w:tcPr>
            <w:tcW w:w="753" w:type="pct"/>
            <w:shd w:val="clear" w:color="auto" w:fill="FFFFFF"/>
            <w:vAlign w:val="center"/>
          </w:tcPr>
          <w:p w14:paraId="0FC96EC2" w14:textId="77777777" w:rsidR="00C9226A" w:rsidRPr="00C9226A" w:rsidRDefault="00C9226A" w:rsidP="00C9226A">
            <w:pPr>
              <w:keepNext/>
              <w:keepLines/>
              <w:spacing w:after="0"/>
              <w:jc w:val="center"/>
              <w:rPr>
                <w:rFonts w:ascii="Arial" w:eastAsia="宋体" w:hAnsi="Arial"/>
                <w:sz w:val="18"/>
                <w:lang w:eastAsia="zh-CN"/>
              </w:rPr>
            </w:pPr>
            <w:r w:rsidRPr="00C9226A">
              <w:rPr>
                <w:rFonts w:ascii="Arial" w:eastAsia="宋体" w:hAnsi="Arial" w:hint="eastAsia"/>
                <w:sz w:val="18"/>
                <w:lang w:eastAsia="zh-CN"/>
              </w:rPr>
              <w:t>10</w:t>
            </w:r>
          </w:p>
        </w:tc>
        <w:tc>
          <w:tcPr>
            <w:tcW w:w="777" w:type="pct"/>
            <w:shd w:val="clear" w:color="auto" w:fill="FFFFFF"/>
            <w:vAlign w:val="center"/>
          </w:tcPr>
          <w:p w14:paraId="3DAACFA9"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sz w:val="18"/>
                <w:szCs w:val="18"/>
              </w:rPr>
              <w:t>R.PDSCH.1-2.2 TDD</w:t>
            </w:r>
          </w:p>
        </w:tc>
        <w:tc>
          <w:tcPr>
            <w:tcW w:w="736" w:type="pct"/>
            <w:shd w:val="clear" w:color="auto" w:fill="FFFFFF"/>
          </w:tcPr>
          <w:p w14:paraId="5CED4F4C" w14:textId="77777777" w:rsidR="00C9226A" w:rsidRPr="00C9226A" w:rsidRDefault="00C9226A" w:rsidP="00C9226A">
            <w:pPr>
              <w:keepNext/>
              <w:keepLines/>
              <w:spacing w:after="0"/>
              <w:jc w:val="center"/>
              <w:rPr>
                <w:rFonts w:ascii="Arial" w:eastAsia="宋体" w:hAnsi="Arial"/>
                <w:sz w:val="18"/>
              </w:rPr>
            </w:pPr>
            <w:r w:rsidRPr="00C9226A">
              <w:rPr>
                <w:rFonts w:ascii="Arial" w:eastAsia="宋体" w:hAnsi="Arial"/>
                <w:sz w:val="18"/>
              </w:rPr>
              <w:t>16QAM, 0.48</w:t>
            </w:r>
          </w:p>
        </w:tc>
        <w:tc>
          <w:tcPr>
            <w:tcW w:w="833" w:type="pct"/>
            <w:shd w:val="clear" w:color="auto" w:fill="FFFFFF"/>
          </w:tcPr>
          <w:p w14:paraId="17080CB3"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TDLA30-10</w:t>
            </w:r>
          </w:p>
        </w:tc>
        <w:tc>
          <w:tcPr>
            <w:tcW w:w="738" w:type="pct"/>
            <w:shd w:val="clear" w:color="auto" w:fill="FFFFFF"/>
            <w:vAlign w:val="center"/>
          </w:tcPr>
          <w:p w14:paraId="2ADBECB2"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2x</w:t>
            </w:r>
            <w:r w:rsidRPr="00C9226A">
              <w:rPr>
                <w:rFonts w:ascii="Arial" w:eastAsia="宋体" w:hAnsi="Arial" w:cs="Arial" w:hint="eastAsia"/>
                <w:sz w:val="18"/>
                <w:lang w:eastAsia="zh-CN"/>
              </w:rPr>
              <w:t>4</w:t>
            </w:r>
            <w:r w:rsidRPr="00C9226A">
              <w:rPr>
                <w:rFonts w:ascii="Arial" w:eastAsia="宋体" w:hAnsi="Arial" w:cs="Arial"/>
                <w:sz w:val="18"/>
              </w:rPr>
              <w:t>, ULA Low</w:t>
            </w:r>
          </w:p>
        </w:tc>
        <w:tc>
          <w:tcPr>
            <w:tcW w:w="841" w:type="pct"/>
            <w:shd w:val="clear" w:color="auto" w:fill="FFFFFF"/>
            <w:vAlign w:val="center"/>
          </w:tcPr>
          <w:p w14:paraId="52142EF2"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70</w:t>
            </w:r>
          </w:p>
        </w:tc>
        <w:tc>
          <w:tcPr>
            <w:tcW w:w="323" w:type="pct"/>
            <w:shd w:val="clear" w:color="auto" w:fill="FFFFFF"/>
            <w:vAlign w:val="center"/>
          </w:tcPr>
          <w:p w14:paraId="6B59E249"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cs="Arial" w:hint="eastAsia"/>
                <w:sz w:val="18"/>
                <w:lang w:eastAsia="zh-CN"/>
              </w:rPr>
              <w:t>[</w:t>
            </w:r>
            <w:r w:rsidRPr="00C9226A">
              <w:rPr>
                <w:rFonts w:ascii="Arial" w:eastAsia="宋体" w:hAnsi="Arial" w:cs="Arial"/>
                <w:sz w:val="18"/>
                <w:lang w:eastAsia="zh-CN"/>
              </w:rPr>
              <w:t>8.6]</w:t>
            </w:r>
          </w:p>
        </w:tc>
      </w:tr>
      <w:tr w:rsidR="00C9226A" w:rsidRPr="00C9226A" w14:paraId="7966064C" w14:textId="77777777" w:rsidTr="002F7EB6">
        <w:trPr>
          <w:trHeight w:val="200"/>
          <w:jc w:val="center"/>
        </w:trPr>
        <w:tc>
          <w:tcPr>
            <w:tcW w:w="753" w:type="pct"/>
            <w:shd w:val="clear" w:color="auto" w:fill="FFFFFF"/>
            <w:vAlign w:val="center"/>
          </w:tcPr>
          <w:p w14:paraId="440C8B33" w14:textId="77777777" w:rsidR="00C9226A" w:rsidRPr="00C9226A" w:rsidRDefault="00C9226A" w:rsidP="00C9226A">
            <w:pPr>
              <w:keepNext/>
              <w:keepLines/>
              <w:spacing w:after="0"/>
              <w:jc w:val="center"/>
              <w:rPr>
                <w:rFonts w:ascii="Arial" w:eastAsia="宋体" w:hAnsi="Arial"/>
                <w:sz w:val="18"/>
                <w:lang w:eastAsia="zh-CN"/>
              </w:rPr>
            </w:pPr>
            <w:r w:rsidRPr="00C9226A">
              <w:rPr>
                <w:rFonts w:ascii="Arial" w:eastAsia="宋体" w:hAnsi="Arial" w:hint="eastAsia"/>
                <w:sz w:val="18"/>
                <w:lang w:eastAsia="zh-CN"/>
              </w:rPr>
              <w:t>15</w:t>
            </w:r>
          </w:p>
        </w:tc>
        <w:tc>
          <w:tcPr>
            <w:tcW w:w="777" w:type="pct"/>
            <w:shd w:val="clear" w:color="auto" w:fill="FFFFFF"/>
            <w:vAlign w:val="center"/>
          </w:tcPr>
          <w:p w14:paraId="3044EDC8"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sz w:val="18"/>
                <w:szCs w:val="18"/>
              </w:rPr>
              <w:t>R.PDSCH.1-2.3 TDD</w:t>
            </w:r>
          </w:p>
        </w:tc>
        <w:tc>
          <w:tcPr>
            <w:tcW w:w="736" w:type="pct"/>
            <w:shd w:val="clear" w:color="auto" w:fill="FFFFFF"/>
          </w:tcPr>
          <w:p w14:paraId="5F62EBB8" w14:textId="77777777" w:rsidR="00C9226A" w:rsidRPr="00C9226A" w:rsidRDefault="00C9226A" w:rsidP="00C9226A">
            <w:pPr>
              <w:keepNext/>
              <w:keepLines/>
              <w:spacing w:after="0"/>
              <w:jc w:val="center"/>
              <w:rPr>
                <w:rFonts w:ascii="Arial" w:eastAsia="宋体" w:hAnsi="Arial"/>
                <w:sz w:val="18"/>
              </w:rPr>
            </w:pPr>
            <w:r w:rsidRPr="00C9226A">
              <w:rPr>
                <w:rFonts w:ascii="Arial" w:eastAsia="宋体" w:hAnsi="Arial"/>
                <w:sz w:val="18"/>
              </w:rPr>
              <w:t>16QAM, 0.48</w:t>
            </w:r>
          </w:p>
        </w:tc>
        <w:tc>
          <w:tcPr>
            <w:tcW w:w="833" w:type="pct"/>
            <w:shd w:val="clear" w:color="auto" w:fill="FFFFFF"/>
          </w:tcPr>
          <w:p w14:paraId="70F9D86B"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TDLA30-10</w:t>
            </w:r>
          </w:p>
        </w:tc>
        <w:tc>
          <w:tcPr>
            <w:tcW w:w="738" w:type="pct"/>
            <w:shd w:val="clear" w:color="auto" w:fill="FFFFFF"/>
            <w:vAlign w:val="center"/>
          </w:tcPr>
          <w:p w14:paraId="3BF07443"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2x</w:t>
            </w:r>
            <w:r w:rsidRPr="00C9226A">
              <w:rPr>
                <w:rFonts w:ascii="Arial" w:eastAsia="宋体" w:hAnsi="Arial" w:cs="Arial" w:hint="eastAsia"/>
                <w:sz w:val="18"/>
                <w:lang w:eastAsia="zh-CN"/>
              </w:rPr>
              <w:t>4</w:t>
            </w:r>
            <w:r w:rsidRPr="00C9226A">
              <w:rPr>
                <w:rFonts w:ascii="Arial" w:eastAsia="宋体" w:hAnsi="Arial" w:cs="Arial"/>
                <w:sz w:val="18"/>
              </w:rPr>
              <w:t>, ULA Low</w:t>
            </w:r>
          </w:p>
        </w:tc>
        <w:tc>
          <w:tcPr>
            <w:tcW w:w="841" w:type="pct"/>
            <w:shd w:val="clear" w:color="auto" w:fill="FFFFFF"/>
            <w:vAlign w:val="center"/>
          </w:tcPr>
          <w:p w14:paraId="12A8FDB1"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70</w:t>
            </w:r>
          </w:p>
        </w:tc>
        <w:tc>
          <w:tcPr>
            <w:tcW w:w="323" w:type="pct"/>
            <w:shd w:val="clear" w:color="auto" w:fill="FFFFFF"/>
            <w:vAlign w:val="center"/>
          </w:tcPr>
          <w:p w14:paraId="7819307C"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cs="Arial" w:hint="eastAsia"/>
                <w:sz w:val="18"/>
                <w:lang w:eastAsia="zh-CN"/>
              </w:rPr>
              <w:t>[</w:t>
            </w:r>
            <w:r w:rsidRPr="00C9226A">
              <w:rPr>
                <w:rFonts w:ascii="Arial" w:eastAsia="宋体" w:hAnsi="Arial" w:cs="Arial"/>
                <w:sz w:val="18"/>
                <w:lang w:eastAsia="zh-CN"/>
              </w:rPr>
              <w:t>8.7]</w:t>
            </w:r>
          </w:p>
        </w:tc>
      </w:tr>
      <w:tr w:rsidR="00C9226A" w:rsidRPr="00C9226A" w14:paraId="0A1DEFCC" w14:textId="77777777" w:rsidTr="002F7EB6">
        <w:trPr>
          <w:trHeight w:val="200"/>
          <w:jc w:val="center"/>
        </w:trPr>
        <w:tc>
          <w:tcPr>
            <w:tcW w:w="753" w:type="pct"/>
            <w:shd w:val="clear" w:color="auto" w:fill="FFFFFF"/>
            <w:vAlign w:val="center"/>
          </w:tcPr>
          <w:p w14:paraId="5A0C782F" w14:textId="77777777" w:rsidR="00C9226A" w:rsidRPr="00C9226A" w:rsidRDefault="00C9226A" w:rsidP="00C9226A">
            <w:pPr>
              <w:keepNext/>
              <w:keepLines/>
              <w:spacing w:after="0"/>
              <w:jc w:val="center"/>
              <w:rPr>
                <w:rFonts w:ascii="Arial" w:eastAsia="宋体" w:hAnsi="Arial"/>
                <w:sz w:val="18"/>
                <w:lang w:eastAsia="zh-CN"/>
              </w:rPr>
            </w:pPr>
            <w:r w:rsidRPr="00C9226A">
              <w:rPr>
                <w:rFonts w:ascii="Arial" w:eastAsia="宋体" w:hAnsi="Arial" w:hint="eastAsia"/>
                <w:sz w:val="18"/>
                <w:lang w:eastAsia="zh-CN"/>
              </w:rPr>
              <w:t>20</w:t>
            </w:r>
          </w:p>
        </w:tc>
        <w:tc>
          <w:tcPr>
            <w:tcW w:w="777" w:type="pct"/>
            <w:shd w:val="clear" w:color="auto" w:fill="FFFFFF"/>
            <w:vAlign w:val="center"/>
          </w:tcPr>
          <w:p w14:paraId="2B6B968A"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sz w:val="18"/>
                <w:szCs w:val="18"/>
              </w:rPr>
              <w:t>R.PDSCH.1-2.4 TDD</w:t>
            </w:r>
          </w:p>
        </w:tc>
        <w:tc>
          <w:tcPr>
            <w:tcW w:w="736" w:type="pct"/>
            <w:shd w:val="clear" w:color="auto" w:fill="FFFFFF"/>
          </w:tcPr>
          <w:p w14:paraId="597B0273" w14:textId="77777777" w:rsidR="00C9226A" w:rsidRPr="00C9226A" w:rsidRDefault="00C9226A" w:rsidP="00C9226A">
            <w:pPr>
              <w:keepNext/>
              <w:keepLines/>
              <w:spacing w:after="0"/>
              <w:jc w:val="center"/>
              <w:rPr>
                <w:rFonts w:ascii="Arial" w:eastAsia="宋体" w:hAnsi="Arial"/>
                <w:sz w:val="18"/>
              </w:rPr>
            </w:pPr>
            <w:r w:rsidRPr="00C9226A">
              <w:rPr>
                <w:rFonts w:ascii="Arial" w:eastAsia="宋体" w:hAnsi="Arial"/>
                <w:sz w:val="18"/>
              </w:rPr>
              <w:t>16QAM, 0.48</w:t>
            </w:r>
          </w:p>
        </w:tc>
        <w:tc>
          <w:tcPr>
            <w:tcW w:w="833" w:type="pct"/>
            <w:shd w:val="clear" w:color="auto" w:fill="FFFFFF"/>
          </w:tcPr>
          <w:p w14:paraId="5F19D935"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TDLA30-10</w:t>
            </w:r>
          </w:p>
        </w:tc>
        <w:tc>
          <w:tcPr>
            <w:tcW w:w="738" w:type="pct"/>
            <w:shd w:val="clear" w:color="auto" w:fill="FFFFFF"/>
            <w:vAlign w:val="center"/>
          </w:tcPr>
          <w:p w14:paraId="7DAEA183"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2x</w:t>
            </w:r>
            <w:r w:rsidRPr="00C9226A">
              <w:rPr>
                <w:rFonts w:ascii="Arial" w:eastAsia="宋体" w:hAnsi="Arial" w:cs="Arial" w:hint="eastAsia"/>
                <w:sz w:val="18"/>
                <w:lang w:eastAsia="zh-CN"/>
              </w:rPr>
              <w:t>4</w:t>
            </w:r>
            <w:r w:rsidRPr="00C9226A">
              <w:rPr>
                <w:rFonts w:ascii="Arial" w:eastAsia="宋体" w:hAnsi="Arial" w:cs="Arial"/>
                <w:sz w:val="18"/>
              </w:rPr>
              <w:t>, ULA Low</w:t>
            </w:r>
          </w:p>
        </w:tc>
        <w:tc>
          <w:tcPr>
            <w:tcW w:w="841" w:type="pct"/>
            <w:shd w:val="clear" w:color="auto" w:fill="FFFFFF"/>
            <w:vAlign w:val="center"/>
          </w:tcPr>
          <w:p w14:paraId="2F7727EF"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70</w:t>
            </w:r>
          </w:p>
        </w:tc>
        <w:tc>
          <w:tcPr>
            <w:tcW w:w="323" w:type="pct"/>
            <w:shd w:val="clear" w:color="auto" w:fill="FFFFFF"/>
            <w:vAlign w:val="center"/>
          </w:tcPr>
          <w:p w14:paraId="0943D3B8"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cs="Arial" w:hint="eastAsia"/>
                <w:sz w:val="18"/>
                <w:lang w:eastAsia="zh-CN"/>
              </w:rPr>
              <w:t>[</w:t>
            </w:r>
            <w:r w:rsidRPr="00C9226A">
              <w:rPr>
                <w:rFonts w:ascii="Arial" w:eastAsia="宋体" w:hAnsi="Arial" w:cs="Arial"/>
                <w:sz w:val="18"/>
                <w:lang w:eastAsia="zh-CN"/>
              </w:rPr>
              <w:t>8.6]</w:t>
            </w:r>
          </w:p>
        </w:tc>
      </w:tr>
      <w:tr w:rsidR="00C9226A" w:rsidRPr="00C9226A" w14:paraId="1E95D466" w14:textId="77777777" w:rsidTr="002F7EB6">
        <w:trPr>
          <w:trHeight w:val="200"/>
          <w:jc w:val="center"/>
        </w:trPr>
        <w:tc>
          <w:tcPr>
            <w:tcW w:w="753" w:type="pct"/>
            <w:shd w:val="clear" w:color="auto" w:fill="FFFFFF"/>
            <w:vAlign w:val="center"/>
          </w:tcPr>
          <w:p w14:paraId="39851032" w14:textId="77777777" w:rsidR="00C9226A" w:rsidRPr="00C9226A" w:rsidRDefault="00C9226A" w:rsidP="00C9226A">
            <w:pPr>
              <w:keepNext/>
              <w:keepLines/>
              <w:spacing w:after="0"/>
              <w:jc w:val="center"/>
              <w:rPr>
                <w:rFonts w:ascii="Arial" w:eastAsia="宋体" w:hAnsi="Arial"/>
                <w:sz w:val="18"/>
                <w:lang w:eastAsia="zh-CN"/>
              </w:rPr>
            </w:pPr>
            <w:r w:rsidRPr="00C9226A">
              <w:rPr>
                <w:rFonts w:ascii="Arial" w:eastAsia="宋体" w:hAnsi="Arial" w:hint="eastAsia"/>
                <w:sz w:val="18"/>
                <w:lang w:eastAsia="zh-CN"/>
              </w:rPr>
              <w:t>25</w:t>
            </w:r>
          </w:p>
        </w:tc>
        <w:tc>
          <w:tcPr>
            <w:tcW w:w="777" w:type="pct"/>
            <w:shd w:val="clear" w:color="auto" w:fill="FFFFFF"/>
            <w:vAlign w:val="center"/>
          </w:tcPr>
          <w:p w14:paraId="40CB12A6"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sz w:val="18"/>
                <w:szCs w:val="18"/>
              </w:rPr>
              <w:t>R.PDSCH.1-2.5 TDD</w:t>
            </w:r>
          </w:p>
        </w:tc>
        <w:tc>
          <w:tcPr>
            <w:tcW w:w="736" w:type="pct"/>
            <w:shd w:val="clear" w:color="auto" w:fill="FFFFFF"/>
          </w:tcPr>
          <w:p w14:paraId="499744E5" w14:textId="77777777" w:rsidR="00C9226A" w:rsidRPr="00C9226A" w:rsidRDefault="00C9226A" w:rsidP="00C9226A">
            <w:pPr>
              <w:keepNext/>
              <w:keepLines/>
              <w:spacing w:after="0"/>
              <w:jc w:val="center"/>
              <w:rPr>
                <w:rFonts w:ascii="Arial" w:eastAsia="宋体" w:hAnsi="Arial"/>
                <w:sz w:val="18"/>
              </w:rPr>
            </w:pPr>
            <w:r w:rsidRPr="00C9226A">
              <w:rPr>
                <w:rFonts w:ascii="Arial" w:eastAsia="宋体" w:hAnsi="Arial"/>
                <w:sz w:val="18"/>
              </w:rPr>
              <w:t>16QAM, 0.48</w:t>
            </w:r>
          </w:p>
        </w:tc>
        <w:tc>
          <w:tcPr>
            <w:tcW w:w="833" w:type="pct"/>
            <w:shd w:val="clear" w:color="auto" w:fill="FFFFFF"/>
          </w:tcPr>
          <w:p w14:paraId="4B3ACFD2"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TDLA30-10</w:t>
            </w:r>
          </w:p>
        </w:tc>
        <w:tc>
          <w:tcPr>
            <w:tcW w:w="738" w:type="pct"/>
            <w:shd w:val="clear" w:color="auto" w:fill="FFFFFF"/>
            <w:vAlign w:val="center"/>
          </w:tcPr>
          <w:p w14:paraId="2A4381D5"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2x</w:t>
            </w:r>
            <w:r w:rsidRPr="00C9226A">
              <w:rPr>
                <w:rFonts w:ascii="Arial" w:eastAsia="宋体" w:hAnsi="Arial" w:cs="Arial" w:hint="eastAsia"/>
                <w:sz w:val="18"/>
                <w:lang w:eastAsia="zh-CN"/>
              </w:rPr>
              <w:t>4</w:t>
            </w:r>
            <w:r w:rsidRPr="00C9226A">
              <w:rPr>
                <w:rFonts w:ascii="Arial" w:eastAsia="宋体" w:hAnsi="Arial" w:cs="Arial"/>
                <w:sz w:val="18"/>
              </w:rPr>
              <w:t>, ULA Low</w:t>
            </w:r>
          </w:p>
        </w:tc>
        <w:tc>
          <w:tcPr>
            <w:tcW w:w="841" w:type="pct"/>
            <w:shd w:val="clear" w:color="auto" w:fill="FFFFFF"/>
            <w:vAlign w:val="center"/>
          </w:tcPr>
          <w:p w14:paraId="7AD89A59"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70</w:t>
            </w:r>
          </w:p>
        </w:tc>
        <w:tc>
          <w:tcPr>
            <w:tcW w:w="323" w:type="pct"/>
            <w:shd w:val="clear" w:color="auto" w:fill="FFFFFF"/>
            <w:vAlign w:val="center"/>
          </w:tcPr>
          <w:p w14:paraId="62A63D98"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cs="Arial" w:hint="eastAsia"/>
                <w:sz w:val="18"/>
                <w:lang w:eastAsia="zh-CN"/>
              </w:rPr>
              <w:t>[</w:t>
            </w:r>
            <w:r w:rsidRPr="00C9226A">
              <w:rPr>
                <w:rFonts w:ascii="Arial" w:eastAsia="宋体" w:hAnsi="Arial" w:cs="Arial"/>
                <w:sz w:val="18"/>
                <w:lang w:eastAsia="zh-CN"/>
              </w:rPr>
              <w:t>8.8]</w:t>
            </w:r>
          </w:p>
        </w:tc>
      </w:tr>
      <w:tr w:rsidR="00C9226A" w:rsidRPr="00C9226A" w14:paraId="1159CA71" w14:textId="77777777" w:rsidTr="002F7EB6">
        <w:trPr>
          <w:trHeight w:val="200"/>
          <w:jc w:val="center"/>
        </w:trPr>
        <w:tc>
          <w:tcPr>
            <w:tcW w:w="753" w:type="pct"/>
            <w:shd w:val="clear" w:color="auto" w:fill="FFFFFF"/>
            <w:vAlign w:val="center"/>
          </w:tcPr>
          <w:p w14:paraId="75022145" w14:textId="77777777" w:rsidR="00C9226A" w:rsidRPr="00C9226A" w:rsidRDefault="00C9226A" w:rsidP="00C9226A">
            <w:pPr>
              <w:keepNext/>
              <w:keepLines/>
              <w:spacing w:after="0"/>
              <w:jc w:val="center"/>
              <w:rPr>
                <w:rFonts w:ascii="Arial" w:eastAsia="宋体" w:hAnsi="Arial"/>
                <w:sz w:val="18"/>
                <w:lang w:eastAsia="zh-CN"/>
              </w:rPr>
            </w:pPr>
            <w:r w:rsidRPr="00C9226A">
              <w:rPr>
                <w:rFonts w:ascii="Arial" w:eastAsia="宋体" w:hAnsi="Arial" w:hint="eastAsia"/>
                <w:sz w:val="18"/>
                <w:lang w:eastAsia="zh-CN"/>
              </w:rPr>
              <w:t>30</w:t>
            </w:r>
          </w:p>
        </w:tc>
        <w:tc>
          <w:tcPr>
            <w:tcW w:w="777" w:type="pct"/>
            <w:shd w:val="clear" w:color="auto" w:fill="FFFFFF"/>
            <w:vAlign w:val="center"/>
          </w:tcPr>
          <w:p w14:paraId="6DC35A8F"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sz w:val="18"/>
                <w:szCs w:val="18"/>
              </w:rPr>
              <w:t>R.PDSCH.1-3.</w:t>
            </w:r>
            <w:r w:rsidRPr="00C9226A">
              <w:rPr>
                <w:rFonts w:ascii="Arial" w:eastAsia="宋体" w:hAnsi="Arial" w:hint="eastAsia"/>
                <w:sz w:val="18"/>
                <w:szCs w:val="18"/>
              </w:rPr>
              <w:t>1</w:t>
            </w:r>
            <w:r w:rsidRPr="00C9226A">
              <w:rPr>
                <w:rFonts w:ascii="Arial" w:eastAsia="宋体" w:hAnsi="Arial"/>
                <w:sz w:val="18"/>
                <w:szCs w:val="18"/>
              </w:rPr>
              <w:t xml:space="preserve"> TDD</w:t>
            </w:r>
          </w:p>
        </w:tc>
        <w:tc>
          <w:tcPr>
            <w:tcW w:w="736" w:type="pct"/>
            <w:shd w:val="clear" w:color="auto" w:fill="FFFFFF"/>
          </w:tcPr>
          <w:p w14:paraId="7A7621F2" w14:textId="77777777" w:rsidR="00C9226A" w:rsidRPr="00C9226A" w:rsidRDefault="00C9226A" w:rsidP="00C9226A">
            <w:pPr>
              <w:keepNext/>
              <w:keepLines/>
              <w:spacing w:after="0"/>
              <w:jc w:val="center"/>
              <w:rPr>
                <w:rFonts w:ascii="Arial" w:eastAsia="宋体" w:hAnsi="Arial"/>
                <w:sz w:val="18"/>
              </w:rPr>
            </w:pPr>
            <w:r w:rsidRPr="00C9226A">
              <w:rPr>
                <w:rFonts w:ascii="Arial" w:eastAsia="宋体" w:hAnsi="Arial"/>
                <w:sz w:val="18"/>
              </w:rPr>
              <w:t>16QAM, 0.48</w:t>
            </w:r>
          </w:p>
        </w:tc>
        <w:tc>
          <w:tcPr>
            <w:tcW w:w="833" w:type="pct"/>
            <w:shd w:val="clear" w:color="auto" w:fill="FFFFFF"/>
          </w:tcPr>
          <w:p w14:paraId="210146D0"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TDLA30-10</w:t>
            </w:r>
          </w:p>
        </w:tc>
        <w:tc>
          <w:tcPr>
            <w:tcW w:w="738" w:type="pct"/>
            <w:shd w:val="clear" w:color="auto" w:fill="FFFFFF"/>
            <w:vAlign w:val="center"/>
          </w:tcPr>
          <w:p w14:paraId="490663D1"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2x</w:t>
            </w:r>
            <w:r w:rsidRPr="00C9226A">
              <w:rPr>
                <w:rFonts w:ascii="Arial" w:eastAsia="宋体" w:hAnsi="Arial" w:cs="Arial" w:hint="eastAsia"/>
                <w:sz w:val="18"/>
                <w:lang w:eastAsia="zh-CN"/>
              </w:rPr>
              <w:t>4</w:t>
            </w:r>
            <w:r w:rsidRPr="00C9226A">
              <w:rPr>
                <w:rFonts w:ascii="Arial" w:eastAsia="宋体" w:hAnsi="Arial" w:cs="Arial"/>
                <w:sz w:val="18"/>
              </w:rPr>
              <w:t>, ULA Low</w:t>
            </w:r>
          </w:p>
        </w:tc>
        <w:tc>
          <w:tcPr>
            <w:tcW w:w="841" w:type="pct"/>
            <w:shd w:val="clear" w:color="auto" w:fill="FFFFFF"/>
            <w:vAlign w:val="center"/>
          </w:tcPr>
          <w:p w14:paraId="153022FE"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70</w:t>
            </w:r>
          </w:p>
        </w:tc>
        <w:tc>
          <w:tcPr>
            <w:tcW w:w="323" w:type="pct"/>
            <w:shd w:val="clear" w:color="auto" w:fill="FFFFFF"/>
            <w:vAlign w:val="center"/>
          </w:tcPr>
          <w:p w14:paraId="72BB2A7C"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cs="Arial" w:hint="eastAsia"/>
                <w:sz w:val="18"/>
                <w:lang w:eastAsia="zh-CN"/>
              </w:rPr>
              <w:t>[</w:t>
            </w:r>
            <w:r w:rsidRPr="00C9226A">
              <w:rPr>
                <w:rFonts w:ascii="Arial" w:eastAsia="宋体" w:hAnsi="Arial" w:cs="Arial"/>
                <w:sz w:val="18"/>
                <w:lang w:eastAsia="zh-CN"/>
              </w:rPr>
              <w:t>8.6]</w:t>
            </w:r>
          </w:p>
        </w:tc>
      </w:tr>
      <w:tr w:rsidR="00C9226A" w:rsidRPr="00C9226A" w14:paraId="7AFC7B9C" w14:textId="77777777" w:rsidTr="002F7EB6">
        <w:trPr>
          <w:trHeight w:val="200"/>
          <w:jc w:val="center"/>
        </w:trPr>
        <w:tc>
          <w:tcPr>
            <w:tcW w:w="753" w:type="pct"/>
            <w:shd w:val="clear" w:color="auto" w:fill="FFFFFF"/>
            <w:vAlign w:val="center"/>
          </w:tcPr>
          <w:p w14:paraId="3CB7FA09" w14:textId="77777777" w:rsidR="00C9226A" w:rsidRPr="00C9226A" w:rsidRDefault="00C9226A" w:rsidP="00C9226A">
            <w:pPr>
              <w:keepNext/>
              <w:keepLines/>
              <w:spacing w:after="0"/>
              <w:jc w:val="center"/>
              <w:rPr>
                <w:rFonts w:ascii="Arial" w:eastAsia="宋体" w:hAnsi="Arial"/>
                <w:sz w:val="18"/>
              </w:rPr>
            </w:pPr>
            <w:r w:rsidRPr="00C9226A">
              <w:rPr>
                <w:rFonts w:ascii="Arial" w:eastAsia="宋体" w:hAnsi="Arial"/>
                <w:sz w:val="18"/>
              </w:rPr>
              <w:t>40</w:t>
            </w:r>
          </w:p>
        </w:tc>
        <w:tc>
          <w:tcPr>
            <w:tcW w:w="777" w:type="pct"/>
            <w:shd w:val="clear" w:color="auto" w:fill="FFFFFF"/>
            <w:vAlign w:val="center"/>
          </w:tcPr>
          <w:p w14:paraId="790012D1"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sz w:val="18"/>
                <w:szCs w:val="18"/>
              </w:rPr>
              <w:t>R.PDSCH.1-3.2 TDD</w:t>
            </w:r>
          </w:p>
        </w:tc>
        <w:tc>
          <w:tcPr>
            <w:tcW w:w="736" w:type="pct"/>
            <w:shd w:val="clear" w:color="auto" w:fill="FFFFFF"/>
          </w:tcPr>
          <w:p w14:paraId="12DEDD2E" w14:textId="77777777" w:rsidR="00C9226A" w:rsidRPr="00C9226A" w:rsidRDefault="00C9226A" w:rsidP="00C9226A">
            <w:pPr>
              <w:keepNext/>
              <w:keepLines/>
              <w:spacing w:after="0"/>
              <w:jc w:val="center"/>
              <w:rPr>
                <w:rFonts w:ascii="Arial" w:eastAsia="宋体" w:hAnsi="Arial"/>
                <w:sz w:val="18"/>
              </w:rPr>
            </w:pPr>
            <w:r w:rsidRPr="00C9226A">
              <w:rPr>
                <w:rFonts w:ascii="Arial" w:eastAsia="宋体" w:hAnsi="Arial"/>
                <w:sz w:val="18"/>
              </w:rPr>
              <w:t>16QAM, 0.48</w:t>
            </w:r>
          </w:p>
        </w:tc>
        <w:tc>
          <w:tcPr>
            <w:tcW w:w="833" w:type="pct"/>
            <w:shd w:val="clear" w:color="auto" w:fill="FFFFFF"/>
          </w:tcPr>
          <w:p w14:paraId="0AD7EDEE"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TDLA30-10</w:t>
            </w:r>
          </w:p>
        </w:tc>
        <w:tc>
          <w:tcPr>
            <w:tcW w:w="738" w:type="pct"/>
            <w:shd w:val="clear" w:color="auto" w:fill="FFFFFF"/>
            <w:vAlign w:val="center"/>
          </w:tcPr>
          <w:p w14:paraId="18CF6A20"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2x</w:t>
            </w:r>
            <w:r w:rsidRPr="00C9226A">
              <w:rPr>
                <w:rFonts w:ascii="Arial" w:eastAsia="宋体" w:hAnsi="Arial" w:cs="Arial" w:hint="eastAsia"/>
                <w:sz w:val="18"/>
                <w:lang w:eastAsia="zh-CN"/>
              </w:rPr>
              <w:t>4</w:t>
            </w:r>
            <w:r w:rsidRPr="00C9226A">
              <w:rPr>
                <w:rFonts w:ascii="Arial" w:eastAsia="宋体" w:hAnsi="Arial" w:cs="Arial"/>
                <w:sz w:val="18"/>
              </w:rPr>
              <w:t>, ULA Low</w:t>
            </w:r>
          </w:p>
        </w:tc>
        <w:tc>
          <w:tcPr>
            <w:tcW w:w="841" w:type="pct"/>
            <w:shd w:val="clear" w:color="auto" w:fill="FFFFFF"/>
            <w:vAlign w:val="center"/>
          </w:tcPr>
          <w:p w14:paraId="68271CF9"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70</w:t>
            </w:r>
          </w:p>
        </w:tc>
        <w:tc>
          <w:tcPr>
            <w:tcW w:w="323" w:type="pct"/>
            <w:shd w:val="clear" w:color="auto" w:fill="FFFFFF"/>
            <w:vAlign w:val="center"/>
          </w:tcPr>
          <w:p w14:paraId="3F8F6402"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cs="Arial" w:hint="eastAsia"/>
                <w:sz w:val="18"/>
                <w:lang w:eastAsia="zh-CN"/>
              </w:rPr>
              <w:t>[</w:t>
            </w:r>
            <w:r w:rsidRPr="00C9226A">
              <w:rPr>
                <w:rFonts w:ascii="Arial" w:eastAsia="宋体" w:hAnsi="Arial" w:cs="Arial"/>
                <w:sz w:val="18"/>
                <w:lang w:eastAsia="zh-CN"/>
              </w:rPr>
              <w:t>8.8]</w:t>
            </w:r>
          </w:p>
        </w:tc>
      </w:tr>
      <w:tr w:rsidR="00C9226A" w:rsidRPr="00C9226A" w14:paraId="520812FD" w14:textId="77777777" w:rsidTr="002F7EB6">
        <w:trPr>
          <w:trHeight w:val="200"/>
          <w:jc w:val="center"/>
        </w:trPr>
        <w:tc>
          <w:tcPr>
            <w:tcW w:w="753" w:type="pct"/>
            <w:shd w:val="clear" w:color="auto" w:fill="FFFFFF"/>
            <w:vAlign w:val="center"/>
          </w:tcPr>
          <w:p w14:paraId="431F1C8A" w14:textId="77777777" w:rsidR="00C9226A" w:rsidRPr="00C9226A" w:rsidRDefault="00C9226A" w:rsidP="00C9226A">
            <w:pPr>
              <w:keepNext/>
              <w:keepLines/>
              <w:spacing w:after="0"/>
              <w:jc w:val="center"/>
              <w:rPr>
                <w:rFonts w:ascii="Arial" w:eastAsia="宋体" w:hAnsi="Arial"/>
                <w:sz w:val="18"/>
                <w:lang w:eastAsia="zh-CN"/>
              </w:rPr>
            </w:pPr>
            <w:r w:rsidRPr="00C9226A">
              <w:rPr>
                <w:rFonts w:ascii="Arial" w:eastAsia="宋体" w:hAnsi="Arial" w:hint="eastAsia"/>
                <w:sz w:val="18"/>
                <w:lang w:eastAsia="zh-CN"/>
              </w:rPr>
              <w:t>50</w:t>
            </w:r>
          </w:p>
        </w:tc>
        <w:tc>
          <w:tcPr>
            <w:tcW w:w="777" w:type="pct"/>
            <w:shd w:val="clear" w:color="auto" w:fill="FFFFFF"/>
            <w:vAlign w:val="center"/>
          </w:tcPr>
          <w:p w14:paraId="1B96A031"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sz w:val="18"/>
                <w:szCs w:val="18"/>
              </w:rPr>
              <w:t>R.PDSCH.1-3.3 TDD</w:t>
            </w:r>
          </w:p>
        </w:tc>
        <w:tc>
          <w:tcPr>
            <w:tcW w:w="736" w:type="pct"/>
            <w:shd w:val="clear" w:color="auto" w:fill="FFFFFF"/>
          </w:tcPr>
          <w:p w14:paraId="7C8C4B44" w14:textId="77777777" w:rsidR="00C9226A" w:rsidRPr="00C9226A" w:rsidRDefault="00C9226A" w:rsidP="00C9226A">
            <w:pPr>
              <w:keepNext/>
              <w:keepLines/>
              <w:spacing w:after="0"/>
              <w:jc w:val="center"/>
              <w:rPr>
                <w:rFonts w:ascii="Arial" w:eastAsia="宋体" w:hAnsi="Arial"/>
                <w:sz w:val="18"/>
              </w:rPr>
            </w:pPr>
            <w:r w:rsidRPr="00C9226A">
              <w:rPr>
                <w:rFonts w:ascii="Arial" w:eastAsia="宋体" w:hAnsi="Arial"/>
                <w:sz w:val="18"/>
              </w:rPr>
              <w:t>16QAM, 0.48</w:t>
            </w:r>
          </w:p>
        </w:tc>
        <w:tc>
          <w:tcPr>
            <w:tcW w:w="833" w:type="pct"/>
            <w:shd w:val="clear" w:color="auto" w:fill="FFFFFF"/>
          </w:tcPr>
          <w:p w14:paraId="2D307D3F"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TDLA30-10</w:t>
            </w:r>
          </w:p>
        </w:tc>
        <w:tc>
          <w:tcPr>
            <w:tcW w:w="738" w:type="pct"/>
            <w:shd w:val="clear" w:color="auto" w:fill="FFFFFF"/>
            <w:vAlign w:val="center"/>
          </w:tcPr>
          <w:p w14:paraId="38419202"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2x</w:t>
            </w:r>
            <w:r w:rsidRPr="00C9226A">
              <w:rPr>
                <w:rFonts w:ascii="Arial" w:eastAsia="宋体" w:hAnsi="Arial" w:cs="Arial" w:hint="eastAsia"/>
                <w:sz w:val="18"/>
                <w:lang w:eastAsia="zh-CN"/>
              </w:rPr>
              <w:t>4</w:t>
            </w:r>
            <w:r w:rsidRPr="00C9226A">
              <w:rPr>
                <w:rFonts w:ascii="Arial" w:eastAsia="宋体" w:hAnsi="Arial" w:cs="Arial"/>
                <w:sz w:val="18"/>
              </w:rPr>
              <w:t>, ULA Low</w:t>
            </w:r>
          </w:p>
        </w:tc>
        <w:tc>
          <w:tcPr>
            <w:tcW w:w="841" w:type="pct"/>
            <w:shd w:val="clear" w:color="auto" w:fill="FFFFFF"/>
            <w:vAlign w:val="center"/>
          </w:tcPr>
          <w:p w14:paraId="468B3270"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70</w:t>
            </w:r>
          </w:p>
        </w:tc>
        <w:tc>
          <w:tcPr>
            <w:tcW w:w="323" w:type="pct"/>
            <w:shd w:val="clear" w:color="auto" w:fill="FFFFFF"/>
            <w:vAlign w:val="center"/>
          </w:tcPr>
          <w:p w14:paraId="651AD91D"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cs="Arial" w:hint="eastAsia"/>
                <w:sz w:val="18"/>
                <w:lang w:eastAsia="zh-CN"/>
              </w:rPr>
              <w:t>[</w:t>
            </w:r>
            <w:r w:rsidRPr="00C9226A">
              <w:rPr>
                <w:rFonts w:ascii="Arial" w:eastAsia="宋体" w:hAnsi="Arial" w:cs="Arial"/>
                <w:sz w:val="18"/>
                <w:lang w:eastAsia="zh-CN"/>
              </w:rPr>
              <w:t>9.0]</w:t>
            </w:r>
          </w:p>
        </w:tc>
      </w:tr>
    </w:tbl>
    <w:p w14:paraId="1ACD4B81" w14:textId="77777777" w:rsidR="00C9226A" w:rsidRPr="00C9226A" w:rsidRDefault="00C9226A" w:rsidP="00C9226A">
      <w:pPr>
        <w:rPr>
          <w:rFonts w:eastAsia="宋体"/>
        </w:rPr>
      </w:pPr>
    </w:p>
    <w:p w14:paraId="50D6544D" w14:textId="77777777" w:rsidR="00C9226A" w:rsidRPr="00C9226A" w:rsidRDefault="00C9226A" w:rsidP="00C9226A">
      <w:pPr>
        <w:keepNext/>
        <w:keepLines/>
        <w:spacing w:before="60"/>
        <w:jc w:val="center"/>
        <w:rPr>
          <w:rFonts w:ascii="Arial" w:eastAsia="宋体" w:hAnsi="Arial"/>
          <w:b/>
        </w:rPr>
      </w:pPr>
      <w:r w:rsidRPr="00C9226A">
        <w:rPr>
          <w:rFonts w:ascii="Arial" w:eastAsia="宋体" w:hAnsi="Arial"/>
          <w:b/>
        </w:rPr>
        <w:lastRenderedPageBreak/>
        <w:t>Table 5.2A.3.1-</w:t>
      </w:r>
      <w:r w:rsidRPr="00C9226A">
        <w:rPr>
          <w:rFonts w:ascii="Arial" w:eastAsia="宋体" w:hAnsi="Arial"/>
          <w:b/>
          <w:lang w:eastAsia="zh-CN"/>
        </w:rPr>
        <w:t>3:</w:t>
      </w:r>
      <w:r w:rsidRPr="00C9226A">
        <w:rPr>
          <w:rFonts w:ascii="Arial" w:eastAsia="宋体" w:hAnsi="Arial"/>
          <w:b/>
        </w:rPr>
        <w:t xml:space="preserve"> Single carrier performance for TDD 30 kHz SCS for CA configurations</w:t>
      </w:r>
    </w:p>
    <w:tbl>
      <w:tblPr>
        <w:tblW w:w="48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392"/>
        <w:gridCol w:w="1438"/>
        <w:gridCol w:w="1362"/>
        <w:gridCol w:w="1542"/>
        <w:gridCol w:w="1366"/>
        <w:gridCol w:w="1557"/>
        <w:gridCol w:w="598"/>
      </w:tblGrid>
      <w:tr w:rsidR="00C9226A" w:rsidRPr="00C9226A" w14:paraId="61327655" w14:textId="77777777" w:rsidTr="002F7EB6">
        <w:trPr>
          <w:trHeight w:val="397"/>
          <w:jc w:val="center"/>
        </w:trPr>
        <w:tc>
          <w:tcPr>
            <w:tcW w:w="752" w:type="pct"/>
            <w:vMerge w:val="restart"/>
            <w:shd w:val="clear" w:color="auto" w:fill="FFFFFF"/>
            <w:vAlign w:val="center"/>
          </w:tcPr>
          <w:p w14:paraId="496CEFE7" w14:textId="77777777" w:rsidR="00C9226A" w:rsidRPr="00C9226A" w:rsidRDefault="00C9226A" w:rsidP="00C9226A">
            <w:pPr>
              <w:keepNext/>
              <w:keepLines/>
              <w:spacing w:after="0"/>
              <w:jc w:val="center"/>
              <w:rPr>
                <w:rFonts w:ascii="Arial" w:eastAsia="宋体" w:hAnsi="Arial" w:cs="Arial"/>
                <w:b/>
                <w:sz w:val="18"/>
              </w:rPr>
            </w:pPr>
            <w:r w:rsidRPr="00C9226A">
              <w:rPr>
                <w:rFonts w:ascii="Arial" w:eastAsia="宋体" w:hAnsi="Arial"/>
                <w:b/>
                <w:sz w:val="18"/>
              </w:rPr>
              <w:t xml:space="preserve">Bandwidth (MHz) </w:t>
            </w:r>
          </w:p>
        </w:tc>
        <w:tc>
          <w:tcPr>
            <w:tcW w:w="777" w:type="pct"/>
            <w:vMerge w:val="restart"/>
            <w:shd w:val="clear" w:color="auto" w:fill="FFFFFF"/>
            <w:vAlign w:val="center"/>
          </w:tcPr>
          <w:p w14:paraId="733C5A44" w14:textId="77777777" w:rsidR="00C9226A" w:rsidRPr="00C9226A" w:rsidRDefault="00C9226A" w:rsidP="00C9226A">
            <w:pPr>
              <w:keepNext/>
              <w:keepLines/>
              <w:spacing w:after="0"/>
              <w:jc w:val="center"/>
              <w:rPr>
                <w:rFonts w:ascii="Arial" w:eastAsia="宋体" w:hAnsi="Arial" w:cs="Arial"/>
                <w:b/>
                <w:sz w:val="18"/>
              </w:rPr>
            </w:pPr>
            <w:r w:rsidRPr="00C9226A">
              <w:rPr>
                <w:rFonts w:ascii="Arial" w:eastAsia="宋体" w:hAnsi="Arial" w:cs="Arial"/>
                <w:b/>
                <w:sz w:val="18"/>
              </w:rPr>
              <w:t>Reference</w:t>
            </w:r>
            <w:r w:rsidRPr="00C9226A">
              <w:rPr>
                <w:rFonts w:ascii="Arial" w:eastAsia="宋体" w:hAnsi="Arial" w:cs="Arial" w:hint="eastAsia"/>
                <w:b/>
                <w:sz w:val="18"/>
                <w:lang w:eastAsia="zh-CN"/>
              </w:rPr>
              <w:t xml:space="preserve"> </w:t>
            </w:r>
            <w:r w:rsidRPr="00C9226A">
              <w:rPr>
                <w:rFonts w:ascii="Arial" w:eastAsia="宋体" w:hAnsi="Arial" w:cs="Arial"/>
                <w:b/>
                <w:sz w:val="18"/>
              </w:rPr>
              <w:t>channel</w:t>
            </w:r>
          </w:p>
        </w:tc>
        <w:tc>
          <w:tcPr>
            <w:tcW w:w="736" w:type="pct"/>
            <w:vMerge w:val="restart"/>
            <w:shd w:val="clear" w:color="auto" w:fill="FFFFFF"/>
            <w:vAlign w:val="center"/>
          </w:tcPr>
          <w:p w14:paraId="6D5FCB60" w14:textId="77777777" w:rsidR="00C9226A" w:rsidRPr="00C9226A" w:rsidRDefault="00C9226A" w:rsidP="00C9226A">
            <w:pPr>
              <w:keepNext/>
              <w:keepLines/>
              <w:spacing w:after="0"/>
              <w:jc w:val="center"/>
              <w:rPr>
                <w:rFonts w:ascii="Arial" w:eastAsia="宋体" w:hAnsi="Arial" w:cs="Arial"/>
                <w:b/>
                <w:sz w:val="18"/>
                <w:lang w:eastAsia="zh-CN"/>
              </w:rPr>
            </w:pPr>
            <w:r w:rsidRPr="00C9226A">
              <w:rPr>
                <w:rFonts w:ascii="Arial" w:eastAsia="宋体" w:hAnsi="Arial" w:cs="Arial"/>
                <w:b/>
                <w:sz w:val="18"/>
              </w:rPr>
              <w:t>Modulation format</w:t>
            </w:r>
            <w:r w:rsidRPr="00C9226A">
              <w:rPr>
                <w:rFonts w:ascii="Arial" w:eastAsia="宋体" w:hAnsi="Arial" w:cs="Arial" w:hint="eastAsia"/>
                <w:b/>
                <w:sz w:val="18"/>
                <w:lang w:eastAsia="zh-CN"/>
              </w:rPr>
              <w:t xml:space="preserve"> and code rate</w:t>
            </w:r>
          </w:p>
        </w:tc>
        <w:tc>
          <w:tcPr>
            <w:tcW w:w="833" w:type="pct"/>
            <w:vMerge w:val="restart"/>
            <w:shd w:val="clear" w:color="auto" w:fill="FFFFFF"/>
            <w:vAlign w:val="center"/>
          </w:tcPr>
          <w:p w14:paraId="0F0A18A4" w14:textId="77777777" w:rsidR="00C9226A" w:rsidRPr="00C9226A" w:rsidRDefault="00C9226A" w:rsidP="00C9226A">
            <w:pPr>
              <w:keepNext/>
              <w:keepLines/>
              <w:spacing w:after="0"/>
              <w:jc w:val="center"/>
              <w:rPr>
                <w:rFonts w:ascii="Arial" w:eastAsia="宋体" w:hAnsi="Arial" w:cs="Arial"/>
                <w:b/>
                <w:sz w:val="18"/>
              </w:rPr>
            </w:pPr>
            <w:r w:rsidRPr="00C9226A">
              <w:rPr>
                <w:rFonts w:ascii="Arial" w:eastAsia="宋体" w:hAnsi="Arial" w:cs="Arial"/>
                <w:b/>
                <w:sz w:val="18"/>
              </w:rPr>
              <w:t>Propagation condition</w:t>
            </w:r>
          </w:p>
        </w:tc>
        <w:tc>
          <w:tcPr>
            <w:tcW w:w="738" w:type="pct"/>
            <w:vMerge w:val="restart"/>
            <w:shd w:val="clear" w:color="auto" w:fill="FFFFFF"/>
            <w:vAlign w:val="center"/>
          </w:tcPr>
          <w:p w14:paraId="115FFB50" w14:textId="77777777" w:rsidR="00C9226A" w:rsidRPr="00C9226A" w:rsidRDefault="00C9226A" w:rsidP="00C9226A">
            <w:pPr>
              <w:keepNext/>
              <w:keepLines/>
              <w:spacing w:after="0"/>
              <w:jc w:val="center"/>
              <w:rPr>
                <w:rFonts w:ascii="Arial" w:eastAsia="宋体" w:hAnsi="Arial" w:cs="Arial"/>
                <w:b/>
                <w:sz w:val="18"/>
              </w:rPr>
            </w:pPr>
            <w:r w:rsidRPr="00C9226A">
              <w:rPr>
                <w:rFonts w:ascii="Arial" w:eastAsia="宋体" w:hAnsi="Arial" w:cs="Arial"/>
                <w:b/>
                <w:sz w:val="18"/>
              </w:rPr>
              <w:t>Correlation matrix and antenna configuration</w:t>
            </w:r>
          </w:p>
        </w:tc>
        <w:tc>
          <w:tcPr>
            <w:tcW w:w="1164" w:type="pct"/>
            <w:gridSpan w:val="2"/>
            <w:shd w:val="clear" w:color="auto" w:fill="FFFFFF"/>
            <w:vAlign w:val="center"/>
          </w:tcPr>
          <w:p w14:paraId="2A38D43A" w14:textId="77777777" w:rsidR="00C9226A" w:rsidRPr="00C9226A" w:rsidRDefault="00C9226A" w:rsidP="00C9226A">
            <w:pPr>
              <w:keepNext/>
              <w:keepLines/>
              <w:spacing w:after="0"/>
              <w:jc w:val="center"/>
              <w:rPr>
                <w:rFonts w:ascii="Arial" w:eastAsia="宋体" w:hAnsi="Arial" w:cs="Arial"/>
                <w:b/>
                <w:sz w:val="18"/>
              </w:rPr>
            </w:pPr>
            <w:r w:rsidRPr="00C9226A">
              <w:rPr>
                <w:rFonts w:ascii="Arial" w:eastAsia="宋体" w:hAnsi="Arial" w:cs="Arial"/>
                <w:b/>
                <w:sz w:val="18"/>
              </w:rPr>
              <w:t>Reference value</w:t>
            </w:r>
          </w:p>
        </w:tc>
      </w:tr>
      <w:tr w:rsidR="00C9226A" w:rsidRPr="00C9226A" w14:paraId="42F2BA22" w14:textId="77777777" w:rsidTr="002F7EB6">
        <w:trPr>
          <w:trHeight w:val="397"/>
          <w:jc w:val="center"/>
        </w:trPr>
        <w:tc>
          <w:tcPr>
            <w:tcW w:w="752" w:type="pct"/>
            <w:vMerge/>
            <w:shd w:val="clear" w:color="auto" w:fill="FFFFFF"/>
            <w:vAlign w:val="center"/>
          </w:tcPr>
          <w:p w14:paraId="67F27CBC" w14:textId="77777777" w:rsidR="00C9226A" w:rsidRPr="00C9226A" w:rsidRDefault="00C9226A" w:rsidP="00C9226A">
            <w:pPr>
              <w:keepNext/>
              <w:keepLines/>
              <w:spacing w:after="0"/>
              <w:jc w:val="center"/>
              <w:rPr>
                <w:rFonts w:ascii="Arial" w:eastAsia="宋体" w:hAnsi="Arial" w:cs="Arial"/>
                <w:b/>
                <w:sz w:val="18"/>
              </w:rPr>
            </w:pPr>
          </w:p>
        </w:tc>
        <w:tc>
          <w:tcPr>
            <w:tcW w:w="777" w:type="pct"/>
            <w:vMerge/>
            <w:shd w:val="clear" w:color="auto" w:fill="FFFFFF"/>
            <w:vAlign w:val="center"/>
          </w:tcPr>
          <w:p w14:paraId="5CA81AAD" w14:textId="77777777" w:rsidR="00C9226A" w:rsidRPr="00C9226A" w:rsidRDefault="00C9226A" w:rsidP="00C9226A">
            <w:pPr>
              <w:keepNext/>
              <w:keepLines/>
              <w:spacing w:after="0"/>
              <w:jc w:val="center"/>
              <w:rPr>
                <w:rFonts w:ascii="Arial" w:eastAsia="宋体" w:hAnsi="Arial" w:cs="Arial"/>
                <w:b/>
                <w:sz w:val="18"/>
              </w:rPr>
            </w:pPr>
          </w:p>
        </w:tc>
        <w:tc>
          <w:tcPr>
            <w:tcW w:w="736" w:type="pct"/>
            <w:vMerge/>
            <w:shd w:val="clear" w:color="auto" w:fill="FFFFFF"/>
          </w:tcPr>
          <w:p w14:paraId="38144BA5" w14:textId="77777777" w:rsidR="00C9226A" w:rsidRPr="00C9226A" w:rsidRDefault="00C9226A" w:rsidP="00C9226A">
            <w:pPr>
              <w:keepNext/>
              <w:keepLines/>
              <w:spacing w:after="0"/>
              <w:jc w:val="center"/>
              <w:rPr>
                <w:rFonts w:ascii="Arial" w:eastAsia="宋体" w:hAnsi="Arial" w:cs="Arial"/>
                <w:b/>
                <w:sz w:val="18"/>
              </w:rPr>
            </w:pPr>
          </w:p>
        </w:tc>
        <w:tc>
          <w:tcPr>
            <w:tcW w:w="833" w:type="pct"/>
            <w:vMerge/>
            <w:shd w:val="clear" w:color="auto" w:fill="FFFFFF"/>
            <w:vAlign w:val="center"/>
          </w:tcPr>
          <w:p w14:paraId="7DA6C8E3" w14:textId="77777777" w:rsidR="00C9226A" w:rsidRPr="00C9226A" w:rsidRDefault="00C9226A" w:rsidP="00C9226A">
            <w:pPr>
              <w:keepNext/>
              <w:keepLines/>
              <w:spacing w:after="0"/>
              <w:jc w:val="center"/>
              <w:rPr>
                <w:rFonts w:ascii="Arial" w:eastAsia="宋体" w:hAnsi="Arial" w:cs="Arial"/>
                <w:b/>
                <w:sz w:val="18"/>
              </w:rPr>
            </w:pPr>
          </w:p>
        </w:tc>
        <w:tc>
          <w:tcPr>
            <w:tcW w:w="738" w:type="pct"/>
            <w:vMerge/>
            <w:shd w:val="clear" w:color="auto" w:fill="FFFFFF"/>
            <w:vAlign w:val="center"/>
          </w:tcPr>
          <w:p w14:paraId="0275A567" w14:textId="77777777" w:rsidR="00C9226A" w:rsidRPr="00C9226A" w:rsidRDefault="00C9226A" w:rsidP="00C9226A">
            <w:pPr>
              <w:keepNext/>
              <w:keepLines/>
              <w:spacing w:after="0"/>
              <w:jc w:val="center"/>
              <w:rPr>
                <w:rFonts w:ascii="Arial" w:eastAsia="宋体" w:hAnsi="Arial" w:cs="Arial"/>
                <w:b/>
                <w:sz w:val="18"/>
              </w:rPr>
            </w:pPr>
          </w:p>
        </w:tc>
        <w:tc>
          <w:tcPr>
            <w:tcW w:w="841" w:type="pct"/>
            <w:shd w:val="clear" w:color="auto" w:fill="FFFFFF"/>
            <w:vAlign w:val="center"/>
          </w:tcPr>
          <w:p w14:paraId="76571A7C" w14:textId="77777777" w:rsidR="00C9226A" w:rsidRPr="00C9226A" w:rsidRDefault="00C9226A" w:rsidP="00C9226A">
            <w:pPr>
              <w:keepNext/>
              <w:keepLines/>
              <w:spacing w:after="0"/>
              <w:jc w:val="center"/>
              <w:rPr>
                <w:rFonts w:ascii="Arial" w:eastAsia="宋体" w:hAnsi="Arial" w:cs="Arial"/>
                <w:b/>
                <w:sz w:val="18"/>
              </w:rPr>
            </w:pPr>
            <w:r w:rsidRPr="00C9226A">
              <w:rPr>
                <w:rFonts w:ascii="Arial" w:eastAsia="宋体" w:hAnsi="Arial" w:cs="Arial"/>
                <w:b/>
                <w:sz w:val="18"/>
              </w:rPr>
              <w:t>Fraction of maximum throughput (%)</w:t>
            </w:r>
          </w:p>
        </w:tc>
        <w:tc>
          <w:tcPr>
            <w:tcW w:w="323" w:type="pct"/>
            <w:shd w:val="clear" w:color="auto" w:fill="FFFFFF"/>
            <w:vAlign w:val="center"/>
          </w:tcPr>
          <w:p w14:paraId="069FFE7D" w14:textId="77777777" w:rsidR="00C9226A" w:rsidRPr="00C9226A" w:rsidRDefault="00C9226A" w:rsidP="00C9226A">
            <w:pPr>
              <w:keepNext/>
              <w:keepLines/>
              <w:spacing w:after="0"/>
              <w:jc w:val="center"/>
              <w:rPr>
                <w:rFonts w:ascii="Arial" w:eastAsia="宋体" w:hAnsi="Arial" w:cs="Arial"/>
                <w:b/>
                <w:sz w:val="18"/>
              </w:rPr>
            </w:pPr>
            <w:r w:rsidRPr="00C9226A">
              <w:rPr>
                <w:rFonts w:ascii="Arial" w:eastAsia="宋体" w:hAnsi="Arial" w:cs="Arial"/>
                <w:b/>
                <w:sz w:val="18"/>
              </w:rPr>
              <w:t>SNR (dB)</w:t>
            </w:r>
          </w:p>
        </w:tc>
      </w:tr>
      <w:tr w:rsidR="00C9226A" w:rsidRPr="00C9226A" w14:paraId="23062804" w14:textId="77777777" w:rsidTr="002F7EB6">
        <w:trPr>
          <w:trHeight w:val="200"/>
          <w:jc w:val="center"/>
        </w:trPr>
        <w:tc>
          <w:tcPr>
            <w:tcW w:w="752" w:type="pct"/>
            <w:shd w:val="clear" w:color="auto" w:fill="FFFFFF"/>
            <w:vAlign w:val="center"/>
          </w:tcPr>
          <w:p w14:paraId="74DB7115"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sz w:val="18"/>
              </w:rPr>
              <w:t>5</w:t>
            </w:r>
          </w:p>
        </w:tc>
        <w:tc>
          <w:tcPr>
            <w:tcW w:w="777" w:type="pct"/>
            <w:shd w:val="clear" w:color="auto" w:fill="FFFFFF"/>
            <w:vAlign w:val="center"/>
          </w:tcPr>
          <w:p w14:paraId="218E1E74"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lang w:eastAsia="zh-CN"/>
              </w:rPr>
              <w:t>R.PDSCH.2-13.1 TDD</w:t>
            </w:r>
          </w:p>
        </w:tc>
        <w:tc>
          <w:tcPr>
            <w:tcW w:w="736" w:type="pct"/>
            <w:shd w:val="clear" w:color="auto" w:fill="FFFFFF"/>
          </w:tcPr>
          <w:p w14:paraId="64330A4D"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sz w:val="18"/>
              </w:rPr>
              <w:t>16QAM, 0.48</w:t>
            </w:r>
          </w:p>
        </w:tc>
        <w:tc>
          <w:tcPr>
            <w:tcW w:w="833" w:type="pct"/>
            <w:shd w:val="clear" w:color="auto" w:fill="FFFFFF"/>
          </w:tcPr>
          <w:p w14:paraId="151F14BA"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TDLA30-10</w:t>
            </w:r>
          </w:p>
        </w:tc>
        <w:tc>
          <w:tcPr>
            <w:tcW w:w="738" w:type="pct"/>
            <w:shd w:val="clear" w:color="auto" w:fill="FFFFFF"/>
            <w:vAlign w:val="center"/>
          </w:tcPr>
          <w:p w14:paraId="646AD47F"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2x</w:t>
            </w:r>
            <w:r w:rsidRPr="00C9226A">
              <w:rPr>
                <w:rFonts w:ascii="Arial" w:eastAsia="宋体" w:hAnsi="Arial" w:cs="Arial" w:hint="eastAsia"/>
                <w:sz w:val="18"/>
                <w:lang w:eastAsia="zh-CN"/>
              </w:rPr>
              <w:t>4</w:t>
            </w:r>
            <w:r w:rsidRPr="00C9226A">
              <w:rPr>
                <w:rFonts w:ascii="Arial" w:eastAsia="宋体" w:hAnsi="Arial" w:cs="Arial"/>
                <w:sz w:val="18"/>
              </w:rPr>
              <w:t>, ULA Low</w:t>
            </w:r>
          </w:p>
        </w:tc>
        <w:tc>
          <w:tcPr>
            <w:tcW w:w="841" w:type="pct"/>
            <w:shd w:val="clear" w:color="auto" w:fill="FFFFFF"/>
            <w:vAlign w:val="center"/>
          </w:tcPr>
          <w:p w14:paraId="7166FD6D"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70</w:t>
            </w:r>
          </w:p>
        </w:tc>
        <w:tc>
          <w:tcPr>
            <w:tcW w:w="323" w:type="pct"/>
            <w:shd w:val="clear" w:color="auto" w:fill="FFFFFF"/>
            <w:vAlign w:val="center"/>
          </w:tcPr>
          <w:p w14:paraId="17153104"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cs="Arial" w:hint="eastAsia"/>
                <w:sz w:val="18"/>
                <w:lang w:eastAsia="zh-CN"/>
              </w:rPr>
              <w:t>[</w:t>
            </w:r>
            <w:r w:rsidRPr="00C9226A">
              <w:rPr>
                <w:rFonts w:ascii="Arial" w:eastAsia="宋体" w:hAnsi="Arial" w:cs="Arial"/>
                <w:sz w:val="18"/>
                <w:lang w:eastAsia="zh-CN"/>
              </w:rPr>
              <w:t>8.5</w:t>
            </w:r>
            <w:r w:rsidRPr="00C9226A">
              <w:rPr>
                <w:rFonts w:ascii="Arial" w:eastAsia="宋体" w:hAnsi="Arial" w:cs="Arial" w:hint="eastAsia"/>
                <w:sz w:val="18"/>
                <w:lang w:eastAsia="zh-CN"/>
              </w:rPr>
              <w:t>]</w:t>
            </w:r>
          </w:p>
        </w:tc>
      </w:tr>
      <w:tr w:rsidR="00C9226A" w:rsidRPr="00C9226A" w14:paraId="54BB84F7" w14:textId="77777777" w:rsidTr="002F7EB6">
        <w:trPr>
          <w:trHeight w:val="200"/>
          <w:jc w:val="center"/>
        </w:trPr>
        <w:tc>
          <w:tcPr>
            <w:tcW w:w="752" w:type="pct"/>
            <w:shd w:val="clear" w:color="auto" w:fill="FFFFFF"/>
            <w:vAlign w:val="center"/>
          </w:tcPr>
          <w:p w14:paraId="3E39F8D2" w14:textId="77777777" w:rsidR="00C9226A" w:rsidRPr="00C9226A" w:rsidRDefault="00C9226A" w:rsidP="00C9226A">
            <w:pPr>
              <w:keepNext/>
              <w:keepLines/>
              <w:spacing w:after="0"/>
              <w:jc w:val="center"/>
              <w:rPr>
                <w:rFonts w:ascii="Arial" w:eastAsia="宋体" w:hAnsi="Arial"/>
                <w:sz w:val="18"/>
                <w:lang w:eastAsia="zh-CN"/>
              </w:rPr>
            </w:pPr>
            <w:r w:rsidRPr="00C9226A">
              <w:rPr>
                <w:rFonts w:ascii="Arial" w:eastAsia="宋体" w:hAnsi="Arial" w:hint="eastAsia"/>
                <w:sz w:val="18"/>
                <w:lang w:eastAsia="zh-CN"/>
              </w:rPr>
              <w:t>10</w:t>
            </w:r>
          </w:p>
        </w:tc>
        <w:tc>
          <w:tcPr>
            <w:tcW w:w="777" w:type="pct"/>
            <w:shd w:val="clear" w:color="auto" w:fill="FFFFFF"/>
            <w:vAlign w:val="center"/>
          </w:tcPr>
          <w:p w14:paraId="510B622F"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cs="Arial"/>
                <w:sz w:val="18"/>
                <w:lang w:eastAsia="zh-CN"/>
              </w:rPr>
              <w:t>R.PDSCH.2-13.2 TDD</w:t>
            </w:r>
          </w:p>
        </w:tc>
        <w:tc>
          <w:tcPr>
            <w:tcW w:w="736" w:type="pct"/>
            <w:shd w:val="clear" w:color="auto" w:fill="FFFFFF"/>
          </w:tcPr>
          <w:p w14:paraId="3CC2935F" w14:textId="77777777" w:rsidR="00C9226A" w:rsidRPr="00C9226A" w:rsidRDefault="00C9226A" w:rsidP="00C9226A">
            <w:pPr>
              <w:keepNext/>
              <w:keepLines/>
              <w:spacing w:after="0"/>
              <w:jc w:val="center"/>
              <w:rPr>
                <w:rFonts w:ascii="Arial" w:eastAsia="宋体" w:hAnsi="Arial"/>
                <w:sz w:val="18"/>
              </w:rPr>
            </w:pPr>
            <w:r w:rsidRPr="00C9226A">
              <w:rPr>
                <w:rFonts w:ascii="Arial" w:eastAsia="宋体" w:hAnsi="Arial"/>
                <w:sz w:val="18"/>
              </w:rPr>
              <w:t>16QAM, 0.48</w:t>
            </w:r>
          </w:p>
        </w:tc>
        <w:tc>
          <w:tcPr>
            <w:tcW w:w="833" w:type="pct"/>
            <w:shd w:val="clear" w:color="auto" w:fill="FFFFFF"/>
          </w:tcPr>
          <w:p w14:paraId="0F9C6561"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TDLA30-10</w:t>
            </w:r>
          </w:p>
        </w:tc>
        <w:tc>
          <w:tcPr>
            <w:tcW w:w="738" w:type="pct"/>
            <w:shd w:val="clear" w:color="auto" w:fill="FFFFFF"/>
            <w:vAlign w:val="center"/>
          </w:tcPr>
          <w:p w14:paraId="7DE9E0BF"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2x</w:t>
            </w:r>
            <w:r w:rsidRPr="00C9226A">
              <w:rPr>
                <w:rFonts w:ascii="Arial" w:eastAsia="宋体" w:hAnsi="Arial" w:cs="Arial" w:hint="eastAsia"/>
                <w:sz w:val="18"/>
                <w:lang w:eastAsia="zh-CN"/>
              </w:rPr>
              <w:t>4</w:t>
            </w:r>
            <w:r w:rsidRPr="00C9226A">
              <w:rPr>
                <w:rFonts w:ascii="Arial" w:eastAsia="宋体" w:hAnsi="Arial" w:cs="Arial"/>
                <w:sz w:val="18"/>
              </w:rPr>
              <w:t>, ULA Low</w:t>
            </w:r>
          </w:p>
        </w:tc>
        <w:tc>
          <w:tcPr>
            <w:tcW w:w="841" w:type="pct"/>
            <w:shd w:val="clear" w:color="auto" w:fill="FFFFFF"/>
            <w:vAlign w:val="center"/>
          </w:tcPr>
          <w:p w14:paraId="10600D87"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70</w:t>
            </w:r>
          </w:p>
        </w:tc>
        <w:tc>
          <w:tcPr>
            <w:tcW w:w="323" w:type="pct"/>
            <w:shd w:val="clear" w:color="auto" w:fill="FFFFFF"/>
            <w:vAlign w:val="center"/>
          </w:tcPr>
          <w:p w14:paraId="4FF3BD8C"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cs="Arial" w:hint="eastAsia"/>
                <w:sz w:val="18"/>
                <w:lang w:eastAsia="zh-CN"/>
              </w:rPr>
              <w:t>[</w:t>
            </w:r>
            <w:r w:rsidRPr="00C9226A">
              <w:rPr>
                <w:rFonts w:ascii="Arial" w:eastAsia="宋体" w:hAnsi="Arial" w:cs="Arial"/>
                <w:sz w:val="18"/>
                <w:lang w:eastAsia="zh-CN"/>
              </w:rPr>
              <w:t>8.5</w:t>
            </w:r>
            <w:r w:rsidRPr="00C9226A">
              <w:rPr>
                <w:rFonts w:ascii="Arial" w:eastAsia="宋体" w:hAnsi="Arial" w:cs="Arial" w:hint="eastAsia"/>
                <w:sz w:val="18"/>
                <w:lang w:eastAsia="zh-CN"/>
              </w:rPr>
              <w:t>]</w:t>
            </w:r>
          </w:p>
        </w:tc>
      </w:tr>
      <w:tr w:rsidR="00C9226A" w:rsidRPr="00C9226A" w14:paraId="0571EC64" w14:textId="77777777" w:rsidTr="002F7EB6">
        <w:trPr>
          <w:trHeight w:val="200"/>
          <w:jc w:val="center"/>
        </w:trPr>
        <w:tc>
          <w:tcPr>
            <w:tcW w:w="752" w:type="pct"/>
            <w:shd w:val="clear" w:color="auto" w:fill="FFFFFF"/>
            <w:vAlign w:val="center"/>
          </w:tcPr>
          <w:p w14:paraId="38E8E128" w14:textId="77777777" w:rsidR="00C9226A" w:rsidRPr="00C9226A" w:rsidRDefault="00C9226A" w:rsidP="00C9226A">
            <w:pPr>
              <w:keepNext/>
              <w:keepLines/>
              <w:spacing w:after="0"/>
              <w:jc w:val="center"/>
              <w:rPr>
                <w:rFonts w:ascii="Arial" w:eastAsia="宋体" w:hAnsi="Arial"/>
                <w:sz w:val="18"/>
                <w:lang w:eastAsia="zh-CN"/>
              </w:rPr>
            </w:pPr>
            <w:r w:rsidRPr="00C9226A">
              <w:rPr>
                <w:rFonts w:ascii="Arial" w:eastAsia="宋体" w:hAnsi="Arial" w:hint="eastAsia"/>
                <w:sz w:val="18"/>
                <w:lang w:eastAsia="zh-CN"/>
              </w:rPr>
              <w:t>15</w:t>
            </w:r>
          </w:p>
        </w:tc>
        <w:tc>
          <w:tcPr>
            <w:tcW w:w="777" w:type="pct"/>
            <w:shd w:val="clear" w:color="auto" w:fill="FFFFFF"/>
            <w:vAlign w:val="center"/>
          </w:tcPr>
          <w:p w14:paraId="591284CF"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cs="Arial"/>
                <w:sz w:val="18"/>
                <w:lang w:eastAsia="zh-CN"/>
              </w:rPr>
              <w:t>R.PDSCH.2-13.3 TDD</w:t>
            </w:r>
          </w:p>
        </w:tc>
        <w:tc>
          <w:tcPr>
            <w:tcW w:w="736" w:type="pct"/>
            <w:shd w:val="clear" w:color="auto" w:fill="FFFFFF"/>
          </w:tcPr>
          <w:p w14:paraId="367DEBC4" w14:textId="77777777" w:rsidR="00C9226A" w:rsidRPr="00C9226A" w:rsidRDefault="00C9226A" w:rsidP="00C9226A">
            <w:pPr>
              <w:keepNext/>
              <w:keepLines/>
              <w:spacing w:after="0"/>
              <w:jc w:val="center"/>
              <w:rPr>
                <w:rFonts w:ascii="Arial" w:eastAsia="宋体" w:hAnsi="Arial"/>
                <w:sz w:val="18"/>
              </w:rPr>
            </w:pPr>
            <w:r w:rsidRPr="00C9226A">
              <w:rPr>
                <w:rFonts w:ascii="Arial" w:eastAsia="宋体" w:hAnsi="Arial"/>
                <w:sz w:val="18"/>
              </w:rPr>
              <w:t>16QAM, 0.48</w:t>
            </w:r>
          </w:p>
        </w:tc>
        <w:tc>
          <w:tcPr>
            <w:tcW w:w="833" w:type="pct"/>
            <w:shd w:val="clear" w:color="auto" w:fill="FFFFFF"/>
          </w:tcPr>
          <w:p w14:paraId="17CA8DA1"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TDLA30-10</w:t>
            </w:r>
          </w:p>
        </w:tc>
        <w:tc>
          <w:tcPr>
            <w:tcW w:w="738" w:type="pct"/>
            <w:shd w:val="clear" w:color="auto" w:fill="FFFFFF"/>
            <w:vAlign w:val="center"/>
          </w:tcPr>
          <w:p w14:paraId="50A821A5"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2x</w:t>
            </w:r>
            <w:r w:rsidRPr="00C9226A">
              <w:rPr>
                <w:rFonts w:ascii="Arial" w:eastAsia="宋体" w:hAnsi="Arial" w:cs="Arial" w:hint="eastAsia"/>
                <w:sz w:val="18"/>
                <w:lang w:eastAsia="zh-CN"/>
              </w:rPr>
              <w:t>4</w:t>
            </w:r>
            <w:r w:rsidRPr="00C9226A">
              <w:rPr>
                <w:rFonts w:ascii="Arial" w:eastAsia="宋体" w:hAnsi="Arial" w:cs="Arial"/>
                <w:sz w:val="18"/>
              </w:rPr>
              <w:t>, ULA Low</w:t>
            </w:r>
          </w:p>
        </w:tc>
        <w:tc>
          <w:tcPr>
            <w:tcW w:w="841" w:type="pct"/>
            <w:shd w:val="clear" w:color="auto" w:fill="FFFFFF"/>
            <w:vAlign w:val="center"/>
          </w:tcPr>
          <w:p w14:paraId="5D1F8DB5"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70</w:t>
            </w:r>
          </w:p>
        </w:tc>
        <w:tc>
          <w:tcPr>
            <w:tcW w:w="323" w:type="pct"/>
            <w:shd w:val="clear" w:color="auto" w:fill="FFFFFF"/>
            <w:vAlign w:val="center"/>
          </w:tcPr>
          <w:p w14:paraId="1E8C3FA2"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cs="Arial" w:hint="eastAsia"/>
                <w:sz w:val="18"/>
                <w:lang w:eastAsia="zh-CN"/>
              </w:rPr>
              <w:t>[</w:t>
            </w:r>
            <w:r w:rsidRPr="00C9226A">
              <w:rPr>
                <w:rFonts w:ascii="Arial" w:eastAsia="宋体" w:hAnsi="Arial" w:cs="Arial"/>
                <w:sz w:val="18"/>
                <w:lang w:eastAsia="zh-CN"/>
              </w:rPr>
              <w:t>8.5</w:t>
            </w:r>
            <w:r w:rsidRPr="00C9226A">
              <w:rPr>
                <w:rFonts w:ascii="Arial" w:eastAsia="宋体" w:hAnsi="Arial" w:cs="Arial" w:hint="eastAsia"/>
                <w:sz w:val="18"/>
                <w:lang w:eastAsia="zh-CN"/>
              </w:rPr>
              <w:t>]</w:t>
            </w:r>
          </w:p>
        </w:tc>
      </w:tr>
      <w:tr w:rsidR="00C9226A" w:rsidRPr="00C9226A" w14:paraId="3D56C96E" w14:textId="77777777" w:rsidTr="002F7EB6">
        <w:trPr>
          <w:trHeight w:val="200"/>
          <w:jc w:val="center"/>
        </w:trPr>
        <w:tc>
          <w:tcPr>
            <w:tcW w:w="752" w:type="pct"/>
            <w:shd w:val="clear" w:color="auto" w:fill="FFFFFF"/>
            <w:vAlign w:val="center"/>
          </w:tcPr>
          <w:p w14:paraId="7E867731" w14:textId="77777777" w:rsidR="00C9226A" w:rsidRPr="00C9226A" w:rsidRDefault="00C9226A" w:rsidP="00C9226A">
            <w:pPr>
              <w:keepNext/>
              <w:keepLines/>
              <w:spacing w:after="0"/>
              <w:jc w:val="center"/>
              <w:rPr>
                <w:rFonts w:ascii="Arial" w:eastAsia="宋体" w:hAnsi="Arial"/>
                <w:sz w:val="18"/>
                <w:lang w:eastAsia="zh-CN"/>
              </w:rPr>
            </w:pPr>
            <w:r w:rsidRPr="00C9226A">
              <w:rPr>
                <w:rFonts w:ascii="Arial" w:eastAsia="宋体" w:hAnsi="Arial" w:hint="eastAsia"/>
                <w:sz w:val="18"/>
                <w:lang w:eastAsia="zh-CN"/>
              </w:rPr>
              <w:t>20</w:t>
            </w:r>
          </w:p>
        </w:tc>
        <w:tc>
          <w:tcPr>
            <w:tcW w:w="777" w:type="pct"/>
            <w:shd w:val="clear" w:color="auto" w:fill="FFFFFF"/>
            <w:vAlign w:val="center"/>
          </w:tcPr>
          <w:p w14:paraId="07977BDB"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lang w:eastAsia="zh-CN"/>
              </w:rPr>
              <w:t>R.PDSCH.2-13.4 TDD</w:t>
            </w:r>
          </w:p>
        </w:tc>
        <w:tc>
          <w:tcPr>
            <w:tcW w:w="736" w:type="pct"/>
            <w:shd w:val="clear" w:color="auto" w:fill="FFFFFF"/>
          </w:tcPr>
          <w:p w14:paraId="59772725" w14:textId="77777777" w:rsidR="00C9226A" w:rsidRPr="00C9226A" w:rsidRDefault="00C9226A" w:rsidP="00C9226A">
            <w:pPr>
              <w:keepNext/>
              <w:keepLines/>
              <w:spacing w:after="0"/>
              <w:jc w:val="center"/>
              <w:rPr>
                <w:rFonts w:ascii="Arial" w:eastAsia="宋体" w:hAnsi="Arial"/>
                <w:sz w:val="18"/>
              </w:rPr>
            </w:pPr>
            <w:r w:rsidRPr="00C9226A">
              <w:rPr>
                <w:rFonts w:ascii="Arial" w:eastAsia="宋体" w:hAnsi="Arial"/>
                <w:sz w:val="18"/>
              </w:rPr>
              <w:t>16QAM, 0.48</w:t>
            </w:r>
          </w:p>
        </w:tc>
        <w:tc>
          <w:tcPr>
            <w:tcW w:w="833" w:type="pct"/>
            <w:shd w:val="clear" w:color="auto" w:fill="FFFFFF"/>
          </w:tcPr>
          <w:p w14:paraId="4B25A52F"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TDLA30-10</w:t>
            </w:r>
          </w:p>
        </w:tc>
        <w:tc>
          <w:tcPr>
            <w:tcW w:w="738" w:type="pct"/>
            <w:shd w:val="clear" w:color="auto" w:fill="FFFFFF"/>
            <w:vAlign w:val="center"/>
          </w:tcPr>
          <w:p w14:paraId="7E3EE7BE"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2x</w:t>
            </w:r>
            <w:r w:rsidRPr="00C9226A">
              <w:rPr>
                <w:rFonts w:ascii="Arial" w:eastAsia="宋体" w:hAnsi="Arial" w:cs="Arial" w:hint="eastAsia"/>
                <w:sz w:val="18"/>
                <w:lang w:eastAsia="zh-CN"/>
              </w:rPr>
              <w:t>4</w:t>
            </w:r>
            <w:r w:rsidRPr="00C9226A">
              <w:rPr>
                <w:rFonts w:ascii="Arial" w:eastAsia="宋体" w:hAnsi="Arial" w:cs="Arial"/>
                <w:sz w:val="18"/>
              </w:rPr>
              <w:t>, ULA Low</w:t>
            </w:r>
          </w:p>
        </w:tc>
        <w:tc>
          <w:tcPr>
            <w:tcW w:w="841" w:type="pct"/>
            <w:shd w:val="clear" w:color="auto" w:fill="FFFFFF"/>
            <w:vAlign w:val="center"/>
          </w:tcPr>
          <w:p w14:paraId="4E4D64E6"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70</w:t>
            </w:r>
          </w:p>
        </w:tc>
        <w:tc>
          <w:tcPr>
            <w:tcW w:w="323" w:type="pct"/>
            <w:shd w:val="clear" w:color="auto" w:fill="FFFFFF"/>
            <w:vAlign w:val="center"/>
          </w:tcPr>
          <w:p w14:paraId="0A24B595"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cs="Arial" w:hint="eastAsia"/>
                <w:sz w:val="18"/>
                <w:lang w:eastAsia="zh-CN"/>
              </w:rPr>
              <w:t>[</w:t>
            </w:r>
            <w:r w:rsidRPr="00C9226A">
              <w:rPr>
                <w:rFonts w:ascii="Arial" w:eastAsia="宋体" w:hAnsi="Arial" w:cs="Arial"/>
                <w:sz w:val="18"/>
                <w:lang w:eastAsia="zh-CN"/>
              </w:rPr>
              <w:t>8.6</w:t>
            </w:r>
            <w:r w:rsidRPr="00C9226A">
              <w:rPr>
                <w:rFonts w:ascii="Arial" w:eastAsia="宋体" w:hAnsi="Arial" w:cs="Arial" w:hint="eastAsia"/>
                <w:sz w:val="18"/>
                <w:lang w:eastAsia="zh-CN"/>
              </w:rPr>
              <w:t>]</w:t>
            </w:r>
          </w:p>
        </w:tc>
      </w:tr>
      <w:tr w:rsidR="00C9226A" w:rsidRPr="00C9226A" w14:paraId="3B27E1C0" w14:textId="77777777" w:rsidTr="002F7EB6">
        <w:trPr>
          <w:trHeight w:val="200"/>
          <w:jc w:val="center"/>
        </w:trPr>
        <w:tc>
          <w:tcPr>
            <w:tcW w:w="752" w:type="pct"/>
            <w:shd w:val="clear" w:color="auto" w:fill="FFFFFF"/>
            <w:vAlign w:val="center"/>
          </w:tcPr>
          <w:p w14:paraId="457A528F" w14:textId="77777777" w:rsidR="00C9226A" w:rsidRPr="00C9226A" w:rsidRDefault="00C9226A" w:rsidP="00C9226A">
            <w:pPr>
              <w:keepNext/>
              <w:keepLines/>
              <w:spacing w:after="0"/>
              <w:jc w:val="center"/>
              <w:rPr>
                <w:rFonts w:ascii="Arial" w:eastAsia="宋体" w:hAnsi="Arial"/>
                <w:sz w:val="18"/>
                <w:lang w:eastAsia="zh-CN"/>
              </w:rPr>
            </w:pPr>
            <w:r w:rsidRPr="00C9226A">
              <w:rPr>
                <w:rFonts w:ascii="Arial" w:eastAsia="宋体" w:hAnsi="Arial" w:hint="eastAsia"/>
                <w:sz w:val="18"/>
                <w:lang w:eastAsia="zh-CN"/>
              </w:rPr>
              <w:t>25</w:t>
            </w:r>
          </w:p>
        </w:tc>
        <w:tc>
          <w:tcPr>
            <w:tcW w:w="777" w:type="pct"/>
            <w:shd w:val="clear" w:color="auto" w:fill="FFFFFF"/>
            <w:vAlign w:val="center"/>
          </w:tcPr>
          <w:p w14:paraId="00BE0A60"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lang w:eastAsia="zh-CN"/>
              </w:rPr>
              <w:t>R.PDSCH.2-13.5 TDD</w:t>
            </w:r>
          </w:p>
        </w:tc>
        <w:tc>
          <w:tcPr>
            <w:tcW w:w="736" w:type="pct"/>
            <w:shd w:val="clear" w:color="auto" w:fill="FFFFFF"/>
          </w:tcPr>
          <w:p w14:paraId="15A0B0DC" w14:textId="77777777" w:rsidR="00C9226A" w:rsidRPr="00C9226A" w:rsidRDefault="00C9226A" w:rsidP="00C9226A">
            <w:pPr>
              <w:keepNext/>
              <w:keepLines/>
              <w:spacing w:after="0"/>
              <w:jc w:val="center"/>
              <w:rPr>
                <w:rFonts w:ascii="Arial" w:eastAsia="宋体" w:hAnsi="Arial"/>
                <w:sz w:val="18"/>
              </w:rPr>
            </w:pPr>
            <w:r w:rsidRPr="00C9226A">
              <w:rPr>
                <w:rFonts w:ascii="Arial" w:eastAsia="宋体" w:hAnsi="Arial"/>
                <w:sz w:val="18"/>
              </w:rPr>
              <w:t>16QAM, 0.48</w:t>
            </w:r>
          </w:p>
        </w:tc>
        <w:tc>
          <w:tcPr>
            <w:tcW w:w="833" w:type="pct"/>
            <w:shd w:val="clear" w:color="auto" w:fill="FFFFFF"/>
          </w:tcPr>
          <w:p w14:paraId="50ADB34D"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TDLA30-10</w:t>
            </w:r>
          </w:p>
        </w:tc>
        <w:tc>
          <w:tcPr>
            <w:tcW w:w="738" w:type="pct"/>
            <w:shd w:val="clear" w:color="auto" w:fill="FFFFFF"/>
            <w:vAlign w:val="center"/>
          </w:tcPr>
          <w:p w14:paraId="32C46BF9"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2x</w:t>
            </w:r>
            <w:r w:rsidRPr="00C9226A">
              <w:rPr>
                <w:rFonts w:ascii="Arial" w:eastAsia="宋体" w:hAnsi="Arial" w:cs="Arial" w:hint="eastAsia"/>
                <w:sz w:val="18"/>
                <w:lang w:eastAsia="zh-CN"/>
              </w:rPr>
              <w:t>4</w:t>
            </w:r>
            <w:r w:rsidRPr="00C9226A">
              <w:rPr>
                <w:rFonts w:ascii="Arial" w:eastAsia="宋体" w:hAnsi="Arial" w:cs="Arial"/>
                <w:sz w:val="18"/>
              </w:rPr>
              <w:t>, ULA Low</w:t>
            </w:r>
          </w:p>
        </w:tc>
        <w:tc>
          <w:tcPr>
            <w:tcW w:w="841" w:type="pct"/>
            <w:shd w:val="clear" w:color="auto" w:fill="FFFFFF"/>
            <w:vAlign w:val="center"/>
          </w:tcPr>
          <w:p w14:paraId="346F0D45"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70</w:t>
            </w:r>
          </w:p>
        </w:tc>
        <w:tc>
          <w:tcPr>
            <w:tcW w:w="323" w:type="pct"/>
            <w:shd w:val="clear" w:color="auto" w:fill="FFFFFF"/>
            <w:vAlign w:val="center"/>
          </w:tcPr>
          <w:p w14:paraId="235CD36E"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cs="Arial" w:hint="eastAsia"/>
                <w:sz w:val="18"/>
                <w:lang w:eastAsia="zh-CN"/>
              </w:rPr>
              <w:t>[</w:t>
            </w:r>
            <w:r w:rsidRPr="00C9226A">
              <w:rPr>
                <w:rFonts w:ascii="Arial" w:eastAsia="宋体" w:hAnsi="Arial" w:cs="Arial"/>
                <w:sz w:val="18"/>
                <w:lang w:eastAsia="zh-CN"/>
              </w:rPr>
              <w:t>8.6</w:t>
            </w:r>
            <w:r w:rsidRPr="00C9226A">
              <w:rPr>
                <w:rFonts w:ascii="Arial" w:eastAsia="宋体" w:hAnsi="Arial" w:cs="Arial" w:hint="eastAsia"/>
                <w:sz w:val="18"/>
                <w:lang w:eastAsia="zh-CN"/>
              </w:rPr>
              <w:t>]</w:t>
            </w:r>
          </w:p>
        </w:tc>
      </w:tr>
      <w:tr w:rsidR="00C9226A" w:rsidRPr="00C9226A" w14:paraId="3AC2AC56" w14:textId="77777777" w:rsidTr="002F7EB6">
        <w:trPr>
          <w:trHeight w:val="200"/>
          <w:jc w:val="center"/>
        </w:trPr>
        <w:tc>
          <w:tcPr>
            <w:tcW w:w="752" w:type="pct"/>
            <w:shd w:val="clear" w:color="auto" w:fill="FFFFFF"/>
            <w:vAlign w:val="center"/>
          </w:tcPr>
          <w:p w14:paraId="040C64D6" w14:textId="77777777" w:rsidR="00C9226A" w:rsidRPr="00C9226A" w:rsidRDefault="00C9226A" w:rsidP="00C9226A">
            <w:pPr>
              <w:keepNext/>
              <w:keepLines/>
              <w:spacing w:after="0"/>
              <w:jc w:val="center"/>
              <w:rPr>
                <w:rFonts w:ascii="Arial" w:eastAsia="宋体" w:hAnsi="Arial"/>
                <w:sz w:val="18"/>
                <w:lang w:eastAsia="zh-CN"/>
              </w:rPr>
            </w:pPr>
            <w:r w:rsidRPr="00C9226A">
              <w:rPr>
                <w:rFonts w:ascii="Arial" w:eastAsia="宋体" w:hAnsi="Arial" w:hint="eastAsia"/>
                <w:sz w:val="18"/>
                <w:lang w:eastAsia="zh-CN"/>
              </w:rPr>
              <w:t>30</w:t>
            </w:r>
          </w:p>
        </w:tc>
        <w:tc>
          <w:tcPr>
            <w:tcW w:w="777" w:type="pct"/>
            <w:shd w:val="clear" w:color="auto" w:fill="FFFFFF"/>
            <w:vAlign w:val="center"/>
          </w:tcPr>
          <w:p w14:paraId="6A85104D"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lang w:eastAsia="zh-CN"/>
              </w:rPr>
              <w:t>R.PDSCH.2-14.1 TDD</w:t>
            </w:r>
          </w:p>
        </w:tc>
        <w:tc>
          <w:tcPr>
            <w:tcW w:w="736" w:type="pct"/>
            <w:shd w:val="clear" w:color="auto" w:fill="FFFFFF"/>
          </w:tcPr>
          <w:p w14:paraId="0DCF3A69" w14:textId="77777777" w:rsidR="00C9226A" w:rsidRPr="00C9226A" w:rsidRDefault="00C9226A" w:rsidP="00C9226A">
            <w:pPr>
              <w:keepNext/>
              <w:keepLines/>
              <w:spacing w:after="0"/>
              <w:jc w:val="center"/>
              <w:rPr>
                <w:rFonts w:ascii="Arial" w:eastAsia="宋体" w:hAnsi="Arial"/>
                <w:sz w:val="18"/>
              </w:rPr>
            </w:pPr>
            <w:r w:rsidRPr="00C9226A">
              <w:rPr>
                <w:rFonts w:ascii="Arial" w:eastAsia="宋体" w:hAnsi="Arial"/>
                <w:sz w:val="18"/>
              </w:rPr>
              <w:t>16QAM, 0.48</w:t>
            </w:r>
          </w:p>
        </w:tc>
        <w:tc>
          <w:tcPr>
            <w:tcW w:w="833" w:type="pct"/>
            <w:shd w:val="clear" w:color="auto" w:fill="FFFFFF"/>
          </w:tcPr>
          <w:p w14:paraId="620078DA"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TDLA30-10</w:t>
            </w:r>
          </w:p>
        </w:tc>
        <w:tc>
          <w:tcPr>
            <w:tcW w:w="738" w:type="pct"/>
            <w:shd w:val="clear" w:color="auto" w:fill="FFFFFF"/>
            <w:vAlign w:val="center"/>
          </w:tcPr>
          <w:p w14:paraId="47293191"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2x</w:t>
            </w:r>
            <w:r w:rsidRPr="00C9226A">
              <w:rPr>
                <w:rFonts w:ascii="Arial" w:eastAsia="宋体" w:hAnsi="Arial" w:cs="Arial" w:hint="eastAsia"/>
                <w:sz w:val="18"/>
                <w:lang w:eastAsia="zh-CN"/>
              </w:rPr>
              <w:t>4</w:t>
            </w:r>
            <w:r w:rsidRPr="00C9226A">
              <w:rPr>
                <w:rFonts w:ascii="Arial" w:eastAsia="宋体" w:hAnsi="Arial" w:cs="Arial"/>
                <w:sz w:val="18"/>
              </w:rPr>
              <w:t>, ULA Low</w:t>
            </w:r>
          </w:p>
        </w:tc>
        <w:tc>
          <w:tcPr>
            <w:tcW w:w="841" w:type="pct"/>
            <w:shd w:val="clear" w:color="auto" w:fill="FFFFFF"/>
            <w:vAlign w:val="center"/>
          </w:tcPr>
          <w:p w14:paraId="125F5082"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70</w:t>
            </w:r>
          </w:p>
        </w:tc>
        <w:tc>
          <w:tcPr>
            <w:tcW w:w="323" w:type="pct"/>
            <w:shd w:val="clear" w:color="auto" w:fill="FFFFFF"/>
            <w:vAlign w:val="center"/>
          </w:tcPr>
          <w:p w14:paraId="6DA053FB"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cs="Arial" w:hint="eastAsia"/>
                <w:sz w:val="18"/>
                <w:lang w:eastAsia="zh-CN"/>
              </w:rPr>
              <w:t>[</w:t>
            </w:r>
            <w:r w:rsidRPr="00C9226A">
              <w:rPr>
                <w:rFonts w:ascii="Arial" w:eastAsia="宋体" w:hAnsi="Arial" w:cs="Arial"/>
                <w:sz w:val="18"/>
                <w:lang w:eastAsia="zh-CN"/>
              </w:rPr>
              <w:t>8.6</w:t>
            </w:r>
            <w:r w:rsidRPr="00C9226A">
              <w:rPr>
                <w:rFonts w:ascii="Arial" w:eastAsia="宋体" w:hAnsi="Arial" w:cs="Arial" w:hint="eastAsia"/>
                <w:sz w:val="18"/>
                <w:lang w:eastAsia="zh-CN"/>
              </w:rPr>
              <w:t>]</w:t>
            </w:r>
          </w:p>
        </w:tc>
      </w:tr>
      <w:tr w:rsidR="00C9226A" w:rsidRPr="00C9226A" w14:paraId="0BEADACD" w14:textId="77777777" w:rsidTr="002F7EB6">
        <w:trPr>
          <w:trHeight w:val="200"/>
          <w:jc w:val="center"/>
        </w:trPr>
        <w:tc>
          <w:tcPr>
            <w:tcW w:w="752" w:type="pct"/>
            <w:shd w:val="clear" w:color="auto" w:fill="FFFFFF"/>
            <w:vAlign w:val="center"/>
          </w:tcPr>
          <w:p w14:paraId="595A254D" w14:textId="77777777" w:rsidR="00C9226A" w:rsidRPr="00C9226A" w:rsidRDefault="00C9226A" w:rsidP="00C9226A">
            <w:pPr>
              <w:keepNext/>
              <w:keepLines/>
              <w:spacing w:after="0"/>
              <w:jc w:val="center"/>
              <w:rPr>
                <w:rFonts w:ascii="Arial" w:eastAsia="宋体" w:hAnsi="Arial"/>
                <w:sz w:val="18"/>
                <w:highlight w:val="yellow"/>
              </w:rPr>
            </w:pPr>
            <w:r w:rsidRPr="00C9226A">
              <w:rPr>
                <w:rFonts w:ascii="Arial" w:eastAsia="宋体" w:hAnsi="Arial"/>
                <w:sz w:val="18"/>
              </w:rPr>
              <w:t>40</w:t>
            </w:r>
          </w:p>
        </w:tc>
        <w:tc>
          <w:tcPr>
            <w:tcW w:w="777" w:type="pct"/>
            <w:shd w:val="clear" w:color="auto" w:fill="FFFFFF"/>
            <w:vAlign w:val="center"/>
          </w:tcPr>
          <w:p w14:paraId="7255CE71" w14:textId="77777777" w:rsidR="00C9226A" w:rsidRPr="00C9226A" w:rsidRDefault="00C9226A" w:rsidP="00C9226A">
            <w:pPr>
              <w:keepNext/>
              <w:keepLines/>
              <w:spacing w:after="0"/>
              <w:jc w:val="center"/>
              <w:rPr>
                <w:rFonts w:ascii="Arial" w:eastAsia="宋体" w:hAnsi="Arial" w:cs="Arial"/>
                <w:sz w:val="18"/>
                <w:highlight w:val="yellow"/>
              </w:rPr>
            </w:pPr>
            <w:r w:rsidRPr="00C9226A">
              <w:rPr>
                <w:rFonts w:ascii="Arial" w:eastAsia="宋体" w:hAnsi="Arial" w:cs="Arial"/>
                <w:sz w:val="18"/>
                <w:szCs w:val="18"/>
              </w:rPr>
              <w:t>R.PDSCH.2-2.2 TDD</w:t>
            </w:r>
          </w:p>
        </w:tc>
        <w:tc>
          <w:tcPr>
            <w:tcW w:w="736" w:type="pct"/>
            <w:shd w:val="clear" w:color="auto" w:fill="FFFFFF"/>
          </w:tcPr>
          <w:p w14:paraId="60DDAC3A" w14:textId="77777777" w:rsidR="00C9226A" w:rsidRPr="00C9226A" w:rsidRDefault="00C9226A" w:rsidP="00C9226A">
            <w:pPr>
              <w:keepNext/>
              <w:keepLines/>
              <w:spacing w:after="0"/>
              <w:jc w:val="center"/>
              <w:rPr>
                <w:rFonts w:ascii="Arial" w:eastAsia="宋体" w:hAnsi="Arial"/>
                <w:sz w:val="18"/>
              </w:rPr>
            </w:pPr>
            <w:r w:rsidRPr="00C9226A">
              <w:rPr>
                <w:rFonts w:ascii="Arial" w:eastAsia="宋体" w:hAnsi="Arial"/>
                <w:sz w:val="18"/>
              </w:rPr>
              <w:t>16QAM, 0.48</w:t>
            </w:r>
          </w:p>
        </w:tc>
        <w:tc>
          <w:tcPr>
            <w:tcW w:w="833" w:type="pct"/>
            <w:shd w:val="clear" w:color="auto" w:fill="FFFFFF"/>
          </w:tcPr>
          <w:p w14:paraId="33250B8E"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TDLA30-10</w:t>
            </w:r>
          </w:p>
        </w:tc>
        <w:tc>
          <w:tcPr>
            <w:tcW w:w="738" w:type="pct"/>
            <w:shd w:val="clear" w:color="auto" w:fill="FFFFFF"/>
            <w:vAlign w:val="center"/>
          </w:tcPr>
          <w:p w14:paraId="2F39224D"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2x</w:t>
            </w:r>
            <w:r w:rsidRPr="00C9226A">
              <w:rPr>
                <w:rFonts w:ascii="Arial" w:eastAsia="宋体" w:hAnsi="Arial" w:cs="Arial" w:hint="eastAsia"/>
                <w:sz w:val="18"/>
                <w:lang w:eastAsia="zh-CN"/>
              </w:rPr>
              <w:t>4</w:t>
            </w:r>
            <w:r w:rsidRPr="00C9226A">
              <w:rPr>
                <w:rFonts w:ascii="Arial" w:eastAsia="宋体" w:hAnsi="Arial" w:cs="Arial"/>
                <w:sz w:val="18"/>
              </w:rPr>
              <w:t>, ULA Low</w:t>
            </w:r>
          </w:p>
        </w:tc>
        <w:tc>
          <w:tcPr>
            <w:tcW w:w="841" w:type="pct"/>
            <w:shd w:val="clear" w:color="auto" w:fill="FFFFFF"/>
            <w:vAlign w:val="center"/>
          </w:tcPr>
          <w:p w14:paraId="3DE5A409"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70</w:t>
            </w:r>
          </w:p>
        </w:tc>
        <w:tc>
          <w:tcPr>
            <w:tcW w:w="323" w:type="pct"/>
            <w:shd w:val="clear" w:color="auto" w:fill="FFFFFF"/>
            <w:vAlign w:val="center"/>
          </w:tcPr>
          <w:p w14:paraId="2DD2D2B9"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cs="Arial" w:hint="eastAsia"/>
                <w:sz w:val="18"/>
                <w:lang w:eastAsia="zh-CN"/>
              </w:rPr>
              <w:t>[</w:t>
            </w:r>
            <w:r w:rsidRPr="00C9226A">
              <w:rPr>
                <w:rFonts w:ascii="Arial" w:eastAsia="宋体" w:hAnsi="Arial" w:cs="Arial"/>
                <w:sz w:val="18"/>
                <w:lang w:eastAsia="zh-CN"/>
              </w:rPr>
              <w:t>8.7</w:t>
            </w:r>
            <w:r w:rsidRPr="00C9226A">
              <w:rPr>
                <w:rFonts w:ascii="Arial" w:eastAsia="宋体" w:hAnsi="Arial" w:cs="Arial" w:hint="eastAsia"/>
                <w:sz w:val="18"/>
                <w:lang w:eastAsia="zh-CN"/>
              </w:rPr>
              <w:t>]</w:t>
            </w:r>
          </w:p>
        </w:tc>
      </w:tr>
      <w:tr w:rsidR="00C9226A" w:rsidRPr="00C9226A" w14:paraId="0CD74B3E" w14:textId="77777777" w:rsidTr="002F7EB6">
        <w:trPr>
          <w:trHeight w:val="200"/>
          <w:jc w:val="center"/>
        </w:trPr>
        <w:tc>
          <w:tcPr>
            <w:tcW w:w="752" w:type="pct"/>
            <w:shd w:val="clear" w:color="auto" w:fill="FFFFFF"/>
            <w:vAlign w:val="center"/>
          </w:tcPr>
          <w:p w14:paraId="4BD8AAE9" w14:textId="77777777" w:rsidR="00C9226A" w:rsidRPr="00C9226A" w:rsidRDefault="00C9226A" w:rsidP="00C9226A">
            <w:pPr>
              <w:keepNext/>
              <w:keepLines/>
              <w:spacing w:after="0"/>
              <w:jc w:val="center"/>
              <w:rPr>
                <w:rFonts w:ascii="Arial" w:eastAsia="宋体" w:hAnsi="Arial"/>
                <w:sz w:val="18"/>
                <w:lang w:eastAsia="zh-CN"/>
              </w:rPr>
            </w:pPr>
            <w:r w:rsidRPr="00C9226A">
              <w:rPr>
                <w:rFonts w:ascii="Arial" w:eastAsia="宋体" w:hAnsi="Arial" w:hint="eastAsia"/>
                <w:sz w:val="18"/>
                <w:lang w:eastAsia="zh-CN"/>
              </w:rPr>
              <w:t>50</w:t>
            </w:r>
          </w:p>
        </w:tc>
        <w:tc>
          <w:tcPr>
            <w:tcW w:w="777" w:type="pct"/>
            <w:shd w:val="clear" w:color="auto" w:fill="FFFFFF"/>
            <w:vAlign w:val="center"/>
          </w:tcPr>
          <w:p w14:paraId="52218E93"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sz w:val="18"/>
                <w:szCs w:val="18"/>
              </w:rPr>
              <w:t>R.PDSCH.2-14.</w:t>
            </w:r>
            <w:r w:rsidRPr="00C9226A">
              <w:rPr>
                <w:rFonts w:ascii="Arial" w:eastAsia="宋体" w:hAnsi="Arial" w:hint="eastAsia"/>
                <w:sz w:val="18"/>
                <w:szCs w:val="18"/>
                <w:lang w:eastAsia="zh-CN"/>
              </w:rPr>
              <w:t>2</w:t>
            </w:r>
            <w:r w:rsidRPr="00C9226A">
              <w:rPr>
                <w:rFonts w:ascii="Arial" w:eastAsia="宋体" w:hAnsi="Arial"/>
                <w:sz w:val="18"/>
                <w:szCs w:val="18"/>
              </w:rPr>
              <w:t xml:space="preserve"> TDD</w:t>
            </w:r>
          </w:p>
        </w:tc>
        <w:tc>
          <w:tcPr>
            <w:tcW w:w="736" w:type="pct"/>
            <w:shd w:val="clear" w:color="auto" w:fill="FFFFFF"/>
          </w:tcPr>
          <w:p w14:paraId="6C6786C0" w14:textId="77777777" w:rsidR="00C9226A" w:rsidRPr="00C9226A" w:rsidRDefault="00C9226A" w:rsidP="00C9226A">
            <w:pPr>
              <w:keepNext/>
              <w:keepLines/>
              <w:spacing w:after="0"/>
              <w:jc w:val="center"/>
              <w:rPr>
                <w:rFonts w:ascii="Arial" w:eastAsia="宋体" w:hAnsi="Arial"/>
                <w:sz w:val="18"/>
              </w:rPr>
            </w:pPr>
            <w:r w:rsidRPr="00C9226A">
              <w:rPr>
                <w:rFonts w:ascii="Arial" w:eastAsia="宋体" w:hAnsi="Arial"/>
                <w:sz w:val="18"/>
              </w:rPr>
              <w:t>16QAM, 0.48</w:t>
            </w:r>
          </w:p>
        </w:tc>
        <w:tc>
          <w:tcPr>
            <w:tcW w:w="833" w:type="pct"/>
            <w:shd w:val="clear" w:color="auto" w:fill="FFFFFF"/>
          </w:tcPr>
          <w:p w14:paraId="5AA95C6C"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TDLA30-10</w:t>
            </w:r>
          </w:p>
        </w:tc>
        <w:tc>
          <w:tcPr>
            <w:tcW w:w="738" w:type="pct"/>
            <w:shd w:val="clear" w:color="auto" w:fill="FFFFFF"/>
            <w:vAlign w:val="center"/>
          </w:tcPr>
          <w:p w14:paraId="2E4B91FF"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2x</w:t>
            </w:r>
            <w:r w:rsidRPr="00C9226A">
              <w:rPr>
                <w:rFonts w:ascii="Arial" w:eastAsia="宋体" w:hAnsi="Arial" w:cs="Arial" w:hint="eastAsia"/>
                <w:sz w:val="18"/>
                <w:lang w:eastAsia="zh-CN"/>
              </w:rPr>
              <w:t>4</w:t>
            </w:r>
            <w:r w:rsidRPr="00C9226A">
              <w:rPr>
                <w:rFonts w:ascii="Arial" w:eastAsia="宋体" w:hAnsi="Arial" w:cs="Arial"/>
                <w:sz w:val="18"/>
              </w:rPr>
              <w:t>, ULA Low</w:t>
            </w:r>
          </w:p>
        </w:tc>
        <w:tc>
          <w:tcPr>
            <w:tcW w:w="841" w:type="pct"/>
            <w:shd w:val="clear" w:color="auto" w:fill="FFFFFF"/>
            <w:vAlign w:val="center"/>
          </w:tcPr>
          <w:p w14:paraId="242CB9A8"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70</w:t>
            </w:r>
          </w:p>
        </w:tc>
        <w:tc>
          <w:tcPr>
            <w:tcW w:w="323" w:type="pct"/>
            <w:shd w:val="clear" w:color="auto" w:fill="FFFFFF"/>
            <w:vAlign w:val="center"/>
          </w:tcPr>
          <w:p w14:paraId="62DB2996"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cs="Arial" w:hint="eastAsia"/>
                <w:sz w:val="18"/>
                <w:lang w:eastAsia="zh-CN"/>
              </w:rPr>
              <w:t>[</w:t>
            </w:r>
            <w:r w:rsidRPr="00C9226A">
              <w:rPr>
                <w:rFonts w:ascii="Arial" w:eastAsia="宋体" w:hAnsi="Arial" w:cs="Arial"/>
                <w:sz w:val="18"/>
                <w:lang w:eastAsia="zh-CN"/>
              </w:rPr>
              <w:t>8.9</w:t>
            </w:r>
            <w:r w:rsidRPr="00C9226A">
              <w:rPr>
                <w:rFonts w:ascii="Arial" w:eastAsia="宋体" w:hAnsi="Arial" w:cs="Arial" w:hint="eastAsia"/>
                <w:sz w:val="18"/>
                <w:lang w:eastAsia="zh-CN"/>
              </w:rPr>
              <w:t>]</w:t>
            </w:r>
          </w:p>
        </w:tc>
      </w:tr>
      <w:tr w:rsidR="00C9226A" w:rsidRPr="00C9226A" w14:paraId="120D1491" w14:textId="77777777" w:rsidTr="002F7EB6">
        <w:trPr>
          <w:trHeight w:val="200"/>
          <w:jc w:val="center"/>
        </w:trPr>
        <w:tc>
          <w:tcPr>
            <w:tcW w:w="752" w:type="pct"/>
            <w:shd w:val="clear" w:color="auto" w:fill="FFFFFF"/>
            <w:vAlign w:val="center"/>
          </w:tcPr>
          <w:p w14:paraId="3A6E44A4" w14:textId="77777777" w:rsidR="00C9226A" w:rsidRPr="00C9226A" w:rsidRDefault="00C9226A" w:rsidP="00C9226A">
            <w:pPr>
              <w:keepNext/>
              <w:keepLines/>
              <w:spacing w:after="0"/>
              <w:jc w:val="center"/>
              <w:rPr>
                <w:rFonts w:ascii="Arial" w:eastAsia="宋体" w:hAnsi="Arial"/>
                <w:sz w:val="18"/>
                <w:lang w:eastAsia="zh-CN"/>
              </w:rPr>
            </w:pPr>
            <w:r w:rsidRPr="00C9226A">
              <w:rPr>
                <w:rFonts w:ascii="Arial" w:eastAsia="宋体" w:hAnsi="Arial" w:hint="eastAsia"/>
                <w:sz w:val="18"/>
                <w:lang w:eastAsia="zh-CN"/>
              </w:rPr>
              <w:t>60</w:t>
            </w:r>
          </w:p>
        </w:tc>
        <w:tc>
          <w:tcPr>
            <w:tcW w:w="777" w:type="pct"/>
            <w:shd w:val="clear" w:color="auto" w:fill="FFFFFF"/>
            <w:vAlign w:val="center"/>
          </w:tcPr>
          <w:p w14:paraId="334C2D7B"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sz w:val="18"/>
                <w:szCs w:val="18"/>
              </w:rPr>
              <w:t>R.PDSCH.2-14.</w:t>
            </w:r>
            <w:r w:rsidRPr="00C9226A">
              <w:rPr>
                <w:rFonts w:ascii="Arial" w:eastAsia="宋体" w:hAnsi="Arial" w:hint="eastAsia"/>
                <w:sz w:val="18"/>
                <w:szCs w:val="18"/>
                <w:lang w:eastAsia="zh-CN"/>
              </w:rPr>
              <w:t>3</w:t>
            </w:r>
            <w:r w:rsidRPr="00C9226A">
              <w:rPr>
                <w:rFonts w:ascii="Arial" w:eastAsia="宋体" w:hAnsi="Arial"/>
                <w:sz w:val="18"/>
                <w:szCs w:val="18"/>
              </w:rPr>
              <w:t xml:space="preserve"> TDD</w:t>
            </w:r>
          </w:p>
        </w:tc>
        <w:tc>
          <w:tcPr>
            <w:tcW w:w="736" w:type="pct"/>
            <w:shd w:val="clear" w:color="auto" w:fill="FFFFFF"/>
          </w:tcPr>
          <w:p w14:paraId="0C79A2BA" w14:textId="77777777" w:rsidR="00C9226A" w:rsidRPr="00C9226A" w:rsidRDefault="00C9226A" w:rsidP="00C9226A">
            <w:pPr>
              <w:keepNext/>
              <w:keepLines/>
              <w:spacing w:after="0"/>
              <w:jc w:val="center"/>
              <w:rPr>
                <w:rFonts w:ascii="Arial" w:eastAsia="宋体" w:hAnsi="Arial"/>
                <w:sz w:val="18"/>
              </w:rPr>
            </w:pPr>
            <w:r w:rsidRPr="00C9226A">
              <w:rPr>
                <w:rFonts w:ascii="Arial" w:eastAsia="宋体" w:hAnsi="Arial"/>
                <w:sz w:val="18"/>
              </w:rPr>
              <w:t>16QAM, 0.48</w:t>
            </w:r>
          </w:p>
        </w:tc>
        <w:tc>
          <w:tcPr>
            <w:tcW w:w="833" w:type="pct"/>
            <w:shd w:val="clear" w:color="auto" w:fill="FFFFFF"/>
          </w:tcPr>
          <w:p w14:paraId="31646149"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TDLA30-10</w:t>
            </w:r>
          </w:p>
        </w:tc>
        <w:tc>
          <w:tcPr>
            <w:tcW w:w="738" w:type="pct"/>
            <w:shd w:val="clear" w:color="auto" w:fill="FFFFFF"/>
            <w:vAlign w:val="center"/>
          </w:tcPr>
          <w:p w14:paraId="72F4EB55"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2x</w:t>
            </w:r>
            <w:r w:rsidRPr="00C9226A">
              <w:rPr>
                <w:rFonts w:ascii="Arial" w:eastAsia="宋体" w:hAnsi="Arial" w:cs="Arial" w:hint="eastAsia"/>
                <w:sz w:val="18"/>
                <w:lang w:eastAsia="zh-CN"/>
              </w:rPr>
              <w:t>4</w:t>
            </w:r>
            <w:r w:rsidRPr="00C9226A">
              <w:rPr>
                <w:rFonts w:ascii="Arial" w:eastAsia="宋体" w:hAnsi="Arial" w:cs="Arial"/>
                <w:sz w:val="18"/>
              </w:rPr>
              <w:t>, ULA Low</w:t>
            </w:r>
          </w:p>
        </w:tc>
        <w:tc>
          <w:tcPr>
            <w:tcW w:w="841" w:type="pct"/>
            <w:shd w:val="clear" w:color="auto" w:fill="FFFFFF"/>
            <w:vAlign w:val="center"/>
          </w:tcPr>
          <w:p w14:paraId="38F51676"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70</w:t>
            </w:r>
          </w:p>
        </w:tc>
        <w:tc>
          <w:tcPr>
            <w:tcW w:w="323" w:type="pct"/>
            <w:shd w:val="clear" w:color="auto" w:fill="FFFFFF"/>
            <w:vAlign w:val="center"/>
          </w:tcPr>
          <w:p w14:paraId="2D6B8D00"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cs="Arial" w:hint="eastAsia"/>
                <w:sz w:val="18"/>
                <w:lang w:eastAsia="zh-CN"/>
              </w:rPr>
              <w:t>[</w:t>
            </w:r>
            <w:r w:rsidRPr="00C9226A">
              <w:rPr>
                <w:rFonts w:ascii="Arial" w:eastAsia="宋体" w:hAnsi="Arial" w:cs="Arial"/>
                <w:sz w:val="18"/>
                <w:lang w:eastAsia="zh-CN"/>
              </w:rPr>
              <w:t>8.8</w:t>
            </w:r>
            <w:r w:rsidRPr="00C9226A">
              <w:rPr>
                <w:rFonts w:ascii="Arial" w:eastAsia="宋体" w:hAnsi="Arial" w:cs="Arial" w:hint="eastAsia"/>
                <w:sz w:val="18"/>
                <w:lang w:eastAsia="zh-CN"/>
              </w:rPr>
              <w:t>]</w:t>
            </w:r>
          </w:p>
        </w:tc>
      </w:tr>
      <w:tr w:rsidR="00C9226A" w:rsidRPr="00C9226A" w14:paraId="1640AAFE" w14:textId="77777777" w:rsidTr="002F7EB6">
        <w:trPr>
          <w:trHeight w:val="200"/>
          <w:jc w:val="center"/>
        </w:trPr>
        <w:tc>
          <w:tcPr>
            <w:tcW w:w="752" w:type="pct"/>
            <w:shd w:val="clear" w:color="auto" w:fill="FFFFFF"/>
            <w:vAlign w:val="center"/>
          </w:tcPr>
          <w:p w14:paraId="1ADAB0CE" w14:textId="77777777" w:rsidR="00C9226A" w:rsidRPr="00C9226A" w:rsidRDefault="00C9226A" w:rsidP="00C9226A">
            <w:pPr>
              <w:keepNext/>
              <w:keepLines/>
              <w:spacing w:after="0"/>
              <w:jc w:val="center"/>
              <w:rPr>
                <w:rFonts w:ascii="Arial" w:eastAsia="宋体" w:hAnsi="Arial"/>
                <w:sz w:val="18"/>
                <w:lang w:eastAsia="zh-CN"/>
              </w:rPr>
            </w:pPr>
            <w:r w:rsidRPr="00C9226A">
              <w:rPr>
                <w:rFonts w:ascii="Arial" w:eastAsia="宋体" w:hAnsi="Arial" w:hint="eastAsia"/>
                <w:sz w:val="18"/>
                <w:lang w:eastAsia="zh-CN"/>
              </w:rPr>
              <w:t>80</w:t>
            </w:r>
          </w:p>
        </w:tc>
        <w:tc>
          <w:tcPr>
            <w:tcW w:w="777" w:type="pct"/>
            <w:shd w:val="clear" w:color="auto" w:fill="FFFFFF"/>
            <w:vAlign w:val="center"/>
          </w:tcPr>
          <w:p w14:paraId="52BD962B"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sz w:val="18"/>
                <w:szCs w:val="18"/>
              </w:rPr>
              <w:t>R.PDSCH.2-14.</w:t>
            </w:r>
            <w:r w:rsidRPr="00C9226A">
              <w:rPr>
                <w:rFonts w:ascii="Arial" w:eastAsia="宋体" w:hAnsi="Arial" w:hint="eastAsia"/>
                <w:sz w:val="18"/>
                <w:szCs w:val="18"/>
                <w:lang w:eastAsia="zh-CN"/>
              </w:rPr>
              <w:t>4</w:t>
            </w:r>
            <w:r w:rsidRPr="00C9226A">
              <w:rPr>
                <w:rFonts w:ascii="Arial" w:eastAsia="宋体" w:hAnsi="Arial"/>
                <w:sz w:val="18"/>
                <w:szCs w:val="18"/>
              </w:rPr>
              <w:t xml:space="preserve"> TDD</w:t>
            </w:r>
          </w:p>
        </w:tc>
        <w:tc>
          <w:tcPr>
            <w:tcW w:w="736" w:type="pct"/>
            <w:shd w:val="clear" w:color="auto" w:fill="FFFFFF"/>
          </w:tcPr>
          <w:p w14:paraId="4E36C676" w14:textId="77777777" w:rsidR="00C9226A" w:rsidRPr="00C9226A" w:rsidRDefault="00C9226A" w:rsidP="00C9226A">
            <w:pPr>
              <w:keepNext/>
              <w:keepLines/>
              <w:spacing w:after="0"/>
              <w:jc w:val="center"/>
              <w:rPr>
                <w:rFonts w:ascii="Arial" w:eastAsia="宋体" w:hAnsi="Arial"/>
                <w:sz w:val="18"/>
              </w:rPr>
            </w:pPr>
            <w:r w:rsidRPr="00C9226A">
              <w:rPr>
                <w:rFonts w:ascii="Arial" w:eastAsia="宋体" w:hAnsi="Arial"/>
                <w:sz w:val="18"/>
              </w:rPr>
              <w:t>16QAM, 0.48</w:t>
            </w:r>
          </w:p>
        </w:tc>
        <w:tc>
          <w:tcPr>
            <w:tcW w:w="833" w:type="pct"/>
            <w:shd w:val="clear" w:color="auto" w:fill="FFFFFF"/>
          </w:tcPr>
          <w:p w14:paraId="26688AB7"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TDLA30-10</w:t>
            </w:r>
          </w:p>
        </w:tc>
        <w:tc>
          <w:tcPr>
            <w:tcW w:w="738" w:type="pct"/>
            <w:shd w:val="clear" w:color="auto" w:fill="FFFFFF"/>
            <w:vAlign w:val="center"/>
          </w:tcPr>
          <w:p w14:paraId="139E4CE6"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2x</w:t>
            </w:r>
            <w:r w:rsidRPr="00C9226A">
              <w:rPr>
                <w:rFonts w:ascii="Arial" w:eastAsia="宋体" w:hAnsi="Arial" w:cs="Arial" w:hint="eastAsia"/>
                <w:sz w:val="18"/>
                <w:lang w:eastAsia="zh-CN"/>
              </w:rPr>
              <w:t>4</w:t>
            </w:r>
            <w:r w:rsidRPr="00C9226A">
              <w:rPr>
                <w:rFonts w:ascii="Arial" w:eastAsia="宋体" w:hAnsi="Arial" w:cs="Arial"/>
                <w:sz w:val="18"/>
              </w:rPr>
              <w:t>, ULA Low</w:t>
            </w:r>
          </w:p>
        </w:tc>
        <w:tc>
          <w:tcPr>
            <w:tcW w:w="841" w:type="pct"/>
            <w:shd w:val="clear" w:color="auto" w:fill="FFFFFF"/>
            <w:vAlign w:val="center"/>
          </w:tcPr>
          <w:p w14:paraId="3AF8D2CB"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70</w:t>
            </w:r>
          </w:p>
        </w:tc>
        <w:tc>
          <w:tcPr>
            <w:tcW w:w="323" w:type="pct"/>
            <w:shd w:val="clear" w:color="auto" w:fill="FFFFFF"/>
            <w:vAlign w:val="center"/>
          </w:tcPr>
          <w:p w14:paraId="76BB9B45"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cs="Arial" w:hint="eastAsia"/>
                <w:sz w:val="18"/>
                <w:lang w:eastAsia="zh-CN"/>
              </w:rPr>
              <w:t>[</w:t>
            </w:r>
            <w:r w:rsidRPr="00C9226A">
              <w:rPr>
                <w:rFonts w:ascii="Arial" w:eastAsia="宋体" w:hAnsi="Arial" w:cs="Arial"/>
                <w:sz w:val="18"/>
                <w:lang w:eastAsia="zh-CN"/>
              </w:rPr>
              <w:t>9.1</w:t>
            </w:r>
            <w:r w:rsidRPr="00C9226A">
              <w:rPr>
                <w:rFonts w:ascii="Arial" w:eastAsia="宋体" w:hAnsi="Arial" w:cs="Arial" w:hint="eastAsia"/>
                <w:sz w:val="18"/>
                <w:lang w:eastAsia="zh-CN"/>
              </w:rPr>
              <w:t>]</w:t>
            </w:r>
          </w:p>
        </w:tc>
      </w:tr>
      <w:tr w:rsidR="00C9226A" w:rsidRPr="00C9226A" w14:paraId="36F674EE" w14:textId="77777777" w:rsidTr="002F7EB6">
        <w:trPr>
          <w:trHeight w:val="200"/>
          <w:jc w:val="center"/>
        </w:trPr>
        <w:tc>
          <w:tcPr>
            <w:tcW w:w="752" w:type="pct"/>
            <w:shd w:val="clear" w:color="auto" w:fill="FFFFFF"/>
            <w:vAlign w:val="center"/>
          </w:tcPr>
          <w:p w14:paraId="49EC8EBE" w14:textId="77777777" w:rsidR="00C9226A" w:rsidRPr="00C9226A" w:rsidRDefault="00C9226A" w:rsidP="00C9226A">
            <w:pPr>
              <w:keepNext/>
              <w:keepLines/>
              <w:spacing w:after="0"/>
              <w:jc w:val="center"/>
              <w:rPr>
                <w:rFonts w:ascii="Arial" w:eastAsia="宋体" w:hAnsi="Arial"/>
                <w:sz w:val="18"/>
                <w:lang w:eastAsia="zh-CN"/>
              </w:rPr>
            </w:pPr>
            <w:r w:rsidRPr="00C9226A">
              <w:rPr>
                <w:rFonts w:ascii="Arial" w:eastAsia="宋体" w:hAnsi="Arial" w:hint="eastAsia"/>
                <w:sz w:val="18"/>
                <w:lang w:eastAsia="zh-CN"/>
              </w:rPr>
              <w:t>90</w:t>
            </w:r>
          </w:p>
        </w:tc>
        <w:tc>
          <w:tcPr>
            <w:tcW w:w="777" w:type="pct"/>
            <w:shd w:val="clear" w:color="auto" w:fill="FFFFFF"/>
            <w:vAlign w:val="center"/>
          </w:tcPr>
          <w:p w14:paraId="132CD8E8"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sz w:val="18"/>
                <w:szCs w:val="18"/>
              </w:rPr>
              <w:t>R.PDSCH.2-14.</w:t>
            </w:r>
            <w:r w:rsidRPr="00C9226A">
              <w:rPr>
                <w:rFonts w:ascii="Arial" w:eastAsia="宋体" w:hAnsi="Arial" w:hint="eastAsia"/>
                <w:sz w:val="18"/>
                <w:szCs w:val="18"/>
                <w:lang w:eastAsia="zh-CN"/>
              </w:rPr>
              <w:t>5</w:t>
            </w:r>
            <w:r w:rsidRPr="00C9226A">
              <w:rPr>
                <w:rFonts w:ascii="Arial" w:eastAsia="宋体" w:hAnsi="Arial"/>
                <w:sz w:val="18"/>
                <w:szCs w:val="18"/>
              </w:rPr>
              <w:t xml:space="preserve"> TDD</w:t>
            </w:r>
          </w:p>
        </w:tc>
        <w:tc>
          <w:tcPr>
            <w:tcW w:w="736" w:type="pct"/>
            <w:shd w:val="clear" w:color="auto" w:fill="FFFFFF"/>
          </w:tcPr>
          <w:p w14:paraId="3A89F381" w14:textId="77777777" w:rsidR="00C9226A" w:rsidRPr="00C9226A" w:rsidRDefault="00C9226A" w:rsidP="00C9226A">
            <w:pPr>
              <w:keepNext/>
              <w:keepLines/>
              <w:spacing w:after="0"/>
              <w:jc w:val="center"/>
              <w:rPr>
                <w:rFonts w:ascii="Arial" w:eastAsia="宋体" w:hAnsi="Arial"/>
                <w:sz w:val="18"/>
              </w:rPr>
            </w:pPr>
            <w:r w:rsidRPr="00C9226A">
              <w:rPr>
                <w:rFonts w:ascii="Arial" w:eastAsia="宋体" w:hAnsi="Arial"/>
                <w:sz w:val="18"/>
              </w:rPr>
              <w:t>16QAM, 0.48</w:t>
            </w:r>
          </w:p>
        </w:tc>
        <w:tc>
          <w:tcPr>
            <w:tcW w:w="833" w:type="pct"/>
            <w:shd w:val="clear" w:color="auto" w:fill="FFFFFF"/>
          </w:tcPr>
          <w:p w14:paraId="594F70AE"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TDLA30-10</w:t>
            </w:r>
          </w:p>
        </w:tc>
        <w:tc>
          <w:tcPr>
            <w:tcW w:w="738" w:type="pct"/>
            <w:shd w:val="clear" w:color="auto" w:fill="FFFFFF"/>
            <w:vAlign w:val="center"/>
          </w:tcPr>
          <w:p w14:paraId="57A2B4BA"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2x</w:t>
            </w:r>
            <w:r w:rsidRPr="00C9226A">
              <w:rPr>
                <w:rFonts w:ascii="Arial" w:eastAsia="宋体" w:hAnsi="Arial" w:cs="Arial" w:hint="eastAsia"/>
                <w:sz w:val="18"/>
                <w:lang w:eastAsia="zh-CN"/>
              </w:rPr>
              <w:t>4</w:t>
            </w:r>
            <w:r w:rsidRPr="00C9226A">
              <w:rPr>
                <w:rFonts w:ascii="Arial" w:eastAsia="宋体" w:hAnsi="Arial" w:cs="Arial"/>
                <w:sz w:val="18"/>
              </w:rPr>
              <w:t>, ULA Low</w:t>
            </w:r>
          </w:p>
        </w:tc>
        <w:tc>
          <w:tcPr>
            <w:tcW w:w="841" w:type="pct"/>
            <w:shd w:val="clear" w:color="auto" w:fill="FFFFFF"/>
            <w:vAlign w:val="center"/>
          </w:tcPr>
          <w:p w14:paraId="17FC2488"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70</w:t>
            </w:r>
          </w:p>
        </w:tc>
        <w:tc>
          <w:tcPr>
            <w:tcW w:w="323" w:type="pct"/>
            <w:shd w:val="clear" w:color="auto" w:fill="FFFFFF"/>
            <w:vAlign w:val="center"/>
          </w:tcPr>
          <w:p w14:paraId="3F122A88"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cs="Arial" w:hint="eastAsia"/>
                <w:sz w:val="18"/>
                <w:lang w:eastAsia="zh-CN"/>
              </w:rPr>
              <w:t>[</w:t>
            </w:r>
            <w:r w:rsidRPr="00C9226A">
              <w:rPr>
                <w:rFonts w:ascii="Arial" w:eastAsia="宋体" w:hAnsi="Arial" w:cs="Arial"/>
                <w:sz w:val="18"/>
                <w:lang w:eastAsia="zh-CN"/>
              </w:rPr>
              <w:t>9.0</w:t>
            </w:r>
            <w:r w:rsidRPr="00C9226A">
              <w:rPr>
                <w:rFonts w:ascii="Arial" w:eastAsia="宋体" w:hAnsi="Arial" w:cs="Arial" w:hint="eastAsia"/>
                <w:sz w:val="18"/>
                <w:lang w:eastAsia="zh-CN"/>
              </w:rPr>
              <w:t>]</w:t>
            </w:r>
          </w:p>
        </w:tc>
      </w:tr>
      <w:tr w:rsidR="00C9226A" w:rsidRPr="00C9226A" w14:paraId="02A55740" w14:textId="77777777" w:rsidTr="002F7EB6">
        <w:trPr>
          <w:trHeight w:val="200"/>
          <w:jc w:val="center"/>
        </w:trPr>
        <w:tc>
          <w:tcPr>
            <w:tcW w:w="752" w:type="pct"/>
            <w:shd w:val="clear" w:color="auto" w:fill="FFFFFF"/>
            <w:vAlign w:val="center"/>
          </w:tcPr>
          <w:p w14:paraId="27F099EA" w14:textId="77777777" w:rsidR="00C9226A" w:rsidRPr="00C9226A" w:rsidRDefault="00C9226A" w:rsidP="00C9226A">
            <w:pPr>
              <w:keepNext/>
              <w:keepLines/>
              <w:spacing w:after="0"/>
              <w:jc w:val="center"/>
              <w:rPr>
                <w:rFonts w:ascii="Arial" w:eastAsia="宋体" w:hAnsi="Arial"/>
                <w:sz w:val="18"/>
                <w:lang w:eastAsia="zh-CN"/>
              </w:rPr>
            </w:pPr>
            <w:r w:rsidRPr="00C9226A">
              <w:rPr>
                <w:rFonts w:ascii="Arial" w:eastAsia="宋体" w:hAnsi="Arial" w:hint="eastAsia"/>
                <w:sz w:val="18"/>
                <w:lang w:eastAsia="zh-CN"/>
              </w:rPr>
              <w:t>100</w:t>
            </w:r>
          </w:p>
        </w:tc>
        <w:tc>
          <w:tcPr>
            <w:tcW w:w="777" w:type="pct"/>
            <w:shd w:val="clear" w:color="auto" w:fill="FFFFFF"/>
            <w:vAlign w:val="center"/>
          </w:tcPr>
          <w:p w14:paraId="544D7C79"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sz w:val="18"/>
                <w:szCs w:val="18"/>
              </w:rPr>
              <w:t>R.PDSCH.2-15.</w:t>
            </w:r>
            <w:r w:rsidRPr="00C9226A">
              <w:rPr>
                <w:rFonts w:ascii="Arial" w:eastAsia="宋体" w:hAnsi="Arial" w:hint="eastAsia"/>
                <w:sz w:val="18"/>
                <w:szCs w:val="18"/>
                <w:lang w:eastAsia="zh-CN"/>
              </w:rPr>
              <w:t>1</w:t>
            </w:r>
            <w:r w:rsidRPr="00C9226A">
              <w:rPr>
                <w:rFonts w:ascii="Arial" w:eastAsia="宋体" w:hAnsi="Arial"/>
                <w:sz w:val="18"/>
                <w:szCs w:val="18"/>
              </w:rPr>
              <w:t xml:space="preserve"> TDD</w:t>
            </w:r>
          </w:p>
        </w:tc>
        <w:tc>
          <w:tcPr>
            <w:tcW w:w="736" w:type="pct"/>
            <w:shd w:val="clear" w:color="auto" w:fill="FFFFFF"/>
          </w:tcPr>
          <w:p w14:paraId="3BAD1F53" w14:textId="77777777" w:rsidR="00C9226A" w:rsidRPr="00C9226A" w:rsidRDefault="00C9226A" w:rsidP="00C9226A">
            <w:pPr>
              <w:keepNext/>
              <w:keepLines/>
              <w:spacing w:after="0"/>
              <w:jc w:val="center"/>
              <w:rPr>
                <w:rFonts w:ascii="Arial" w:eastAsia="宋体" w:hAnsi="Arial"/>
                <w:sz w:val="18"/>
              </w:rPr>
            </w:pPr>
            <w:r w:rsidRPr="00C9226A">
              <w:rPr>
                <w:rFonts w:ascii="Arial" w:eastAsia="宋体" w:hAnsi="Arial"/>
                <w:sz w:val="18"/>
              </w:rPr>
              <w:t>16QAM, 0.48</w:t>
            </w:r>
          </w:p>
        </w:tc>
        <w:tc>
          <w:tcPr>
            <w:tcW w:w="833" w:type="pct"/>
            <w:shd w:val="clear" w:color="auto" w:fill="FFFFFF"/>
          </w:tcPr>
          <w:p w14:paraId="7B97862B"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TDLA30-10</w:t>
            </w:r>
          </w:p>
        </w:tc>
        <w:tc>
          <w:tcPr>
            <w:tcW w:w="738" w:type="pct"/>
            <w:shd w:val="clear" w:color="auto" w:fill="FFFFFF"/>
            <w:vAlign w:val="center"/>
          </w:tcPr>
          <w:p w14:paraId="7F0329B6"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2x</w:t>
            </w:r>
            <w:r w:rsidRPr="00C9226A">
              <w:rPr>
                <w:rFonts w:ascii="Arial" w:eastAsia="宋体" w:hAnsi="Arial" w:cs="Arial" w:hint="eastAsia"/>
                <w:sz w:val="18"/>
                <w:lang w:eastAsia="zh-CN"/>
              </w:rPr>
              <w:t>4</w:t>
            </w:r>
            <w:r w:rsidRPr="00C9226A">
              <w:rPr>
                <w:rFonts w:ascii="Arial" w:eastAsia="宋体" w:hAnsi="Arial" w:cs="Arial"/>
                <w:sz w:val="18"/>
              </w:rPr>
              <w:t>, ULA Low</w:t>
            </w:r>
          </w:p>
        </w:tc>
        <w:tc>
          <w:tcPr>
            <w:tcW w:w="841" w:type="pct"/>
            <w:shd w:val="clear" w:color="auto" w:fill="FFFFFF"/>
            <w:vAlign w:val="center"/>
          </w:tcPr>
          <w:p w14:paraId="37642254" w14:textId="77777777" w:rsidR="00C9226A" w:rsidRPr="00C9226A" w:rsidRDefault="00C9226A" w:rsidP="00C9226A">
            <w:pPr>
              <w:keepNext/>
              <w:keepLines/>
              <w:spacing w:after="0"/>
              <w:jc w:val="center"/>
              <w:rPr>
                <w:rFonts w:ascii="Arial" w:eastAsia="宋体" w:hAnsi="Arial" w:cs="Arial"/>
                <w:sz w:val="18"/>
              </w:rPr>
            </w:pPr>
            <w:r w:rsidRPr="00C9226A">
              <w:rPr>
                <w:rFonts w:ascii="Arial" w:eastAsia="宋体" w:hAnsi="Arial" w:cs="Arial"/>
                <w:sz w:val="18"/>
              </w:rPr>
              <w:t>70</w:t>
            </w:r>
          </w:p>
        </w:tc>
        <w:tc>
          <w:tcPr>
            <w:tcW w:w="323" w:type="pct"/>
            <w:shd w:val="clear" w:color="auto" w:fill="FFFFFF"/>
            <w:vAlign w:val="center"/>
          </w:tcPr>
          <w:p w14:paraId="1785CA0F" w14:textId="77777777" w:rsidR="00C9226A" w:rsidRPr="00C9226A" w:rsidRDefault="00C9226A" w:rsidP="00C9226A">
            <w:pPr>
              <w:keepNext/>
              <w:keepLines/>
              <w:spacing w:after="0"/>
              <w:jc w:val="center"/>
              <w:rPr>
                <w:rFonts w:ascii="Arial" w:eastAsia="宋体" w:hAnsi="Arial" w:cs="Arial"/>
                <w:sz w:val="18"/>
                <w:lang w:eastAsia="zh-CN"/>
              </w:rPr>
            </w:pPr>
            <w:r w:rsidRPr="00C9226A">
              <w:rPr>
                <w:rFonts w:ascii="Arial" w:eastAsia="宋体" w:hAnsi="Arial" w:cs="Arial" w:hint="eastAsia"/>
                <w:sz w:val="18"/>
                <w:lang w:eastAsia="zh-CN"/>
              </w:rPr>
              <w:t>[</w:t>
            </w:r>
            <w:r w:rsidRPr="00C9226A">
              <w:rPr>
                <w:rFonts w:ascii="Arial" w:eastAsia="宋体" w:hAnsi="Arial" w:cs="Arial"/>
                <w:sz w:val="18"/>
                <w:lang w:eastAsia="zh-CN"/>
              </w:rPr>
              <w:t>9.3</w:t>
            </w:r>
            <w:r w:rsidRPr="00C9226A">
              <w:rPr>
                <w:rFonts w:ascii="Arial" w:eastAsia="宋体" w:hAnsi="Arial" w:cs="Arial" w:hint="eastAsia"/>
                <w:sz w:val="18"/>
                <w:lang w:eastAsia="zh-CN"/>
              </w:rPr>
              <w:t>]</w:t>
            </w:r>
          </w:p>
        </w:tc>
      </w:tr>
    </w:tbl>
    <w:p w14:paraId="1C10F5C3" w14:textId="77777777" w:rsidR="00C9226A" w:rsidRPr="00C9226A" w:rsidRDefault="00C9226A" w:rsidP="00C9226A">
      <w:pPr>
        <w:rPr>
          <w:rFonts w:eastAsia="宋体"/>
          <w:noProof/>
        </w:rPr>
      </w:pPr>
    </w:p>
    <w:p w14:paraId="51B10691" w14:textId="77777777" w:rsidR="00C9226A" w:rsidRPr="00C9226A" w:rsidRDefault="00C9226A" w:rsidP="00C9226A">
      <w:pPr>
        <w:keepNext/>
        <w:keepLines/>
        <w:spacing w:before="60"/>
        <w:jc w:val="center"/>
        <w:rPr>
          <w:rFonts w:ascii="Arial" w:eastAsia="宋体" w:hAnsi="Arial"/>
          <w:b/>
          <w:lang w:eastAsia="zh-CN"/>
        </w:rPr>
      </w:pPr>
      <w:r w:rsidRPr="00C9226A">
        <w:rPr>
          <w:rFonts w:ascii="Arial" w:eastAsia="宋体" w:hAnsi="Arial"/>
          <w:b/>
        </w:rPr>
        <w:t>Table 5.2A.</w:t>
      </w:r>
      <w:r w:rsidRPr="00C9226A">
        <w:rPr>
          <w:rFonts w:ascii="Arial" w:eastAsia="宋体" w:hAnsi="Arial"/>
          <w:b/>
          <w:lang w:eastAsia="zh-CN"/>
        </w:rPr>
        <w:t>3</w:t>
      </w:r>
      <w:r w:rsidRPr="00C9226A">
        <w:rPr>
          <w:rFonts w:ascii="Arial" w:eastAsia="宋体" w:hAnsi="Arial"/>
          <w:b/>
        </w:rPr>
        <w:t xml:space="preserve">.1-4: Minimum performance </w:t>
      </w:r>
      <w:r w:rsidRPr="00C9226A">
        <w:rPr>
          <w:rFonts w:ascii="Arial" w:eastAsia="宋体" w:hAnsi="Arial"/>
          <w:b/>
          <w:lang w:eastAsia="zh-CN"/>
        </w:rPr>
        <w:t>for multiple CA configurations</w:t>
      </w:r>
    </w:p>
    <w:tbl>
      <w:tblPr>
        <w:tblStyle w:val="TableGrid30"/>
        <w:tblW w:w="0" w:type="auto"/>
        <w:tblLook w:val="04A0" w:firstRow="1" w:lastRow="0" w:firstColumn="1" w:lastColumn="0" w:noHBand="0" w:noVBand="1"/>
      </w:tblPr>
      <w:tblGrid>
        <w:gridCol w:w="1413"/>
        <w:gridCol w:w="3118"/>
        <w:gridCol w:w="5098"/>
      </w:tblGrid>
      <w:tr w:rsidR="00C9226A" w:rsidRPr="00C9226A" w14:paraId="1A21566E" w14:textId="77777777" w:rsidTr="002F7EB6">
        <w:trPr>
          <w:trHeight w:val="226"/>
        </w:trPr>
        <w:tc>
          <w:tcPr>
            <w:tcW w:w="1413" w:type="dxa"/>
          </w:tcPr>
          <w:p w14:paraId="0F55D985" w14:textId="77777777" w:rsidR="00C9226A" w:rsidRPr="00C9226A" w:rsidRDefault="00C9226A" w:rsidP="00C9226A">
            <w:pPr>
              <w:keepNext/>
              <w:keepLines/>
              <w:spacing w:after="0"/>
              <w:jc w:val="center"/>
              <w:rPr>
                <w:rFonts w:ascii="Arial" w:hAnsi="Arial"/>
                <w:b/>
                <w:sz w:val="18"/>
                <w:lang w:eastAsia="zh-CN"/>
              </w:rPr>
            </w:pPr>
            <w:r w:rsidRPr="00C9226A">
              <w:rPr>
                <w:rFonts w:ascii="Arial" w:hAnsi="Arial" w:hint="eastAsia"/>
                <w:b/>
                <w:sz w:val="18"/>
                <w:lang w:eastAsia="zh-CN"/>
              </w:rPr>
              <w:t>T</w:t>
            </w:r>
            <w:r w:rsidRPr="00C9226A">
              <w:rPr>
                <w:rFonts w:ascii="Arial" w:hAnsi="Arial"/>
                <w:b/>
                <w:sz w:val="18"/>
                <w:lang w:eastAsia="zh-CN"/>
              </w:rPr>
              <w:t>est number</w:t>
            </w:r>
          </w:p>
        </w:tc>
        <w:tc>
          <w:tcPr>
            <w:tcW w:w="3118" w:type="dxa"/>
          </w:tcPr>
          <w:p w14:paraId="6B868BEB" w14:textId="77777777" w:rsidR="00C9226A" w:rsidRPr="00C9226A" w:rsidRDefault="00C9226A" w:rsidP="00C9226A">
            <w:pPr>
              <w:keepNext/>
              <w:keepLines/>
              <w:spacing w:after="0"/>
              <w:jc w:val="center"/>
              <w:rPr>
                <w:rFonts w:ascii="Arial" w:hAnsi="Arial"/>
                <w:b/>
                <w:sz w:val="18"/>
                <w:lang w:eastAsia="zh-CN"/>
              </w:rPr>
            </w:pPr>
            <w:r w:rsidRPr="00C9226A">
              <w:rPr>
                <w:rFonts w:ascii="Arial" w:hAnsi="Arial" w:hint="eastAsia"/>
                <w:b/>
                <w:sz w:val="18"/>
                <w:lang w:eastAsia="zh-CN"/>
              </w:rPr>
              <w:t>C</w:t>
            </w:r>
            <w:r w:rsidRPr="00C9226A">
              <w:rPr>
                <w:rFonts w:ascii="Arial" w:hAnsi="Arial"/>
                <w:b/>
                <w:sz w:val="18"/>
                <w:lang w:eastAsia="zh-CN"/>
              </w:rPr>
              <w:t>A duplex mode</w:t>
            </w:r>
          </w:p>
        </w:tc>
        <w:tc>
          <w:tcPr>
            <w:tcW w:w="5098" w:type="dxa"/>
          </w:tcPr>
          <w:p w14:paraId="23B2B6F3" w14:textId="77777777" w:rsidR="00C9226A" w:rsidRPr="00C9226A" w:rsidRDefault="00C9226A" w:rsidP="00C9226A">
            <w:pPr>
              <w:keepNext/>
              <w:keepLines/>
              <w:spacing w:after="0"/>
              <w:jc w:val="center"/>
              <w:rPr>
                <w:rFonts w:ascii="Arial" w:hAnsi="Arial"/>
                <w:b/>
                <w:sz w:val="18"/>
                <w:lang w:eastAsia="zh-CN"/>
              </w:rPr>
            </w:pPr>
            <w:r w:rsidRPr="00C9226A">
              <w:rPr>
                <w:rFonts w:ascii="Arial" w:hAnsi="Arial" w:hint="eastAsia"/>
                <w:b/>
                <w:sz w:val="18"/>
                <w:lang w:eastAsia="zh-CN"/>
              </w:rPr>
              <w:t>M</w:t>
            </w:r>
            <w:r w:rsidRPr="00C9226A">
              <w:rPr>
                <w:rFonts w:ascii="Arial" w:hAnsi="Arial"/>
                <w:b/>
                <w:sz w:val="18"/>
                <w:lang w:eastAsia="zh-CN"/>
              </w:rPr>
              <w:t>inimum performance requirements</w:t>
            </w:r>
          </w:p>
        </w:tc>
      </w:tr>
      <w:tr w:rsidR="00C9226A" w:rsidRPr="00C9226A" w14:paraId="7CCC3DA0" w14:textId="77777777" w:rsidTr="002F7EB6">
        <w:tc>
          <w:tcPr>
            <w:tcW w:w="1413" w:type="dxa"/>
          </w:tcPr>
          <w:p w14:paraId="0BFD7EC0" w14:textId="77777777" w:rsidR="00C9226A" w:rsidRPr="00C9226A" w:rsidRDefault="00C9226A" w:rsidP="00C9226A">
            <w:pPr>
              <w:keepNext/>
              <w:keepLines/>
              <w:spacing w:after="0"/>
              <w:jc w:val="center"/>
              <w:rPr>
                <w:rFonts w:ascii="Arial" w:hAnsi="Arial"/>
                <w:sz w:val="18"/>
                <w:lang w:eastAsia="zh-CN"/>
              </w:rPr>
            </w:pPr>
            <w:r w:rsidRPr="00C9226A">
              <w:rPr>
                <w:rFonts w:ascii="Arial" w:hAnsi="Arial" w:hint="eastAsia"/>
                <w:sz w:val="18"/>
                <w:lang w:eastAsia="zh-CN"/>
              </w:rPr>
              <w:t>1</w:t>
            </w:r>
          </w:p>
        </w:tc>
        <w:tc>
          <w:tcPr>
            <w:tcW w:w="3118" w:type="dxa"/>
          </w:tcPr>
          <w:p w14:paraId="16F4357D" w14:textId="77777777" w:rsidR="00C9226A" w:rsidRPr="00C9226A" w:rsidRDefault="00C9226A" w:rsidP="00C9226A">
            <w:pPr>
              <w:keepNext/>
              <w:keepLines/>
              <w:spacing w:after="0"/>
              <w:jc w:val="center"/>
              <w:rPr>
                <w:rFonts w:ascii="Arial" w:hAnsi="Arial"/>
                <w:sz w:val="18"/>
                <w:lang w:eastAsia="zh-CN"/>
              </w:rPr>
            </w:pPr>
            <w:r w:rsidRPr="00C9226A">
              <w:rPr>
                <w:rFonts w:ascii="Arial" w:hAnsi="Arial"/>
                <w:sz w:val="18"/>
                <w:lang w:eastAsia="zh-CN"/>
              </w:rPr>
              <w:t>FDD 15 kHz + FDD 15 kHz</w:t>
            </w:r>
          </w:p>
        </w:tc>
        <w:tc>
          <w:tcPr>
            <w:tcW w:w="5098" w:type="dxa"/>
          </w:tcPr>
          <w:p w14:paraId="31B4B68E" w14:textId="77777777" w:rsidR="00C9226A" w:rsidRPr="00C9226A" w:rsidRDefault="00C9226A" w:rsidP="00C9226A">
            <w:pPr>
              <w:keepNext/>
              <w:keepLines/>
              <w:spacing w:after="0"/>
              <w:jc w:val="center"/>
              <w:rPr>
                <w:rFonts w:ascii="Arial" w:hAnsi="Arial"/>
                <w:sz w:val="18"/>
                <w:lang w:eastAsia="zh-CN"/>
              </w:rPr>
            </w:pPr>
            <w:r w:rsidRPr="00C9226A">
              <w:rPr>
                <w:rFonts w:ascii="Arial" w:hAnsi="Arial"/>
                <w:sz w:val="18"/>
                <w:lang w:eastAsia="zh-CN"/>
              </w:rPr>
              <w:t>As defined in Table 5.2A.3.1-1</w:t>
            </w:r>
          </w:p>
        </w:tc>
      </w:tr>
      <w:tr w:rsidR="00C9226A" w:rsidRPr="00C9226A" w14:paraId="4A31949C" w14:textId="77777777" w:rsidTr="002F7EB6">
        <w:tc>
          <w:tcPr>
            <w:tcW w:w="1413" w:type="dxa"/>
          </w:tcPr>
          <w:p w14:paraId="42650D60" w14:textId="77777777" w:rsidR="00C9226A" w:rsidRPr="00C9226A" w:rsidRDefault="00C9226A" w:rsidP="00C9226A">
            <w:pPr>
              <w:keepNext/>
              <w:keepLines/>
              <w:spacing w:after="0"/>
              <w:jc w:val="center"/>
              <w:rPr>
                <w:rFonts w:ascii="Arial" w:hAnsi="Arial"/>
                <w:sz w:val="18"/>
                <w:lang w:eastAsia="zh-CN"/>
              </w:rPr>
            </w:pPr>
            <w:r w:rsidRPr="00C9226A">
              <w:rPr>
                <w:rFonts w:ascii="Arial" w:hAnsi="Arial" w:hint="eastAsia"/>
                <w:sz w:val="18"/>
                <w:lang w:eastAsia="zh-CN"/>
              </w:rPr>
              <w:t>2</w:t>
            </w:r>
          </w:p>
        </w:tc>
        <w:tc>
          <w:tcPr>
            <w:tcW w:w="3118" w:type="dxa"/>
          </w:tcPr>
          <w:p w14:paraId="39BEE53B" w14:textId="77777777" w:rsidR="00C9226A" w:rsidRPr="00C9226A" w:rsidRDefault="00C9226A" w:rsidP="00C9226A">
            <w:pPr>
              <w:keepNext/>
              <w:keepLines/>
              <w:spacing w:after="0"/>
              <w:jc w:val="center"/>
              <w:rPr>
                <w:rFonts w:ascii="Arial" w:hAnsi="Arial"/>
                <w:sz w:val="18"/>
                <w:lang w:eastAsia="zh-CN"/>
              </w:rPr>
            </w:pPr>
            <w:r w:rsidRPr="00C9226A">
              <w:rPr>
                <w:rFonts w:ascii="Arial" w:hAnsi="Arial"/>
                <w:sz w:val="18"/>
                <w:lang w:eastAsia="zh-CN"/>
              </w:rPr>
              <w:t>TDD 30 kHz + TDD 30 kHz</w:t>
            </w:r>
          </w:p>
        </w:tc>
        <w:tc>
          <w:tcPr>
            <w:tcW w:w="5098" w:type="dxa"/>
          </w:tcPr>
          <w:p w14:paraId="6B6CDB9A" w14:textId="77777777" w:rsidR="00C9226A" w:rsidRPr="00C9226A" w:rsidRDefault="00C9226A" w:rsidP="00C9226A">
            <w:pPr>
              <w:keepNext/>
              <w:keepLines/>
              <w:spacing w:after="0"/>
              <w:jc w:val="center"/>
              <w:rPr>
                <w:rFonts w:ascii="Arial" w:hAnsi="Arial"/>
                <w:sz w:val="18"/>
                <w:lang w:eastAsia="zh-CN"/>
              </w:rPr>
            </w:pPr>
            <w:r w:rsidRPr="00C9226A">
              <w:rPr>
                <w:rFonts w:ascii="Arial" w:hAnsi="Arial"/>
                <w:sz w:val="18"/>
                <w:lang w:eastAsia="zh-CN"/>
              </w:rPr>
              <w:t>As defined in Table 5.2A.3.1-3</w:t>
            </w:r>
          </w:p>
        </w:tc>
      </w:tr>
      <w:tr w:rsidR="00C9226A" w:rsidRPr="00C9226A" w14:paraId="30A7E557" w14:textId="77777777" w:rsidTr="002F7EB6">
        <w:tc>
          <w:tcPr>
            <w:tcW w:w="1413" w:type="dxa"/>
          </w:tcPr>
          <w:p w14:paraId="6B1F13A3" w14:textId="77777777" w:rsidR="00C9226A" w:rsidRPr="00C9226A" w:rsidRDefault="00C9226A" w:rsidP="00C9226A">
            <w:pPr>
              <w:keepNext/>
              <w:keepLines/>
              <w:spacing w:after="0"/>
              <w:jc w:val="center"/>
              <w:rPr>
                <w:rFonts w:ascii="Arial" w:hAnsi="Arial"/>
                <w:sz w:val="18"/>
                <w:lang w:eastAsia="zh-CN"/>
              </w:rPr>
            </w:pPr>
            <w:r w:rsidRPr="00C9226A">
              <w:rPr>
                <w:rFonts w:ascii="Arial" w:hAnsi="Arial"/>
                <w:sz w:val="18"/>
                <w:lang w:eastAsia="zh-CN"/>
              </w:rPr>
              <w:t>3</w:t>
            </w:r>
          </w:p>
        </w:tc>
        <w:tc>
          <w:tcPr>
            <w:tcW w:w="3118" w:type="dxa"/>
          </w:tcPr>
          <w:p w14:paraId="224154CB" w14:textId="77777777" w:rsidR="00C9226A" w:rsidRPr="00C9226A" w:rsidRDefault="00C9226A" w:rsidP="00C9226A">
            <w:pPr>
              <w:keepNext/>
              <w:keepLines/>
              <w:spacing w:after="0"/>
              <w:jc w:val="center"/>
              <w:rPr>
                <w:rFonts w:ascii="Arial" w:hAnsi="Arial"/>
                <w:sz w:val="18"/>
                <w:lang w:eastAsia="zh-CN"/>
              </w:rPr>
            </w:pPr>
            <w:r w:rsidRPr="00C9226A">
              <w:rPr>
                <w:rFonts w:ascii="Arial" w:hAnsi="Arial"/>
                <w:sz w:val="18"/>
                <w:lang w:eastAsia="zh-CN"/>
              </w:rPr>
              <w:t>FDD 15 kHz + TDD 30 kHz</w:t>
            </w:r>
          </w:p>
        </w:tc>
        <w:tc>
          <w:tcPr>
            <w:tcW w:w="5098" w:type="dxa"/>
          </w:tcPr>
          <w:p w14:paraId="3F5EBDE6" w14:textId="77777777" w:rsidR="00C9226A" w:rsidRPr="00C9226A" w:rsidRDefault="00C9226A" w:rsidP="00C9226A">
            <w:pPr>
              <w:keepNext/>
              <w:keepLines/>
              <w:spacing w:after="0"/>
              <w:jc w:val="center"/>
              <w:rPr>
                <w:rFonts w:ascii="Arial" w:hAnsi="Arial"/>
                <w:sz w:val="18"/>
                <w:lang w:eastAsia="zh-CN"/>
              </w:rPr>
            </w:pPr>
            <w:r w:rsidRPr="00C9226A">
              <w:rPr>
                <w:rFonts w:ascii="Arial" w:hAnsi="Arial"/>
                <w:sz w:val="18"/>
                <w:lang w:eastAsia="zh-CN"/>
              </w:rPr>
              <w:t>As defined in Table 5.2A.3.1-1 and Table 5.2A.3.1-3 per CC</w:t>
            </w:r>
          </w:p>
        </w:tc>
      </w:tr>
      <w:tr w:rsidR="00C9226A" w:rsidRPr="00C9226A" w14:paraId="1FC9F778" w14:textId="77777777" w:rsidTr="002F7EB6">
        <w:tc>
          <w:tcPr>
            <w:tcW w:w="1413" w:type="dxa"/>
          </w:tcPr>
          <w:p w14:paraId="34160AB4" w14:textId="77777777" w:rsidR="00C9226A" w:rsidRPr="00C9226A" w:rsidRDefault="00C9226A" w:rsidP="00C9226A">
            <w:pPr>
              <w:keepNext/>
              <w:keepLines/>
              <w:spacing w:after="0"/>
              <w:jc w:val="center"/>
              <w:rPr>
                <w:rFonts w:ascii="Arial" w:hAnsi="Arial"/>
                <w:sz w:val="18"/>
                <w:lang w:eastAsia="zh-CN"/>
              </w:rPr>
            </w:pPr>
            <w:r w:rsidRPr="00C9226A">
              <w:rPr>
                <w:rFonts w:ascii="Arial" w:hAnsi="Arial"/>
                <w:sz w:val="18"/>
                <w:lang w:eastAsia="zh-CN"/>
              </w:rPr>
              <w:t>4</w:t>
            </w:r>
          </w:p>
        </w:tc>
        <w:tc>
          <w:tcPr>
            <w:tcW w:w="3118" w:type="dxa"/>
          </w:tcPr>
          <w:p w14:paraId="4CA57BE6" w14:textId="77777777" w:rsidR="00C9226A" w:rsidRPr="00C9226A" w:rsidRDefault="00C9226A" w:rsidP="00C9226A">
            <w:pPr>
              <w:keepNext/>
              <w:keepLines/>
              <w:spacing w:after="0"/>
              <w:jc w:val="center"/>
              <w:rPr>
                <w:rFonts w:ascii="Arial" w:hAnsi="Arial"/>
                <w:sz w:val="18"/>
                <w:lang w:eastAsia="zh-CN"/>
              </w:rPr>
            </w:pPr>
            <w:r w:rsidRPr="00C9226A">
              <w:rPr>
                <w:rFonts w:ascii="Arial" w:hAnsi="Arial"/>
                <w:sz w:val="18"/>
                <w:lang w:eastAsia="zh-CN"/>
              </w:rPr>
              <w:t>FDD 15 kHz + TDD 15 kHz</w:t>
            </w:r>
          </w:p>
        </w:tc>
        <w:tc>
          <w:tcPr>
            <w:tcW w:w="5098" w:type="dxa"/>
          </w:tcPr>
          <w:p w14:paraId="038EFE99" w14:textId="77777777" w:rsidR="00C9226A" w:rsidRPr="00C9226A" w:rsidRDefault="00C9226A" w:rsidP="00C9226A">
            <w:pPr>
              <w:keepNext/>
              <w:keepLines/>
              <w:spacing w:after="0"/>
              <w:jc w:val="center"/>
              <w:rPr>
                <w:rFonts w:ascii="Arial" w:hAnsi="Arial"/>
                <w:sz w:val="18"/>
                <w:lang w:eastAsia="zh-CN"/>
              </w:rPr>
            </w:pPr>
            <w:r w:rsidRPr="00C9226A">
              <w:rPr>
                <w:rFonts w:ascii="Arial" w:hAnsi="Arial"/>
                <w:sz w:val="18"/>
                <w:lang w:eastAsia="zh-CN"/>
              </w:rPr>
              <w:t>As defined in Table 5.2A.3.1-1 and Table 5.2A.3.1-2 per CC</w:t>
            </w:r>
          </w:p>
        </w:tc>
      </w:tr>
      <w:tr w:rsidR="00C9226A" w:rsidRPr="00C9226A" w14:paraId="4D1938C1" w14:textId="77777777" w:rsidTr="002F7EB6">
        <w:tc>
          <w:tcPr>
            <w:tcW w:w="1413" w:type="dxa"/>
          </w:tcPr>
          <w:p w14:paraId="22277FCD" w14:textId="77777777" w:rsidR="00C9226A" w:rsidRPr="00C9226A" w:rsidRDefault="00C9226A" w:rsidP="00C9226A">
            <w:pPr>
              <w:keepNext/>
              <w:keepLines/>
              <w:spacing w:after="0"/>
              <w:jc w:val="center"/>
              <w:rPr>
                <w:rFonts w:ascii="Arial" w:hAnsi="Arial"/>
                <w:sz w:val="18"/>
                <w:lang w:eastAsia="zh-CN"/>
              </w:rPr>
            </w:pPr>
            <w:r w:rsidRPr="00C9226A">
              <w:rPr>
                <w:rFonts w:ascii="Arial" w:hAnsi="Arial"/>
                <w:sz w:val="18"/>
                <w:lang w:eastAsia="zh-CN"/>
              </w:rPr>
              <w:t>5</w:t>
            </w:r>
          </w:p>
        </w:tc>
        <w:tc>
          <w:tcPr>
            <w:tcW w:w="3118" w:type="dxa"/>
          </w:tcPr>
          <w:p w14:paraId="605EA0B4" w14:textId="77777777" w:rsidR="00C9226A" w:rsidRPr="00C9226A" w:rsidRDefault="00C9226A" w:rsidP="00C9226A">
            <w:pPr>
              <w:keepNext/>
              <w:keepLines/>
              <w:spacing w:after="0"/>
              <w:jc w:val="center"/>
              <w:rPr>
                <w:rFonts w:ascii="Arial" w:hAnsi="Arial"/>
                <w:sz w:val="18"/>
                <w:lang w:eastAsia="zh-CN"/>
              </w:rPr>
            </w:pPr>
            <w:r w:rsidRPr="00C9226A">
              <w:rPr>
                <w:rFonts w:ascii="Arial" w:hAnsi="Arial"/>
                <w:sz w:val="18"/>
                <w:lang w:eastAsia="zh-CN"/>
              </w:rPr>
              <w:t>TDD 15 kHz + TDD 30 kHz</w:t>
            </w:r>
          </w:p>
        </w:tc>
        <w:tc>
          <w:tcPr>
            <w:tcW w:w="5098" w:type="dxa"/>
          </w:tcPr>
          <w:p w14:paraId="2948134D" w14:textId="77777777" w:rsidR="00C9226A" w:rsidRPr="00C9226A" w:rsidRDefault="00C9226A" w:rsidP="00C9226A">
            <w:pPr>
              <w:keepNext/>
              <w:keepLines/>
              <w:spacing w:after="0"/>
              <w:jc w:val="center"/>
              <w:rPr>
                <w:rFonts w:ascii="Arial" w:hAnsi="Arial"/>
                <w:sz w:val="18"/>
                <w:lang w:eastAsia="zh-CN"/>
              </w:rPr>
            </w:pPr>
            <w:r w:rsidRPr="00C9226A">
              <w:rPr>
                <w:rFonts w:ascii="Arial" w:hAnsi="Arial"/>
                <w:sz w:val="18"/>
                <w:lang w:eastAsia="zh-CN"/>
              </w:rPr>
              <w:t>As defined in Table 5.2A.3.1-2 and Table 5.2A.3.1-3 per CC</w:t>
            </w:r>
          </w:p>
        </w:tc>
      </w:tr>
      <w:tr w:rsidR="00C9226A" w:rsidRPr="00C9226A" w14:paraId="1BD22A8A" w14:textId="77777777" w:rsidTr="002F7EB6">
        <w:tc>
          <w:tcPr>
            <w:tcW w:w="9629" w:type="dxa"/>
            <w:gridSpan w:val="3"/>
          </w:tcPr>
          <w:p w14:paraId="5BA31E67" w14:textId="31356906" w:rsidR="00C9226A" w:rsidRPr="00C9226A" w:rsidRDefault="00C9226A" w:rsidP="00C9226A">
            <w:pPr>
              <w:keepNext/>
              <w:keepLines/>
              <w:spacing w:after="0"/>
              <w:ind w:left="851" w:hanging="851"/>
              <w:rPr>
                <w:rFonts w:ascii="Arial" w:hAnsi="Arial"/>
                <w:sz w:val="18"/>
                <w:lang w:eastAsia="zh-CN"/>
              </w:rPr>
            </w:pPr>
            <w:r w:rsidRPr="00C9226A">
              <w:rPr>
                <w:rFonts w:ascii="Arial" w:hAnsi="Arial"/>
                <w:sz w:val="18"/>
              </w:rPr>
              <w:t>Note 1:</w:t>
            </w:r>
            <w:r w:rsidRPr="00C9226A">
              <w:rPr>
                <w:rFonts w:ascii="Arial" w:hAnsi="Arial"/>
                <w:sz w:val="18"/>
              </w:rPr>
              <w:tab/>
              <w:t>The applicability of requirements for different CA duplex</w:t>
            </w:r>
            <w:r w:rsidRPr="00C9226A">
              <w:rPr>
                <w:rFonts w:ascii="Arial" w:hAnsi="Arial" w:hint="eastAsia"/>
                <w:sz w:val="18"/>
                <w:lang w:eastAsia="zh-CN"/>
              </w:rPr>
              <w:t xml:space="preserve"> </w:t>
            </w:r>
            <w:r w:rsidRPr="00C9226A">
              <w:rPr>
                <w:rFonts w:ascii="Arial" w:hAnsi="Arial"/>
                <w:sz w:val="18"/>
                <w:lang w:eastAsia="zh-CN"/>
              </w:rPr>
              <w:t>modes</w:t>
            </w:r>
            <w:r w:rsidRPr="00C9226A">
              <w:rPr>
                <w:rFonts w:ascii="Arial" w:hAnsi="Arial"/>
                <w:sz w:val="18"/>
              </w:rPr>
              <w:t>, SCSs,</w:t>
            </w:r>
            <w:r w:rsidRPr="00C9226A">
              <w:rPr>
                <w:rFonts w:ascii="Arial" w:hAnsi="Arial" w:hint="eastAsia"/>
                <w:sz w:val="18"/>
                <w:lang w:eastAsia="zh-CN"/>
              </w:rPr>
              <w:t xml:space="preserve"> </w:t>
            </w:r>
            <w:r w:rsidRPr="00C9226A">
              <w:rPr>
                <w:rFonts w:ascii="Arial" w:hAnsi="Arial"/>
                <w:sz w:val="18"/>
              </w:rPr>
              <w:t>CA configurations and bandwidth combination sets is defined in 5.1.1.</w:t>
            </w:r>
            <w:del w:id="28" w:author="Huawei" w:date="2022-02-11T17:19:00Z">
              <w:r w:rsidRPr="00C9226A" w:rsidDel="00C9226A">
                <w:rPr>
                  <w:rFonts w:ascii="Arial" w:hAnsi="Arial"/>
                  <w:sz w:val="18"/>
                </w:rPr>
                <w:delText>5</w:delText>
              </w:r>
            </w:del>
            <w:ins w:id="29" w:author="Huawei" w:date="2022-02-11T17:19:00Z">
              <w:r>
                <w:rPr>
                  <w:rFonts w:ascii="Arial" w:hAnsi="Arial"/>
                  <w:sz w:val="18"/>
                </w:rPr>
                <w:t>7</w:t>
              </w:r>
            </w:ins>
            <w:r w:rsidRPr="00C9226A">
              <w:rPr>
                <w:rFonts w:ascii="Arial" w:hAnsi="Arial"/>
                <w:sz w:val="18"/>
                <w:lang w:eastAsia="zh-CN"/>
              </w:rPr>
              <w:t>.</w:t>
            </w:r>
          </w:p>
        </w:tc>
      </w:tr>
    </w:tbl>
    <w:p w14:paraId="1EF80461" w14:textId="1F437950" w:rsidR="00C9226A" w:rsidRPr="00C9226A" w:rsidRDefault="00C9226A" w:rsidP="00DB5EFB">
      <w:pPr>
        <w:rPr>
          <w:highlight w:val="yellow"/>
          <w:lang w:val="nb-NO" w:eastAsia="en-GB"/>
        </w:rPr>
      </w:pPr>
    </w:p>
    <w:p w14:paraId="3D7AF811" w14:textId="4C38161D" w:rsidR="00C9226A" w:rsidRDefault="00C9226A" w:rsidP="00C9226A">
      <w:pPr>
        <w:pStyle w:val="aff2"/>
        <w:rPr>
          <w:rFonts w:ascii="Times New Roman" w:hAnsi="Times New Roman"/>
          <w:i/>
          <w:highlight w:val="yellow"/>
        </w:rPr>
      </w:pPr>
      <w:r>
        <w:rPr>
          <w:rFonts w:ascii="Times New Roman" w:hAnsi="Times New Roman"/>
          <w:i/>
          <w:highlight w:val="yellow"/>
        </w:rPr>
        <w:t>&lt;END OF THE CHANGE 2</w:t>
      </w:r>
      <w:r w:rsidRPr="002F49C6">
        <w:rPr>
          <w:rFonts w:ascii="Times New Roman" w:hAnsi="Times New Roman"/>
          <w:i/>
          <w:highlight w:val="yellow"/>
        </w:rPr>
        <w:t>&gt;</w:t>
      </w:r>
    </w:p>
    <w:p w14:paraId="7A91BC17" w14:textId="77777777" w:rsidR="00C9226A" w:rsidRPr="00DB5EFB" w:rsidRDefault="00C9226A" w:rsidP="00DB5EFB">
      <w:pPr>
        <w:rPr>
          <w:highlight w:val="yellow"/>
          <w:lang w:val="nb-NO" w:eastAsia="en-GB"/>
        </w:rPr>
      </w:pPr>
    </w:p>
    <w:sectPr w:rsidR="00C9226A" w:rsidRPr="00DB5EFB"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44B9D" w14:textId="77777777" w:rsidR="0094365D" w:rsidRDefault="0094365D">
      <w:r>
        <w:separator/>
      </w:r>
    </w:p>
  </w:endnote>
  <w:endnote w:type="continuationSeparator" w:id="0">
    <w:p w14:paraId="01050703" w14:textId="77777777" w:rsidR="0094365D" w:rsidRDefault="0094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Osaka">
    <w:altName w:val="Yu Gothic"/>
    <w:charset w:val="80"/>
    <w:family w:val="auto"/>
    <w:pitch w:val="default"/>
    <w:sig w:usb0="00000000" w:usb1="0000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v4.2.0">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AB3AF" w14:textId="77777777" w:rsidR="0094365D" w:rsidRDefault="0094365D">
      <w:r>
        <w:separator/>
      </w:r>
    </w:p>
  </w:footnote>
  <w:footnote w:type="continuationSeparator" w:id="0">
    <w:p w14:paraId="3A24A8C4" w14:textId="77777777" w:rsidR="0094365D" w:rsidRDefault="00943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9B5B9" w14:textId="77777777" w:rsidR="00E71846" w:rsidRDefault="00E7184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7DB82" w14:textId="77777777" w:rsidR="00E71846" w:rsidRDefault="00E71846">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387E4" w14:textId="77777777" w:rsidR="00E71846" w:rsidRDefault="00E71846">
    <w:pPr>
      <w:pStyle w:val="a7"/>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2178C" w14:textId="77777777" w:rsidR="00E71846" w:rsidRDefault="00E7184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Reference"/>
      <w:lvlText w:val="*"/>
      <w:lvlJc w:val="left"/>
      <w:pPr>
        <w:ind w:left="0" w:firstLine="0"/>
      </w:p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F4333A3"/>
    <w:multiLevelType w:val="hybridMultilevel"/>
    <w:tmpl w:val="CC5EA80E"/>
    <w:lvl w:ilvl="0" w:tplc="C604096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10C15FE7"/>
    <w:multiLevelType w:val="hybridMultilevel"/>
    <w:tmpl w:val="1736DD48"/>
    <w:lvl w:ilvl="0" w:tplc="4E462B14">
      <w:start w:val="1"/>
      <w:numFmt w:val="bullet"/>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24E938EB"/>
    <w:multiLevelType w:val="hybridMultilevel"/>
    <w:tmpl w:val="C012F124"/>
    <w:lvl w:ilvl="0" w:tplc="369A42F4">
      <w:start w:val="1"/>
      <w:numFmt w:val="bullet"/>
      <w:lvlText w:val="•"/>
      <w:lvlJc w:val="left"/>
      <w:pPr>
        <w:ind w:left="988" w:hanging="420"/>
      </w:pPr>
      <w:rPr>
        <w:rFonts w:ascii="Arial" w:hAnsi="Arial"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9" w15:restartNumberingAfterBreak="0">
    <w:nsid w:val="35C80964"/>
    <w:multiLevelType w:val="hybridMultilevel"/>
    <w:tmpl w:val="E9C00184"/>
    <w:lvl w:ilvl="0" w:tplc="3EF48BA0">
      <w:start w:val="1"/>
      <w:numFmt w:val="decimal"/>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1"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2"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3" w15:restartNumberingAfterBreak="0">
    <w:nsid w:val="4F2D3CBA"/>
    <w:multiLevelType w:val="hybridMultilevel"/>
    <w:tmpl w:val="E770663C"/>
    <w:lvl w:ilvl="0" w:tplc="C86A0B8A">
      <w:start w:val="1"/>
      <w:numFmt w:val="lowerLetter"/>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F570AD0"/>
    <w:multiLevelType w:val="hybridMultilevel"/>
    <w:tmpl w:val="1BDE6BAC"/>
    <w:lvl w:ilvl="0" w:tplc="29AABDC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5C5A3EB6"/>
    <w:multiLevelType w:val="hybridMultilevel"/>
    <w:tmpl w:val="E1AE821E"/>
    <w:lvl w:ilvl="0" w:tplc="04090001">
      <w:start w:val="1"/>
      <w:numFmt w:val="decimal"/>
      <w:lvlText w:val="%1."/>
      <w:lvlJc w:val="left"/>
      <w:pPr>
        <w:tabs>
          <w:tab w:val="num" w:pos="360"/>
        </w:tabs>
        <w:ind w:left="360" w:hanging="360"/>
      </w:pPr>
    </w:lvl>
    <w:lvl w:ilvl="1" w:tplc="04090003">
      <w:start w:val="1"/>
      <w:numFmt w:val="decimal"/>
      <w:lvlText w:val="[%2]"/>
      <w:lvlJc w:val="left"/>
      <w:pPr>
        <w:tabs>
          <w:tab w:val="num" w:pos="-1985"/>
        </w:tabs>
        <w:ind w:left="-1985" w:hanging="567"/>
      </w:pPr>
    </w:lvl>
    <w:lvl w:ilvl="2" w:tplc="04090005">
      <w:start w:val="1"/>
      <w:numFmt w:val="lowerRoman"/>
      <w:lvlText w:val="%3."/>
      <w:lvlJc w:val="right"/>
      <w:pPr>
        <w:tabs>
          <w:tab w:val="num" w:pos="-1472"/>
        </w:tabs>
        <w:ind w:left="-1472" w:hanging="180"/>
      </w:pPr>
    </w:lvl>
    <w:lvl w:ilvl="3" w:tplc="04090001">
      <w:start w:val="1"/>
      <w:numFmt w:val="decimal"/>
      <w:lvlText w:val="%4."/>
      <w:lvlJc w:val="left"/>
      <w:pPr>
        <w:tabs>
          <w:tab w:val="num" w:pos="-752"/>
        </w:tabs>
        <w:ind w:left="-752" w:hanging="360"/>
      </w:pPr>
    </w:lvl>
    <w:lvl w:ilvl="4" w:tplc="04090003">
      <w:start w:val="1"/>
      <w:numFmt w:val="lowerLetter"/>
      <w:lvlText w:val="%5."/>
      <w:lvlJc w:val="left"/>
      <w:pPr>
        <w:tabs>
          <w:tab w:val="num" w:pos="-32"/>
        </w:tabs>
        <w:ind w:left="-32" w:hanging="360"/>
      </w:pPr>
    </w:lvl>
    <w:lvl w:ilvl="5" w:tplc="04090005">
      <w:start w:val="1"/>
      <w:numFmt w:val="lowerRoman"/>
      <w:lvlText w:val="%6."/>
      <w:lvlJc w:val="right"/>
      <w:pPr>
        <w:tabs>
          <w:tab w:val="num" w:pos="688"/>
        </w:tabs>
        <w:ind w:left="688" w:hanging="180"/>
      </w:pPr>
    </w:lvl>
    <w:lvl w:ilvl="6" w:tplc="04090001">
      <w:start w:val="1"/>
      <w:numFmt w:val="decimal"/>
      <w:lvlText w:val="%7."/>
      <w:lvlJc w:val="left"/>
      <w:pPr>
        <w:tabs>
          <w:tab w:val="num" w:pos="1408"/>
        </w:tabs>
        <w:ind w:left="1408" w:hanging="360"/>
      </w:pPr>
    </w:lvl>
    <w:lvl w:ilvl="7" w:tplc="04090003">
      <w:start w:val="1"/>
      <w:numFmt w:val="lowerLetter"/>
      <w:lvlText w:val="%8."/>
      <w:lvlJc w:val="left"/>
      <w:pPr>
        <w:tabs>
          <w:tab w:val="num" w:pos="2128"/>
        </w:tabs>
        <w:ind w:left="2128" w:hanging="360"/>
      </w:pPr>
    </w:lvl>
    <w:lvl w:ilvl="8" w:tplc="04090005">
      <w:start w:val="1"/>
      <w:numFmt w:val="lowerRoman"/>
      <w:lvlText w:val="%9."/>
      <w:lvlJc w:val="right"/>
      <w:pPr>
        <w:tabs>
          <w:tab w:val="num" w:pos="2848"/>
        </w:tabs>
        <w:ind w:left="2848" w:hanging="180"/>
      </w:pPr>
    </w:lvl>
  </w:abstractNum>
  <w:abstractNum w:abstractNumId="16" w15:restartNumberingAfterBreak="0">
    <w:nsid w:val="6444445A"/>
    <w:multiLevelType w:val="hybridMultilevel"/>
    <w:tmpl w:val="FF5E5CA4"/>
    <w:lvl w:ilvl="0" w:tplc="04090001">
      <w:start w:val="1"/>
      <w:numFmt w:val="bullet"/>
      <w:pStyle w:val="BN"/>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36D6E2A"/>
    <w:multiLevelType w:val="hybridMultilevel"/>
    <w:tmpl w:val="870673AC"/>
    <w:lvl w:ilvl="0" w:tplc="1602B88E">
      <w:start w:val="1"/>
      <w:numFmt w:val="decimal"/>
      <w:lvlText w:val="[%1]"/>
      <w:lvlJc w:val="left"/>
      <w:pPr>
        <w:tabs>
          <w:tab w:val="num" w:pos="2041"/>
        </w:tabs>
        <w:ind w:left="2041" w:hanging="737"/>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0" w15:restartNumberingAfterBreak="0">
    <w:nsid w:val="79156C54"/>
    <w:multiLevelType w:val="hybridMultilevel"/>
    <w:tmpl w:val="EAFC6A0C"/>
    <w:lvl w:ilvl="0" w:tplc="8564E26C">
      <w:start w:val="1"/>
      <w:numFmt w:val="bullet"/>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2" w15:restartNumberingAfterBreak="0">
    <w:nsid w:val="7BC330F5"/>
    <w:multiLevelType w:val="hybridMultilevel"/>
    <w:tmpl w:val="C2769C2A"/>
    <w:lvl w:ilvl="0" w:tplc="7654E68E">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6CE4F08E">
      <w:start w:val="1"/>
      <w:numFmt w:val="bullet"/>
      <w:lvlText w:val="o"/>
      <w:lvlJc w:val="left"/>
      <w:pPr>
        <w:tabs>
          <w:tab w:val="num" w:pos="1440"/>
        </w:tabs>
        <w:ind w:left="1440" w:hanging="360"/>
      </w:pPr>
      <w:rPr>
        <w:rFonts w:ascii="Courier New" w:hAnsi="Courier New" w:cs="Courier New" w:hint="default"/>
      </w:rPr>
    </w:lvl>
    <w:lvl w:ilvl="2" w:tplc="FC32C9CC">
      <w:start w:val="1"/>
      <w:numFmt w:val="bullet"/>
      <w:lvlText w:val=""/>
      <w:lvlJc w:val="left"/>
      <w:pPr>
        <w:tabs>
          <w:tab w:val="num" w:pos="2160"/>
        </w:tabs>
        <w:ind w:left="2160" w:hanging="360"/>
      </w:pPr>
      <w:rPr>
        <w:rFonts w:ascii="Wingdings" w:hAnsi="Wingdings" w:hint="default"/>
      </w:rPr>
    </w:lvl>
    <w:lvl w:ilvl="3" w:tplc="494EB07A">
      <w:start w:val="1"/>
      <w:numFmt w:val="bullet"/>
      <w:lvlText w:val=""/>
      <w:lvlJc w:val="left"/>
      <w:pPr>
        <w:tabs>
          <w:tab w:val="num" w:pos="2880"/>
        </w:tabs>
        <w:ind w:left="2880" w:hanging="360"/>
      </w:pPr>
      <w:rPr>
        <w:rFonts w:ascii="Symbol" w:hAnsi="Symbol" w:hint="default"/>
      </w:rPr>
    </w:lvl>
    <w:lvl w:ilvl="4" w:tplc="D5FE0A22">
      <w:start w:val="1"/>
      <w:numFmt w:val="bullet"/>
      <w:lvlText w:val="o"/>
      <w:lvlJc w:val="left"/>
      <w:pPr>
        <w:tabs>
          <w:tab w:val="num" w:pos="3600"/>
        </w:tabs>
        <w:ind w:left="3600" w:hanging="360"/>
      </w:pPr>
      <w:rPr>
        <w:rFonts w:ascii="Courier New" w:hAnsi="Courier New" w:cs="Courier New" w:hint="default"/>
      </w:rPr>
    </w:lvl>
    <w:lvl w:ilvl="5" w:tplc="201E83B4">
      <w:start w:val="1"/>
      <w:numFmt w:val="bullet"/>
      <w:lvlText w:val=""/>
      <w:lvlJc w:val="left"/>
      <w:pPr>
        <w:tabs>
          <w:tab w:val="num" w:pos="4320"/>
        </w:tabs>
        <w:ind w:left="4320" w:hanging="360"/>
      </w:pPr>
      <w:rPr>
        <w:rFonts w:ascii="Wingdings" w:hAnsi="Wingdings" w:hint="default"/>
      </w:rPr>
    </w:lvl>
    <w:lvl w:ilvl="6" w:tplc="012AFE6A">
      <w:start w:val="1"/>
      <w:numFmt w:val="bullet"/>
      <w:lvlText w:val=""/>
      <w:lvlJc w:val="left"/>
      <w:pPr>
        <w:tabs>
          <w:tab w:val="num" w:pos="5040"/>
        </w:tabs>
        <w:ind w:left="5040" w:hanging="360"/>
      </w:pPr>
      <w:rPr>
        <w:rFonts w:ascii="Symbol" w:hAnsi="Symbol" w:hint="default"/>
      </w:rPr>
    </w:lvl>
    <w:lvl w:ilvl="7" w:tplc="F1A85D28">
      <w:start w:val="1"/>
      <w:numFmt w:val="bullet"/>
      <w:lvlText w:val="o"/>
      <w:lvlJc w:val="left"/>
      <w:pPr>
        <w:tabs>
          <w:tab w:val="num" w:pos="5760"/>
        </w:tabs>
        <w:ind w:left="5760" w:hanging="360"/>
      </w:pPr>
      <w:rPr>
        <w:rFonts w:ascii="Courier New" w:hAnsi="Courier New" w:cs="Courier New" w:hint="default"/>
      </w:rPr>
    </w:lvl>
    <w:lvl w:ilvl="8" w:tplc="25AA5666">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0"/>
    <w:lvlOverride w:ilvl="0">
      <w:lvl w:ilvl="0">
        <w:numFmt w:val="bullet"/>
        <w:pStyle w:val="Reference"/>
        <w:lvlText w:val=""/>
        <w:legacy w:legacy="1" w:legacySpace="0" w:legacyIndent="283"/>
        <w:lvlJc w:val="left"/>
        <w:pPr>
          <w:ind w:left="567" w:hanging="283"/>
        </w:pPr>
        <w:rPr>
          <w:rFonts w:ascii="Symbol" w:hAnsi="Symbol" w:hint="default"/>
        </w:rPr>
      </w:lvl>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6"/>
  </w:num>
  <w:num w:numId="15">
    <w:abstractNumId w:val="20"/>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1"/>
    <w:lvlOverride w:ilvl="0">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0"/>
  </w:num>
  <w:num w:numId="29">
    <w:abstractNumId w:val="3"/>
  </w:num>
  <w:num w:numId="30">
    <w:abstractNumId w:val="18"/>
  </w:num>
  <w:num w:numId="31">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71"/>
    <w:rsid w:val="000000AB"/>
    <w:rsid w:val="000006E8"/>
    <w:rsid w:val="0000745B"/>
    <w:rsid w:val="00012186"/>
    <w:rsid w:val="00016B01"/>
    <w:rsid w:val="00022E4A"/>
    <w:rsid w:val="00036980"/>
    <w:rsid w:val="00041531"/>
    <w:rsid w:val="00047BF6"/>
    <w:rsid w:val="00051974"/>
    <w:rsid w:val="00052721"/>
    <w:rsid w:val="000630BD"/>
    <w:rsid w:val="00067F04"/>
    <w:rsid w:val="00067F57"/>
    <w:rsid w:val="00093BCD"/>
    <w:rsid w:val="000A6394"/>
    <w:rsid w:val="000B01C8"/>
    <w:rsid w:val="000B027E"/>
    <w:rsid w:val="000B7FED"/>
    <w:rsid w:val="000C038A"/>
    <w:rsid w:val="000C12D0"/>
    <w:rsid w:val="000C6598"/>
    <w:rsid w:val="000D5510"/>
    <w:rsid w:val="000E585C"/>
    <w:rsid w:val="000F2734"/>
    <w:rsid w:val="00103832"/>
    <w:rsid w:val="00107369"/>
    <w:rsid w:val="0011782F"/>
    <w:rsid w:val="00117C2B"/>
    <w:rsid w:val="00141AA0"/>
    <w:rsid w:val="0014527F"/>
    <w:rsid w:val="00145D43"/>
    <w:rsid w:val="00154B2E"/>
    <w:rsid w:val="00160BB9"/>
    <w:rsid w:val="001738B7"/>
    <w:rsid w:val="00174087"/>
    <w:rsid w:val="00175350"/>
    <w:rsid w:val="001776DF"/>
    <w:rsid w:val="001844A1"/>
    <w:rsid w:val="00185C33"/>
    <w:rsid w:val="00192C46"/>
    <w:rsid w:val="0019657B"/>
    <w:rsid w:val="001A08B3"/>
    <w:rsid w:val="001A7B60"/>
    <w:rsid w:val="001B52F0"/>
    <w:rsid w:val="001B54C1"/>
    <w:rsid w:val="001B7A65"/>
    <w:rsid w:val="001E41F3"/>
    <w:rsid w:val="001F7FD1"/>
    <w:rsid w:val="00201249"/>
    <w:rsid w:val="002019FA"/>
    <w:rsid w:val="00213B6B"/>
    <w:rsid w:val="00213F80"/>
    <w:rsid w:val="002203D7"/>
    <w:rsid w:val="00237BE2"/>
    <w:rsid w:val="0025006B"/>
    <w:rsid w:val="00253A14"/>
    <w:rsid w:val="0025640A"/>
    <w:rsid w:val="002579EE"/>
    <w:rsid w:val="0026004D"/>
    <w:rsid w:val="0026116C"/>
    <w:rsid w:val="0026130B"/>
    <w:rsid w:val="00261FF8"/>
    <w:rsid w:val="002640DD"/>
    <w:rsid w:val="00264CDB"/>
    <w:rsid w:val="00275D12"/>
    <w:rsid w:val="00284FEB"/>
    <w:rsid w:val="002860C4"/>
    <w:rsid w:val="00286DD4"/>
    <w:rsid w:val="00291072"/>
    <w:rsid w:val="0029530C"/>
    <w:rsid w:val="002B2367"/>
    <w:rsid w:val="002B2CAE"/>
    <w:rsid w:val="002B3A10"/>
    <w:rsid w:val="002B55B4"/>
    <w:rsid w:val="002B5741"/>
    <w:rsid w:val="002B7E94"/>
    <w:rsid w:val="002E0F7F"/>
    <w:rsid w:val="002E25DD"/>
    <w:rsid w:val="002E42B3"/>
    <w:rsid w:val="002E7DE6"/>
    <w:rsid w:val="002F49C6"/>
    <w:rsid w:val="002F599A"/>
    <w:rsid w:val="00305409"/>
    <w:rsid w:val="00306735"/>
    <w:rsid w:val="0031497C"/>
    <w:rsid w:val="003207A6"/>
    <w:rsid w:val="00323438"/>
    <w:rsid w:val="00342A3C"/>
    <w:rsid w:val="00357A13"/>
    <w:rsid w:val="003609EF"/>
    <w:rsid w:val="0036231A"/>
    <w:rsid w:val="00362C24"/>
    <w:rsid w:val="0037103B"/>
    <w:rsid w:val="00374AF7"/>
    <w:rsid w:val="00374DD4"/>
    <w:rsid w:val="00395A3A"/>
    <w:rsid w:val="003A292B"/>
    <w:rsid w:val="003B0B2F"/>
    <w:rsid w:val="003B4393"/>
    <w:rsid w:val="003C12EF"/>
    <w:rsid w:val="003C1337"/>
    <w:rsid w:val="003D503F"/>
    <w:rsid w:val="003D6632"/>
    <w:rsid w:val="003E11FB"/>
    <w:rsid w:val="003E1A36"/>
    <w:rsid w:val="004041BB"/>
    <w:rsid w:val="00407E8C"/>
    <w:rsid w:val="00410371"/>
    <w:rsid w:val="00411BD0"/>
    <w:rsid w:val="00417491"/>
    <w:rsid w:val="004242F1"/>
    <w:rsid w:val="0046643B"/>
    <w:rsid w:val="00467A33"/>
    <w:rsid w:val="00471FD9"/>
    <w:rsid w:val="00474ECA"/>
    <w:rsid w:val="0047666B"/>
    <w:rsid w:val="0048446A"/>
    <w:rsid w:val="004877BB"/>
    <w:rsid w:val="00492C07"/>
    <w:rsid w:val="00497354"/>
    <w:rsid w:val="004B1C27"/>
    <w:rsid w:val="004B6E26"/>
    <w:rsid w:val="004B75B7"/>
    <w:rsid w:val="004C46FA"/>
    <w:rsid w:val="004D5C10"/>
    <w:rsid w:val="004D65CE"/>
    <w:rsid w:val="004E4DCC"/>
    <w:rsid w:val="00513321"/>
    <w:rsid w:val="0051580D"/>
    <w:rsid w:val="00515F07"/>
    <w:rsid w:val="00517E86"/>
    <w:rsid w:val="005262A5"/>
    <w:rsid w:val="00533DB8"/>
    <w:rsid w:val="00542F52"/>
    <w:rsid w:val="005440E5"/>
    <w:rsid w:val="00544771"/>
    <w:rsid w:val="005456D2"/>
    <w:rsid w:val="00547111"/>
    <w:rsid w:val="005646DE"/>
    <w:rsid w:val="0056696D"/>
    <w:rsid w:val="00570F34"/>
    <w:rsid w:val="00571BF6"/>
    <w:rsid w:val="00577574"/>
    <w:rsid w:val="005809A3"/>
    <w:rsid w:val="005817A2"/>
    <w:rsid w:val="005845D9"/>
    <w:rsid w:val="00585C02"/>
    <w:rsid w:val="005904E3"/>
    <w:rsid w:val="00592D74"/>
    <w:rsid w:val="005A1760"/>
    <w:rsid w:val="005B2C82"/>
    <w:rsid w:val="005C47AB"/>
    <w:rsid w:val="005C6EB9"/>
    <w:rsid w:val="005D239A"/>
    <w:rsid w:val="005D5B73"/>
    <w:rsid w:val="005E1540"/>
    <w:rsid w:val="005E2C44"/>
    <w:rsid w:val="005E6A2A"/>
    <w:rsid w:val="005F6E85"/>
    <w:rsid w:val="005F7C17"/>
    <w:rsid w:val="0060191D"/>
    <w:rsid w:val="0061148E"/>
    <w:rsid w:val="00616E26"/>
    <w:rsid w:val="00617224"/>
    <w:rsid w:val="00621188"/>
    <w:rsid w:val="00623D6B"/>
    <w:rsid w:val="006257ED"/>
    <w:rsid w:val="00625BB3"/>
    <w:rsid w:val="00646A8E"/>
    <w:rsid w:val="00652D29"/>
    <w:rsid w:val="00654B64"/>
    <w:rsid w:val="00655D2B"/>
    <w:rsid w:val="0065734A"/>
    <w:rsid w:val="00674CF0"/>
    <w:rsid w:val="006830C7"/>
    <w:rsid w:val="006858DF"/>
    <w:rsid w:val="00695808"/>
    <w:rsid w:val="006B46FB"/>
    <w:rsid w:val="006D4838"/>
    <w:rsid w:val="006E21FB"/>
    <w:rsid w:val="006F0153"/>
    <w:rsid w:val="006F179E"/>
    <w:rsid w:val="006F19B0"/>
    <w:rsid w:val="00700D21"/>
    <w:rsid w:val="0070644E"/>
    <w:rsid w:val="0070794E"/>
    <w:rsid w:val="00710279"/>
    <w:rsid w:val="0072024B"/>
    <w:rsid w:val="00733DB3"/>
    <w:rsid w:val="00746DD6"/>
    <w:rsid w:val="00751283"/>
    <w:rsid w:val="007530B4"/>
    <w:rsid w:val="00760F34"/>
    <w:rsid w:val="00774C95"/>
    <w:rsid w:val="007810FE"/>
    <w:rsid w:val="007862E2"/>
    <w:rsid w:val="007870C4"/>
    <w:rsid w:val="007870E8"/>
    <w:rsid w:val="00792342"/>
    <w:rsid w:val="007977A8"/>
    <w:rsid w:val="007A226D"/>
    <w:rsid w:val="007A3251"/>
    <w:rsid w:val="007B12EC"/>
    <w:rsid w:val="007B512A"/>
    <w:rsid w:val="007B7405"/>
    <w:rsid w:val="007B7CDD"/>
    <w:rsid w:val="007C2097"/>
    <w:rsid w:val="007C4495"/>
    <w:rsid w:val="007C6AF2"/>
    <w:rsid w:val="007D6A07"/>
    <w:rsid w:val="007D798E"/>
    <w:rsid w:val="007F0AD6"/>
    <w:rsid w:val="007F7259"/>
    <w:rsid w:val="008040A8"/>
    <w:rsid w:val="00811B6B"/>
    <w:rsid w:val="00824E89"/>
    <w:rsid w:val="008279FA"/>
    <w:rsid w:val="00836A01"/>
    <w:rsid w:val="0084031A"/>
    <w:rsid w:val="008421D2"/>
    <w:rsid w:val="0085430C"/>
    <w:rsid w:val="00854E55"/>
    <w:rsid w:val="0086005B"/>
    <w:rsid w:val="008626E7"/>
    <w:rsid w:val="00870EE7"/>
    <w:rsid w:val="008863B9"/>
    <w:rsid w:val="00890932"/>
    <w:rsid w:val="008949B3"/>
    <w:rsid w:val="008A40A7"/>
    <w:rsid w:val="008A45A6"/>
    <w:rsid w:val="008A731C"/>
    <w:rsid w:val="008B0537"/>
    <w:rsid w:val="008B1118"/>
    <w:rsid w:val="008B24C2"/>
    <w:rsid w:val="008B5C05"/>
    <w:rsid w:val="008B5C6F"/>
    <w:rsid w:val="008B79DD"/>
    <w:rsid w:val="008C4EA5"/>
    <w:rsid w:val="008D0AE6"/>
    <w:rsid w:val="008E3083"/>
    <w:rsid w:val="008E3564"/>
    <w:rsid w:val="008E7C0B"/>
    <w:rsid w:val="008E7E4A"/>
    <w:rsid w:val="008F686C"/>
    <w:rsid w:val="00900087"/>
    <w:rsid w:val="00910435"/>
    <w:rsid w:val="009148DE"/>
    <w:rsid w:val="00914945"/>
    <w:rsid w:val="00917870"/>
    <w:rsid w:val="009311D4"/>
    <w:rsid w:val="00932C53"/>
    <w:rsid w:val="00935E3A"/>
    <w:rsid w:val="00937E56"/>
    <w:rsid w:val="00941E30"/>
    <w:rsid w:val="00943407"/>
    <w:rsid w:val="0094365D"/>
    <w:rsid w:val="0094633C"/>
    <w:rsid w:val="009479D7"/>
    <w:rsid w:val="00947B74"/>
    <w:rsid w:val="00974531"/>
    <w:rsid w:val="00975527"/>
    <w:rsid w:val="0097730A"/>
    <w:rsid w:val="009777D9"/>
    <w:rsid w:val="00980E9E"/>
    <w:rsid w:val="00991B88"/>
    <w:rsid w:val="009927F2"/>
    <w:rsid w:val="00993F44"/>
    <w:rsid w:val="00995231"/>
    <w:rsid w:val="009967DF"/>
    <w:rsid w:val="009A5753"/>
    <w:rsid w:val="009A579D"/>
    <w:rsid w:val="009B2A99"/>
    <w:rsid w:val="009B45AB"/>
    <w:rsid w:val="009C3A67"/>
    <w:rsid w:val="009D5037"/>
    <w:rsid w:val="009E3297"/>
    <w:rsid w:val="009E33E7"/>
    <w:rsid w:val="009F1A04"/>
    <w:rsid w:val="009F5BC5"/>
    <w:rsid w:val="009F734F"/>
    <w:rsid w:val="00A04AC3"/>
    <w:rsid w:val="00A0648F"/>
    <w:rsid w:val="00A14D0F"/>
    <w:rsid w:val="00A246B6"/>
    <w:rsid w:val="00A3523D"/>
    <w:rsid w:val="00A4155F"/>
    <w:rsid w:val="00A47E70"/>
    <w:rsid w:val="00A50CF0"/>
    <w:rsid w:val="00A66230"/>
    <w:rsid w:val="00A702BF"/>
    <w:rsid w:val="00A7671C"/>
    <w:rsid w:val="00A85506"/>
    <w:rsid w:val="00A85D6A"/>
    <w:rsid w:val="00AA2CBC"/>
    <w:rsid w:val="00AA65C8"/>
    <w:rsid w:val="00AB4B70"/>
    <w:rsid w:val="00AC5820"/>
    <w:rsid w:val="00AC7EF9"/>
    <w:rsid w:val="00AD1CD8"/>
    <w:rsid w:val="00AD2F3C"/>
    <w:rsid w:val="00AF0A85"/>
    <w:rsid w:val="00AF2B45"/>
    <w:rsid w:val="00AF3DF7"/>
    <w:rsid w:val="00AF48CE"/>
    <w:rsid w:val="00AF7769"/>
    <w:rsid w:val="00B06A79"/>
    <w:rsid w:val="00B13B43"/>
    <w:rsid w:val="00B171D2"/>
    <w:rsid w:val="00B238A4"/>
    <w:rsid w:val="00B258BB"/>
    <w:rsid w:val="00B27E73"/>
    <w:rsid w:val="00B3382F"/>
    <w:rsid w:val="00B35A7A"/>
    <w:rsid w:val="00B368C5"/>
    <w:rsid w:val="00B36DE0"/>
    <w:rsid w:val="00B431B3"/>
    <w:rsid w:val="00B444A3"/>
    <w:rsid w:val="00B60DC2"/>
    <w:rsid w:val="00B652B5"/>
    <w:rsid w:val="00B67B97"/>
    <w:rsid w:val="00B718B4"/>
    <w:rsid w:val="00B850DD"/>
    <w:rsid w:val="00B968C8"/>
    <w:rsid w:val="00BA140E"/>
    <w:rsid w:val="00BA3EC5"/>
    <w:rsid w:val="00BA51D9"/>
    <w:rsid w:val="00BB3609"/>
    <w:rsid w:val="00BB5DFC"/>
    <w:rsid w:val="00BD013B"/>
    <w:rsid w:val="00BD279D"/>
    <w:rsid w:val="00BD3F28"/>
    <w:rsid w:val="00BD6BB8"/>
    <w:rsid w:val="00BD7380"/>
    <w:rsid w:val="00C0764D"/>
    <w:rsid w:val="00C142F1"/>
    <w:rsid w:val="00C14366"/>
    <w:rsid w:val="00C2330F"/>
    <w:rsid w:val="00C35DD1"/>
    <w:rsid w:val="00C4477C"/>
    <w:rsid w:val="00C45AA4"/>
    <w:rsid w:val="00C50C67"/>
    <w:rsid w:val="00C61823"/>
    <w:rsid w:val="00C66BA2"/>
    <w:rsid w:val="00C71BB7"/>
    <w:rsid w:val="00C84B7B"/>
    <w:rsid w:val="00C9226A"/>
    <w:rsid w:val="00C95985"/>
    <w:rsid w:val="00CC3961"/>
    <w:rsid w:val="00CC4F08"/>
    <w:rsid w:val="00CC5026"/>
    <w:rsid w:val="00CC68D0"/>
    <w:rsid w:val="00CD6DBF"/>
    <w:rsid w:val="00CE0E70"/>
    <w:rsid w:val="00CF28E2"/>
    <w:rsid w:val="00D03F9A"/>
    <w:rsid w:val="00D06D51"/>
    <w:rsid w:val="00D15588"/>
    <w:rsid w:val="00D16A38"/>
    <w:rsid w:val="00D24991"/>
    <w:rsid w:val="00D41503"/>
    <w:rsid w:val="00D43E00"/>
    <w:rsid w:val="00D50255"/>
    <w:rsid w:val="00D61512"/>
    <w:rsid w:val="00D66520"/>
    <w:rsid w:val="00D76575"/>
    <w:rsid w:val="00D827E5"/>
    <w:rsid w:val="00D84C6D"/>
    <w:rsid w:val="00D867BA"/>
    <w:rsid w:val="00D90D8A"/>
    <w:rsid w:val="00D916FF"/>
    <w:rsid w:val="00D9406E"/>
    <w:rsid w:val="00DA060B"/>
    <w:rsid w:val="00DA078C"/>
    <w:rsid w:val="00DB5EFB"/>
    <w:rsid w:val="00DD014F"/>
    <w:rsid w:val="00DD0DC6"/>
    <w:rsid w:val="00DD5D59"/>
    <w:rsid w:val="00DD7BD4"/>
    <w:rsid w:val="00DE0BC1"/>
    <w:rsid w:val="00DE34CF"/>
    <w:rsid w:val="00DE749F"/>
    <w:rsid w:val="00DE7DEC"/>
    <w:rsid w:val="00DF52A8"/>
    <w:rsid w:val="00E00261"/>
    <w:rsid w:val="00E05FA2"/>
    <w:rsid w:val="00E07A1F"/>
    <w:rsid w:val="00E13F3D"/>
    <w:rsid w:val="00E14D94"/>
    <w:rsid w:val="00E17FFB"/>
    <w:rsid w:val="00E24D05"/>
    <w:rsid w:val="00E34898"/>
    <w:rsid w:val="00E44CC6"/>
    <w:rsid w:val="00E47F23"/>
    <w:rsid w:val="00E50C6D"/>
    <w:rsid w:val="00E53DAF"/>
    <w:rsid w:val="00E54C55"/>
    <w:rsid w:val="00E624B4"/>
    <w:rsid w:val="00E62549"/>
    <w:rsid w:val="00E71846"/>
    <w:rsid w:val="00E77BEB"/>
    <w:rsid w:val="00E85080"/>
    <w:rsid w:val="00E8738C"/>
    <w:rsid w:val="00E939C8"/>
    <w:rsid w:val="00E96744"/>
    <w:rsid w:val="00EB06AD"/>
    <w:rsid w:val="00EB09B7"/>
    <w:rsid w:val="00EB0E4F"/>
    <w:rsid w:val="00EB290A"/>
    <w:rsid w:val="00EC44C6"/>
    <w:rsid w:val="00ED3CF7"/>
    <w:rsid w:val="00EE2825"/>
    <w:rsid w:val="00EE32B0"/>
    <w:rsid w:val="00EE5586"/>
    <w:rsid w:val="00EE7D7C"/>
    <w:rsid w:val="00EF6270"/>
    <w:rsid w:val="00F2534C"/>
    <w:rsid w:val="00F25D98"/>
    <w:rsid w:val="00F26D07"/>
    <w:rsid w:val="00F300FB"/>
    <w:rsid w:val="00F443AE"/>
    <w:rsid w:val="00F5457B"/>
    <w:rsid w:val="00F5751B"/>
    <w:rsid w:val="00F620C2"/>
    <w:rsid w:val="00F62A2B"/>
    <w:rsid w:val="00F71CC0"/>
    <w:rsid w:val="00F729DF"/>
    <w:rsid w:val="00F86961"/>
    <w:rsid w:val="00F93942"/>
    <w:rsid w:val="00F94C78"/>
    <w:rsid w:val="00F95230"/>
    <w:rsid w:val="00FA1684"/>
    <w:rsid w:val="00FB6386"/>
    <w:rsid w:val="00FC13C6"/>
    <w:rsid w:val="00FD04CE"/>
    <w:rsid w:val="00FD4661"/>
    <w:rsid w:val="00FE7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237515"/>
  <w15:docId w15:val="{0A6A5920-C768-45CD-A9F8-D8B6565D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FE725A"/>
    <w:pPr>
      <w:spacing w:after="180"/>
    </w:pPr>
    <w:rPr>
      <w:rFonts w:ascii="Times New Roman" w:hAnsi="Times New Roman"/>
      <w:lang w:val="en-GB" w:eastAsia="en-US"/>
    </w:rPr>
  </w:style>
  <w:style w:type="paragraph" w:styleId="10">
    <w:name w:val="heading 1"/>
    <w:aliases w:val="NMP Heading 1,H1,h1,app heading 1,l1,Memo Heading 1,h11,h12,h13,h14,h15,h16,h17,h111,h121,h131,h141,h151,h161,h18,h112,h122,h132,h142,h152,h162,h19,h113,h123,h133,h143,h153,h163,1,Section of paper,Heading 1_a,Huvudrubrik,heading 1,Titre§,Char"/>
    <w:next w:val="a1"/>
    <w:link w:val="1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0"/>
    <w:qFormat/>
    <w:rsid w:val="000B7FED"/>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331,1.1"/>
    <w:basedOn w:val="2"/>
    <w:next w:val="a1"/>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413,break"/>
    <w:basedOn w:val="30"/>
    <w:next w:val="a1"/>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0"/>
    <w:qFormat/>
    <w:rsid w:val="000B7FED"/>
    <w:pPr>
      <w:ind w:left="1701" w:hanging="1701"/>
      <w:outlineLvl w:val="4"/>
    </w:pPr>
    <w:rPr>
      <w:sz w:val="22"/>
    </w:rPr>
  </w:style>
  <w:style w:type="paragraph" w:styleId="6">
    <w:name w:val="heading 6"/>
    <w:basedOn w:val="H6"/>
    <w:next w:val="a1"/>
    <w:link w:val="60"/>
    <w:qFormat/>
    <w:rsid w:val="000B7FED"/>
    <w:pPr>
      <w:outlineLvl w:val="5"/>
    </w:pPr>
  </w:style>
  <w:style w:type="paragraph" w:styleId="7">
    <w:name w:val="heading 7"/>
    <w:basedOn w:val="H6"/>
    <w:next w:val="a1"/>
    <w:link w:val="70"/>
    <w:qFormat/>
    <w:rsid w:val="000B7FED"/>
    <w:pPr>
      <w:outlineLvl w:val="6"/>
    </w:pPr>
  </w:style>
  <w:style w:type="paragraph" w:styleId="8">
    <w:name w:val="heading 8"/>
    <w:basedOn w:val="10"/>
    <w:next w:val="a1"/>
    <w:link w:val="80"/>
    <w:uiPriority w:val="99"/>
    <w:qFormat/>
    <w:rsid w:val="000B7FED"/>
    <w:pPr>
      <w:ind w:left="0" w:firstLine="0"/>
      <w:outlineLvl w:val="7"/>
    </w:pPr>
  </w:style>
  <w:style w:type="paragraph" w:styleId="9">
    <w:name w:val="heading 9"/>
    <w:basedOn w:val="8"/>
    <w:next w:val="a1"/>
    <w:link w:val="90"/>
    <w:uiPriority w:val="99"/>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标题 1 字符"/>
    <w:aliases w:val="NMP Heading 1 字符,H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2"/>
    <w:link w:val="10"/>
    <w:rsid w:val="007F0AD6"/>
    <w:rPr>
      <w:rFonts w:ascii="Arial" w:hAnsi="Arial"/>
      <w:sz w:val="36"/>
      <w:lang w:val="en-GB" w:eastAsia="en-US"/>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basedOn w:val="a2"/>
    <w:link w:val="2"/>
    <w:rsid w:val="007F0AD6"/>
    <w:rPr>
      <w:rFonts w:ascii="Arial" w:hAnsi="Arial"/>
      <w:sz w:val="32"/>
      <w:lang w:val="en-GB" w:eastAsia="en-US"/>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basedOn w:val="a2"/>
    <w:link w:val="30"/>
    <w:rsid w:val="00D41503"/>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2"/>
    <w:link w:val="40"/>
    <w:rsid w:val="007F0AD6"/>
    <w:rPr>
      <w:rFonts w:ascii="Arial" w:hAnsi="Arial"/>
      <w:sz w:val="24"/>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
    <w:basedOn w:val="a2"/>
    <w:link w:val="5"/>
    <w:rsid w:val="007F0AD6"/>
    <w:rPr>
      <w:rFonts w:ascii="Arial" w:hAnsi="Arial"/>
      <w:sz w:val="22"/>
      <w:lang w:val="en-GB" w:eastAsia="en-US"/>
    </w:rPr>
  </w:style>
  <w:style w:type="paragraph" w:customStyle="1" w:styleId="H6">
    <w:name w:val="H6"/>
    <w:basedOn w:val="5"/>
    <w:next w:val="a1"/>
    <w:link w:val="H6Char"/>
    <w:rsid w:val="000B7FED"/>
    <w:pPr>
      <w:ind w:left="1985" w:hanging="1985"/>
      <w:outlineLvl w:val="9"/>
    </w:pPr>
    <w:rPr>
      <w:sz w:val="20"/>
    </w:rPr>
  </w:style>
  <w:style w:type="character" w:customStyle="1" w:styleId="H6Char">
    <w:name w:val="H6 Char"/>
    <w:link w:val="H6"/>
    <w:locked/>
    <w:rsid w:val="007F0AD6"/>
    <w:rPr>
      <w:rFonts w:ascii="Arial" w:hAnsi="Arial"/>
      <w:lang w:val="en-GB" w:eastAsia="en-US"/>
    </w:rPr>
  </w:style>
  <w:style w:type="character" w:customStyle="1" w:styleId="60">
    <w:name w:val="标题 6 字符"/>
    <w:basedOn w:val="a2"/>
    <w:link w:val="6"/>
    <w:rsid w:val="007F0AD6"/>
    <w:rPr>
      <w:rFonts w:ascii="Arial" w:hAnsi="Arial"/>
      <w:lang w:val="en-GB" w:eastAsia="en-US"/>
    </w:rPr>
  </w:style>
  <w:style w:type="character" w:customStyle="1" w:styleId="70">
    <w:name w:val="标题 7 字符"/>
    <w:basedOn w:val="a2"/>
    <w:link w:val="7"/>
    <w:rsid w:val="007F0AD6"/>
    <w:rPr>
      <w:rFonts w:ascii="Arial" w:hAnsi="Arial"/>
      <w:lang w:val="en-GB" w:eastAsia="en-US"/>
    </w:rPr>
  </w:style>
  <w:style w:type="character" w:customStyle="1" w:styleId="80">
    <w:name w:val="标题 8 字符"/>
    <w:basedOn w:val="a2"/>
    <w:link w:val="8"/>
    <w:uiPriority w:val="99"/>
    <w:rsid w:val="007F0AD6"/>
    <w:rPr>
      <w:rFonts w:ascii="Arial" w:hAnsi="Arial"/>
      <w:sz w:val="36"/>
      <w:lang w:val="en-GB" w:eastAsia="en-US"/>
    </w:rPr>
  </w:style>
  <w:style w:type="character" w:customStyle="1" w:styleId="90">
    <w:name w:val="标题 9 字符"/>
    <w:basedOn w:val="a2"/>
    <w:link w:val="9"/>
    <w:uiPriority w:val="99"/>
    <w:rsid w:val="007F0AD6"/>
    <w:rPr>
      <w:rFonts w:ascii="Arial" w:hAnsi="Arial"/>
      <w:sz w:val="36"/>
      <w:lang w:val="en-GB" w:eastAsia="en-US"/>
    </w:rPr>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21">
    <w:name w:val="index 2"/>
    <w:basedOn w:val="12"/>
    <w:uiPriority w:val="99"/>
    <w:semiHidden/>
    <w:rsid w:val="000B7FED"/>
    <w:pPr>
      <w:ind w:left="284"/>
    </w:pPr>
  </w:style>
  <w:style w:type="paragraph" w:styleId="12">
    <w:name w:val="index 1"/>
    <w:basedOn w:val="a1"/>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uiPriority w:val="99"/>
    <w:rsid w:val="000B7FED"/>
    <w:pPr>
      <w:outlineLvl w:val="9"/>
    </w:pPr>
  </w:style>
  <w:style w:type="paragraph" w:styleId="22">
    <w:name w:val="List Number 2"/>
    <w:basedOn w:val="a5"/>
    <w:uiPriority w:val="99"/>
    <w:rsid w:val="000B7FED"/>
    <w:pPr>
      <w:ind w:left="851"/>
    </w:pPr>
  </w:style>
  <w:style w:type="paragraph" w:styleId="a5">
    <w:name w:val="List Number"/>
    <w:basedOn w:val="a6"/>
    <w:uiPriority w:val="99"/>
    <w:rsid w:val="000B7FED"/>
  </w:style>
  <w:style w:type="paragraph" w:styleId="a6">
    <w:name w:val="List"/>
    <w:basedOn w:val="a1"/>
    <w:uiPriority w:val="99"/>
    <w:rsid w:val="000B7FED"/>
    <w:pPr>
      <w:ind w:left="568" w:hanging="284"/>
    </w:pPr>
  </w:style>
  <w:style w:type="paragraph" w:styleId="a7">
    <w:name w:val="header"/>
    <w:aliases w:val="header odd,header odd1,header odd2,header odd3,header odd4,header odd5,header odd6,header,header1,header2,header3,header odd11,header odd21,header odd7,header4,header odd8,header odd9,header5,header odd12,header11,header21,header odd22,header31,h"/>
    <w:link w:val="a8"/>
    <w:rsid w:val="000B7FED"/>
    <w:pPr>
      <w:widowControl w:val="0"/>
    </w:pPr>
    <w:rPr>
      <w:rFonts w:ascii="Arial" w:hAnsi="Arial"/>
      <w:b/>
      <w:noProof/>
      <w:sz w:val="18"/>
      <w:lang w:val="en-GB" w:eastAsia="en-US"/>
    </w:rPr>
  </w:style>
  <w:style w:type="character" w:customStyle="1" w:styleId="a8">
    <w:name w:val="页眉 字符"/>
    <w:aliases w:val="header odd 字符,header odd1 字符,header odd2 字符,header odd3 字符,header odd4 字符,header odd5 字符,header odd6 字符,header 字符,header1 字符,header2 字符,header3 字符,header odd11 字符,header odd21 字符,header odd7 字符,header4 字符,header odd8 字符,header odd9 字符,header5 字符"/>
    <w:basedOn w:val="a2"/>
    <w:link w:val="a7"/>
    <w:locked/>
    <w:rsid w:val="007F0AD6"/>
    <w:rPr>
      <w:rFonts w:ascii="Arial" w:hAnsi="Arial"/>
      <w:b/>
      <w:noProof/>
      <w:sz w:val="18"/>
      <w:lang w:val="en-GB" w:eastAsia="en-US"/>
    </w:rPr>
  </w:style>
  <w:style w:type="character" w:styleId="a9">
    <w:name w:val="footnote reference"/>
    <w:aliases w:val="Appel note de bas de p,Footnote Reference/,Footnote symbol,Style 12,(NECG) Footnote Reference,Style 124,Appel note de bas de p + 11 pt,Italic,Appel note de bas de p1,Appel note de bas de p2,Appel note de bas de p3,Footnote,o,fr,Ref,FR"/>
    <w:semiHidden/>
    <w:rsid w:val="000B7FED"/>
    <w:rPr>
      <w:b/>
      <w:position w:val="6"/>
      <w:sz w:val="16"/>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footnote text,ALTS FOOTNOTE"/>
    <w:basedOn w:val="a1"/>
    <w:link w:val="ab"/>
    <w:semiHidden/>
    <w:rsid w:val="000B7FED"/>
    <w:pPr>
      <w:keepLines/>
      <w:spacing w:after="0"/>
      <w:ind w:left="454" w:hanging="454"/>
    </w:pPr>
    <w:rPr>
      <w:sz w:val="16"/>
    </w:rPr>
  </w:style>
  <w:style w:type="character" w:customStyle="1" w:styleId="ab">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2"/>
    <w:link w:val="aa"/>
    <w:semiHidden/>
    <w:locked/>
    <w:rsid w:val="007F0AD6"/>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1"/>
    <w:link w:val="TALCar"/>
    <w:qFormat/>
    <w:rsid w:val="000B7FED"/>
    <w:pPr>
      <w:keepNext/>
      <w:keepLines/>
      <w:spacing w:after="0"/>
    </w:pPr>
    <w:rPr>
      <w:rFonts w:ascii="Arial" w:hAnsi="Arial"/>
      <w:sz w:val="18"/>
    </w:rPr>
  </w:style>
  <w:style w:type="character" w:customStyle="1" w:styleId="TALCar">
    <w:name w:val="TAL Car"/>
    <w:link w:val="TAL"/>
    <w:qFormat/>
    <w:rsid w:val="00B431B3"/>
    <w:rPr>
      <w:rFonts w:ascii="Arial" w:hAnsi="Arial"/>
      <w:sz w:val="18"/>
      <w:lang w:val="en-GB" w:eastAsia="en-US"/>
    </w:rPr>
  </w:style>
  <w:style w:type="character" w:customStyle="1" w:styleId="TACChar">
    <w:name w:val="TAC Char"/>
    <w:link w:val="TAC"/>
    <w:qFormat/>
    <w:rsid w:val="00B431B3"/>
    <w:rPr>
      <w:rFonts w:ascii="Arial" w:hAnsi="Arial"/>
      <w:sz w:val="18"/>
      <w:lang w:val="en-GB" w:eastAsia="en-US"/>
    </w:rPr>
  </w:style>
  <w:style w:type="character" w:customStyle="1" w:styleId="TAHCar">
    <w:name w:val="TAH Car"/>
    <w:link w:val="TAH"/>
    <w:qFormat/>
    <w:rsid w:val="00B431B3"/>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a1"/>
    <w:link w:val="THChar"/>
    <w:qFormat/>
    <w:rsid w:val="000B7FED"/>
    <w:pPr>
      <w:keepNext/>
      <w:keepLines/>
      <w:spacing w:before="60"/>
      <w:jc w:val="center"/>
    </w:pPr>
    <w:rPr>
      <w:rFonts w:ascii="Arial" w:hAnsi="Arial"/>
      <w:b/>
    </w:rPr>
  </w:style>
  <w:style w:type="character" w:customStyle="1" w:styleId="THChar">
    <w:name w:val="TH Char"/>
    <w:link w:val="TH"/>
    <w:qFormat/>
    <w:rsid w:val="00B431B3"/>
    <w:rPr>
      <w:rFonts w:ascii="Arial" w:hAnsi="Arial"/>
      <w:b/>
      <w:lang w:val="en-GB" w:eastAsia="en-US"/>
    </w:rPr>
  </w:style>
  <w:style w:type="character" w:customStyle="1" w:styleId="TFChar">
    <w:name w:val="TF Char"/>
    <w:link w:val="TF"/>
    <w:qFormat/>
    <w:locked/>
    <w:rsid w:val="007F0AD6"/>
    <w:rPr>
      <w:rFonts w:ascii="Arial" w:hAnsi="Arial"/>
      <w:b/>
      <w:lang w:val="en-GB" w:eastAsia="en-US"/>
    </w:rPr>
  </w:style>
  <w:style w:type="paragraph" w:customStyle="1" w:styleId="NO">
    <w:name w:val="NO"/>
    <w:basedOn w:val="a1"/>
    <w:link w:val="NOChar"/>
    <w:qFormat/>
    <w:rsid w:val="000B7FED"/>
    <w:pPr>
      <w:keepLines/>
      <w:ind w:left="1135" w:hanging="851"/>
    </w:pPr>
  </w:style>
  <w:style w:type="character" w:customStyle="1" w:styleId="NOChar">
    <w:name w:val="NO Char"/>
    <w:link w:val="NO"/>
    <w:qFormat/>
    <w:locked/>
    <w:rsid w:val="007F0AD6"/>
    <w:rPr>
      <w:rFonts w:ascii="Times New Roman" w:hAnsi="Times New Roman"/>
      <w:lang w:val="en-GB" w:eastAsia="en-US"/>
    </w:rPr>
  </w:style>
  <w:style w:type="paragraph" w:styleId="TOC9">
    <w:name w:val="toc 9"/>
    <w:basedOn w:val="TOC8"/>
    <w:uiPriority w:val="39"/>
    <w:semiHidden/>
    <w:rsid w:val="000B7FED"/>
    <w:pPr>
      <w:ind w:left="1418" w:hanging="1418"/>
    </w:pPr>
  </w:style>
  <w:style w:type="paragraph" w:customStyle="1" w:styleId="EX">
    <w:name w:val="EX"/>
    <w:basedOn w:val="a1"/>
    <w:link w:val="EXChar"/>
    <w:qFormat/>
    <w:rsid w:val="000B7FED"/>
    <w:pPr>
      <w:keepLines/>
      <w:ind w:left="1702" w:hanging="1418"/>
    </w:pPr>
  </w:style>
  <w:style w:type="character" w:customStyle="1" w:styleId="EXChar">
    <w:name w:val="EX Char"/>
    <w:link w:val="EX"/>
    <w:qFormat/>
    <w:locked/>
    <w:rsid w:val="007F0AD6"/>
    <w:rPr>
      <w:rFonts w:ascii="Times New Roman" w:hAnsi="Times New Roman"/>
      <w:lang w:val="en-GB" w:eastAsia="en-US"/>
    </w:rPr>
  </w:style>
  <w:style w:type="paragraph" w:customStyle="1" w:styleId="FP">
    <w:name w:val="FP"/>
    <w:basedOn w:val="a1"/>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a1"/>
    <w:uiPriority w:val="39"/>
    <w:semiHidden/>
    <w:rsid w:val="000B7FED"/>
    <w:pPr>
      <w:ind w:left="1985" w:hanging="1985"/>
    </w:pPr>
  </w:style>
  <w:style w:type="paragraph" w:styleId="TOC7">
    <w:name w:val="toc 7"/>
    <w:basedOn w:val="TOC6"/>
    <w:next w:val="a1"/>
    <w:uiPriority w:val="39"/>
    <w:semiHidden/>
    <w:rsid w:val="000B7FED"/>
    <w:pPr>
      <w:ind w:left="2268" w:hanging="2268"/>
    </w:pPr>
  </w:style>
  <w:style w:type="paragraph" w:styleId="23">
    <w:name w:val="List Bullet 2"/>
    <w:basedOn w:val="ac"/>
    <w:link w:val="24"/>
    <w:uiPriority w:val="99"/>
    <w:rsid w:val="000B7FED"/>
    <w:pPr>
      <w:ind w:left="851"/>
    </w:pPr>
  </w:style>
  <w:style w:type="paragraph" w:styleId="ac">
    <w:name w:val="List Bullet"/>
    <w:basedOn w:val="a6"/>
    <w:uiPriority w:val="99"/>
    <w:rsid w:val="000B7FED"/>
  </w:style>
  <w:style w:type="character" w:customStyle="1" w:styleId="24">
    <w:name w:val="列表项目符号 2 字符"/>
    <w:link w:val="23"/>
    <w:locked/>
    <w:rsid w:val="000C12D0"/>
    <w:rPr>
      <w:rFonts w:ascii="Times New Roman" w:hAnsi="Times New Roman"/>
      <w:lang w:val="en-GB" w:eastAsia="en-US"/>
    </w:rPr>
  </w:style>
  <w:style w:type="paragraph" w:styleId="32">
    <w:name w:val="List Bullet 3"/>
    <w:basedOn w:val="23"/>
    <w:uiPriority w:val="99"/>
    <w:rsid w:val="000B7FED"/>
    <w:pPr>
      <w:ind w:left="1135"/>
    </w:pPr>
  </w:style>
  <w:style w:type="paragraph" w:customStyle="1" w:styleId="EQ">
    <w:name w:val="EQ"/>
    <w:basedOn w:val="a1"/>
    <w:next w:val="a1"/>
    <w:link w:val="EQChar"/>
    <w:rsid w:val="000B7FED"/>
    <w:pPr>
      <w:keepLines/>
      <w:tabs>
        <w:tab w:val="center" w:pos="4536"/>
        <w:tab w:val="right" w:pos="9072"/>
      </w:tabs>
    </w:pPr>
    <w:rPr>
      <w:noProof/>
    </w:rPr>
  </w:style>
  <w:style w:type="character" w:customStyle="1" w:styleId="EQChar">
    <w:name w:val="EQ Char"/>
    <w:link w:val="EQ"/>
    <w:qFormat/>
    <w:locked/>
    <w:rsid w:val="007F0AD6"/>
    <w:rPr>
      <w:rFonts w:ascii="Times New Roman" w:hAnsi="Times New Roman"/>
      <w:noProof/>
      <w:lang w:val="en-GB" w:eastAsia="en-US"/>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uiPriority w:val="99"/>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locked/>
    <w:rsid w:val="000C12D0"/>
    <w:rPr>
      <w:rFonts w:ascii="Courier New" w:hAnsi="Courier New"/>
      <w:noProof/>
      <w:sz w:val="16"/>
      <w:lang w:val="en-GB" w:eastAsia="en-US"/>
    </w:rPr>
  </w:style>
  <w:style w:type="paragraph" w:customStyle="1" w:styleId="TAR">
    <w:name w:val="TAR"/>
    <w:basedOn w:val="TAL"/>
    <w:uiPriority w:val="99"/>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B431B3"/>
    <w:rPr>
      <w:rFonts w:ascii="Arial" w:hAnsi="Arial"/>
      <w:sz w:val="18"/>
      <w:lang w:val="en-GB" w:eastAsia="en-US"/>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5">
    <w:name w:val="List 2"/>
    <w:basedOn w:val="a6"/>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uiPriority w:val="99"/>
    <w:rsid w:val="000B7FED"/>
    <w:pPr>
      <w:ind w:left="1135"/>
    </w:pPr>
  </w:style>
  <w:style w:type="paragraph" w:styleId="42">
    <w:name w:val="List 4"/>
    <w:basedOn w:val="33"/>
    <w:uiPriority w:val="99"/>
    <w:rsid w:val="000B7FED"/>
    <w:pPr>
      <w:ind w:left="1418"/>
    </w:pPr>
  </w:style>
  <w:style w:type="paragraph" w:styleId="51">
    <w:name w:val="List 5"/>
    <w:basedOn w:val="42"/>
    <w:uiPriority w:val="99"/>
    <w:rsid w:val="000B7FED"/>
    <w:pPr>
      <w:ind w:left="1702"/>
    </w:pPr>
  </w:style>
  <w:style w:type="paragraph" w:customStyle="1" w:styleId="EditorsNote">
    <w:name w:val="Editor's Note"/>
    <w:aliases w:val="EN"/>
    <w:basedOn w:val="NO"/>
    <w:link w:val="EditorsNoteCarCar"/>
    <w:uiPriority w:val="99"/>
    <w:rsid w:val="000B7FED"/>
    <w:rPr>
      <w:color w:val="FF0000"/>
    </w:rPr>
  </w:style>
  <w:style w:type="character" w:customStyle="1" w:styleId="EditorsNoteCarCar">
    <w:name w:val="Editor's Note Car Car"/>
    <w:link w:val="EditorsNote"/>
    <w:locked/>
    <w:rsid w:val="000C12D0"/>
    <w:rPr>
      <w:rFonts w:ascii="Times New Roman" w:hAnsi="Times New Roman"/>
      <w:color w:val="FF0000"/>
      <w:lang w:val="en-GB" w:eastAsia="en-US"/>
    </w:rPr>
  </w:style>
  <w:style w:type="paragraph" w:styleId="43">
    <w:name w:val="List Bullet 4"/>
    <w:basedOn w:val="32"/>
    <w:uiPriority w:val="99"/>
    <w:rsid w:val="000B7FED"/>
    <w:pPr>
      <w:ind w:left="1418"/>
    </w:pPr>
  </w:style>
  <w:style w:type="paragraph" w:styleId="52">
    <w:name w:val="List Bullet 5"/>
    <w:basedOn w:val="43"/>
    <w:uiPriority w:val="99"/>
    <w:rsid w:val="000B7FED"/>
    <w:pPr>
      <w:ind w:left="1702"/>
    </w:pPr>
  </w:style>
  <w:style w:type="paragraph" w:customStyle="1" w:styleId="B1">
    <w:name w:val="B1"/>
    <w:basedOn w:val="a6"/>
    <w:link w:val="B1Char"/>
    <w:qFormat/>
    <w:rsid w:val="000B7FED"/>
  </w:style>
  <w:style w:type="character" w:customStyle="1" w:styleId="B1Char">
    <w:name w:val="B1 Char"/>
    <w:link w:val="B1"/>
    <w:qFormat/>
    <w:locked/>
    <w:rsid w:val="00F95230"/>
    <w:rPr>
      <w:rFonts w:ascii="Times New Roman" w:hAnsi="Times New Roman"/>
      <w:lang w:val="en-GB" w:eastAsia="en-US"/>
    </w:rPr>
  </w:style>
  <w:style w:type="paragraph" w:customStyle="1" w:styleId="B2">
    <w:name w:val="B2"/>
    <w:basedOn w:val="25"/>
    <w:link w:val="B2Char"/>
    <w:qFormat/>
    <w:rsid w:val="000B7FED"/>
  </w:style>
  <w:style w:type="character" w:customStyle="1" w:styleId="B2Char">
    <w:name w:val="B2 Char"/>
    <w:link w:val="B2"/>
    <w:qFormat/>
    <w:locked/>
    <w:rsid w:val="007F0AD6"/>
    <w:rPr>
      <w:rFonts w:ascii="Times New Roman" w:hAnsi="Times New Roman"/>
      <w:lang w:val="en-GB" w:eastAsia="en-US"/>
    </w:rPr>
  </w:style>
  <w:style w:type="paragraph" w:customStyle="1" w:styleId="B3">
    <w:name w:val="B3"/>
    <w:basedOn w:val="33"/>
    <w:link w:val="B3Char"/>
    <w:rsid w:val="000B7FED"/>
  </w:style>
  <w:style w:type="character" w:customStyle="1" w:styleId="B3Char">
    <w:name w:val="B3 Char"/>
    <w:link w:val="B3"/>
    <w:locked/>
    <w:rsid w:val="007F0AD6"/>
    <w:rPr>
      <w:rFonts w:ascii="Times New Roman" w:hAnsi="Times New Roman"/>
      <w:lang w:val="en-GB" w:eastAsia="en-US"/>
    </w:rPr>
  </w:style>
  <w:style w:type="paragraph" w:customStyle="1" w:styleId="B4">
    <w:name w:val="B4"/>
    <w:basedOn w:val="42"/>
    <w:link w:val="B4Char"/>
    <w:uiPriority w:val="99"/>
    <w:rsid w:val="000B7FED"/>
  </w:style>
  <w:style w:type="character" w:customStyle="1" w:styleId="B4Char">
    <w:name w:val="B4 Char"/>
    <w:link w:val="B4"/>
    <w:locked/>
    <w:rsid w:val="000C12D0"/>
    <w:rPr>
      <w:rFonts w:ascii="Times New Roman" w:hAnsi="Times New Roman"/>
      <w:lang w:val="en-GB" w:eastAsia="en-US"/>
    </w:rPr>
  </w:style>
  <w:style w:type="paragraph" w:customStyle="1" w:styleId="B5">
    <w:name w:val="B5"/>
    <w:basedOn w:val="51"/>
    <w:link w:val="B5Char"/>
    <w:uiPriority w:val="99"/>
    <w:rsid w:val="000B7FED"/>
  </w:style>
  <w:style w:type="character" w:customStyle="1" w:styleId="B5Char">
    <w:name w:val="B5 Char"/>
    <w:link w:val="B5"/>
    <w:locked/>
    <w:rsid w:val="000C12D0"/>
    <w:rPr>
      <w:rFonts w:ascii="Times New Roman" w:hAnsi="Times New Roman"/>
      <w:lang w:val="en-GB" w:eastAsia="en-US"/>
    </w:rPr>
  </w:style>
  <w:style w:type="paragraph" w:styleId="ad">
    <w:name w:val="footer"/>
    <w:basedOn w:val="a7"/>
    <w:link w:val="ae"/>
    <w:uiPriority w:val="99"/>
    <w:rsid w:val="000B7FED"/>
    <w:pPr>
      <w:jc w:val="center"/>
    </w:pPr>
    <w:rPr>
      <w:i/>
    </w:rPr>
  </w:style>
  <w:style w:type="character" w:customStyle="1" w:styleId="ae">
    <w:name w:val="页脚 字符"/>
    <w:basedOn w:val="a2"/>
    <w:link w:val="ad"/>
    <w:uiPriority w:val="99"/>
    <w:rsid w:val="007F0AD6"/>
    <w:rPr>
      <w:rFonts w:ascii="Arial" w:hAnsi="Arial"/>
      <w:b/>
      <w:i/>
      <w:noProof/>
      <w:sz w:val="18"/>
      <w:lang w:val="en-GB" w:eastAsia="en-US"/>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character" w:customStyle="1" w:styleId="CRCoverPageChar">
    <w:name w:val="CR Cover Page Char"/>
    <w:link w:val="CRCoverPage"/>
    <w:rsid w:val="00F95230"/>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uiPriority w:val="99"/>
    <w:rsid w:val="000B7FED"/>
    <w:rPr>
      <w:sz w:val="16"/>
    </w:rPr>
  </w:style>
  <w:style w:type="paragraph" w:styleId="af1">
    <w:name w:val="annotation text"/>
    <w:basedOn w:val="a1"/>
    <w:link w:val="af2"/>
    <w:uiPriority w:val="99"/>
    <w:rsid w:val="000B7FED"/>
  </w:style>
  <w:style w:type="character" w:customStyle="1" w:styleId="af2">
    <w:name w:val="批注文字 字符"/>
    <w:link w:val="af1"/>
    <w:uiPriority w:val="99"/>
    <w:rsid w:val="00B431B3"/>
    <w:rPr>
      <w:rFonts w:ascii="Times New Roman" w:hAnsi="Times New Roman"/>
      <w:lang w:val="en-GB" w:eastAsia="en-US"/>
    </w:rPr>
  </w:style>
  <w:style w:type="character" w:styleId="af3">
    <w:name w:val="FollowedHyperlink"/>
    <w:rsid w:val="000B7FED"/>
    <w:rPr>
      <w:color w:val="800080"/>
      <w:u w:val="single"/>
    </w:rPr>
  </w:style>
  <w:style w:type="paragraph" w:styleId="af4">
    <w:name w:val="Balloon Text"/>
    <w:basedOn w:val="a1"/>
    <w:link w:val="af5"/>
    <w:uiPriority w:val="99"/>
    <w:semiHidden/>
    <w:rsid w:val="000B7FED"/>
    <w:rPr>
      <w:rFonts w:ascii="Tahoma" w:hAnsi="Tahoma" w:cs="Tahoma"/>
      <w:sz w:val="16"/>
      <w:szCs w:val="16"/>
    </w:rPr>
  </w:style>
  <w:style w:type="character" w:customStyle="1" w:styleId="af5">
    <w:name w:val="批注框文本 字符"/>
    <w:basedOn w:val="a2"/>
    <w:link w:val="af4"/>
    <w:uiPriority w:val="99"/>
    <w:semiHidden/>
    <w:rsid w:val="007F0AD6"/>
    <w:rPr>
      <w:rFonts w:ascii="Tahoma" w:hAnsi="Tahoma" w:cs="Tahoma"/>
      <w:sz w:val="16"/>
      <w:szCs w:val="16"/>
      <w:lang w:val="en-GB" w:eastAsia="en-US"/>
    </w:rPr>
  </w:style>
  <w:style w:type="paragraph" w:styleId="af6">
    <w:name w:val="annotation subject"/>
    <w:basedOn w:val="af1"/>
    <w:next w:val="af1"/>
    <w:link w:val="af7"/>
    <w:uiPriority w:val="99"/>
    <w:semiHidden/>
    <w:rsid w:val="000B7FED"/>
    <w:rPr>
      <w:b/>
      <w:bCs/>
    </w:rPr>
  </w:style>
  <w:style w:type="character" w:customStyle="1" w:styleId="af7">
    <w:name w:val="批注主题 字符"/>
    <w:basedOn w:val="af2"/>
    <w:link w:val="af6"/>
    <w:uiPriority w:val="99"/>
    <w:semiHidden/>
    <w:rsid w:val="007F0AD6"/>
    <w:rPr>
      <w:rFonts w:ascii="Times New Roman" w:hAnsi="Times New Roman"/>
      <w:b/>
      <w:bCs/>
      <w:lang w:val="en-GB" w:eastAsia="en-US"/>
    </w:rPr>
  </w:style>
  <w:style w:type="paragraph" w:styleId="af8">
    <w:name w:val="Document Map"/>
    <w:basedOn w:val="a1"/>
    <w:link w:val="af9"/>
    <w:uiPriority w:val="99"/>
    <w:semiHidden/>
    <w:rsid w:val="005E2C44"/>
    <w:pPr>
      <w:shd w:val="clear" w:color="auto" w:fill="000080"/>
    </w:pPr>
    <w:rPr>
      <w:rFonts w:ascii="Tahoma" w:hAnsi="Tahoma" w:cs="Tahoma"/>
    </w:rPr>
  </w:style>
  <w:style w:type="character" w:customStyle="1" w:styleId="af9">
    <w:name w:val="文档结构图 字符"/>
    <w:basedOn w:val="a2"/>
    <w:link w:val="af8"/>
    <w:uiPriority w:val="99"/>
    <w:semiHidden/>
    <w:rsid w:val="007F0AD6"/>
    <w:rPr>
      <w:rFonts w:ascii="Tahoma" w:hAnsi="Tahoma" w:cs="Tahoma"/>
      <w:shd w:val="clear" w:color="auto" w:fill="000080"/>
      <w:lang w:val="en-GB" w:eastAsia="en-US"/>
    </w:rPr>
  </w:style>
  <w:style w:type="character" w:customStyle="1" w:styleId="TALChar">
    <w:name w:val="TAL Char"/>
    <w:qFormat/>
    <w:locked/>
    <w:rsid w:val="00F95230"/>
    <w:rPr>
      <w:rFonts w:ascii="Arial" w:eastAsia="Times New Roman" w:hAnsi="Arial" w:cs="Arial"/>
      <w:sz w:val="18"/>
      <w:lang w:val="en-GB"/>
    </w:rPr>
  </w:style>
  <w:style w:type="character" w:customStyle="1" w:styleId="1Char1">
    <w:name w:val="标题 1 Char1"/>
    <w:aliases w:val="NMP Heading 1 Char,H1 Char,h1 Char,app heading 1 Char,l1 Char,Memo Heading 1 Char,h11 Char,h12 Char,h13 Char,h14 Char,h15 Char,h16 Char,h17 Char,h111 Char,h121 Char,h131 Char,h141 Char,h151 Char,h161 Char,h18 Char,h112 Char,h122 Char,h19 Char"/>
    <w:rsid w:val="007F0AD6"/>
    <w:rPr>
      <w:rFonts w:ascii="Arial" w:hAnsi="Arial" w:cs="Arial" w:hint="default"/>
      <w:sz w:val="36"/>
      <w:lang w:val="en-GB" w:eastAsia="en-US" w:bidi="ar-SA"/>
    </w:rPr>
  </w:style>
  <w:style w:type="character" w:customStyle="1" w:styleId="2Char1">
    <w:name w:val="标题 2 Char1"/>
    <w:aliases w:val="Head2A Char,2 Char,H2 Char,h2 Char,DO NOT USE_h2 Char,h21 Char,UNDERRUBRIK 1-2 Char,Head 2 Char,l2 Char,TitreProp Char,Header 2 Char,ITT t2 Char,PA Major Section Char,Livello 2 Char,R2 Char,H21 Char,Heading 2 Hidden Char,Head1 Char,I2 Char"/>
    <w:semiHidden/>
    <w:rsid w:val="007F0AD6"/>
    <w:rPr>
      <w:rFonts w:ascii="Arial" w:hAnsi="Arial" w:cs="Arial" w:hint="default"/>
      <w:sz w:val="32"/>
      <w:lang w:val="en-GB" w:eastAsia="en-US" w:bidi="ar-SA"/>
    </w:rPr>
  </w:style>
  <w:style w:type="character" w:customStyle="1" w:styleId="3Char1">
    <w:name w:val="标题 3 Char1"/>
    <w:aliases w:val="Underrubrik2 Char,H3 Char,h3 Char,Memo Heading 3 Char,no break Char,0H Char,l3 Char,3 Char,list 3 Char,Head 3 Char,1.1.1 Char,3rd level Char,Major Section Sub Section Char,PA Minor Section Char,Head3 Char,Level 3 Head Char,31 Char,32 Char"/>
    <w:semiHidden/>
    <w:rsid w:val="007F0AD6"/>
    <w:rPr>
      <w:rFonts w:ascii="Arial" w:eastAsia="MS Mincho" w:hAnsi="Arial" w:cs="Arial" w:hint="default"/>
      <w:sz w:val="28"/>
      <w:lang w:val="en-GB" w:eastAsia="en-US" w:bidi="ar-SA"/>
    </w:rPr>
  </w:style>
  <w:style w:type="character" w:customStyle="1" w:styleId="4Char1">
    <w:name w:val="标题 4 Char1"/>
    <w:aliases w:val="h4 Char,H4 Char,H41 Char,h41 Char,H42 Char,h42 Char,H43 Char,h43 Char,H411 Char,h411 Char,H421 Char,h421 Char,H44 Char,h44 Char,H412 Char,h412 Char,H422 Char,h422 Char,H431 Char,h431 Char,H45 Char,h45 Char,H413 Char,h413 Char,H423 Char,4 Char"/>
    <w:semiHidden/>
    <w:rsid w:val="007F0AD6"/>
    <w:rPr>
      <w:rFonts w:ascii="Arial" w:eastAsia="MS Mincho" w:hAnsi="Arial" w:cs="Arial" w:hint="default"/>
      <w:sz w:val="24"/>
      <w:lang w:val="en-GB" w:eastAsia="en-US" w:bidi="ar-SA"/>
    </w:rPr>
  </w:style>
  <w:style w:type="character" w:customStyle="1" w:styleId="5Char1">
    <w:name w:val="标题 5 Char1"/>
    <w:aliases w:val="h5 Char,Heading5 Char,Head5 Char,H5 Char,M5 Char,mh2 Char,Module heading 2 Char,heading 8 Char,Numbered Sub-list Char,Heading 81 Char1,标题 81 Char1,Heading 811 Char1,Heading 8111 Char1,5 Char Char,Heading 81 Char Char"/>
    <w:rsid w:val="007F0AD6"/>
    <w:rPr>
      <w:rFonts w:ascii="Arial" w:eastAsia="MS Mincho" w:hAnsi="Arial" w:cs="Arial" w:hint="default"/>
      <w:sz w:val="22"/>
      <w:lang w:val="en-GB" w:eastAsia="en-US" w:bidi="ar-SA"/>
    </w:rPr>
  </w:style>
  <w:style w:type="paragraph" w:styleId="afa">
    <w:name w:val="Normal (Web)"/>
    <w:basedOn w:val="a1"/>
    <w:uiPriority w:val="99"/>
    <w:semiHidden/>
    <w:unhideWhenUsed/>
    <w:rsid w:val="007F0AD6"/>
    <w:pPr>
      <w:spacing w:before="100" w:beforeAutospacing="1" w:after="100" w:afterAutospacing="1"/>
    </w:pPr>
    <w:rPr>
      <w:rFonts w:eastAsia="Arial Unicode MS"/>
      <w:sz w:val="24"/>
      <w:szCs w:val="24"/>
      <w:lang w:eastAsia="en-GB"/>
    </w:rPr>
  </w:style>
  <w:style w:type="paragraph" w:styleId="afb">
    <w:name w:val="Normal Indent"/>
    <w:basedOn w:val="a1"/>
    <w:uiPriority w:val="99"/>
    <w:semiHidden/>
    <w:unhideWhenUsed/>
    <w:rsid w:val="007F0AD6"/>
    <w:pPr>
      <w:spacing w:after="0"/>
      <w:ind w:left="851"/>
    </w:pPr>
    <w:rPr>
      <w:rFonts w:eastAsia="MS Mincho"/>
      <w:lang w:val="it-IT" w:eastAsia="en-GB"/>
    </w:rPr>
  </w:style>
  <w:style w:type="character" w:customStyle="1" w:styleId="Char1">
    <w:name w:val="脚注文本 Char1"/>
    <w:aliases w:val="footnote text1 Char1,footnote text2 Char1,footnote text3 Char1,footnote text4 Char1,footnote text5 Char1,footnote text6 Char1,footnote text7 Char1,footnote text11 Char1,footnote text21 Char1,footnote text31 Char1,footnote text41 Char1"/>
    <w:basedOn w:val="a2"/>
    <w:semiHidden/>
    <w:rsid w:val="007F0AD6"/>
    <w:rPr>
      <w:rFonts w:ascii="Times New Roman" w:eastAsia="Times New Roman" w:hAnsi="Times New Roman"/>
      <w:sz w:val="18"/>
      <w:szCs w:val="18"/>
      <w:lang w:val="en-GB" w:eastAsia="en-GB"/>
    </w:rPr>
  </w:style>
  <w:style w:type="character" w:customStyle="1" w:styleId="Char10">
    <w:name w:val="页眉 Char1"/>
    <w:aliases w:val="header odd Char,header odd1 Char,header odd2 Char,header odd3 Char,header odd4 Char,header odd5 Char,header odd6 Char,header Char,header1 Char,header2 Char,header3 Char,header odd11 Char,header odd21 Char,header odd7 Char,header4 Char,h Char1"/>
    <w:basedOn w:val="a2"/>
    <w:semiHidden/>
    <w:rsid w:val="007F0AD6"/>
    <w:rPr>
      <w:rFonts w:ascii="Times New Roman" w:eastAsia="Times New Roman" w:hAnsi="Times New Roman"/>
      <w:sz w:val="18"/>
      <w:szCs w:val="18"/>
      <w:lang w:val="en-GB" w:eastAsia="en-GB"/>
    </w:rPr>
  </w:style>
  <w:style w:type="paragraph" w:styleId="afc">
    <w:name w:val="index heading"/>
    <w:basedOn w:val="a1"/>
    <w:next w:val="a1"/>
    <w:uiPriority w:val="99"/>
    <w:semiHidden/>
    <w:unhideWhenUsed/>
    <w:rsid w:val="007F0AD6"/>
    <w:pPr>
      <w:pBdr>
        <w:top w:val="single" w:sz="12" w:space="0" w:color="auto"/>
      </w:pBdr>
      <w:overflowPunct w:val="0"/>
      <w:autoSpaceDE w:val="0"/>
      <w:autoSpaceDN w:val="0"/>
      <w:adjustRightInd w:val="0"/>
      <w:spacing w:before="360" w:after="240"/>
    </w:pPr>
    <w:rPr>
      <w:rFonts w:eastAsia="Times New Roman"/>
      <w:b/>
      <w:i/>
      <w:sz w:val="26"/>
      <w:lang w:eastAsia="en-GB"/>
    </w:rPr>
  </w:style>
  <w:style w:type="character" w:customStyle="1" w:styleId="afd">
    <w:name w:val="题注 字符"/>
    <w:aliases w:val="cap 字符,cap Char 字符,Caption Char 字符,Caption Char1 Char 字符,cap Char Char1 字符,Caption Char Char1 Char 字符,cap Char2 Char 字符,Ca 字符,Caption Char C... 字符,cap1 字符,cap2 字符,cap11 字符,Légende-figure 字符,Légende-figure Char 字符,Beschrifubg 字符,label 字符,C 字符"/>
    <w:link w:val="afe"/>
    <w:semiHidden/>
    <w:locked/>
    <w:rsid w:val="007F0AD6"/>
    <w:rPr>
      <w:rFonts w:ascii="MS Mincho" w:eastAsia="MS Mincho"/>
      <w:b/>
      <w:lang w:eastAsia="en-US"/>
    </w:rPr>
  </w:style>
  <w:style w:type="paragraph" w:styleId="afe">
    <w:name w:val="caption"/>
    <w:aliases w:val="cap,cap Char,Caption Char,Caption Char1 Char,cap Char Char1,Caption Char Char1 Char,cap Char2 Char,Ca,Caption Char C...,cap1,cap2,cap11,Légende-figure,Légende-figure Char,Beschrifubg,Beschriftung Char,label,cap11 Char Char Char,captions,C"/>
    <w:basedOn w:val="a1"/>
    <w:next w:val="a1"/>
    <w:link w:val="afd"/>
    <w:semiHidden/>
    <w:unhideWhenUsed/>
    <w:qFormat/>
    <w:rsid w:val="007F0AD6"/>
    <w:pPr>
      <w:spacing w:before="120" w:after="120"/>
    </w:pPr>
    <w:rPr>
      <w:rFonts w:ascii="MS Mincho" w:eastAsia="MS Mincho" w:hAnsi="CG Times (WN)"/>
      <w:b/>
      <w:lang w:val="fr-FR"/>
    </w:rPr>
  </w:style>
  <w:style w:type="paragraph" w:styleId="aff">
    <w:name w:val="table of figures"/>
    <w:basedOn w:val="a1"/>
    <w:next w:val="a1"/>
    <w:uiPriority w:val="99"/>
    <w:semiHidden/>
    <w:unhideWhenUsed/>
    <w:rsid w:val="007F0AD6"/>
    <w:pPr>
      <w:overflowPunct w:val="0"/>
      <w:autoSpaceDE w:val="0"/>
      <w:autoSpaceDN w:val="0"/>
      <w:adjustRightInd w:val="0"/>
      <w:ind w:left="400" w:hanging="400"/>
      <w:jc w:val="center"/>
    </w:pPr>
    <w:rPr>
      <w:rFonts w:eastAsia="Times New Roman"/>
      <w:b/>
      <w:lang w:eastAsia="en-GB"/>
    </w:rPr>
  </w:style>
  <w:style w:type="paragraph" w:styleId="aff0">
    <w:name w:val="endnote text"/>
    <w:basedOn w:val="a1"/>
    <w:link w:val="aff1"/>
    <w:uiPriority w:val="99"/>
    <w:semiHidden/>
    <w:unhideWhenUsed/>
    <w:rsid w:val="007F0AD6"/>
    <w:pPr>
      <w:snapToGrid w:val="0"/>
    </w:pPr>
    <w:rPr>
      <w:rFonts w:eastAsia="宋体"/>
    </w:rPr>
  </w:style>
  <w:style w:type="character" w:customStyle="1" w:styleId="aff1">
    <w:name w:val="尾注文本 字符"/>
    <w:basedOn w:val="a2"/>
    <w:link w:val="aff0"/>
    <w:uiPriority w:val="99"/>
    <w:semiHidden/>
    <w:rsid w:val="007F0AD6"/>
    <w:rPr>
      <w:rFonts w:ascii="Times New Roman" w:eastAsia="宋体" w:hAnsi="Times New Roman"/>
      <w:lang w:val="en-GB" w:eastAsia="en-US"/>
    </w:rPr>
  </w:style>
  <w:style w:type="paragraph" w:styleId="3">
    <w:name w:val="List Number 3"/>
    <w:basedOn w:val="a1"/>
    <w:uiPriority w:val="99"/>
    <w:semiHidden/>
    <w:unhideWhenUsed/>
    <w:rsid w:val="007F0AD6"/>
    <w:pPr>
      <w:numPr>
        <w:numId w:val="3"/>
      </w:numPr>
      <w:tabs>
        <w:tab w:val="num" w:pos="926"/>
      </w:tabs>
      <w:overflowPunct w:val="0"/>
      <w:autoSpaceDE w:val="0"/>
      <w:autoSpaceDN w:val="0"/>
      <w:adjustRightInd w:val="0"/>
      <w:ind w:left="926"/>
    </w:pPr>
    <w:rPr>
      <w:rFonts w:eastAsia="MS Mincho"/>
      <w:lang w:eastAsia="en-GB"/>
    </w:rPr>
  </w:style>
  <w:style w:type="paragraph" w:styleId="4">
    <w:name w:val="List Number 4"/>
    <w:basedOn w:val="a1"/>
    <w:uiPriority w:val="99"/>
    <w:semiHidden/>
    <w:unhideWhenUsed/>
    <w:rsid w:val="007F0AD6"/>
    <w:pPr>
      <w:numPr>
        <w:numId w:val="4"/>
      </w:numPr>
      <w:tabs>
        <w:tab w:val="num" w:pos="1209"/>
      </w:tabs>
      <w:overflowPunct w:val="0"/>
      <w:autoSpaceDE w:val="0"/>
      <w:autoSpaceDN w:val="0"/>
      <w:adjustRightInd w:val="0"/>
      <w:ind w:left="1209"/>
    </w:pPr>
    <w:rPr>
      <w:rFonts w:eastAsia="MS Mincho"/>
      <w:lang w:eastAsia="en-GB"/>
    </w:rPr>
  </w:style>
  <w:style w:type="paragraph" w:styleId="53">
    <w:name w:val="List Number 5"/>
    <w:basedOn w:val="a1"/>
    <w:uiPriority w:val="99"/>
    <w:semiHidden/>
    <w:unhideWhenUsed/>
    <w:rsid w:val="007F0AD6"/>
    <w:pPr>
      <w:tabs>
        <w:tab w:val="num" w:pos="851"/>
        <w:tab w:val="num" w:pos="1800"/>
      </w:tabs>
      <w:overflowPunct w:val="0"/>
      <w:autoSpaceDE w:val="0"/>
      <w:autoSpaceDN w:val="0"/>
      <w:adjustRightInd w:val="0"/>
      <w:ind w:left="1800" w:hanging="851"/>
    </w:pPr>
    <w:rPr>
      <w:rFonts w:eastAsia="MS Mincho"/>
      <w:lang w:eastAsia="en-GB"/>
    </w:rPr>
  </w:style>
  <w:style w:type="paragraph" w:styleId="aff2">
    <w:name w:val="Title"/>
    <w:basedOn w:val="a1"/>
    <w:next w:val="a1"/>
    <w:link w:val="aff3"/>
    <w:uiPriority w:val="99"/>
    <w:qFormat/>
    <w:rsid w:val="00B36DE0"/>
    <w:pPr>
      <w:overflowPunct w:val="0"/>
      <w:autoSpaceDE w:val="0"/>
      <w:autoSpaceDN w:val="0"/>
      <w:adjustRightInd w:val="0"/>
      <w:spacing w:before="240" w:after="60"/>
      <w:outlineLvl w:val="0"/>
    </w:pPr>
    <w:rPr>
      <w:rFonts w:ascii="Courier New" w:eastAsia="Times New Roman" w:hAnsi="Courier New"/>
      <w:color w:val="FF0000"/>
      <w:lang w:val="nb-NO" w:eastAsia="en-GB"/>
    </w:rPr>
  </w:style>
  <w:style w:type="character" w:customStyle="1" w:styleId="aff3">
    <w:name w:val="标题 字符"/>
    <w:basedOn w:val="a2"/>
    <w:link w:val="aff2"/>
    <w:uiPriority w:val="99"/>
    <w:rsid w:val="00B36DE0"/>
    <w:rPr>
      <w:rFonts w:ascii="Courier New" w:eastAsia="Times New Roman" w:hAnsi="Courier New"/>
      <w:color w:val="FF0000"/>
      <w:lang w:val="nb-NO" w:eastAsia="en-GB"/>
    </w:rPr>
  </w:style>
  <w:style w:type="character" w:customStyle="1" w:styleId="aff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2"/>
    <w:link w:val="aff5"/>
    <w:uiPriority w:val="99"/>
    <w:semiHidden/>
    <w:locked/>
    <w:rsid w:val="007F0AD6"/>
    <w:rPr>
      <w:lang w:eastAsia="ja-JP"/>
    </w:rPr>
  </w:style>
  <w:style w:type="paragraph" w:styleId="af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f4"/>
    <w:uiPriority w:val="99"/>
    <w:semiHidden/>
    <w:unhideWhenUsed/>
    <w:rsid w:val="007F0AD6"/>
    <w:pPr>
      <w:overflowPunct w:val="0"/>
      <w:autoSpaceDE w:val="0"/>
      <w:autoSpaceDN w:val="0"/>
      <w:adjustRightInd w:val="0"/>
    </w:pPr>
    <w:rPr>
      <w:rFonts w:ascii="CG Times (WN)" w:hAnsi="CG Times (WN)"/>
      <w:lang w:val="fr-FR" w:eastAsia="ja-JP"/>
    </w:rPr>
  </w:style>
  <w:style w:type="character" w:customStyle="1" w:styleId="Char11">
    <w:name w:val="正文文本 Char1"/>
    <w:aliases w:val="bt Char,Corps de texte Car Char,Corps de texte Car1 Car Char,Corps de texte Car Car Car Char,Corps de texte Car1 Car Car Car Char,Corps de texte Car Car Car Car Car Char,Corps de texte Car1 Car Car Car Car Car Char,bt Car Char1"/>
    <w:basedOn w:val="a2"/>
    <w:semiHidden/>
    <w:rsid w:val="007F0AD6"/>
    <w:rPr>
      <w:rFonts w:ascii="Times New Roman" w:hAnsi="Times New Roman"/>
      <w:lang w:val="en-GB" w:eastAsia="en-US"/>
    </w:rPr>
  </w:style>
  <w:style w:type="paragraph" w:styleId="aff6">
    <w:name w:val="Body Text Indent"/>
    <w:basedOn w:val="a1"/>
    <w:link w:val="aff7"/>
    <w:uiPriority w:val="99"/>
    <w:semiHidden/>
    <w:unhideWhenUsed/>
    <w:rsid w:val="007F0AD6"/>
    <w:pPr>
      <w:widowControl w:val="0"/>
      <w:overflowPunct w:val="0"/>
      <w:autoSpaceDE w:val="0"/>
      <w:autoSpaceDN w:val="0"/>
      <w:adjustRightInd w:val="0"/>
      <w:snapToGrid w:val="0"/>
      <w:ind w:left="210"/>
      <w:jc w:val="both"/>
    </w:pPr>
    <w:rPr>
      <w:rFonts w:eastAsia="Times New Roman"/>
      <w:kern w:val="2"/>
      <w:sz w:val="21"/>
      <w:lang w:eastAsia="en-GB"/>
    </w:rPr>
  </w:style>
  <w:style w:type="character" w:customStyle="1" w:styleId="aff7">
    <w:name w:val="正文文本缩进 字符"/>
    <w:basedOn w:val="a2"/>
    <w:link w:val="aff6"/>
    <w:uiPriority w:val="99"/>
    <w:semiHidden/>
    <w:rsid w:val="007F0AD6"/>
    <w:rPr>
      <w:rFonts w:ascii="Times New Roman" w:eastAsia="Times New Roman" w:hAnsi="Times New Roman"/>
      <w:kern w:val="2"/>
      <w:sz w:val="21"/>
      <w:lang w:val="en-GB" w:eastAsia="en-GB"/>
    </w:rPr>
  </w:style>
  <w:style w:type="paragraph" w:styleId="aff8">
    <w:name w:val="Date"/>
    <w:basedOn w:val="a1"/>
    <w:next w:val="a1"/>
    <w:link w:val="aff9"/>
    <w:uiPriority w:val="99"/>
    <w:unhideWhenUsed/>
    <w:rsid w:val="007F0AD6"/>
    <w:pPr>
      <w:overflowPunct w:val="0"/>
      <w:autoSpaceDE w:val="0"/>
      <w:autoSpaceDN w:val="0"/>
      <w:adjustRightInd w:val="0"/>
    </w:pPr>
    <w:rPr>
      <w:rFonts w:eastAsia="Times New Roman"/>
      <w:lang w:eastAsia="en-GB"/>
    </w:rPr>
  </w:style>
  <w:style w:type="character" w:customStyle="1" w:styleId="aff9">
    <w:name w:val="日期 字符"/>
    <w:basedOn w:val="a2"/>
    <w:link w:val="aff8"/>
    <w:uiPriority w:val="99"/>
    <w:rsid w:val="007F0AD6"/>
    <w:rPr>
      <w:rFonts w:ascii="Times New Roman" w:eastAsia="Times New Roman" w:hAnsi="Times New Roman"/>
      <w:lang w:val="en-GB" w:eastAsia="en-GB"/>
    </w:rPr>
  </w:style>
  <w:style w:type="paragraph" w:styleId="26">
    <w:name w:val="Body Text 2"/>
    <w:basedOn w:val="a1"/>
    <w:link w:val="27"/>
    <w:uiPriority w:val="99"/>
    <w:semiHidden/>
    <w:unhideWhenUsed/>
    <w:rsid w:val="007F0AD6"/>
    <w:pPr>
      <w:overflowPunct w:val="0"/>
      <w:autoSpaceDE w:val="0"/>
      <w:autoSpaceDN w:val="0"/>
      <w:adjustRightInd w:val="0"/>
    </w:pPr>
    <w:rPr>
      <w:rFonts w:eastAsia="Times New Roman"/>
      <w:i/>
      <w:lang w:eastAsia="en-GB"/>
    </w:rPr>
  </w:style>
  <w:style w:type="character" w:customStyle="1" w:styleId="27">
    <w:name w:val="正文文本 2 字符"/>
    <w:basedOn w:val="a2"/>
    <w:link w:val="26"/>
    <w:uiPriority w:val="99"/>
    <w:semiHidden/>
    <w:rsid w:val="007F0AD6"/>
    <w:rPr>
      <w:rFonts w:ascii="Times New Roman" w:eastAsia="Times New Roman" w:hAnsi="Times New Roman"/>
      <w:i/>
      <w:lang w:val="en-GB" w:eastAsia="en-GB"/>
    </w:rPr>
  </w:style>
  <w:style w:type="paragraph" w:styleId="34">
    <w:name w:val="Body Text 3"/>
    <w:basedOn w:val="a1"/>
    <w:link w:val="35"/>
    <w:uiPriority w:val="99"/>
    <w:semiHidden/>
    <w:unhideWhenUsed/>
    <w:rsid w:val="007F0AD6"/>
    <w:pPr>
      <w:keepNext/>
      <w:keepLines/>
      <w:overflowPunct w:val="0"/>
      <w:autoSpaceDE w:val="0"/>
      <w:autoSpaceDN w:val="0"/>
      <w:adjustRightInd w:val="0"/>
    </w:pPr>
    <w:rPr>
      <w:rFonts w:eastAsia="Osaka"/>
      <w:color w:val="000000"/>
      <w:lang w:eastAsia="en-GB"/>
    </w:rPr>
  </w:style>
  <w:style w:type="character" w:customStyle="1" w:styleId="35">
    <w:name w:val="正文文本 3 字符"/>
    <w:basedOn w:val="a2"/>
    <w:link w:val="34"/>
    <w:uiPriority w:val="99"/>
    <w:semiHidden/>
    <w:rsid w:val="007F0AD6"/>
    <w:rPr>
      <w:rFonts w:ascii="Times New Roman" w:eastAsia="Osaka" w:hAnsi="Times New Roman"/>
      <w:color w:val="000000"/>
      <w:lang w:val="en-GB" w:eastAsia="en-GB"/>
    </w:rPr>
  </w:style>
  <w:style w:type="paragraph" w:styleId="28">
    <w:name w:val="Body Text Indent 2"/>
    <w:basedOn w:val="a1"/>
    <w:link w:val="29"/>
    <w:uiPriority w:val="99"/>
    <w:semiHidden/>
    <w:unhideWhenUsed/>
    <w:rsid w:val="007F0AD6"/>
    <w:pPr>
      <w:overflowPunct w:val="0"/>
      <w:autoSpaceDE w:val="0"/>
      <w:autoSpaceDN w:val="0"/>
      <w:adjustRightInd w:val="0"/>
      <w:ind w:leftChars="100" w:left="400" w:hangingChars="100" w:hanging="200"/>
    </w:pPr>
    <w:rPr>
      <w:rFonts w:eastAsia="MS Mincho"/>
      <w:lang w:eastAsia="en-GB"/>
    </w:rPr>
  </w:style>
  <w:style w:type="character" w:customStyle="1" w:styleId="29">
    <w:name w:val="正文文本缩进 2 字符"/>
    <w:basedOn w:val="a2"/>
    <w:link w:val="28"/>
    <w:uiPriority w:val="99"/>
    <w:semiHidden/>
    <w:rsid w:val="007F0AD6"/>
    <w:rPr>
      <w:rFonts w:ascii="Times New Roman" w:eastAsia="MS Mincho" w:hAnsi="Times New Roman"/>
      <w:lang w:val="en-GB" w:eastAsia="en-GB"/>
    </w:rPr>
  </w:style>
  <w:style w:type="paragraph" w:styleId="36">
    <w:name w:val="Body Text Indent 3"/>
    <w:basedOn w:val="a1"/>
    <w:link w:val="37"/>
    <w:uiPriority w:val="99"/>
    <w:semiHidden/>
    <w:unhideWhenUsed/>
    <w:rsid w:val="007F0AD6"/>
    <w:pPr>
      <w:overflowPunct w:val="0"/>
      <w:autoSpaceDE w:val="0"/>
      <w:autoSpaceDN w:val="0"/>
      <w:adjustRightInd w:val="0"/>
      <w:ind w:left="1080"/>
    </w:pPr>
    <w:rPr>
      <w:rFonts w:eastAsia="Times New Roman"/>
      <w:lang w:eastAsia="en-GB"/>
    </w:rPr>
  </w:style>
  <w:style w:type="character" w:customStyle="1" w:styleId="37">
    <w:name w:val="正文文本缩进 3 字符"/>
    <w:basedOn w:val="a2"/>
    <w:link w:val="36"/>
    <w:uiPriority w:val="99"/>
    <w:semiHidden/>
    <w:rsid w:val="007F0AD6"/>
    <w:rPr>
      <w:rFonts w:ascii="Times New Roman" w:eastAsia="Times New Roman" w:hAnsi="Times New Roman"/>
      <w:lang w:val="en-GB" w:eastAsia="en-GB"/>
    </w:rPr>
  </w:style>
  <w:style w:type="paragraph" w:styleId="affa">
    <w:name w:val="Plain Text"/>
    <w:basedOn w:val="a1"/>
    <w:link w:val="affb"/>
    <w:uiPriority w:val="99"/>
    <w:semiHidden/>
    <w:unhideWhenUsed/>
    <w:rsid w:val="007F0AD6"/>
    <w:pPr>
      <w:overflowPunct w:val="0"/>
      <w:autoSpaceDE w:val="0"/>
      <w:autoSpaceDN w:val="0"/>
      <w:adjustRightInd w:val="0"/>
    </w:pPr>
    <w:rPr>
      <w:rFonts w:ascii="Courier New" w:eastAsia="Malgun Gothic" w:hAnsi="Courier New"/>
      <w:lang w:val="nb-NO" w:eastAsia="ja-JP"/>
    </w:rPr>
  </w:style>
  <w:style w:type="character" w:customStyle="1" w:styleId="affb">
    <w:name w:val="纯文本 字符"/>
    <w:basedOn w:val="a2"/>
    <w:link w:val="affa"/>
    <w:uiPriority w:val="99"/>
    <w:semiHidden/>
    <w:rsid w:val="007F0AD6"/>
    <w:rPr>
      <w:rFonts w:ascii="Courier New" w:eastAsia="Malgun Gothic" w:hAnsi="Courier New"/>
      <w:lang w:val="nb-NO" w:eastAsia="ja-JP"/>
    </w:rPr>
  </w:style>
  <w:style w:type="paragraph" w:styleId="affc">
    <w:name w:val="No Spacing"/>
    <w:uiPriority w:val="1"/>
    <w:qFormat/>
    <w:rsid w:val="007F0AD6"/>
    <w:rPr>
      <w:rFonts w:ascii="Times New Roman" w:eastAsia="Times New Roman" w:hAnsi="Times New Roman"/>
      <w:lang w:val="en-GB" w:eastAsia="en-US"/>
    </w:rPr>
  </w:style>
  <w:style w:type="paragraph" w:styleId="affd">
    <w:name w:val="Revision"/>
    <w:uiPriority w:val="99"/>
    <w:semiHidden/>
    <w:rsid w:val="007F0AD6"/>
    <w:rPr>
      <w:rFonts w:ascii="Times New Roman" w:eastAsia="Batang" w:hAnsi="Times New Roman"/>
      <w:lang w:val="en-GB" w:eastAsia="en-US"/>
    </w:rPr>
  </w:style>
  <w:style w:type="paragraph" w:styleId="affe">
    <w:name w:val="List Paragraph"/>
    <w:basedOn w:val="a1"/>
    <w:link w:val="afff"/>
    <w:uiPriority w:val="34"/>
    <w:qFormat/>
    <w:rsid w:val="007F0AD6"/>
    <w:pPr>
      <w:overflowPunct w:val="0"/>
      <w:autoSpaceDE w:val="0"/>
      <w:autoSpaceDN w:val="0"/>
      <w:adjustRightInd w:val="0"/>
      <w:ind w:left="720"/>
      <w:contextualSpacing/>
    </w:pPr>
    <w:rPr>
      <w:rFonts w:eastAsia="Times New Roman"/>
    </w:rPr>
  </w:style>
  <w:style w:type="paragraph" w:customStyle="1" w:styleId="TableText">
    <w:name w:val="TableText"/>
    <w:basedOn w:val="aff6"/>
    <w:uiPriority w:val="99"/>
    <w:rsid w:val="007F0AD6"/>
    <w:pPr>
      <w:keepNext/>
      <w:keepLines/>
      <w:widowControl/>
      <w:ind w:left="0"/>
      <w:jc w:val="center"/>
    </w:pPr>
    <w:rPr>
      <w:sz w:val="20"/>
      <w:lang w:eastAsia="en-US"/>
    </w:rPr>
  </w:style>
  <w:style w:type="paragraph" w:customStyle="1" w:styleId="CharCharCharCharChar">
    <w:name w:val="Char Char Char Char Char"/>
    <w:uiPriority w:val="99"/>
    <w:semiHidden/>
    <w:rsid w:val="007F0AD6"/>
    <w:pPr>
      <w:keepNext/>
      <w:numPr>
        <w:numId w:val="5"/>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CharChar">
    <w:name w:val="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
    <w:name w:val="(文字) (文字)1 Char (文字) (文字)"/>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uiPriority w:val="99"/>
    <w:rsid w:val="007F0AD6"/>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rsid w:val="007F0AD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f0">
    <w:name w:val="(文字) (文字)"/>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a">
    <w:name w:val="(文字) (文字)2"/>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8">
    <w:name w:val="(文字) (文字)3"/>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3">
    <w:name w:val="(文字) (文字)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4">
    <w:name w:val="修订1"/>
    <w:uiPriority w:val="99"/>
    <w:semiHidden/>
    <w:rsid w:val="007F0AD6"/>
    <w:rPr>
      <w:rFonts w:ascii="Times New Roman" w:eastAsia="Batang" w:hAnsi="Times New Roman"/>
      <w:lang w:val="en-GB" w:eastAsia="en-US"/>
    </w:rPr>
  </w:style>
  <w:style w:type="paragraph" w:customStyle="1" w:styleId="FL">
    <w:name w:val="FL"/>
    <w:basedOn w:val="a1"/>
    <w:uiPriority w:val="99"/>
    <w:rsid w:val="007F0AD6"/>
    <w:pPr>
      <w:keepNext/>
      <w:keepLines/>
      <w:overflowPunct w:val="0"/>
      <w:autoSpaceDE w:val="0"/>
      <w:autoSpaceDN w:val="0"/>
      <w:adjustRightInd w:val="0"/>
      <w:spacing w:before="60"/>
      <w:jc w:val="center"/>
    </w:pPr>
    <w:rPr>
      <w:rFonts w:ascii="Arial" w:eastAsia="Times New Roman" w:hAnsi="Arial"/>
      <w:b/>
      <w:lang w:eastAsia="en-GB"/>
    </w:rPr>
  </w:style>
  <w:style w:type="paragraph" w:customStyle="1" w:styleId="AutoCorrect">
    <w:name w:val="AutoCorrect"/>
    <w:uiPriority w:val="99"/>
    <w:rsid w:val="007F0AD6"/>
    <w:rPr>
      <w:rFonts w:ascii="Times New Roman" w:eastAsia="Malgun Gothic" w:hAnsi="Times New Roman"/>
      <w:sz w:val="24"/>
      <w:szCs w:val="24"/>
      <w:lang w:val="en-GB" w:eastAsia="ko-KR"/>
    </w:rPr>
  </w:style>
  <w:style w:type="paragraph" w:customStyle="1" w:styleId="-PAGE-">
    <w:name w:val="- PAGE -"/>
    <w:uiPriority w:val="99"/>
    <w:rsid w:val="007F0AD6"/>
    <w:rPr>
      <w:rFonts w:ascii="Times New Roman" w:eastAsia="Malgun Gothic" w:hAnsi="Times New Roman"/>
      <w:sz w:val="24"/>
      <w:szCs w:val="24"/>
      <w:lang w:val="en-GB" w:eastAsia="ko-KR"/>
    </w:rPr>
  </w:style>
  <w:style w:type="paragraph" w:customStyle="1" w:styleId="PageXofY">
    <w:name w:val="Page X of Y"/>
    <w:uiPriority w:val="99"/>
    <w:rsid w:val="007F0AD6"/>
    <w:rPr>
      <w:rFonts w:ascii="Times New Roman" w:eastAsia="Malgun Gothic" w:hAnsi="Times New Roman"/>
      <w:sz w:val="24"/>
      <w:szCs w:val="24"/>
      <w:lang w:val="en-GB" w:eastAsia="ko-KR"/>
    </w:rPr>
  </w:style>
  <w:style w:type="paragraph" w:customStyle="1" w:styleId="Createdby">
    <w:name w:val="Created by"/>
    <w:uiPriority w:val="99"/>
    <w:rsid w:val="007F0AD6"/>
    <w:rPr>
      <w:rFonts w:ascii="Times New Roman" w:eastAsia="Malgun Gothic" w:hAnsi="Times New Roman"/>
      <w:sz w:val="24"/>
      <w:szCs w:val="24"/>
      <w:lang w:val="en-GB" w:eastAsia="ko-KR"/>
    </w:rPr>
  </w:style>
  <w:style w:type="paragraph" w:customStyle="1" w:styleId="Createdon">
    <w:name w:val="Created on"/>
    <w:uiPriority w:val="99"/>
    <w:rsid w:val="007F0AD6"/>
    <w:rPr>
      <w:rFonts w:ascii="Times New Roman" w:eastAsia="Malgun Gothic" w:hAnsi="Times New Roman"/>
      <w:sz w:val="24"/>
      <w:szCs w:val="24"/>
      <w:lang w:val="en-GB" w:eastAsia="ko-KR"/>
    </w:rPr>
  </w:style>
  <w:style w:type="paragraph" w:customStyle="1" w:styleId="Lastprinted">
    <w:name w:val="Last printed"/>
    <w:uiPriority w:val="99"/>
    <w:rsid w:val="007F0AD6"/>
    <w:rPr>
      <w:rFonts w:ascii="Times New Roman" w:eastAsia="Malgun Gothic" w:hAnsi="Times New Roman"/>
      <w:sz w:val="24"/>
      <w:szCs w:val="24"/>
      <w:lang w:val="en-GB" w:eastAsia="ko-KR"/>
    </w:rPr>
  </w:style>
  <w:style w:type="paragraph" w:customStyle="1" w:styleId="Lastsavedby">
    <w:name w:val="Last saved by"/>
    <w:uiPriority w:val="99"/>
    <w:rsid w:val="007F0AD6"/>
    <w:rPr>
      <w:rFonts w:ascii="Times New Roman" w:eastAsia="Malgun Gothic" w:hAnsi="Times New Roman"/>
      <w:sz w:val="24"/>
      <w:szCs w:val="24"/>
      <w:lang w:val="en-GB" w:eastAsia="ko-KR"/>
    </w:rPr>
  </w:style>
  <w:style w:type="paragraph" w:customStyle="1" w:styleId="Filename">
    <w:name w:val="Filename"/>
    <w:uiPriority w:val="99"/>
    <w:rsid w:val="007F0AD6"/>
    <w:rPr>
      <w:rFonts w:ascii="Times New Roman" w:eastAsia="Malgun Gothic" w:hAnsi="Times New Roman"/>
      <w:sz w:val="24"/>
      <w:szCs w:val="24"/>
      <w:lang w:val="en-GB" w:eastAsia="ko-KR"/>
    </w:rPr>
  </w:style>
  <w:style w:type="paragraph" w:customStyle="1" w:styleId="Filenameandpath">
    <w:name w:val="Filename and path"/>
    <w:uiPriority w:val="99"/>
    <w:rsid w:val="007F0AD6"/>
    <w:rPr>
      <w:rFonts w:ascii="Times New Roman" w:eastAsia="Malgun Gothic" w:hAnsi="Times New Roman"/>
      <w:sz w:val="24"/>
      <w:szCs w:val="24"/>
      <w:lang w:val="en-GB" w:eastAsia="ko-KR"/>
    </w:rPr>
  </w:style>
  <w:style w:type="paragraph" w:customStyle="1" w:styleId="AuthorPageDate">
    <w:name w:val="Author  Page #  Date"/>
    <w:uiPriority w:val="99"/>
    <w:rsid w:val="007F0AD6"/>
    <w:rPr>
      <w:rFonts w:ascii="Times New Roman" w:eastAsia="Malgun Gothic" w:hAnsi="Times New Roman"/>
      <w:sz w:val="24"/>
      <w:szCs w:val="24"/>
      <w:lang w:val="en-GB" w:eastAsia="ko-KR"/>
    </w:rPr>
  </w:style>
  <w:style w:type="paragraph" w:customStyle="1" w:styleId="ConfidentialPageDate">
    <w:name w:val="Confidential  Page #  Date"/>
    <w:uiPriority w:val="99"/>
    <w:rsid w:val="007F0AD6"/>
    <w:rPr>
      <w:rFonts w:ascii="Times New Roman" w:eastAsia="Malgun Gothic" w:hAnsi="Times New Roman"/>
      <w:sz w:val="24"/>
      <w:szCs w:val="24"/>
      <w:lang w:val="en-GB" w:eastAsia="ko-KR"/>
    </w:rPr>
  </w:style>
  <w:style w:type="paragraph" w:customStyle="1" w:styleId="INDENT1">
    <w:name w:val="INDENT1"/>
    <w:basedOn w:val="a1"/>
    <w:uiPriority w:val="99"/>
    <w:rsid w:val="007F0AD6"/>
    <w:pPr>
      <w:overflowPunct w:val="0"/>
      <w:autoSpaceDE w:val="0"/>
      <w:autoSpaceDN w:val="0"/>
      <w:adjustRightInd w:val="0"/>
      <w:ind w:left="851"/>
    </w:pPr>
    <w:rPr>
      <w:rFonts w:eastAsia="Times New Roman"/>
      <w:lang w:eastAsia="ja-JP"/>
    </w:rPr>
  </w:style>
  <w:style w:type="paragraph" w:customStyle="1" w:styleId="INDENT2">
    <w:name w:val="INDENT2"/>
    <w:basedOn w:val="a1"/>
    <w:uiPriority w:val="99"/>
    <w:rsid w:val="007F0AD6"/>
    <w:pPr>
      <w:overflowPunct w:val="0"/>
      <w:autoSpaceDE w:val="0"/>
      <w:autoSpaceDN w:val="0"/>
      <w:adjustRightInd w:val="0"/>
      <w:ind w:left="1135" w:hanging="284"/>
    </w:pPr>
    <w:rPr>
      <w:rFonts w:eastAsia="Times New Roman"/>
      <w:lang w:eastAsia="ja-JP"/>
    </w:rPr>
  </w:style>
  <w:style w:type="paragraph" w:customStyle="1" w:styleId="INDENT3">
    <w:name w:val="INDENT3"/>
    <w:basedOn w:val="a1"/>
    <w:uiPriority w:val="99"/>
    <w:rsid w:val="007F0AD6"/>
    <w:pPr>
      <w:overflowPunct w:val="0"/>
      <w:autoSpaceDE w:val="0"/>
      <w:autoSpaceDN w:val="0"/>
      <w:adjustRightInd w:val="0"/>
      <w:ind w:left="1701" w:hanging="567"/>
    </w:pPr>
    <w:rPr>
      <w:rFonts w:eastAsia="Times New Roman"/>
      <w:lang w:eastAsia="ja-JP"/>
    </w:rPr>
  </w:style>
  <w:style w:type="paragraph" w:customStyle="1" w:styleId="FigureTitle">
    <w:name w:val="Figure_Title"/>
    <w:basedOn w:val="a1"/>
    <w:next w:val="a1"/>
    <w:uiPriority w:val="99"/>
    <w:rsid w:val="007F0AD6"/>
    <w:pPr>
      <w:keepLines/>
      <w:tabs>
        <w:tab w:val="left" w:pos="794"/>
        <w:tab w:val="left" w:pos="1191"/>
        <w:tab w:val="left" w:pos="1588"/>
        <w:tab w:val="left" w:pos="1985"/>
      </w:tabs>
      <w:overflowPunct w:val="0"/>
      <w:autoSpaceDE w:val="0"/>
      <w:autoSpaceDN w:val="0"/>
      <w:adjustRightInd w:val="0"/>
      <w:spacing w:before="120" w:after="480"/>
      <w:jc w:val="center"/>
    </w:pPr>
    <w:rPr>
      <w:rFonts w:eastAsia="Times New Roman"/>
      <w:b/>
      <w:sz w:val="24"/>
      <w:lang w:eastAsia="ja-JP"/>
    </w:rPr>
  </w:style>
  <w:style w:type="paragraph" w:customStyle="1" w:styleId="RecCCITT">
    <w:name w:val="Rec_CCITT_#"/>
    <w:basedOn w:val="a1"/>
    <w:uiPriority w:val="99"/>
    <w:rsid w:val="007F0AD6"/>
    <w:pPr>
      <w:keepNext/>
      <w:keepLines/>
      <w:overflowPunct w:val="0"/>
      <w:autoSpaceDE w:val="0"/>
      <w:autoSpaceDN w:val="0"/>
      <w:adjustRightInd w:val="0"/>
    </w:pPr>
    <w:rPr>
      <w:rFonts w:eastAsia="Times New Roman"/>
      <w:b/>
      <w:lang w:eastAsia="ja-JP"/>
    </w:rPr>
  </w:style>
  <w:style w:type="paragraph" w:customStyle="1" w:styleId="enumlev2">
    <w:name w:val="enumlev2"/>
    <w:basedOn w:val="a1"/>
    <w:uiPriority w:val="99"/>
    <w:rsid w:val="007F0AD6"/>
    <w:pPr>
      <w:tabs>
        <w:tab w:val="left" w:pos="794"/>
        <w:tab w:val="left" w:pos="1191"/>
        <w:tab w:val="left" w:pos="1588"/>
        <w:tab w:val="left" w:pos="1985"/>
      </w:tabs>
      <w:overflowPunct w:val="0"/>
      <w:autoSpaceDE w:val="0"/>
      <w:autoSpaceDN w:val="0"/>
      <w:adjustRightInd w:val="0"/>
      <w:spacing w:before="86"/>
      <w:ind w:left="1588" w:hanging="397"/>
      <w:jc w:val="both"/>
    </w:pPr>
    <w:rPr>
      <w:rFonts w:eastAsia="Times New Roman"/>
      <w:lang w:val="en-US" w:eastAsia="ja-JP"/>
    </w:rPr>
  </w:style>
  <w:style w:type="paragraph" w:customStyle="1" w:styleId="CouvRecTitle">
    <w:name w:val="Couv Rec Title"/>
    <w:basedOn w:val="a1"/>
    <w:uiPriority w:val="99"/>
    <w:rsid w:val="007F0AD6"/>
    <w:pPr>
      <w:keepNext/>
      <w:keepLines/>
      <w:overflowPunct w:val="0"/>
      <w:autoSpaceDE w:val="0"/>
      <w:autoSpaceDN w:val="0"/>
      <w:adjustRightInd w:val="0"/>
      <w:spacing w:before="240"/>
      <w:ind w:left="1418"/>
    </w:pPr>
    <w:rPr>
      <w:rFonts w:ascii="Arial" w:eastAsia="Times New Roman" w:hAnsi="Arial"/>
      <w:b/>
      <w:sz w:val="36"/>
      <w:lang w:val="en-US" w:eastAsia="ja-JP"/>
    </w:rPr>
  </w:style>
  <w:style w:type="paragraph" w:customStyle="1" w:styleId="TAJ">
    <w:name w:val="TAJ"/>
    <w:basedOn w:val="TH"/>
    <w:uiPriority w:val="99"/>
    <w:rsid w:val="007F0AD6"/>
    <w:pPr>
      <w:overflowPunct w:val="0"/>
      <w:autoSpaceDE w:val="0"/>
      <w:autoSpaceDN w:val="0"/>
      <w:adjustRightInd w:val="0"/>
    </w:pPr>
    <w:rPr>
      <w:rFonts w:eastAsia="Times New Roman" w:cs="Arial"/>
      <w:lang w:val="fr-FR" w:eastAsia="ja-JP"/>
    </w:rPr>
  </w:style>
  <w:style w:type="character" w:customStyle="1" w:styleId="GuidanceChar">
    <w:name w:val="Guidance Char"/>
    <w:link w:val="Guidance"/>
    <w:locked/>
    <w:rsid w:val="007F0AD6"/>
    <w:rPr>
      <w:rFonts w:ascii="Times New Roman" w:eastAsia="Times New Roman" w:hAnsi="Times New Roman"/>
      <w:i/>
      <w:color w:val="0000FF"/>
      <w:lang w:eastAsia="ja-JP"/>
    </w:rPr>
  </w:style>
  <w:style w:type="paragraph" w:customStyle="1" w:styleId="Guidance">
    <w:name w:val="Guidance"/>
    <w:basedOn w:val="a1"/>
    <w:link w:val="GuidanceChar"/>
    <w:rsid w:val="007F0AD6"/>
    <w:pPr>
      <w:overflowPunct w:val="0"/>
      <w:autoSpaceDE w:val="0"/>
      <w:autoSpaceDN w:val="0"/>
      <w:adjustRightInd w:val="0"/>
    </w:pPr>
    <w:rPr>
      <w:rFonts w:eastAsia="Times New Roman"/>
      <w:i/>
      <w:color w:val="0000FF"/>
      <w:lang w:val="fr-FR" w:eastAsia="ja-JP"/>
    </w:rPr>
  </w:style>
  <w:style w:type="paragraph" w:customStyle="1" w:styleId="Figure">
    <w:name w:val="Figure"/>
    <w:basedOn w:val="a1"/>
    <w:uiPriority w:val="99"/>
    <w:rsid w:val="007F0AD6"/>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MTDisplayEquation">
    <w:name w:val="MTDisplayEquation"/>
    <w:basedOn w:val="a1"/>
    <w:uiPriority w:val="99"/>
    <w:rsid w:val="007F0AD6"/>
    <w:pPr>
      <w:tabs>
        <w:tab w:val="center" w:pos="4820"/>
        <w:tab w:val="right" w:pos="9640"/>
      </w:tabs>
    </w:pPr>
    <w:rPr>
      <w:rFonts w:eastAsia="Times New Roman"/>
      <w:lang w:eastAsia="ja-JP"/>
    </w:rPr>
  </w:style>
  <w:style w:type="paragraph" w:customStyle="1" w:styleId="Data">
    <w:name w:val="Data"/>
    <w:basedOn w:val="a1"/>
    <w:uiPriority w:val="99"/>
    <w:rsid w:val="007F0AD6"/>
    <w:pPr>
      <w:tabs>
        <w:tab w:val="left" w:pos="1418"/>
      </w:tabs>
      <w:overflowPunct w:val="0"/>
      <w:autoSpaceDE w:val="0"/>
      <w:autoSpaceDN w:val="0"/>
      <w:adjustRightInd w:val="0"/>
      <w:spacing w:after="120"/>
    </w:pPr>
    <w:rPr>
      <w:rFonts w:ascii="Arial" w:eastAsia="MS Mincho" w:hAnsi="Arial"/>
      <w:sz w:val="24"/>
      <w:lang w:val="fr-FR" w:eastAsia="en-GB"/>
    </w:rPr>
  </w:style>
  <w:style w:type="paragraph" w:customStyle="1" w:styleId="p20">
    <w:name w:val="p20"/>
    <w:basedOn w:val="a1"/>
    <w:uiPriority w:val="99"/>
    <w:rsid w:val="007F0AD6"/>
    <w:pPr>
      <w:snapToGrid w:val="0"/>
      <w:spacing w:after="0"/>
    </w:pPr>
    <w:rPr>
      <w:rFonts w:ascii="Arial" w:eastAsia="宋体" w:hAnsi="Arial" w:cs="Arial"/>
      <w:sz w:val="18"/>
      <w:szCs w:val="18"/>
      <w:lang w:val="en-US" w:eastAsia="zh-CN"/>
    </w:rPr>
  </w:style>
  <w:style w:type="paragraph" w:customStyle="1" w:styleId="ATC">
    <w:name w:val="ATC"/>
    <w:basedOn w:val="a1"/>
    <w:uiPriority w:val="99"/>
    <w:rsid w:val="007F0AD6"/>
    <w:pPr>
      <w:overflowPunct w:val="0"/>
      <w:autoSpaceDE w:val="0"/>
      <w:autoSpaceDN w:val="0"/>
      <w:adjustRightInd w:val="0"/>
    </w:pPr>
    <w:rPr>
      <w:rFonts w:eastAsia="Times New Roman"/>
      <w:lang w:eastAsia="ja-JP"/>
    </w:rPr>
  </w:style>
  <w:style w:type="paragraph" w:customStyle="1" w:styleId="TaOC">
    <w:name w:val="TaOC"/>
    <w:basedOn w:val="TAC"/>
    <w:uiPriority w:val="99"/>
    <w:rsid w:val="007F0AD6"/>
    <w:pPr>
      <w:overflowPunct w:val="0"/>
      <w:autoSpaceDE w:val="0"/>
      <w:autoSpaceDN w:val="0"/>
      <w:adjustRightInd w:val="0"/>
    </w:pPr>
    <w:rPr>
      <w:rFonts w:eastAsia="Times New Roman" w:cs="Arial"/>
      <w:lang w:val="fr-FR" w:eastAsia="ja-JP"/>
    </w:rPr>
  </w:style>
  <w:style w:type="paragraph" w:customStyle="1" w:styleId="1CharChar1Char">
    <w:name w:val="(文字) (文字)1 Char (文字) (文字) Char (文字) (文字)1 Char (文字) (文字)"/>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uiPriority w:val="99"/>
    <w:rsid w:val="007F0AD6"/>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0"/>
    <w:next w:val="a1"/>
    <w:uiPriority w:val="99"/>
    <w:rsid w:val="007F0AD6"/>
    <w:pPr>
      <w:pBdr>
        <w:top w:val="none" w:sz="0" w:space="0" w:color="auto"/>
      </w:pBdr>
    </w:pPr>
    <w:rPr>
      <w:rFonts w:eastAsia="Times New Roman"/>
      <w:b/>
      <w:color w:val="0000FF"/>
      <w:lang w:eastAsia="en-GB"/>
    </w:rPr>
  </w:style>
  <w:style w:type="paragraph" w:customStyle="1" w:styleId="Bullet">
    <w:name w:val="Bullet"/>
    <w:basedOn w:val="a1"/>
    <w:uiPriority w:val="99"/>
    <w:rsid w:val="007F0AD6"/>
    <w:pPr>
      <w:tabs>
        <w:tab w:val="num" w:pos="928"/>
      </w:tabs>
      <w:ind w:left="928" w:hanging="360"/>
    </w:pPr>
    <w:rPr>
      <w:rFonts w:eastAsia="Batang"/>
      <w:lang w:eastAsia="en-GB"/>
    </w:rPr>
  </w:style>
  <w:style w:type="paragraph" w:customStyle="1" w:styleId="StyleHeading6Left0cmHanging349cmAfter9pt">
    <w:name w:val="Style Heading 6 + Left:  0 cm Hanging:  3.49 cm After:  9 pt"/>
    <w:basedOn w:val="6"/>
    <w:uiPriority w:val="99"/>
    <w:rsid w:val="007F0AD6"/>
    <w:pPr>
      <w:keepNext w:val="0"/>
      <w:keepLines w:val="0"/>
      <w:spacing w:before="240"/>
      <w:ind w:left="1980" w:hanging="1980"/>
    </w:pPr>
    <w:rPr>
      <w:rFonts w:eastAsia="MS Mincho"/>
      <w:bCs/>
      <w:lang w:eastAsia="en-GB"/>
    </w:rPr>
  </w:style>
  <w:style w:type="paragraph" w:customStyle="1" w:styleId="StyleHeading6After9pt">
    <w:name w:val="Style Heading 6 + After:  9 pt"/>
    <w:basedOn w:val="6"/>
    <w:uiPriority w:val="99"/>
    <w:rsid w:val="007F0AD6"/>
    <w:pPr>
      <w:keepNext w:val="0"/>
      <w:keepLines w:val="0"/>
      <w:spacing w:before="240"/>
      <w:ind w:left="0" w:firstLine="0"/>
    </w:pPr>
    <w:rPr>
      <w:rFonts w:eastAsia="MS Mincho"/>
      <w:bCs/>
      <w:lang w:eastAsia="en-GB"/>
    </w:rPr>
  </w:style>
  <w:style w:type="paragraph" w:customStyle="1" w:styleId="afff1">
    <w:name w:val="吹き出し"/>
    <w:basedOn w:val="a1"/>
    <w:uiPriority w:val="99"/>
    <w:semiHidden/>
    <w:rsid w:val="007F0AD6"/>
    <w:rPr>
      <w:rFonts w:ascii="Tahoma" w:eastAsia="MS Mincho" w:hAnsi="Tahoma" w:cs="Tahoma"/>
      <w:sz w:val="16"/>
      <w:szCs w:val="16"/>
      <w:lang w:eastAsia="en-GB"/>
    </w:rPr>
  </w:style>
  <w:style w:type="paragraph" w:customStyle="1" w:styleId="JK-text-simpledoc">
    <w:name w:val="JK - text - simple doc"/>
    <w:basedOn w:val="aff5"/>
    <w:autoRedefine/>
    <w:uiPriority w:val="99"/>
    <w:rsid w:val="007F0AD6"/>
    <w:pPr>
      <w:tabs>
        <w:tab w:val="num" w:pos="928"/>
        <w:tab w:val="num" w:pos="1097"/>
      </w:tabs>
      <w:overflowPunct/>
      <w:autoSpaceDE/>
      <w:autoSpaceDN/>
      <w:adjustRightInd/>
      <w:spacing w:after="120" w:line="288" w:lineRule="auto"/>
      <w:ind w:left="1097" w:hanging="360"/>
    </w:pPr>
    <w:rPr>
      <w:rFonts w:ascii="Arial" w:eastAsia="宋体" w:hAnsi="Arial" w:cs="Arial"/>
      <w:lang w:val="en-US" w:eastAsia="en-US"/>
    </w:rPr>
  </w:style>
  <w:style w:type="paragraph" w:customStyle="1" w:styleId="b10">
    <w:name w:val="b1"/>
    <w:basedOn w:val="a1"/>
    <w:uiPriority w:val="99"/>
    <w:rsid w:val="007F0AD6"/>
    <w:pPr>
      <w:spacing w:before="100" w:beforeAutospacing="1" w:after="100" w:afterAutospacing="1"/>
    </w:pPr>
    <w:rPr>
      <w:rFonts w:eastAsia="Times New Roman"/>
      <w:sz w:val="24"/>
      <w:szCs w:val="24"/>
      <w:lang w:val="en-US" w:eastAsia="en-GB"/>
    </w:rPr>
  </w:style>
  <w:style w:type="paragraph" w:customStyle="1" w:styleId="15">
    <w:name w:val="吹き出し1"/>
    <w:basedOn w:val="a1"/>
    <w:uiPriority w:val="99"/>
    <w:semiHidden/>
    <w:rsid w:val="007F0AD6"/>
    <w:rPr>
      <w:rFonts w:ascii="Tahoma" w:eastAsia="MS Mincho" w:hAnsi="Tahoma" w:cs="Tahoma"/>
      <w:sz w:val="16"/>
      <w:szCs w:val="16"/>
      <w:lang w:eastAsia="en-GB"/>
    </w:rPr>
  </w:style>
  <w:style w:type="paragraph" w:customStyle="1" w:styleId="ZchnZchn">
    <w:name w:val="Zchn Zchn"/>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b">
    <w:name w:val="吹き出し2"/>
    <w:basedOn w:val="a1"/>
    <w:uiPriority w:val="99"/>
    <w:semiHidden/>
    <w:rsid w:val="007F0AD6"/>
    <w:rPr>
      <w:rFonts w:ascii="Tahoma" w:eastAsia="MS Mincho" w:hAnsi="Tahoma" w:cs="Tahoma"/>
      <w:sz w:val="16"/>
      <w:szCs w:val="16"/>
      <w:lang w:eastAsia="en-GB"/>
    </w:rPr>
  </w:style>
  <w:style w:type="paragraph" w:customStyle="1" w:styleId="Note">
    <w:name w:val="Note"/>
    <w:basedOn w:val="B1"/>
    <w:uiPriority w:val="99"/>
    <w:rsid w:val="007F0AD6"/>
    <w:pPr>
      <w:overflowPunct w:val="0"/>
      <w:autoSpaceDE w:val="0"/>
      <w:autoSpaceDN w:val="0"/>
      <w:adjustRightInd w:val="0"/>
    </w:pPr>
    <w:rPr>
      <w:rFonts w:eastAsia="MS Mincho"/>
      <w:lang w:val="fr-FR" w:eastAsia="fr-FR"/>
    </w:rPr>
  </w:style>
  <w:style w:type="paragraph" w:customStyle="1" w:styleId="tabletext0">
    <w:name w:val="table text"/>
    <w:basedOn w:val="a1"/>
    <w:next w:val="a1"/>
    <w:uiPriority w:val="99"/>
    <w:rsid w:val="007F0AD6"/>
    <w:pPr>
      <w:overflowPunct w:val="0"/>
      <w:autoSpaceDE w:val="0"/>
      <w:autoSpaceDN w:val="0"/>
      <w:adjustRightInd w:val="0"/>
    </w:pPr>
    <w:rPr>
      <w:rFonts w:eastAsia="MS Mincho"/>
      <w:i/>
      <w:lang w:eastAsia="en-GB"/>
    </w:rPr>
  </w:style>
  <w:style w:type="paragraph" w:customStyle="1" w:styleId="TOC91">
    <w:name w:val="TOC 91"/>
    <w:basedOn w:val="TOC8"/>
    <w:uiPriority w:val="99"/>
    <w:rsid w:val="007F0AD6"/>
    <w:pPr>
      <w:overflowPunct w:val="0"/>
      <w:autoSpaceDE w:val="0"/>
      <w:autoSpaceDN w:val="0"/>
      <w:adjustRightInd w:val="0"/>
      <w:ind w:left="1418" w:hanging="1418"/>
    </w:pPr>
    <w:rPr>
      <w:rFonts w:eastAsia="MS Mincho"/>
      <w:lang w:eastAsia="en-GB"/>
    </w:rPr>
  </w:style>
  <w:style w:type="paragraph" w:customStyle="1" w:styleId="Caption1">
    <w:name w:val="Caption1"/>
    <w:basedOn w:val="a1"/>
    <w:next w:val="a1"/>
    <w:uiPriority w:val="99"/>
    <w:rsid w:val="007F0AD6"/>
    <w:pPr>
      <w:overflowPunct w:val="0"/>
      <w:autoSpaceDE w:val="0"/>
      <w:autoSpaceDN w:val="0"/>
      <w:adjustRightInd w:val="0"/>
      <w:spacing w:before="120" w:after="120"/>
    </w:pPr>
    <w:rPr>
      <w:rFonts w:eastAsia="MS Mincho"/>
      <w:b/>
      <w:lang w:eastAsia="en-GB"/>
    </w:rPr>
  </w:style>
  <w:style w:type="paragraph" w:customStyle="1" w:styleId="HE">
    <w:name w:val="HE"/>
    <w:basedOn w:val="a1"/>
    <w:uiPriority w:val="99"/>
    <w:rsid w:val="007F0AD6"/>
    <w:pPr>
      <w:overflowPunct w:val="0"/>
      <w:autoSpaceDE w:val="0"/>
      <w:autoSpaceDN w:val="0"/>
      <w:adjustRightInd w:val="0"/>
      <w:spacing w:after="0"/>
    </w:pPr>
    <w:rPr>
      <w:rFonts w:eastAsia="MS Mincho"/>
      <w:b/>
      <w:lang w:eastAsia="en-GB"/>
    </w:rPr>
  </w:style>
  <w:style w:type="paragraph" w:customStyle="1" w:styleId="HO">
    <w:name w:val="HO"/>
    <w:basedOn w:val="a1"/>
    <w:uiPriority w:val="99"/>
    <w:rsid w:val="007F0AD6"/>
    <w:pPr>
      <w:overflowPunct w:val="0"/>
      <w:autoSpaceDE w:val="0"/>
      <w:autoSpaceDN w:val="0"/>
      <w:adjustRightInd w:val="0"/>
      <w:spacing w:after="0"/>
      <w:jc w:val="right"/>
    </w:pPr>
    <w:rPr>
      <w:rFonts w:eastAsia="MS Mincho"/>
      <w:b/>
      <w:lang w:eastAsia="en-GB"/>
    </w:rPr>
  </w:style>
  <w:style w:type="paragraph" w:customStyle="1" w:styleId="WP">
    <w:name w:val="WP"/>
    <w:basedOn w:val="a1"/>
    <w:uiPriority w:val="99"/>
    <w:rsid w:val="007F0AD6"/>
    <w:pPr>
      <w:overflowPunct w:val="0"/>
      <w:autoSpaceDE w:val="0"/>
      <w:autoSpaceDN w:val="0"/>
      <w:adjustRightInd w:val="0"/>
      <w:spacing w:after="0"/>
      <w:jc w:val="both"/>
    </w:pPr>
    <w:rPr>
      <w:rFonts w:eastAsia="MS Mincho"/>
      <w:lang w:eastAsia="en-GB"/>
    </w:rPr>
  </w:style>
  <w:style w:type="paragraph" w:customStyle="1" w:styleId="ZK">
    <w:name w:val="ZK"/>
    <w:uiPriority w:val="99"/>
    <w:rsid w:val="007F0AD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7F0AD6"/>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rsid w:val="007F0AD6"/>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fr-FR" w:eastAsia="fr-FR"/>
    </w:rPr>
  </w:style>
  <w:style w:type="paragraph" w:customStyle="1" w:styleId="CRfront">
    <w:name w:val="CR_front"/>
    <w:basedOn w:val="a1"/>
    <w:uiPriority w:val="99"/>
    <w:rsid w:val="007F0AD6"/>
    <w:pPr>
      <w:overflowPunct w:val="0"/>
      <w:autoSpaceDE w:val="0"/>
      <w:autoSpaceDN w:val="0"/>
      <w:adjustRightInd w:val="0"/>
    </w:pPr>
    <w:rPr>
      <w:rFonts w:eastAsia="MS Mincho"/>
      <w:lang w:eastAsia="en-GB"/>
    </w:rPr>
  </w:style>
  <w:style w:type="paragraph" w:customStyle="1" w:styleId="Para1">
    <w:name w:val="Para1"/>
    <w:basedOn w:val="a1"/>
    <w:uiPriority w:val="99"/>
    <w:rsid w:val="007F0AD6"/>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a1"/>
    <w:uiPriority w:val="99"/>
    <w:rsid w:val="007F0AD6"/>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26"/>
    <w:next w:val="26"/>
    <w:uiPriority w:val="99"/>
    <w:rsid w:val="007F0AD6"/>
    <w:pPr>
      <w:keepNext/>
      <w:keepLines/>
      <w:spacing w:after="60"/>
      <w:ind w:left="210"/>
      <w:jc w:val="center"/>
    </w:pPr>
    <w:rPr>
      <w:rFonts w:eastAsia="MS Mincho"/>
      <w:b/>
      <w:i w:val="0"/>
    </w:rPr>
  </w:style>
  <w:style w:type="paragraph" w:customStyle="1" w:styleId="TableofFigures1">
    <w:name w:val="Table of Figures1"/>
    <w:basedOn w:val="a1"/>
    <w:next w:val="a1"/>
    <w:uiPriority w:val="99"/>
    <w:rsid w:val="007F0AD6"/>
    <w:pPr>
      <w:overflowPunct w:val="0"/>
      <w:autoSpaceDE w:val="0"/>
      <w:autoSpaceDN w:val="0"/>
      <w:adjustRightInd w:val="0"/>
      <w:ind w:left="400" w:hanging="400"/>
      <w:jc w:val="center"/>
    </w:pPr>
    <w:rPr>
      <w:rFonts w:eastAsia="MS Mincho"/>
      <w:b/>
      <w:lang w:eastAsia="en-GB"/>
    </w:rPr>
  </w:style>
  <w:style w:type="paragraph" w:customStyle="1" w:styleId="table">
    <w:name w:val="table"/>
    <w:basedOn w:val="a1"/>
    <w:next w:val="a1"/>
    <w:uiPriority w:val="99"/>
    <w:rsid w:val="007F0AD6"/>
    <w:pPr>
      <w:overflowPunct w:val="0"/>
      <w:autoSpaceDE w:val="0"/>
      <w:autoSpaceDN w:val="0"/>
      <w:adjustRightInd w:val="0"/>
      <w:spacing w:after="0"/>
      <w:jc w:val="center"/>
    </w:pPr>
    <w:rPr>
      <w:rFonts w:eastAsia="MS Mincho"/>
      <w:lang w:val="en-US" w:eastAsia="en-GB"/>
    </w:rPr>
  </w:style>
  <w:style w:type="paragraph" w:customStyle="1" w:styleId="t2">
    <w:name w:val="t2"/>
    <w:basedOn w:val="a1"/>
    <w:uiPriority w:val="99"/>
    <w:rsid w:val="007F0AD6"/>
    <w:pPr>
      <w:overflowPunct w:val="0"/>
      <w:autoSpaceDE w:val="0"/>
      <w:autoSpaceDN w:val="0"/>
      <w:adjustRightInd w:val="0"/>
      <w:spacing w:after="0"/>
    </w:pPr>
    <w:rPr>
      <w:rFonts w:eastAsia="MS Mincho"/>
      <w:lang w:eastAsia="en-GB"/>
    </w:rPr>
  </w:style>
  <w:style w:type="paragraph" w:customStyle="1" w:styleId="CommentNokia">
    <w:name w:val="Comment Nokia"/>
    <w:basedOn w:val="a1"/>
    <w:uiPriority w:val="99"/>
    <w:rsid w:val="007F0AD6"/>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a1"/>
    <w:uiPriority w:val="99"/>
    <w:rsid w:val="007F0AD6"/>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rsid w:val="007F0AD6"/>
    <w:pPr>
      <w:ind w:left="244" w:hanging="244"/>
    </w:pPr>
    <w:rPr>
      <w:rFonts w:ascii="Arial" w:eastAsia="宋体" w:hAnsi="Arial"/>
      <w:noProof/>
      <w:color w:val="000000"/>
      <w:lang w:val="en-GB" w:eastAsia="en-US"/>
    </w:rPr>
  </w:style>
  <w:style w:type="paragraph" w:customStyle="1" w:styleId="Heading2Head2A2">
    <w:name w:val="Heading 2.Head2A.2"/>
    <w:basedOn w:val="10"/>
    <w:next w:val="a1"/>
    <w:uiPriority w:val="99"/>
    <w:rsid w:val="007F0AD6"/>
    <w:pPr>
      <w:pBdr>
        <w:top w:val="none" w:sz="0" w:space="0" w:color="auto"/>
      </w:pBdr>
      <w:overflowPunct w:val="0"/>
      <w:autoSpaceDE w:val="0"/>
      <w:autoSpaceDN w:val="0"/>
      <w:adjustRightInd w:val="0"/>
      <w:spacing w:before="180"/>
      <w:outlineLvl w:val="1"/>
    </w:pPr>
    <w:rPr>
      <w:rFonts w:eastAsia="宋体"/>
      <w:sz w:val="32"/>
      <w:lang w:eastAsia="es-ES"/>
    </w:rPr>
  </w:style>
  <w:style w:type="paragraph" w:customStyle="1" w:styleId="TitleText">
    <w:name w:val="Title Text"/>
    <w:basedOn w:val="a1"/>
    <w:next w:val="a1"/>
    <w:uiPriority w:val="99"/>
    <w:rsid w:val="007F0AD6"/>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10"/>
    <w:next w:val="a1"/>
    <w:uiPriority w:val="99"/>
    <w:rsid w:val="007F0AD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uiPriority w:val="99"/>
    <w:rsid w:val="007F0AD6"/>
    <w:pPr>
      <w:spacing w:before="120"/>
      <w:outlineLvl w:val="2"/>
    </w:pPr>
    <w:rPr>
      <w:rFonts w:eastAsia="MS Mincho"/>
      <w:sz w:val="28"/>
      <w:lang w:eastAsia="de-DE"/>
    </w:rPr>
  </w:style>
  <w:style w:type="paragraph" w:customStyle="1" w:styleId="Reference">
    <w:name w:val="Reference"/>
    <w:basedOn w:val="a1"/>
    <w:uiPriority w:val="99"/>
    <w:rsid w:val="007F0AD6"/>
    <w:pPr>
      <w:numPr>
        <w:numId w:val="6"/>
      </w:numPr>
      <w:spacing w:after="0"/>
    </w:pPr>
    <w:rPr>
      <w:rFonts w:eastAsia="MS Mincho"/>
      <w:lang w:eastAsia="en-GB"/>
    </w:rPr>
  </w:style>
  <w:style w:type="paragraph" w:customStyle="1" w:styleId="Bullets">
    <w:name w:val="Bullets"/>
    <w:basedOn w:val="aff5"/>
    <w:uiPriority w:val="99"/>
    <w:rsid w:val="007F0AD6"/>
    <w:pPr>
      <w:widowControl w:val="0"/>
      <w:spacing w:after="120"/>
      <w:ind w:left="283" w:hanging="283"/>
    </w:pPr>
    <w:rPr>
      <w:rFonts w:eastAsia="MS Mincho"/>
      <w:lang w:eastAsia="de-DE"/>
    </w:rPr>
  </w:style>
  <w:style w:type="paragraph" w:customStyle="1" w:styleId="11BodyText">
    <w:name w:val="11 BodyText"/>
    <w:basedOn w:val="a1"/>
    <w:uiPriority w:val="99"/>
    <w:rsid w:val="007F0AD6"/>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1"/>
    <w:autoRedefine/>
    <w:uiPriority w:val="99"/>
    <w:rsid w:val="007F0AD6"/>
    <w:pPr>
      <w:keepNext/>
      <w:tabs>
        <w:tab w:val="num" w:pos="0"/>
      </w:tabs>
      <w:spacing w:beforeLines="20" w:afterLines="10" w:after="0"/>
      <w:ind w:right="284"/>
      <w:jc w:val="both"/>
      <w:outlineLvl w:val="0"/>
    </w:pPr>
    <w:rPr>
      <w:rFonts w:ascii="Arial" w:eastAsia="宋体" w:hAnsi="Arial" w:cs="宋体"/>
      <w:b/>
      <w:bCs/>
      <w:sz w:val="28"/>
      <w:lang w:val="en-US" w:eastAsia="zh-CN"/>
    </w:rPr>
  </w:style>
  <w:style w:type="paragraph" w:customStyle="1" w:styleId="B11">
    <w:name w:val="B1+"/>
    <w:basedOn w:val="a1"/>
    <w:uiPriority w:val="99"/>
    <w:rsid w:val="007F0AD6"/>
    <w:pPr>
      <w:tabs>
        <w:tab w:val="num" w:pos="720"/>
      </w:tabs>
      <w:overflowPunct w:val="0"/>
      <w:autoSpaceDE w:val="0"/>
      <w:autoSpaceDN w:val="0"/>
      <w:adjustRightInd w:val="0"/>
      <w:ind w:left="720" w:hanging="360"/>
    </w:pPr>
    <w:rPr>
      <w:rFonts w:eastAsia="Times New Roman"/>
      <w:lang w:eastAsia="en-GB"/>
    </w:rPr>
  </w:style>
  <w:style w:type="paragraph" w:customStyle="1" w:styleId="NormalArial">
    <w:name w:val="Normal + Arial"/>
    <w:aliases w:val="9 pt,Right,Right:  0,24 cm,After:  0 pt"/>
    <w:basedOn w:val="a1"/>
    <w:uiPriority w:val="99"/>
    <w:rsid w:val="007F0AD6"/>
    <w:pPr>
      <w:keepNext/>
      <w:keepLines/>
      <w:overflowPunct w:val="0"/>
      <w:autoSpaceDE w:val="0"/>
      <w:autoSpaceDN w:val="0"/>
      <w:adjustRightInd w:val="0"/>
      <w:spacing w:after="0"/>
      <w:ind w:right="134"/>
      <w:jc w:val="right"/>
    </w:pPr>
    <w:rPr>
      <w:rFonts w:ascii="Arial" w:eastAsia="Times New Roman" w:hAnsi="Arial" w:cs="Arial"/>
      <w:sz w:val="18"/>
      <w:szCs w:val="18"/>
      <w:lang w:val="en-US" w:eastAsia="en-GB"/>
    </w:rPr>
  </w:style>
  <w:style w:type="character" w:customStyle="1" w:styleId="StyleTACChar">
    <w:name w:val="Style TAC + Char"/>
    <w:link w:val="StyleTAC"/>
    <w:locked/>
    <w:rsid w:val="007F0AD6"/>
    <w:rPr>
      <w:rFonts w:ascii="Arial" w:hAnsi="Arial" w:cs="Arial"/>
      <w:kern w:val="2"/>
      <w:sz w:val="18"/>
      <w:lang w:eastAsia="en-US"/>
    </w:rPr>
  </w:style>
  <w:style w:type="paragraph" w:customStyle="1" w:styleId="StyleTAC">
    <w:name w:val="Style TAC +"/>
    <w:basedOn w:val="TAC"/>
    <w:next w:val="TAC"/>
    <w:link w:val="StyleTACChar"/>
    <w:autoRedefine/>
    <w:rsid w:val="007F0AD6"/>
    <w:rPr>
      <w:rFonts w:cs="Arial"/>
      <w:kern w:val="2"/>
      <w:lang w:val="fr-FR"/>
    </w:rPr>
  </w:style>
  <w:style w:type="character" w:customStyle="1" w:styleId="Char">
    <w:name w:val="样式 页眉 Char"/>
    <w:link w:val="afff2"/>
    <w:locked/>
    <w:rsid w:val="007F0AD6"/>
    <w:rPr>
      <w:rFonts w:ascii="Arial" w:eastAsia="Arial" w:hAnsi="Arial" w:cs="Arial"/>
      <w:b/>
      <w:noProof/>
      <w:sz w:val="22"/>
    </w:rPr>
  </w:style>
  <w:style w:type="paragraph" w:customStyle="1" w:styleId="afff2">
    <w:name w:val="样式 页眉"/>
    <w:basedOn w:val="a7"/>
    <w:link w:val="Char"/>
    <w:rsid w:val="007F0AD6"/>
    <w:pPr>
      <w:overflowPunct w:val="0"/>
      <w:autoSpaceDE w:val="0"/>
      <w:autoSpaceDN w:val="0"/>
      <w:adjustRightInd w:val="0"/>
    </w:pPr>
    <w:rPr>
      <w:rFonts w:eastAsia="Arial" w:cs="Arial"/>
      <w:sz w:val="22"/>
      <w:lang w:val="fr-FR" w:eastAsia="fr-FR"/>
    </w:rPr>
  </w:style>
  <w:style w:type="paragraph" w:customStyle="1" w:styleId="Default">
    <w:name w:val="Default"/>
    <w:uiPriority w:val="99"/>
    <w:rsid w:val="007F0AD6"/>
    <w:pPr>
      <w:widowControl w:val="0"/>
      <w:autoSpaceDE w:val="0"/>
      <w:autoSpaceDN w:val="0"/>
      <w:adjustRightInd w:val="0"/>
    </w:pPr>
    <w:rPr>
      <w:rFonts w:ascii="Arial" w:eastAsia="Malgun Gothic" w:hAnsi="Arial" w:cs="Arial"/>
      <w:color w:val="000000"/>
      <w:sz w:val="24"/>
      <w:szCs w:val="24"/>
      <w:lang w:val="en-US" w:eastAsia="ja-JP"/>
    </w:rPr>
  </w:style>
  <w:style w:type="paragraph" w:customStyle="1" w:styleId="CharChar24">
    <w:name w:val="Char Char24"/>
    <w:basedOn w:val="a1"/>
    <w:uiPriority w:val="99"/>
    <w:semiHidden/>
    <w:rsid w:val="007F0AD6"/>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contribution">
    <w:name w:val="contribution"/>
    <w:basedOn w:val="10"/>
    <w:uiPriority w:val="99"/>
    <w:semiHidden/>
    <w:rsid w:val="007F0AD6"/>
    <w:pPr>
      <w:tabs>
        <w:tab w:val="num" w:pos="45"/>
      </w:tabs>
      <w:overflowPunct w:val="0"/>
      <w:autoSpaceDE w:val="0"/>
      <w:autoSpaceDN w:val="0"/>
      <w:adjustRightInd w:val="0"/>
      <w:ind w:left="405" w:hanging="405"/>
    </w:pPr>
    <w:rPr>
      <w:rFonts w:eastAsia="Arial"/>
      <w:lang w:eastAsia="en-GB"/>
    </w:rPr>
  </w:style>
  <w:style w:type="paragraph" w:customStyle="1" w:styleId="MotorolaResponse1">
    <w:name w:val="Motorola Response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0">
    <w:name w:val="(文字) (文字)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numlev1Char">
    <w:name w:val="enumlev1 Char"/>
    <w:link w:val="enumlev1"/>
    <w:semiHidden/>
    <w:locked/>
    <w:rsid w:val="007F0AD6"/>
    <w:rPr>
      <w:rFonts w:ascii="Batang" w:eastAsia="Batang"/>
      <w:sz w:val="24"/>
    </w:rPr>
  </w:style>
  <w:style w:type="paragraph" w:customStyle="1" w:styleId="enumlev1">
    <w:name w:val="enumlev1"/>
    <w:basedOn w:val="a1"/>
    <w:link w:val="enumlev1Char"/>
    <w:uiPriority w:val="99"/>
    <w:rsid w:val="007F0AD6"/>
    <w:pPr>
      <w:tabs>
        <w:tab w:val="left" w:pos="794"/>
        <w:tab w:val="left" w:pos="1191"/>
        <w:tab w:val="left" w:pos="1588"/>
        <w:tab w:val="left" w:pos="1985"/>
      </w:tabs>
      <w:overflowPunct w:val="0"/>
      <w:autoSpaceDE w:val="0"/>
      <w:autoSpaceDN w:val="0"/>
      <w:adjustRightInd w:val="0"/>
      <w:spacing w:before="80" w:after="0"/>
      <w:ind w:left="794" w:hanging="794"/>
      <w:jc w:val="both"/>
    </w:pPr>
    <w:rPr>
      <w:rFonts w:ascii="Batang" w:eastAsia="Batang" w:hAnsi="CG Times (WN)"/>
      <w:sz w:val="24"/>
      <w:lang w:val="fr-FR" w:eastAsia="fr-FR"/>
    </w:rPr>
  </w:style>
  <w:style w:type="paragraph" w:customStyle="1" w:styleId="FBCharCharCharChar1">
    <w:name w:val="FB Char Char Char Char1"/>
    <w:next w:val="a1"/>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
    <w:name w:val="Heading4 Char"/>
    <w:link w:val="Heading4"/>
    <w:semiHidden/>
    <w:locked/>
    <w:rsid w:val="007F0AD6"/>
    <w:rPr>
      <w:rFonts w:ascii="Arial" w:eastAsia="Arial" w:hAnsi="Arial" w:cs="Arial"/>
      <w:sz w:val="28"/>
    </w:rPr>
  </w:style>
  <w:style w:type="paragraph" w:customStyle="1" w:styleId="Heading4">
    <w:name w:val="Heading4"/>
    <w:basedOn w:val="30"/>
    <w:link w:val="Heading4Char"/>
    <w:semiHidden/>
    <w:rsid w:val="007F0AD6"/>
    <w:pPr>
      <w:keepNext w:val="0"/>
      <w:keepLines w:val="0"/>
      <w:tabs>
        <w:tab w:val="num" w:pos="1100"/>
      </w:tabs>
      <w:spacing w:before="100" w:beforeAutospacing="1" w:afterLines="100" w:after="0"/>
      <w:ind w:left="930" w:hanging="510"/>
    </w:pPr>
    <w:rPr>
      <w:rFonts w:eastAsia="Arial" w:cs="Arial"/>
      <w:lang w:val="fr-FR" w:eastAsia="fr-FR"/>
    </w:rPr>
  </w:style>
  <w:style w:type="paragraph" w:customStyle="1" w:styleId="a">
    <w:name w:val="表格题注"/>
    <w:next w:val="a1"/>
    <w:uiPriority w:val="99"/>
    <w:rsid w:val="007F0AD6"/>
    <w:pPr>
      <w:numPr>
        <w:numId w:val="7"/>
      </w:numPr>
      <w:spacing w:beforeLines="50" w:afterLines="50"/>
      <w:jc w:val="center"/>
    </w:pPr>
    <w:rPr>
      <w:rFonts w:ascii="Times New Roman" w:eastAsia="Malgun Gothic" w:hAnsi="Times New Roman"/>
      <w:b/>
      <w:lang w:val="en-GB" w:eastAsia="zh-CN"/>
    </w:rPr>
  </w:style>
  <w:style w:type="paragraph" w:customStyle="1" w:styleId="a0">
    <w:name w:val="插图题注"/>
    <w:next w:val="a1"/>
    <w:uiPriority w:val="99"/>
    <w:rsid w:val="007F0AD6"/>
    <w:pPr>
      <w:numPr>
        <w:numId w:val="8"/>
      </w:numPr>
      <w:jc w:val="center"/>
    </w:pPr>
    <w:rPr>
      <w:rFonts w:ascii="Times New Roman" w:eastAsia="Malgun Gothic" w:hAnsi="Times New Roman"/>
      <w:b/>
      <w:lang w:val="en-GB" w:eastAsia="zh-CN"/>
    </w:rPr>
  </w:style>
  <w:style w:type="paragraph" w:customStyle="1" w:styleId="CharCharCharChar">
    <w:name w:val="Char Char Char Char"/>
    <w:basedOn w:val="a1"/>
    <w:uiPriority w:val="99"/>
    <w:rsid w:val="007F0AD6"/>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Norma">
    <w:name w:val="Norma"/>
    <w:basedOn w:val="10"/>
    <w:uiPriority w:val="99"/>
    <w:rsid w:val="007F0AD6"/>
    <w:pPr>
      <w:overflowPunct w:val="0"/>
      <w:autoSpaceDE w:val="0"/>
      <w:autoSpaceDN w:val="0"/>
      <w:adjustRightInd w:val="0"/>
    </w:pPr>
    <w:rPr>
      <w:rFonts w:eastAsia="Times New Roman"/>
      <w:szCs w:val="36"/>
      <w:lang w:eastAsia="en-GB"/>
    </w:rPr>
  </w:style>
  <w:style w:type="paragraph" w:customStyle="1" w:styleId="B20">
    <w:name w:val="B2+"/>
    <w:basedOn w:val="B2"/>
    <w:uiPriority w:val="99"/>
    <w:rsid w:val="007F0AD6"/>
    <w:pPr>
      <w:tabs>
        <w:tab w:val="num" w:pos="1191"/>
      </w:tabs>
      <w:overflowPunct w:val="0"/>
      <w:autoSpaceDE w:val="0"/>
      <w:autoSpaceDN w:val="0"/>
      <w:adjustRightInd w:val="0"/>
      <w:ind w:left="1191" w:hanging="454"/>
    </w:pPr>
    <w:rPr>
      <w:rFonts w:eastAsia="Times New Roman"/>
      <w:lang w:val="fr-FR" w:eastAsia="x-none"/>
    </w:rPr>
  </w:style>
  <w:style w:type="paragraph" w:customStyle="1" w:styleId="B30">
    <w:name w:val="B3+"/>
    <w:basedOn w:val="B3"/>
    <w:uiPriority w:val="99"/>
    <w:rsid w:val="007F0AD6"/>
    <w:pPr>
      <w:tabs>
        <w:tab w:val="left" w:pos="1134"/>
        <w:tab w:val="num" w:pos="1644"/>
      </w:tabs>
      <w:overflowPunct w:val="0"/>
      <w:autoSpaceDE w:val="0"/>
      <w:autoSpaceDN w:val="0"/>
      <w:adjustRightInd w:val="0"/>
      <w:ind w:left="1644" w:hanging="453"/>
    </w:pPr>
    <w:rPr>
      <w:rFonts w:eastAsia="Times New Roman"/>
      <w:lang w:val="fr-FR" w:eastAsia="x-none"/>
    </w:rPr>
  </w:style>
  <w:style w:type="paragraph" w:customStyle="1" w:styleId="BL">
    <w:name w:val="BL"/>
    <w:basedOn w:val="a1"/>
    <w:uiPriority w:val="99"/>
    <w:rsid w:val="007F0AD6"/>
    <w:pPr>
      <w:numPr>
        <w:numId w:val="9"/>
      </w:numPr>
      <w:tabs>
        <w:tab w:val="left" w:pos="851"/>
      </w:tabs>
      <w:overflowPunct w:val="0"/>
      <w:autoSpaceDE w:val="0"/>
      <w:autoSpaceDN w:val="0"/>
      <w:adjustRightInd w:val="0"/>
    </w:pPr>
    <w:rPr>
      <w:rFonts w:eastAsia="Times New Roman"/>
    </w:rPr>
  </w:style>
  <w:style w:type="paragraph" w:customStyle="1" w:styleId="BN">
    <w:name w:val="BN"/>
    <w:basedOn w:val="a1"/>
    <w:uiPriority w:val="99"/>
    <w:rsid w:val="007F0AD6"/>
    <w:pPr>
      <w:numPr>
        <w:numId w:val="10"/>
      </w:numPr>
      <w:overflowPunct w:val="0"/>
      <w:autoSpaceDE w:val="0"/>
      <w:autoSpaceDN w:val="0"/>
      <w:adjustRightInd w:val="0"/>
    </w:pPr>
    <w:rPr>
      <w:rFonts w:eastAsia="Times New Roman"/>
    </w:rPr>
  </w:style>
  <w:style w:type="paragraph" w:customStyle="1" w:styleId="Atl">
    <w:name w:val="Atl"/>
    <w:basedOn w:val="a1"/>
    <w:uiPriority w:val="99"/>
    <w:rsid w:val="007F0AD6"/>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
    <w:name w:val="16"/>
    <w:basedOn w:val="a1"/>
    <w:uiPriority w:val="99"/>
    <w:rsid w:val="007F0AD6"/>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uiPriority w:val="99"/>
    <w:rsid w:val="007F0AD6"/>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0"/>
    <w:next w:val="a1"/>
    <w:autoRedefine/>
    <w:uiPriority w:val="99"/>
    <w:rsid w:val="007F0AD6"/>
    <w:pPr>
      <w:keepLines w:val="0"/>
      <w:pBdr>
        <w:top w:val="none" w:sz="0" w:space="0" w:color="auto"/>
      </w:pBdr>
      <w:overflowPunct w:val="0"/>
      <w:autoSpaceDE w:val="0"/>
      <w:autoSpaceDN w:val="0"/>
      <w:adjustRightInd w:val="0"/>
      <w:ind w:left="0" w:firstLine="0"/>
    </w:pPr>
    <w:rPr>
      <w:rFonts w:eastAsia="Times New Roman"/>
      <w:b/>
      <w:noProof/>
      <w:color w:val="339966"/>
      <w:kern w:val="28"/>
      <w:sz w:val="28"/>
      <w:szCs w:val="28"/>
      <w:lang w:val="en-US" w:eastAsia="zh-CN"/>
    </w:rPr>
  </w:style>
  <w:style w:type="paragraph" w:customStyle="1" w:styleId="xl29">
    <w:name w:val="xl29"/>
    <w:basedOn w:val="a1"/>
    <w:uiPriority w:val="99"/>
    <w:rsid w:val="007F0AD6"/>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Times New Roman" w:hAnsi="Arial" w:cs="Arial"/>
      <w:b/>
      <w:bCs/>
      <w:sz w:val="24"/>
      <w:szCs w:val="24"/>
      <w:lang w:eastAsia="en-GB"/>
    </w:rPr>
  </w:style>
  <w:style w:type="paragraph" w:customStyle="1" w:styleId="1">
    <w:name w:val="样式1"/>
    <w:basedOn w:val="TAN"/>
    <w:uiPriority w:val="99"/>
    <w:qFormat/>
    <w:rsid w:val="007F0AD6"/>
    <w:pPr>
      <w:numPr>
        <w:numId w:val="11"/>
      </w:numPr>
      <w:overflowPunct w:val="0"/>
      <w:autoSpaceDE w:val="0"/>
      <w:autoSpaceDN w:val="0"/>
      <w:adjustRightInd w:val="0"/>
    </w:pPr>
    <w:rPr>
      <w:rFonts w:eastAsia="MS Mincho" w:cs="Arial"/>
      <w:szCs w:val="18"/>
      <w:lang w:val="fr-FR" w:eastAsia="ja-JP"/>
    </w:rPr>
  </w:style>
  <w:style w:type="character" w:styleId="afff3">
    <w:name w:val="endnote reference"/>
    <w:semiHidden/>
    <w:unhideWhenUsed/>
    <w:rsid w:val="007F0AD6"/>
    <w:rPr>
      <w:vertAlign w:val="superscript"/>
    </w:rPr>
  </w:style>
  <w:style w:type="character" w:customStyle="1" w:styleId="msoins0">
    <w:name w:val="msoins"/>
    <w:basedOn w:val="a2"/>
    <w:rsid w:val="007F0AD6"/>
  </w:style>
  <w:style w:type="character" w:customStyle="1" w:styleId="CharChar1">
    <w:name w:val="Char Char1"/>
    <w:rsid w:val="007F0AD6"/>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F0AD6"/>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7F0AD6"/>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F0AD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F0AD6"/>
    <w:rPr>
      <w:rFonts w:ascii="Arial" w:hAnsi="Arial" w:cs="Arial" w:hint="default"/>
      <w:sz w:val="32"/>
      <w:lang w:val="en-GB" w:eastAsia="ja-JP" w:bidi="ar-SA"/>
    </w:rPr>
  </w:style>
  <w:style w:type="character" w:customStyle="1" w:styleId="CharChar4">
    <w:name w:val="Char Char4"/>
    <w:rsid w:val="007F0AD6"/>
    <w:rPr>
      <w:rFonts w:ascii="Courier New" w:hAnsi="Courier New" w:cs="Courier New" w:hint="default"/>
      <w:lang w:val="nb-NO" w:eastAsia="ja-JP" w:bidi="ar-SA"/>
    </w:rPr>
  </w:style>
  <w:style w:type="character" w:customStyle="1" w:styleId="AndreaLeonardi">
    <w:name w:val="Andrea Leonardi"/>
    <w:semiHidden/>
    <w:rsid w:val="007F0AD6"/>
    <w:rPr>
      <w:rFonts w:ascii="Arial" w:hAnsi="Arial" w:cs="Arial" w:hint="default"/>
      <w:color w:val="auto"/>
      <w:sz w:val="20"/>
      <w:szCs w:val="20"/>
    </w:rPr>
  </w:style>
  <w:style w:type="character" w:customStyle="1" w:styleId="NOCharChar">
    <w:name w:val="NO Char Char"/>
    <w:rsid w:val="007F0AD6"/>
    <w:rPr>
      <w:lang w:val="en-GB" w:eastAsia="en-US" w:bidi="ar-SA"/>
    </w:rPr>
  </w:style>
  <w:style w:type="character" w:customStyle="1" w:styleId="NOZchn">
    <w:name w:val="NO Zchn"/>
    <w:rsid w:val="007F0AD6"/>
    <w:rPr>
      <w:lang w:val="en-GB" w:eastAsia="en-US" w:bidi="ar-SA"/>
    </w:rPr>
  </w:style>
  <w:style w:type="character" w:customStyle="1" w:styleId="Heading1Char">
    <w:name w:val="Heading 1 Char"/>
    <w:rsid w:val="007F0AD6"/>
    <w:rPr>
      <w:rFonts w:ascii="Arial" w:hAnsi="Arial" w:cs="Arial" w:hint="default"/>
      <w:sz w:val="36"/>
      <w:lang w:val="en-GB" w:eastAsia="en-US" w:bidi="ar-SA"/>
    </w:rPr>
  </w:style>
  <w:style w:type="character" w:customStyle="1" w:styleId="TACCar">
    <w:name w:val="TAC Car"/>
    <w:rsid w:val="007F0AD6"/>
    <w:rPr>
      <w:rFonts w:ascii="Arial" w:hAnsi="Arial" w:cs="Arial" w:hint="default"/>
      <w:sz w:val="18"/>
      <w:lang w:val="en-GB" w:eastAsia="ja-JP" w:bidi="ar-SA"/>
    </w:rPr>
  </w:style>
  <w:style w:type="character" w:customStyle="1" w:styleId="TAL0">
    <w:name w:val="TAL (文字)"/>
    <w:rsid w:val="007F0AD6"/>
    <w:rPr>
      <w:rFonts w:ascii="Arial" w:hAnsi="Arial" w:cs="Arial" w:hint="default"/>
      <w:sz w:val="18"/>
      <w:lang w:val="en-GB" w:eastAsia="ja-JP" w:bidi="ar-SA"/>
    </w:rPr>
  </w:style>
  <w:style w:type="character" w:customStyle="1" w:styleId="T1Char">
    <w:name w:val="T1 Char"/>
    <w:aliases w:val="Header 6 Char Char"/>
    <w:basedOn w:val="H6Char"/>
    <w:rsid w:val="007F0AD6"/>
    <w:rPr>
      <w:rFonts w:ascii="Arial" w:hAnsi="Arial"/>
      <w:lang w:val="en-GB" w:eastAsia="en-US"/>
    </w:rPr>
  </w:style>
  <w:style w:type="character" w:customStyle="1" w:styleId="T1Char1">
    <w:name w:val="T1 Char1"/>
    <w:aliases w:val="Header 6 Char Char1"/>
    <w:basedOn w:val="H6Char"/>
    <w:rsid w:val="007F0AD6"/>
    <w:rPr>
      <w:rFonts w:ascii="Arial" w:hAnsi="Arial"/>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F0AD6"/>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F0AD6"/>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F0AD6"/>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F0AD6"/>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7F0AD6"/>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
    <w:rsid w:val="007F0AD6"/>
    <w:rPr>
      <w:rFonts w:ascii="Arial" w:eastAsia="MS Mincho" w:hAnsi="Arial" w:cs="Arial" w:hint="default"/>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F0AD6"/>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rsid w:val="007F0AD6"/>
    <w:rPr>
      <w:rFonts w:ascii="Arial" w:hAnsi="Arial"/>
      <w:lang w:val="en-GB" w:eastAsia="en-US"/>
    </w:rPr>
  </w:style>
  <w:style w:type="character" w:customStyle="1" w:styleId="CharChar7">
    <w:name w:val="Char Char7"/>
    <w:semiHidden/>
    <w:rsid w:val="007F0AD6"/>
    <w:rPr>
      <w:rFonts w:ascii="Tahoma" w:hAnsi="Tahoma" w:cs="Tahoma" w:hint="default"/>
      <w:shd w:val="clear" w:color="auto" w:fill="000080"/>
      <w:lang w:val="en-GB" w:eastAsia="en-US"/>
    </w:rPr>
  </w:style>
  <w:style w:type="character" w:customStyle="1" w:styleId="ZchnZchn5">
    <w:name w:val="Zchn Zchn5"/>
    <w:rsid w:val="007F0AD6"/>
    <w:rPr>
      <w:rFonts w:ascii="Courier New" w:eastAsia="Batang" w:hAnsi="Courier New" w:cs="Courier New" w:hint="default"/>
      <w:lang w:val="nb-NO" w:eastAsia="en-US" w:bidi="ar-SA"/>
    </w:rPr>
  </w:style>
  <w:style w:type="character" w:customStyle="1" w:styleId="CharChar10">
    <w:name w:val="Char Char10"/>
    <w:semiHidden/>
    <w:rsid w:val="007F0AD6"/>
    <w:rPr>
      <w:rFonts w:ascii="Times New Roman" w:hAnsi="Times New Roman" w:cs="Times New Roman" w:hint="default"/>
      <w:lang w:val="en-GB" w:eastAsia="en-US"/>
    </w:rPr>
  </w:style>
  <w:style w:type="character" w:customStyle="1" w:styleId="CharChar9">
    <w:name w:val="Char Char9"/>
    <w:semiHidden/>
    <w:rsid w:val="007F0AD6"/>
    <w:rPr>
      <w:rFonts w:ascii="Tahoma" w:hAnsi="Tahoma" w:cs="Tahoma" w:hint="default"/>
      <w:sz w:val="16"/>
      <w:szCs w:val="16"/>
      <w:lang w:val="en-GB" w:eastAsia="en-US"/>
    </w:rPr>
  </w:style>
  <w:style w:type="character" w:customStyle="1" w:styleId="CharChar8">
    <w:name w:val="Char Char8"/>
    <w:semiHidden/>
    <w:rsid w:val="007F0AD6"/>
    <w:rPr>
      <w:rFonts w:ascii="Times New Roman" w:hAnsi="Times New Roman" w:cs="Times New Roman" w:hint="default"/>
      <w:b/>
      <w:bCs/>
      <w:lang w:val="en-GB" w:eastAsia="en-US"/>
    </w:rPr>
  </w:style>
  <w:style w:type="character" w:customStyle="1" w:styleId="btChar3">
    <w:name w:val="bt Char3"/>
    <w:rsid w:val="007F0AD6"/>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7F0AD6"/>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F0AD6"/>
    <w:rPr>
      <w:rFonts w:ascii="Arial" w:hAnsi="Arial" w:cs="Arial" w:hint="default"/>
      <w:sz w:val="24"/>
      <w:lang w:val="en-GB"/>
    </w:rPr>
  </w:style>
  <w:style w:type="character" w:customStyle="1" w:styleId="BodyTextChar">
    <w:name w:val="Body Text Char"/>
    <w:rsid w:val="007F0AD6"/>
    <w:rPr>
      <w:lang w:val="en-GB" w:eastAsia="ja-JP"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F0AD6"/>
    <w:rPr>
      <w:rFonts w:ascii="Arial" w:hAnsi="Arial" w:cs="Arial" w:hint="default"/>
      <w:sz w:val="28"/>
      <w:lang w:val="en-GB" w:eastAsia="en-US" w:bidi="ar-SA"/>
    </w:rPr>
  </w:style>
  <w:style w:type="character" w:customStyle="1" w:styleId="T1Char3">
    <w:name w:val="T1 Char3"/>
    <w:aliases w:val="Header 6 Char Char3"/>
    <w:rsid w:val="007F0AD6"/>
    <w:rPr>
      <w:rFonts w:ascii="Arial" w:hAnsi="Arial" w:cs="Arial" w:hint="default"/>
      <w:lang w:val="en-GB" w:eastAsia="en-US" w:bidi="ar-SA"/>
    </w:rPr>
  </w:style>
  <w:style w:type="character" w:customStyle="1" w:styleId="CharChar29">
    <w:name w:val="Char Char29"/>
    <w:rsid w:val="007F0AD6"/>
    <w:rPr>
      <w:rFonts w:ascii="Arial" w:hAnsi="Arial" w:cs="Arial" w:hint="default"/>
      <w:sz w:val="36"/>
      <w:lang w:val="en-GB" w:eastAsia="en-US" w:bidi="ar-SA"/>
    </w:rPr>
  </w:style>
  <w:style w:type="character" w:customStyle="1" w:styleId="CharChar28">
    <w:name w:val="Char Char28"/>
    <w:rsid w:val="007F0AD6"/>
    <w:rPr>
      <w:rFonts w:ascii="Arial" w:hAnsi="Arial" w:cs="Arial" w:hint="default"/>
      <w:sz w:val="32"/>
      <w:lang w:val="en-GB"/>
    </w:rPr>
  </w:style>
  <w:style w:type="character" w:customStyle="1" w:styleId="msoins00">
    <w:name w:val="msoins0"/>
    <w:rsid w:val="007F0AD6"/>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F0AD6"/>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F0AD6"/>
    <w:rPr>
      <w:rFonts w:ascii="Arial" w:hAnsi="Arial" w:cs="Arial" w:hint="default"/>
      <w:sz w:val="22"/>
      <w:lang w:val="en-GB" w:eastAsia="en-GB" w:bidi="ar-SA"/>
    </w:rPr>
  </w:style>
  <w:style w:type="character" w:customStyle="1" w:styleId="B1Char1">
    <w:name w:val="B1 Char1"/>
    <w:rsid w:val="007F0AD6"/>
    <w:rPr>
      <w:lang w:val="en-GB"/>
    </w:rPr>
  </w:style>
  <w:style w:type="character" w:customStyle="1" w:styleId="textbodybold1">
    <w:name w:val="textbodybold1"/>
    <w:rsid w:val="007F0AD6"/>
    <w:rPr>
      <w:rFonts w:ascii="Arial" w:hAnsi="Arial" w:cs="Arial" w:hint="default"/>
      <w:b/>
      <w:bCs/>
      <w:color w:val="902630"/>
      <w:sz w:val="18"/>
      <w:szCs w:val="18"/>
      <w:bdr w:val="none" w:sz="0" w:space="0" w:color="auto" w:frame="1"/>
    </w:rPr>
  </w:style>
  <w:style w:type="character" w:customStyle="1" w:styleId="word">
    <w:name w:val="word"/>
    <w:basedOn w:val="a2"/>
    <w:rsid w:val="007F0AD6"/>
  </w:style>
  <w:style w:type="character" w:customStyle="1" w:styleId="B1Zchn">
    <w:name w:val="B1 Zchn"/>
    <w:rsid w:val="007F0AD6"/>
    <w:rPr>
      <w:rFonts w:ascii="Times New Roman" w:hAnsi="Times New Roman" w:cs="Times New Roman" w:hint="default"/>
      <w:lang w:val="en-GB"/>
    </w:rPr>
  </w:style>
  <w:style w:type="table" w:styleId="afff4">
    <w:name w:val="Table Grid"/>
    <w:aliases w:val="TableGrid"/>
    <w:basedOn w:val="a3"/>
    <w:uiPriority w:val="59"/>
    <w:qFormat/>
    <w:rsid w:val="007F0AD6"/>
    <w:pPr>
      <w:overflowPunct w:val="0"/>
      <w:autoSpaceDE w:val="0"/>
      <w:autoSpaceDN w:val="0"/>
      <w:adjustRightInd w:val="0"/>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3"/>
    <w:rsid w:val="007F0AD6"/>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7F0AD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uiPriority w:val="39"/>
    <w:rsid w:val="007F0AD6"/>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
    <w:basedOn w:val="a3"/>
    <w:rsid w:val="007F0AD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rsid w:val="007F0AD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uiPriority w:val="99"/>
    <w:rsid w:val="007F0AD6"/>
    <w:pPr>
      <w:tabs>
        <w:tab w:val="left" w:pos="360"/>
      </w:tabs>
      <w:ind w:left="360" w:hanging="360"/>
    </w:pPr>
  </w:style>
  <w:style w:type="paragraph" w:customStyle="1" w:styleId="Heading3Underrubrik2H3">
    <w:name w:val="Heading 3.Underrubrik2.H3"/>
    <w:basedOn w:val="Heading2Head2A2"/>
    <w:next w:val="a1"/>
    <w:uiPriority w:val="99"/>
    <w:rsid w:val="007F0AD6"/>
    <w:pPr>
      <w:spacing w:before="120"/>
      <w:outlineLvl w:val="2"/>
    </w:pPr>
    <w:rPr>
      <w:sz w:val="28"/>
    </w:rPr>
  </w:style>
  <w:style w:type="paragraph" w:styleId="TOC">
    <w:name w:val="TOC Heading"/>
    <w:basedOn w:val="10"/>
    <w:next w:val="a1"/>
    <w:uiPriority w:val="39"/>
    <w:semiHidden/>
    <w:unhideWhenUsed/>
    <w:qFormat/>
    <w:rsid w:val="000E585C"/>
    <w:pPr>
      <w:pBdr>
        <w:top w:val="none" w:sz="0" w:space="0" w:color="auto"/>
      </w:pBdr>
      <w:overflowPunct w:val="0"/>
      <w:autoSpaceDE w:val="0"/>
      <w:autoSpaceDN w:val="0"/>
      <w:adjustRightInd w:val="0"/>
      <w:spacing w:after="0" w:line="256" w:lineRule="auto"/>
      <w:ind w:left="0" w:firstLine="0"/>
      <w:outlineLvl w:val="9"/>
    </w:pPr>
    <w:rPr>
      <w:rFonts w:ascii="Calibri Light" w:hAnsi="Calibri Light"/>
      <w:color w:val="2F5496"/>
      <w:sz w:val="32"/>
      <w:szCs w:val="32"/>
      <w:lang w:val="en-US"/>
    </w:rPr>
  </w:style>
  <w:style w:type="character" w:customStyle="1" w:styleId="B3Char2">
    <w:name w:val="B3 Char2"/>
    <w:locked/>
    <w:rsid w:val="000E585C"/>
    <w:rPr>
      <w:lang w:eastAsia="en-US"/>
    </w:rPr>
  </w:style>
  <w:style w:type="paragraph" w:customStyle="1" w:styleId="TN">
    <w:name w:val="TN"/>
    <w:basedOn w:val="a1"/>
    <w:uiPriority w:val="99"/>
    <w:qFormat/>
    <w:rsid w:val="000E585C"/>
    <w:pPr>
      <w:keepNext/>
      <w:keepLines/>
      <w:spacing w:after="0"/>
      <w:ind w:left="851" w:hanging="851"/>
    </w:pPr>
    <w:rPr>
      <w:rFonts w:ascii="Arial" w:eastAsia="宋体" w:hAnsi="Arial"/>
      <w:sz w:val="18"/>
    </w:rPr>
  </w:style>
  <w:style w:type="paragraph" w:customStyle="1" w:styleId="TB1">
    <w:name w:val="TB1"/>
    <w:basedOn w:val="a1"/>
    <w:uiPriority w:val="99"/>
    <w:qFormat/>
    <w:rsid w:val="000E585C"/>
    <w:pPr>
      <w:keepNext/>
      <w:keepLines/>
      <w:numPr>
        <w:numId w:val="19"/>
      </w:numPr>
      <w:tabs>
        <w:tab w:val="left" w:pos="720"/>
      </w:tabs>
      <w:overflowPunct w:val="0"/>
      <w:autoSpaceDE w:val="0"/>
      <w:autoSpaceDN w:val="0"/>
      <w:adjustRightInd w:val="0"/>
      <w:spacing w:after="0"/>
      <w:ind w:left="737" w:hanging="380"/>
    </w:pPr>
    <w:rPr>
      <w:rFonts w:ascii="Arial" w:hAnsi="Arial"/>
      <w:sz w:val="18"/>
    </w:rPr>
  </w:style>
  <w:style w:type="paragraph" w:customStyle="1" w:styleId="TB2">
    <w:name w:val="TB2"/>
    <w:basedOn w:val="a1"/>
    <w:uiPriority w:val="99"/>
    <w:qFormat/>
    <w:rsid w:val="000E585C"/>
    <w:pPr>
      <w:keepNext/>
      <w:keepLines/>
      <w:numPr>
        <w:numId w:val="20"/>
      </w:numPr>
      <w:tabs>
        <w:tab w:val="left" w:pos="1109"/>
      </w:tabs>
      <w:overflowPunct w:val="0"/>
      <w:autoSpaceDE w:val="0"/>
      <w:autoSpaceDN w:val="0"/>
      <w:adjustRightInd w:val="0"/>
      <w:spacing w:after="0"/>
      <w:ind w:left="1100" w:hanging="380"/>
    </w:pPr>
    <w:rPr>
      <w:rFonts w:ascii="Arial" w:hAnsi="Arial"/>
      <w:sz w:val="18"/>
    </w:rPr>
  </w:style>
  <w:style w:type="character" w:styleId="afff5">
    <w:name w:val="Subtle Reference"/>
    <w:uiPriority w:val="31"/>
    <w:qFormat/>
    <w:rsid w:val="000E585C"/>
    <w:rPr>
      <w:smallCaps/>
      <w:color w:val="5A5A5A"/>
    </w:rPr>
  </w:style>
  <w:style w:type="character" w:customStyle="1" w:styleId="17">
    <w:name w:val="未处理的提及1"/>
    <w:basedOn w:val="a2"/>
    <w:uiPriority w:val="99"/>
    <w:semiHidden/>
    <w:rsid w:val="000E585C"/>
    <w:rPr>
      <w:color w:val="605E5C"/>
      <w:shd w:val="clear" w:color="auto" w:fill="E1DFDD"/>
    </w:rPr>
  </w:style>
  <w:style w:type="character" w:customStyle="1" w:styleId="fontstyle01">
    <w:name w:val="fontstyle01"/>
    <w:rsid w:val="000E585C"/>
    <w:rPr>
      <w:rFonts w:ascii="TimesNewRomanPSMT" w:hAnsi="TimesNewRomanPSMT" w:cs="TimesNewRomanPSMT" w:hint="default"/>
      <w:b w:val="0"/>
      <w:bCs w:val="0"/>
      <w:i w:val="0"/>
      <w:iCs w:val="0"/>
      <w:color w:val="000000"/>
      <w:sz w:val="20"/>
      <w:szCs w:val="20"/>
    </w:rPr>
  </w:style>
  <w:style w:type="character" w:customStyle="1" w:styleId="search-word-mail">
    <w:name w:val="search-word-mail"/>
    <w:rsid w:val="000E585C"/>
  </w:style>
  <w:style w:type="character" w:customStyle="1" w:styleId="UnresolvedMention1">
    <w:name w:val="Unresolved Mention1"/>
    <w:uiPriority w:val="99"/>
    <w:semiHidden/>
    <w:rsid w:val="000E585C"/>
    <w:rPr>
      <w:color w:val="808080"/>
      <w:shd w:val="clear" w:color="auto" w:fill="E6E6E6"/>
    </w:rPr>
  </w:style>
  <w:style w:type="table" w:customStyle="1" w:styleId="TableGrid11">
    <w:name w:val="Table Grid11"/>
    <w:basedOn w:val="a3"/>
    <w:uiPriority w:val="39"/>
    <w:rsid w:val="000E585C"/>
    <w:rPr>
      <w:rFonts w:ascii="Calibri" w:eastAsia="宋体"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uiPriority w:val="39"/>
    <w:rsid w:val="000E585C"/>
    <w:rPr>
      <w:rFonts w:ascii="Calibri" w:eastAsia="Calibri"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6">
    <w:name w:val="注释标题 字符"/>
    <w:basedOn w:val="a2"/>
    <w:link w:val="afff7"/>
    <w:uiPriority w:val="99"/>
    <w:semiHidden/>
    <w:rsid w:val="000C12D0"/>
    <w:rPr>
      <w:rFonts w:ascii="Times New Roman" w:eastAsia="MS Mincho" w:hAnsi="Times New Roman"/>
      <w:lang w:val="en-GB" w:eastAsia="x-none"/>
    </w:rPr>
  </w:style>
  <w:style w:type="paragraph" w:styleId="afff7">
    <w:name w:val="Note Heading"/>
    <w:basedOn w:val="a1"/>
    <w:next w:val="a1"/>
    <w:link w:val="afff6"/>
    <w:uiPriority w:val="99"/>
    <w:semiHidden/>
    <w:unhideWhenUsed/>
    <w:rsid w:val="000C12D0"/>
    <w:pPr>
      <w:overflowPunct w:val="0"/>
      <w:autoSpaceDE w:val="0"/>
      <w:autoSpaceDN w:val="0"/>
      <w:adjustRightInd w:val="0"/>
    </w:pPr>
    <w:rPr>
      <w:rFonts w:eastAsia="MS Mincho"/>
      <w:lang w:eastAsia="x-none"/>
    </w:rPr>
  </w:style>
  <w:style w:type="paragraph" w:customStyle="1" w:styleId="References">
    <w:name w:val="References"/>
    <w:basedOn w:val="a1"/>
    <w:next w:val="a1"/>
    <w:uiPriority w:val="99"/>
    <w:rsid w:val="000C12D0"/>
    <w:pPr>
      <w:numPr>
        <w:numId w:val="23"/>
      </w:numPr>
      <w:autoSpaceDE w:val="0"/>
      <w:autoSpaceDN w:val="0"/>
      <w:snapToGrid w:val="0"/>
      <w:spacing w:after="60"/>
    </w:pPr>
    <w:rPr>
      <w:rFonts w:eastAsia="宋体"/>
      <w:szCs w:val="16"/>
      <w:lang w:val="en-US"/>
    </w:rPr>
  </w:style>
  <w:style w:type="character" w:customStyle="1" w:styleId="B6Char">
    <w:name w:val="B6 Char"/>
    <w:link w:val="B6"/>
    <w:locked/>
    <w:rsid w:val="000C12D0"/>
    <w:rPr>
      <w:rFonts w:ascii="Times New Roman" w:eastAsia="Times New Roman" w:hAnsi="Times New Roman"/>
      <w:lang w:val="en-GB" w:eastAsia="x-none"/>
    </w:rPr>
  </w:style>
  <w:style w:type="paragraph" w:customStyle="1" w:styleId="B6">
    <w:name w:val="B6"/>
    <w:basedOn w:val="B5"/>
    <w:link w:val="B6Char"/>
    <w:rsid w:val="000C12D0"/>
    <w:pPr>
      <w:overflowPunct w:val="0"/>
      <w:autoSpaceDE w:val="0"/>
      <w:autoSpaceDN w:val="0"/>
      <w:adjustRightInd w:val="0"/>
    </w:pPr>
    <w:rPr>
      <w:rFonts w:eastAsia="Times New Roman"/>
      <w:lang w:eastAsia="x-none"/>
    </w:rPr>
  </w:style>
  <w:style w:type="paragraph" w:customStyle="1" w:styleId="Meetingcaption">
    <w:name w:val="Meeting caption"/>
    <w:basedOn w:val="a1"/>
    <w:uiPriority w:val="99"/>
    <w:rsid w:val="000C12D0"/>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rFonts w:eastAsia="Times New Roman"/>
      <w:lang w:val="fr-FR" w:eastAsia="ko-KR"/>
    </w:rPr>
  </w:style>
  <w:style w:type="paragraph" w:customStyle="1" w:styleId="FT">
    <w:name w:val="FT"/>
    <w:basedOn w:val="a1"/>
    <w:uiPriority w:val="99"/>
    <w:rsid w:val="000C12D0"/>
    <w:pPr>
      <w:overflowPunct w:val="0"/>
      <w:autoSpaceDE w:val="0"/>
      <w:autoSpaceDN w:val="0"/>
      <w:adjustRightInd w:val="0"/>
    </w:pPr>
    <w:rPr>
      <w:rFonts w:ascii="Arial" w:eastAsia="Times New Roman" w:hAnsi="Arial" w:cs="Arial"/>
      <w:b/>
      <w:lang w:eastAsia="ko-KR"/>
    </w:rPr>
  </w:style>
  <w:style w:type="paragraph" w:customStyle="1" w:styleId="Tadc">
    <w:name w:val="Tadc"/>
    <w:basedOn w:val="a1"/>
    <w:uiPriority w:val="99"/>
    <w:rsid w:val="000C12D0"/>
    <w:pPr>
      <w:overflowPunct w:val="0"/>
      <w:autoSpaceDE w:val="0"/>
      <w:autoSpaceDN w:val="0"/>
      <w:adjustRightInd w:val="0"/>
    </w:pPr>
    <w:rPr>
      <w:rFonts w:eastAsia="Times New Roman" w:cs="v4.2.0"/>
      <w:lang w:eastAsia="en-GB"/>
    </w:rPr>
  </w:style>
  <w:style w:type="paragraph" w:customStyle="1" w:styleId="tal1">
    <w:name w:val="tal"/>
    <w:basedOn w:val="a1"/>
    <w:uiPriority w:val="99"/>
    <w:rsid w:val="000C12D0"/>
    <w:pPr>
      <w:spacing w:before="100" w:beforeAutospacing="1" w:after="100" w:afterAutospacing="1"/>
    </w:pPr>
    <w:rPr>
      <w:rFonts w:ascii="宋体" w:eastAsia="宋体" w:hAnsi="宋体" w:cs="宋体"/>
      <w:sz w:val="24"/>
      <w:szCs w:val="24"/>
      <w:lang w:val="en-US" w:eastAsia="zh-CN"/>
    </w:rPr>
  </w:style>
  <w:style w:type="paragraph" w:customStyle="1" w:styleId="NB2">
    <w:name w:val="NB2"/>
    <w:basedOn w:val="ZG"/>
    <w:uiPriority w:val="99"/>
    <w:rsid w:val="000C12D0"/>
    <w:pPr>
      <w:framePr w:wrap="notBeside"/>
    </w:pPr>
    <w:rPr>
      <w:rFonts w:eastAsia="Times New Roman"/>
      <w:lang w:val="en-US" w:eastAsia="ko-KR"/>
    </w:rPr>
  </w:style>
  <w:style w:type="paragraph" w:customStyle="1" w:styleId="tableentry">
    <w:name w:val="table entry"/>
    <w:basedOn w:val="a1"/>
    <w:uiPriority w:val="99"/>
    <w:rsid w:val="000C12D0"/>
    <w:pPr>
      <w:keepNext/>
      <w:spacing w:before="60" w:after="60"/>
    </w:pPr>
    <w:rPr>
      <w:rFonts w:ascii="Bookman Old Style" w:eastAsia="宋体" w:hAnsi="Bookman Old Style"/>
      <w:lang w:val="en-US" w:eastAsia="ko-KR"/>
    </w:rPr>
  </w:style>
  <w:style w:type="paragraph" w:customStyle="1" w:styleId="TOC92">
    <w:name w:val="TOC 92"/>
    <w:basedOn w:val="TOC8"/>
    <w:uiPriority w:val="99"/>
    <w:rsid w:val="000C12D0"/>
    <w:pPr>
      <w:overflowPunct w:val="0"/>
      <w:autoSpaceDE w:val="0"/>
      <w:autoSpaceDN w:val="0"/>
      <w:adjustRightInd w:val="0"/>
      <w:ind w:left="1418" w:hanging="1418"/>
    </w:pPr>
    <w:rPr>
      <w:rFonts w:eastAsia="MS Mincho"/>
      <w:lang w:val="en-US" w:eastAsia="ja-JP"/>
    </w:rPr>
  </w:style>
  <w:style w:type="paragraph" w:customStyle="1" w:styleId="Caption2">
    <w:name w:val="Caption2"/>
    <w:basedOn w:val="a1"/>
    <w:next w:val="a1"/>
    <w:uiPriority w:val="99"/>
    <w:rsid w:val="000C12D0"/>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a1"/>
    <w:next w:val="a1"/>
    <w:uiPriority w:val="99"/>
    <w:rsid w:val="000C12D0"/>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TOC8"/>
    <w:uiPriority w:val="99"/>
    <w:rsid w:val="000C12D0"/>
    <w:pPr>
      <w:overflowPunct w:val="0"/>
      <w:autoSpaceDE w:val="0"/>
      <w:autoSpaceDN w:val="0"/>
      <w:adjustRightInd w:val="0"/>
      <w:ind w:left="1418" w:hanging="1418"/>
    </w:pPr>
    <w:rPr>
      <w:rFonts w:eastAsia="MS Mincho"/>
      <w:lang w:val="en-US" w:eastAsia="ja-JP"/>
    </w:rPr>
  </w:style>
  <w:style w:type="paragraph" w:customStyle="1" w:styleId="Caption3">
    <w:name w:val="Caption3"/>
    <w:basedOn w:val="a1"/>
    <w:next w:val="a1"/>
    <w:uiPriority w:val="99"/>
    <w:rsid w:val="000C12D0"/>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a1"/>
    <w:next w:val="a1"/>
    <w:uiPriority w:val="99"/>
    <w:rsid w:val="000C12D0"/>
    <w:pPr>
      <w:overflowPunct w:val="0"/>
      <w:autoSpaceDE w:val="0"/>
      <w:autoSpaceDN w:val="0"/>
      <w:adjustRightInd w:val="0"/>
      <w:ind w:left="400" w:hanging="400"/>
      <w:jc w:val="center"/>
    </w:pPr>
    <w:rPr>
      <w:rFonts w:eastAsia="MS Mincho"/>
      <w:b/>
      <w:lang w:eastAsia="ja-JP"/>
    </w:rPr>
  </w:style>
  <w:style w:type="character" w:styleId="afff8">
    <w:name w:val="Intense Emphasis"/>
    <w:uiPriority w:val="21"/>
    <w:qFormat/>
    <w:rsid w:val="000C12D0"/>
    <w:rPr>
      <w:b/>
      <w:bCs/>
      <w:i/>
      <w:iCs/>
      <w:color w:val="4F81BD"/>
    </w:rPr>
  </w:style>
  <w:style w:type="character" w:customStyle="1" w:styleId="EXCar">
    <w:name w:val="EX Car"/>
    <w:rsid w:val="000C12D0"/>
    <w:rPr>
      <w:lang w:val="en-GB" w:eastAsia="en-US"/>
    </w:rPr>
  </w:style>
  <w:style w:type="character" w:customStyle="1" w:styleId="HeadingChar">
    <w:name w:val="Heading Char"/>
    <w:rsid w:val="000C12D0"/>
    <w:rPr>
      <w:rFonts w:ascii="Arial" w:eastAsia="宋体" w:hAnsi="Arial" w:cs="Arial" w:hint="default"/>
      <w:b/>
      <w:bCs w:val="0"/>
      <w:sz w:val="22"/>
    </w:rPr>
  </w:style>
  <w:style w:type="character" w:customStyle="1" w:styleId="EditorsNoteChar">
    <w:name w:val="Editor's Note Char"/>
    <w:rsid w:val="000C12D0"/>
    <w:rPr>
      <w:rFonts w:ascii="Times New Roman" w:hAnsi="Times New Roman" w:cs="Times New Roman" w:hint="default"/>
      <w:color w:val="FF0000"/>
      <w:lang w:val="en-GB" w:eastAsia="en-US"/>
    </w:rPr>
  </w:style>
  <w:style w:type="table" w:customStyle="1" w:styleId="TableGrid7">
    <w:name w:val="Table Grid7"/>
    <w:basedOn w:val="a3"/>
    <w:uiPriority w:val="39"/>
    <w:qFormat/>
    <w:rsid w:val="000C12D0"/>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수정"/>
    <w:uiPriority w:val="99"/>
    <w:semiHidden/>
    <w:rsid w:val="002203D7"/>
    <w:rPr>
      <w:rFonts w:ascii="Times New Roman" w:eastAsia="Batang" w:hAnsi="Times New Roman"/>
      <w:lang w:val="en-GB" w:eastAsia="en-US"/>
    </w:rPr>
  </w:style>
  <w:style w:type="paragraph" w:customStyle="1" w:styleId="afffa">
    <w:name w:val="変更箇所"/>
    <w:uiPriority w:val="99"/>
    <w:semiHidden/>
    <w:rsid w:val="002203D7"/>
    <w:rPr>
      <w:rFonts w:ascii="Times New Roman" w:eastAsia="MS Mincho" w:hAnsi="Times New Roman"/>
      <w:lang w:val="en-GB" w:eastAsia="en-US"/>
    </w:rPr>
  </w:style>
  <w:style w:type="character" w:styleId="afffb">
    <w:name w:val="Placeholder Text"/>
    <w:uiPriority w:val="99"/>
    <w:semiHidden/>
    <w:rsid w:val="002203D7"/>
    <w:rPr>
      <w:color w:val="808080"/>
    </w:rPr>
  </w:style>
  <w:style w:type="character" w:customStyle="1" w:styleId="2c">
    <w:name w:val="未处理的提及2"/>
    <w:uiPriority w:val="99"/>
    <w:semiHidden/>
    <w:rsid w:val="002203D7"/>
    <w:rPr>
      <w:color w:val="808080"/>
      <w:shd w:val="clear" w:color="auto" w:fill="E6E6E6"/>
    </w:rPr>
  </w:style>
  <w:style w:type="table" w:customStyle="1" w:styleId="TableStyle1">
    <w:name w:val="Table Style1"/>
    <w:basedOn w:val="a3"/>
    <w:rsid w:val="002203D7"/>
    <w:rPr>
      <w:rFonts w:ascii="Times New Roman" w:eastAsia="MS Mincho" w:hAnsi="Times New Roman"/>
      <w:lang w:val="en-US" w:eastAsia="en-US"/>
    </w:rPr>
    <w:tblPr>
      <w:tblInd w:w="0" w:type="nil"/>
    </w:tblPr>
  </w:style>
  <w:style w:type="table" w:customStyle="1" w:styleId="TableGrid5">
    <w:name w:val="Table Grid5"/>
    <w:basedOn w:val="a3"/>
    <w:rsid w:val="002203D7"/>
    <w:pPr>
      <w:spacing w:after="18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uiPriority w:val="39"/>
    <w:rsid w:val="002203D7"/>
    <w:pPr>
      <w:spacing w:after="18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semiHidden/>
    <w:unhideWhenUsed/>
    <w:rsid w:val="00B36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rPr>
  </w:style>
  <w:style w:type="character" w:customStyle="1" w:styleId="HTML0">
    <w:name w:val="HTML 预设格式 字符"/>
    <w:basedOn w:val="a2"/>
    <w:link w:val="HTML"/>
    <w:semiHidden/>
    <w:rsid w:val="00B368C5"/>
    <w:rPr>
      <w:rFonts w:ascii="Courier New" w:eastAsia="MS Mincho" w:hAnsi="Courier New"/>
      <w:lang w:val="en-GB" w:eastAsia="en-US"/>
    </w:rPr>
  </w:style>
  <w:style w:type="character" w:styleId="HTML1">
    <w:name w:val="HTML Typewriter"/>
    <w:semiHidden/>
    <w:unhideWhenUsed/>
    <w:rsid w:val="00B368C5"/>
    <w:rPr>
      <w:rFonts w:ascii="Courier New" w:eastAsia="Times New Roman" w:hAnsi="Courier New" w:cs="Courier New" w:hint="default"/>
      <w:sz w:val="24"/>
      <w:szCs w:val="24"/>
    </w:rPr>
  </w:style>
  <w:style w:type="character" w:customStyle="1" w:styleId="afff">
    <w:name w:val="列表段落 字符"/>
    <w:link w:val="affe"/>
    <w:uiPriority w:val="34"/>
    <w:locked/>
    <w:rsid w:val="00B368C5"/>
    <w:rPr>
      <w:rFonts w:ascii="Times New Roman" w:eastAsia="Times New Roman" w:hAnsi="Times New Roman"/>
      <w:lang w:val="en-GB" w:eastAsia="en-US"/>
    </w:rPr>
  </w:style>
  <w:style w:type="paragraph" w:customStyle="1" w:styleId="Figuretitle0">
    <w:name w:val="Figure_title"/>
    <w:basedOn w:val="a1"/>
    <w:next w:val="a1"/>
    <w:uiPriority w:val="99"/>
    <w:rsid w:val="00B368C5"/>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FigureNo">
    <w:name w:val="Figure_No"/>
    <w:basedOn w:val="a1"/>
    <w:next w:val="a1"/>
    <w:uiPriority w:val="99"/>
    <w:rsid w:val="00B368C5"/>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Tabletext1">
    <w:name w:val="Table_text"/>
    <w:basedOn w:val="a1"/>
    <w:uiPriority w:val="99"/>
    <w:rsid w:val="00B368C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宋体"/>
      <w:sz w:val="22"/>
    </w:rPr>
  </w:style>
  <w:style w:type="paragraph" w:customStyle="1" w:styleId="Tablelegend">
    <w:name w:val="Table_legend"/>
    <w:basedOn w:val="a1"/>
    <w:uiPriority w:val="99"/>
    <w:rsid w:val="00B368C5"/>
    <w:pPr>
      <w:tabs>
        <w:tab w:val="left" w:pos="1134"/>
        <w:tab w:val="left" w:pos="1871"/>
        <w:tab w:val="left" w:pos="2268"/>
      </w:tabs>
      <w:overflowPunct w:val="0"/>
      <w:autoSpaceDE w:val="0"/>
      <w:autoSpaceDN w:val="0"/>
      <w:adjustRightInd w:val="0"/>
      <w:spacing w:before="120" w:after="0"/>
    </w:pPr>
  </w:style>
  <w:style w:type="paragraph" w:customStyle="1" w:styleId="TableNo">
    <w:name w:val="Table_No"/>
    <w:basedOn w:val="a1"/>
    <w:next w:val="a1"/>
    <w:uiPriority w:val="99"/>
    <w:rsid w:val="00B368C5"/>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Tabletitle0">
    <w:name w:val="Table_title"/>
    <w:basedOn w:val="a1"/>
    <w:next w:val="Tabletext1"/>
    <w:uiPriority w:val="99"/>
    <w:rsid w:val="00B368C5"/>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Rientra1">
    <w:name w:val="Rientra1"/>
    <w:basedOn w:val="a1"/>
    <w:uiPriority w:val="99"/>
    <w:rsid w:val="00B368C5"/>
    <w:pPr>
      <w:numPr>
        <w:numId w:val="25"/>
      </w:numPr>
      <w:tabs>
        <w:tab w:val="left" w:pos="0"/>
      </w:tabs>
      <w:suppressAutoHyphens/>
      <w:autoSpaceDN w:val="0"/>
      <w:spacing w:before="60" w:after="60"/>
      <w:jc w:val="both"/>
    </w:pPr>
    <w:rPr>
      <w:rFonts w:eastAsia="宋体"/>
    </w:rPr>
  </w:style>
  <w:style w:type="paragraph" w:customStyle="1" w:styleId="Tablefin">
    <w:name w:val="Table_fin"/>
    <w:basedOn w:val="a1"/>
    <w:next w:val="a1"/>
    <w:uiPriority w:val="99"/>
    <w:rsid w:val="00B368C5"/>
    <w:pPr>
      <w:suppressAutoHyphens/>
      <w:autoSpaceDN w:val="0"/>
      <w:spacing w:after="0"/>
      <w:jc w:val="both"/>
    </w:pPr>
    <w:rPr>
      <w:rFonts w:eastAsia="Batang"/>
    </w:rPr>
  </w:style>
  <w:style w:type="paragraph" w:customStyle="1" w:styleId="enumlev3">
    <w:name w:val="enumlev3"/>
    <w:basedOn w:val="enumlev2"/>
    <w:uiPriority w:val="99"/>
    <w:rsid w:val="00B368C5"/>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paragraph" w:customStyle="1" w:styleId="tah0">
    <w:name w:val="tah"/>
    <w:basedOn w:val="a1"/>
    <w:uiPriority w:val="99"/>
    <w:rsid w:val="00B368C5"/>
    <w:pPr>
      <w:keepNext/>
      <w:spacing w:after="0"/>
      <w:jc w:val="center"/>
    </w:pPr>
    <w:rPr>
      <w:rFonts w:ascii="Arial" w:eastAsia="PMingLiU" w:hAnsi="Arial" w:cs="Arial"/>
      <w:b/>
      <w:bCs/>
      <w:sz w:val="18"/>
      <w:szCs w:val="18"/>
      <w:lang w:eastAsia="zh-TW"/>
    </w:rPr>
  </w:style>
  <w:style w:type="paragraph" w:customStyle="1" w:styleId="tac0">
    <w:name w:val="tac"/>
    <w:basedOn w:val="a1"/>
    <w:uiPriority w:val="99"/>
    <w:rsid w:val="00B368C5"/>
    <w:pPr>
      <w:keepNext/>
      <w:spacing w:after="0"/>
      <w:jc w:val="center"/>
    </w:pPr>
    <w:rPr>
      <w:rFonts w:ascii="Arial" w:eastAsia="PMingLiU" w:hAnsi="Arial" w:cs="Arial"/>
      <w:sz w:val="18"/>
      <w:szCs w:val="18"/>
      <w:lang w:eastAsia="zh-TW"/>
    </w:rPr>
  </w:style>
  <w:style w:type="paragraph" w:customStyle="1" w:styleId="TdocHeader2">
    <w:name w:val="Tdoc_Header_2"/>
    <w:basedOn w:val="a1"/>
    <w:uiPriority w:val="99"/>
    <w:rsid w:val="00B368C5"/>
    <w:pPr>
      <w:widowControl w:val="0"/>
      <w:tabs>
        <w:tab w:val="left" w:pos="1701"/>
        <w:tab w:val="right" w:pos="9072"/>
        <w:tab w:val="right" w:pos="10206"/>
      </w:tabs>
      <w:spacing w:after="0"/>
      <w:ind w:left="1440" w:hanging="1440"/>
      <w:jc w:val="both"/>
    </w:pPr>
    <w:rPr>
      <w:rFonts w:ascii="Arial" w:eastAsia="Batang" w:hAnsi="Arial"/>
      <w:b/>
      <w:sz w:val="18"/>
    </w:rPr>
  </w:style>
  <w:style w:type="character" w:customStyle="1" w:styleId="href">
    <w:name w:val="href"/>
    <w:rsid w:val="00B368C5"/>
  </w:style>
  <w:style w:type="character" w:customStyle="1" w:styleId="st">
    <w:name w:val="st"/>
    <w:rsid w:val="00B368C5"/>
  </w:style>
  <w:style w:type="character" w:customStyle="1" w:styleId="capChar6">
    <w:name w:val="cap Char6"/>
    <w:aliases w:val="cap Char Char6,Caption Char Char5,Caption Char1 Char Char5,cap Char Char1 Char5,Caption Char Char1 Char Char5,cap Char2 Char Char Char5"/>
    <w:rsid w:val="00B368C5"/>
    <w:rPr>
      <w:b/>
      <w:bCs w:val="0"/>
      <w:lang w:val="en-GB" w:eastAsia="en-US" w:bidi="ar-SA"/>
    </w:rPr>
  </w:style>
  <w:style w:type="character" w:customStyle="1" w:styleId="st1">
    <w:name w:val="st1"/>
    <w:rsid w:val="00B368C5"/>
  </w:style>
  <w:style w:type="character" w:customStyle="1" w:styleId="UnresolvedMention2">
    <w:name w:val="Unresolved Mention2"/>
    <w:uiPriority w:val="99"/>
    <w:rsid w:val="00B368C5"/>
    <w:rPr>
      <w:color w:val="808080"/>
      <w:shd w:val="clear" w:color="auto" w:fill="E6E6E6"/>
    </w:rPr>
  </w:style>
  <w:style w:type="table" w:customStyle="1" w:styleId="TableGrid21">
    <w:name w:val="Table Grid21"/>
    <w:basedOn w:val="a3"/>
    <w:rsid w:val="00B368C5"/>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3"/>
    <w:uiPriority w:val="39"/>
    <w:rsid w:val="00B368C5"/>
    <w:pPr>
      <w:spacing w:after="180"/>
    </w:pPr>
    <w:rPr>
      <w:rFonts w:ascii="Tms Rmn" w:eastAsia="宋体"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39"/>
    <w:rsid w:val="00B368C5"/>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3"/>
    <w:uiPriority w:val="39"/>
    <w:rsid w:val="00B368C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rsid w:val="00B368C5"/>
    <w:rPr>
      <w:rFonts w:ascii="Times New Roman" w:eastAsia="MS Mincho" w:hAnsi="Times New Roman"/>
      <w:lang w:val="en-GB" w:eastAsia="en-GB"/>
    </w:rPr>
    <w:tblPr>
      <w:tblInd w:w="0" w:type="nil"/>
    </w:tblPr>
  </w:style>
  <w:style w:type="table" w:customStyle="1" w:styleId="Tabellengitternetz11">
    <w:name w:val="Tabellengitternetz1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rsid w:val="00B368C5"/>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B368C5"/>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B368C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B368C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B368C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uiPriority w:val="39"/>
    <w:rsid w:val="00B368C5"/>
    <w:pPr>
      <w:spacing w:after="180"/>
    </w:pPr>
    <w:rPr>
      <w:rFonts w:eastAsia="宋体"/>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B368C5"/>
    <w:pPr>
      <w:numPr>
        <w:numId w:val="25"/>
      </w:numPr>
    </w:pPr>
  </w:style>
  <w:style w:type="character" w:customStyle="1" w:styleId="apple-converted-space">
    <w:name w:val="apple-converted-space"/>
    <w:rsid w:val="00FE725A"/>
  </w:style>
  <w:style w:type="table" w:customStyle="1" w:styleId="TableGrid10">
    <w:name w:val="TableGrid1"/>
    <w:basedOn w:val="a3"/>
    <w:next w:val="afff4"/>
    <w:qFormat/>
    <w:rsid w:val="00261FF8"/>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
    <w:basedOn w:val="a3"/>
    <w:next w:val="afff4"/>
    <w:qFormat/>
    <w:rsid w:val="00F86961"/>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basedOn w:val="a3"/>
    <w:next w:val="afff4"/>
    <w:uiPriority w:val="59"/>
    <w:qFormat/>
    <w:rsid w:val="00C9226A"/>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Grid3"/>
    <w:basedOn w:val="a3"/>
    <w:next w:val="afff4"/>
    <w:uiPriority w:val="59"/>
    <w:qFormat/>
    <w:rsid w:val="00C9226A"/>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072">
      <w:bodyDiv w:val="1"/>
      <w:marLeft w:val="0"/>
      <w:marRight w:val="0"/>
      <w:marTop w:val="0"/>
      <w:marBottom w:val="0"/>
      <w:divBdr>
        <w:top w:val="none" w:sz="0" w:space="0" w:color="auto"/>
        <w:left w:val="none" w:sz="0" w:space="0" w:color="auto"/>
        <w:bottom w:val="none" w:sz="0" w:space="0" w:color="auto"/>
        <w:right w:val="none" w:sz="0" w:space="0" w:color="auto"/>
      </w:divBdr>
    </w:div>
    <w:div w:id="3364660">
      <w:bodyDiv w:val="1"/>
      <w:marLeft w:val="0"/>
      <w:marRight w:val="0"/>
      <w:marTop w:val="0"/>
      <w:marBottom w:val="0"/>
      <w:divBdr>
        <w:top w:val="none" w:sz="0" w:space="0" w:color="auto"/>
        <w:left w:val="none" w:sz="0" w:space="0" w:color="auto"/>
        <w:bottom w:val="none" w:sz="0" w:space="0" w:color="auto"/>
        <w:right w:val="none" w:sz="0" w:space="0" w:color="auto"/>
      </w:divBdr>
    </w:div>
    <w:div w:id="12344391">
      <w:bodyDiv w:val="1"/>
      <w:marLeft w:val="0"/>
      <w:marRight w:val="0"/>
      <w:marTop w:val="0"/>
      <w:marBottom w:val="0"/>
      <w:divBdr>
        <w:top w:val="none" w:sz="0" w:space="0" w:color="auto"/>
        <w:left w:val="none" w:sz="0" w:space="0" w:color="auto"/>
        <w:bottom w:val="none" w:sz="0" w:space="0" w:color="auto"/>
        <w:right w:val="none" w:sz="0" w:space="0" w:color="auto"/>
      </w:divBdr>
    </w:div>
    <w:div w:id="20594429">
      <w:bodyDiv w:val="1"/>
      <w:marLeft w:val="0"/>
      <w:marRight w:val="0"/>
      <w:marTop w:val="0"/>
      <w:marBottom w:val="0"/>
      <w:divBdr>
        <w:top w:val="none" w:sz="0" w:space="0" w:color="auto"/>
        <w:left w:val="none" w:sz="0" w:space="0" w:color="auto"/>
        <w:bottom w:val="none" w:sz="0" w:space="0" w:color="auto"/>
        <w:right w:val="none" w:sz="0" w:space="0" w:color="auto"/>
      </w:divBdr>
    </w:div>
    <w:div w:id="51588522">
      <w:bodyDiv w:val="1"/>
      <w:marLeft w:val="0"/>
      <w:marRight w:val="0"/>
      <w:marTop w:val="0"/>
      <w:marBottom w:val="0"/>
      <w:divBdr>
        <w:top w:val="none" w:sz="0" w:space="0" w:color="auto"/>
        <w:left w:val="none" w:sz="0" w:space="0" w:color="auto"/>
        <w:bottom w:val="none" w:sz="0" w:space="0" w:color="auto"/>
        <w:right w:val="none" w:sz="0" w:space="0" w:color="auto"/>
      </w:divBdr>
    </w:div>
    <w:div w:id="93288416">
      <w:bodyDiv w:val="1"/>
      <w:marLeft w:val="0"/>
      <w:marRight w:val="0"/>
      <w:marTop w:val="0"/>
      <w:marBottom w:val="0"/>
      <w:divBdr>
        <w:top w:val="none" w:sz="0" w:space="0" w:color="auto"/>
        <w:left w:val="none" w:sz="0" w:space="0" w:color="auto"/>
        <w:bottom w:val="none" w:sz="0" w:space="0" w:color="auto"/>
        <w:right w:val="none" w:sz="0" w:space="0" w:color="auto"/>
      </w:divBdr>
    </w:div>
    <w:div w:id="144276261">
      <w:bodyDiv w:val="1"/>
      <w:marLeft w:val="0"/>
      <w:marRight w:val="0"/>
      <w:marTop w:val="0"/>
      <w:marBottom w:val="0"/>
      <w:divBdr>
        <w:top w:val="none" w:sz="0" w:space="0" w:color="auto"/>
        <w:left w:val="none" w:sz="0" w:space="0" w:color="auto"/>
        <w:bottom w:val="none" w:sz="0" w:space="0" w:color="auto"/>
        <w:right w:val="none" w:sz="0" w:space="0" w:color="auto"/>
      </w:divBdr>
    </w:div>
    <w:div w:id="149030478">
      <w:bodyDiv w:val="1"/>
      <w:marLeft w:val="0"/>
      <w:marRight w:val="0"/>
      <w:marTop w:val="0"/>
      <w:marBottom w:val="0"/>
      <w:divBdr>
        <w:top w:val="none" w:sz="0" w:space="0" w:color="auto"/>
        <w:left w:val="none" w:sz="0" w:space="0" w:color="auto"/>
        <w:bottom w:val="none" w:sz="0" w:space="0" w:color="auto"/>
        <w:right w:val="none" w:sz="0" w:space="0" w:color="auto"/>
      </w:divBdr>
    </w:div>
    <w:div w:id="151531381">
      <w:bodyDiv w:val="1"/>
      <w:marLeft w:val="0"/>
      <w:marRight w:val="0"/>
      <w:marTop w:val="0"/>
      <w:marBottom w:val="0"/>
      <w:divBdr>
        <w:top w:val="none" w:sz="0" w:space="0" w:color="auto"/>
        <w:left w:val="none" w:sz="0" w:space="0" w:color="auto"/>
        <w:bottom w:val="none" w:sz="0" w:space="0" w:color="auto"/>
        <w:right w:val="none" w:sz="0" w:space="0" w:color="auto"/>
      </w:divBdr>
    </w:div>
    <w:div w:id="159734626">
      <w:bodyDiv w:val="1"/>
      <w:marLeft w:val="0"/>
      <w:marRight w:val="0"/>
      <w:marTop w:val="0"/>
      <w:marBottom w:val="0"/>
      <w:divBdr>
        <w:top w:val="none" w:sz="0" w:space="0" w:color="auto"/>
        <w:left w:val="none" w:sz="0" w:space="0" w:color="auto"/>
        <w:bottom w:val="none" w:sz="0" w:space="0" w:color="auto"/>
        <w:right w:val="none" w:sz="0" w:space="0" w:color="auto"/>
      </w:divBdr>
    </w:div>
    <w:div w:id="219635067">
      <w:bodyDiv w:val="1"/>
      <w:marLeft w:val="0"/>
      <w:marRight w:val="0"/>
      <w:marTop w:val="0"/>
      <w:marBottom w:val="0"/>
      <w:divBdr>
        <w:top w:val="none" w:sz="0" w:space="0" w:color="auto"/>
        <w:left w:val="none" w:sz="0" w:space="0" w:color="auto"/>
        <w:bottom w:val="none" w:sz="0" w:space="0" w:color="auto"/>
        <w:right w:val="none" w:sz="0" w:space="0" w:color="auto"/>
      </w:divBdr>
    </w:div>
    <w:div w:id="231359456">
      <w:bodyDiv w:val="1"/>
      <w:marLeft w:val="0"/>
      <w:marRight w:val="0"/>
      <w:marTop w:val="0"/>
      <w:marBottom w:val="0"/>
      <w:divBdr>
        <w:top w:val="none" w:sz="0" w:space="0" w:color="auto"/>
        <w:left w:val="none" w:sz="0" w:space="0" w:color="auto"/>
        <w:bottom w:val="none" w:sz="0" w:space="0" w:color="auto"/>
        <w:right w:val="none" w:sz="0" w:space="0" w:color="auto"/>
      </w:divBdr>
    </w:div>
    <w:div w:id="234321261">
      <w:bodyDiv w:val="1"/>
      <w:marLeft w:val="0"/>
      <w:marRight w:val="0"/>
      <w:marTop w:val="0"/>
      <w:marBottom w:val="0"/>
      <w:divBdr>
        <w:top w:val="none" w:sz="0" w:space="0" w:color="auto"/>
        <w:left w:val="none" w:sz="0" w:space="0" w:color="auto"/>
        <w:bottom w:val="none" w:sz="0" w:space="0" w:color="auto"/>
        <w:right w:val="none" w:sz="0" w:space="0" w:color="auto"/>
      </w:divBdr>
    </w:div>
    <w:div w:id="243103226">
      <w:bodyDiv w:val="1"/>
      <w:marLeft w:val="0"/>
      <w:marRight w:val="0"/>
      <w:marTop w:val="0"/>
      <w:marBottom w:val="0"/>
      <w:divBdr>
        <w:top w:val="none" w:sz="0" w:space="0" w:color="auto"/>
        <w:left w:val="none" w:sz="0" w:space="0" w:color="auto"/>
        <w:bottom w:val="none" w:sz="0" w:space="0" w:color="auto"/>
        <w:right w:val="none" w:sz="0" w:space="0" w:color="auto"/>
      </w:divBdr>
    </w:div>
    <w:div w:id="296767335">
      <w:bodyDiv w:val="1"/>
      <w:marLeft w:val="0"/>
      <w:marRight w:val="0"/>
      <w:marTop w:val="0"/>
      <w:marBottom w:val="0"/>
      <w:divBdr>
        <w:top w:val="none" w:sz="0" w:space="0" w:color="auto"/>
        <w:left w:val="none" w:sz="0" w:space="0" w:color="auto"/>
        <w:bottom w:val="none" w:sz="0" w:space="0" w:color="auto"/>
        <w:right w:val="none" w:sz="0" w:space="0" w:color="auto"/>
      </w:divBdr>
    </w:div>
    <w:div w:id="300380722">
      <w:bodyDiv w:val="1"/>
      <w:marLeft w:val="0"/>
      <w:marRight w:val="0"/>
      <w:marTop w:val="0"/>
      <w:marBottom w:val="0"/>
      <w:divBdr>
        <w:top w:val="none" w:sz="0" w:space="0" w:color="auto"/>
        <w:left w:val="none" w:sz="0" w:space="0" w:color="auto"/>
        <w:bottom w:val="none" w:sz="0" w:space="0" w:color="auto"/>
        <w:right w:val="none" w:sz="0" w:space="0" w:color="auto"/>
      </w:divBdr>
    </w:div>
    <w:div w:id="306784148">
      <w:bodyDiv w:val="1"/>
      <w:marLeft w:val="0"/>
      <w:marRight w:val="0"/>
      <w:marTop w:val="0"/>
      <w:marBottom w:val="0"/>
      <w:divBdr>
        <w:top w:val="none" w:sz="0" w:space="0" w:color="auto"/>
        <w:left w:val="none" w:sz="0" w:space="0" w:color="auto"/>
        <w:bottom w:val="none" w:sz="0" w:space="0" w:color="auto"/>
        <w:right w:val="none" w:sz="0" w:space="0" w:color="auto"/>
      </w:divBdr>
    </w:div>
    <w:div w:id="328867722">
      <w:bodyDiv w:val="1"/>
      <w:marLeft w:val="0"/>
      <w:marRight w:val="0"/>
      <w:marTop w:val="0"/>
      <w:marBottom w:val="0"/>
      <w:divBdr>
        <w:top w:val="none" w:sz="0" w:space="0" w:color="auto"/>
        <w:left w:val="none" w:sz="0" w:space="0" w:color="auto"/>
        <w:bottom w:val="none" w:sz="0" w:space="0" w:color="auto"/>
        <w:right w:val="none" w:sz="0" w:space="0" w:color="auto"/>
      </w:divBdr>
    </w:div>
    <w:div w:id="400056652">
      <w:bodyDiv w:val="1"/>
      <w:marLeft w:val="0"/>
      <w:marRight w:val="0"/>
      <w:marTop w:val="0"/>
      <w:marBottom w:val="0"/>
      <w:divBdr>
        <w:top w:val="none" w:sz="0" w:space="0" w:color="auto"/>
        <w:left w:val="none" w:sz="0" w:space="0" w:color="auto"/>
        <w:bottom w:val="none" w:sz="0" w:space="0" w:color="auto"/>
        <w:right w:val="none" w:sz="0" w:space="0" w:color="auto"/>
      </w:divBdr>
    </w:div>
    <w:div w:id="459108401">
      <w:bodyDiv w:val="1"/>
      <w:marLeft w:val="0"/>
      <w:marRight w:val="0"/>
      <w:marTop w:val="0"/>
      <w:marBottom w:val="0"/>
      <w:divBdr>
        <w:top w:val="none" w:sz="0" w:space="0" w:color="auto"/>
        <w:left w:val="none" w:sz="0" w:space="0" w:color="auto"/>
        <w:bottom w:val="none" w:sz="0" w:space="0" w:color="auto"/>
        <w:right w:val="none" w:sz="0" w:space="0" w:color="auto"/>
      </w:divBdr>
    </w:div>
    <w:div w:id="462310652">
      <w:bodyDiv w:val="1"/>
      <w:marLeft w:val="0"/>
      <w:marRight w:val="0"/>
      <w:marTop w:val="0"/>
      <w:marBottom w:val="0"/>
      <w:divBdr>
        <w:top w:val="none" w:sz="0" w:space="0" w:color="auto"/>
        <w:left w:val="none" w:sz="0" w:space="0" w:color="auto"/>
        <w:bottom w:val="none" w:sz="0" w:space="0" w:color="auto"/>
        <w:right w:val="none" w:sz="0" w:space="0" w:color="auto"/>
      </w:divBdr>
    </w:div>
    <w:div w:id="477890790">
      <w:bodyDiv w:val="1"/>
      <w:marLeft w:val="0"/>
      <w:marRight w:val="0"/>
      <w:marTop w:val="0"/>
      <w:marBottom w:val="0"/>
      <w:divBdr>
        <w:top w:val="none" w:sz="0" w:space="0" w:color="auto"/>
        <w:left w:val="none" w:sz="0" w:space="0" w:color="auto"/>
        <w:bottom w:val="none" w:sz="0" w:space="0" w:color="auto"/>
        <w:right w:val="none" w:sz="0" w:space="0" w:color="auto"/>
      </w:divBdr>
    </w:div>
    <w:div w:id="504705731">
      <w:bodyDiv w:val="1"/>
      <w:marLeft w:val="0"/>
      <w:marRight w:val="0"/>
      <w:marTop w:val="0"/>
      <w:marBottom w:val="0"/>
      <w:divBdr>
        <w:top w:val="none" w:sz="0" w:space="0" w:color="auto"/>
        <w:left w:val="none" w:sz="0" w:space="0" w:color="auto"/>
        <w:bottom w:val="none" w:sz="0" w:space="0" w:color="auto"/>
        <w:right w:val="none" w:sz="0" w:space="0" w:color="auto"/>
      </w:divBdr>
    </w:div>
    <w:div w:id="526916531">
      <w:bodyDiv w:val="1"/>
      <w:marLeft w:val="0"/>
      <w:marRight w:val="0"/>
      <w:marTop w:val="0"/>
      <w:marBottom w:val="0"/>
      <w:divBdr>
        <w:top w:val="none" w:sz="0" w:space="0" w:color="auto"/>
        <w:left w:val="none" w:sz="0" w:space="0" w:color="auto"/>
        <w:bottom w:val="none" w:sz="0" w:space="0" w:color="auto"/>
        <w:right w:val="none" w:sz="0" w:space="0" w:color="auto"/>
      </w:divBdr>
    </w:div>
    <w:div w:id="538008317">
      <w:bodyDiv w:val="1"/>
      <w:marLeft w:val="0"/>
      <w:marRight w:val="0"/>
      <w:marTop w:val="0"/>
      <w:marBottom w:val="0"/>
      <w:divBdr>
        <w:top w:val="none" w:sz="0" w:space="0" w:color="auto"/>
        <w:left w:val="none" w:sz="0" w:space="0" w:color="auto"/>
        <w:bottom w:val="none" w:sz="0" w:space="0" w:color="auto"/>
        <w:right w:val="none" w:sz="0" w:space="0" w:color="auto"/>
      </w:divBdr>
    </w:div>
    <w:div w:id="555698053">
      <w:bodyDiv w:val="1"/>
      <w:marLeft w:val="0"/>
      <w:marRight w:val="0"/>
      <w:marTop w:val="0"/>
      <w:marBottom w:val="0"/>
      <w:divBdr>
        <w:top w:val="none" w:sz="0" w:space="0" w:color="auto"/>
        <w:left w:val="none" w:sz="0" w:space="0" w:color="auto"/>
        <w:bottom w:val="none" w:sz="0" w:space="0" w:color="auto"/>
        <w:right w:val="none" w:sz="0" w:space="0" w:color="auto"/>
      </w:divBdr>
    </w:div>
    <w:div w:id="559094005">
      <w:bodyDiv w:val="1"/>
      <w:marLeft w:val="0"/>
      <w:marRight w:val="0"/>
      <w:marTop w:val="0"/>
      <w:marBottom w:val="0"/>
      <w:divBdr>
        <w:top w:val="none" w:sz="0" w:space="0" w:color="auto"/>
        <w:left w:val="none" w:sz="0" w:space="0" w:color="auto"/>
        <w:bottom w:val="none" w:sz="0" w:space="0" w:color="auto"/>
        <w:right w:val="none" w:sz="0" w:space="0" w:color="auto"/>
      </w:divBdr>
    </w:div>
    <w:div w:id="569003264">
      <w:bodyDiv w:val="1"/>
      <w:marLeft w:val="0"/>
      <w:marRight w:val="0"/>
      <w:marTop w:val="0"/>
      <w:marBottom w:val="0"/>
      <w:divBdr>
        <w:top w:val="none" w:sz="0" w:space="0" w:color="auto"/>
        <w:left w:val="none" w:sz="0" w:space="0" w:color="auto"/>
        <w:bottom w:val="none" w:sz="0" w:space="0" w:color="auto"/>
        <w:right w:val="none" w:sz="0" w:space="0" w:color="auto"/>
      </w:divBdr>
    </w:div>
    <w:div w:id="578097582">
      <w:bodyDiv w:val="1"/>
      <w:marLeft w:val="0"/>
      <w:marRight w:val="0"/>
      <w:marTop w:val="0"/>
      <w:marBottom w:val="0"/>
      <w:divBdr>
        <w:top w:val="none" w:sz="0" w:space="0" w:color="auto"/>
        <w:left w:val="none" w:sz="0" w:space="0" w:color="auto"/>
        <w:bottom w:val="none" w:sz="0" w:space="0" w:color="auto"/>
        <w:right w:val="none" w:sz="0" w:space="0" w:color="auto"/>
      </w:divBdr>
    </w:div>
    <w:div w:id="587426897">
      <w:bodyDiv w:val="1"/>
      <w:marLeft w:val="0"/>
      <w:marRight w:val="0"/>
      <w:marTop w:val="0"/>
      <w:marBottom w:val="0"/>
      <w:divBdr>
        <w:top w:val="none" w:sz="0" w:space="0" w:color="auto"/>
        <w:left w:val="none" w:sz="0" w:space="0" w:color="auto"/>
        <w:bottom w:val="none" w:sz="0" w:space="0" w:color="auto"/>
        <w:right w:val="none" w:sz="0" w:space="0" w:color="auto"/>
      </w:divBdr>
    </w:div>
    <w:div w:id="629290010">
      <w:bodyDiv w:val="1"/>
      <w:marLeft w:val="0"/>
      <w:marRight w:val="0"/>
      <w:marTop w:val="0"/>
      <w:marBottom w:val="0"/>
      <w:divBdr>
        <w:top w:val="none" w:sz="0" w:space="0" w:color="auto"/>
        <w:left w:val="none" w:sz="0" w:space="0" w:color="auto"/>
        <w:bottom w:val="none" w:sz="0" w:space="0" w:color="auto"/>
        <w:right w:val="none" w:sz="0" w:space="0" w:color="auto"/>
      </w:divBdr>
    </w:div>
    <w:div w:id="635646436">
      <w:bodyDiv w:val="1"/>
      <w:marLeft w:val="0"/>
      <w:marRight w:val="0"/>
      <w:marTop w:val="0"/>
      <w:marBottom w:val="0"/>
      <w:divBdr>
        <w:top w:val="none" w:sz="0" w:space="0" w:color="auto"/>
        <w:left w:val="none" w:sz="0" w:space="0" w:color="auto"/>
        <w:bottom w:val="none" w:sz="0" w:space="0" w:color="auto"/>
        <w:right w:val="none" w:sz="0" w:space="0" w:color="auto"/>
      </w:divBdr>
    </w:div>
    <w:div w:id="658311144">
      <w:bodyDiv w:val="1"/>
      <w:marLeft w:val="0"/>
      <w:marRight w:val="0"/>
      <w:marTop w:val="0"/>
      <w:marBottom w:val="0"/>
      <w:divBdr>
        <w:top w:val="none" w:sz="0" w:space="0" w:color="auto"/>
        <w:left w:val="none" w:sz="0" w:space="0" w:color="auto"/>
        <w:bottom w:val="none" w:sz="0" w:space="0" w:color="auto"/>
        <w:right w:val="none" w:sz="0" w:space="0" w:color="auto"/>
      </w:divBdr>
    </w:div>
    <w:div w:id="658770019">
      <w:bodyDiv w:val="1"/>
      <w:marLeft w:val="0"/>
      <w:marRight w:val="0"/>
      <w:marTop w:val="0"/>
      <w:marBottom w:val="0"/>
      <w:divBdr>
        <w:top w:val="none" w:sz="0" w:space="0" w:color="auto"/>
        <w:left w:val="none" w:sz="0" w:space="0" w:color="auto"/>
        <w:bottom w:val="none" w:sz="0" w:space="0" w:color="auto"/>
        <w:right w:val="none" w:sz="0" w:space="0" w:color="auto"/>
      </w:divBdr>
    </w:div>
    <w:div w:id="658847459">
      <w:bodyDiv w:val="1"/>
      <w:marLeft w:val="0"/>
      <w:marRight w:val="0"/>
      <w:marTop w:val="0"/>
      <w:marBottom w:val="0"/>
      <w:divBdr>
        <w:top w:val="none" w:sz="0" w:space="0" w:color="auto"/>
        <w:left w:val="none" w:sz="0" w:space="0" w:color="auto"/>
        <w:bottom w:val="none" w:sz="0" w:space="0" w:color="auto"/>
        <w:right w:val="none" w:sz="0" w:space="0" w:color="auto"/>
      </w:divBdr>
    </w:div>
    <w:div w:id="856626181">
      <w:bodyDiv w:val="1"/>
      <w:marLeft w:val="0"/>
      <w:marRight w:val="0"/>
      <w:marTop w:val="0"/>
      <w:marBottom w:val="0"/>
      <w:divBdr>
        <w:top w:val="none" w:sz="0" w:space="0" w:color="auto"/>
        <w:left w:val="none" w:sz="0" w:space="0" w:color="auto"/>
        <w:bottom w:val="none" w:sz="0" w:space="0" w:color="auto"/>
        <w:right w:val="none" w:sz="0" w:space="0" w:color="auto"/>
      </w:divBdr>
    </w:div>
    <w:div w:id="859009083">
      <w:bodyDiv w:val="1"/>
      <w:marLeft w:val="0"/>
      <w:marRight w:val="0"/>
      <w:marTop w:val="0"/>
      <w:marBottom w:val="0"/>
      <w:divBdr>
        <w:top w:val="none" w:sz="0" w:space="0" w:color="auto"/>
        <w:left w:val="none" w:sz="0" w:space="0" w:color="auto"/>
        <w:bottom w:val="none" w:sz="0" w:space="0" w:color="auto"/>
        <w:right w:val="none" w:sz="0" w:space="0" w:color="auto"/>
      </w:divBdr>
    </w:div>
    <w:div w:id="937173446">
      <w:bodyDiv w:val="1"/>
      <w:marLeft w:val="0"/>
      <w:marRight w:val="0"/>
      <w:marTop w:val="0"/>
      <w:marBottom w:val="0"/>
      <w:divBdr>
        <w:top w:val="none" w:sz="0" w:space="0" w:color="auto"/>
        <w:left w:val="none" w:sz="0" w:space="0" w:color="auto"/>
        <w:bottom w:val="none" w:sz="0" w:space="0" w:color="auto"/>
        <w:right w:val="none" w:sz="0" w:space="0" w:color="auto"/>
      </w:divBdr>
    </w:div>
    <w:div w:id="937179339">
      <w:bodyDiv w:val="1"/>
      <w:marLeft w:val="0"/>
      <w:marRight w:val="0"/>
      <w:marTop w:val="0"/>
      <w:marBottom w:val="0"/>
      <w:divBdr>
        <w:top w:val="none" w:sz="0" w:space="0" w:color="auto"/>
        <w:left w:val="none" w:sz="0" w:space="0" w:color="auto"/>
        <w:bottom w:val="none" w:sz="0" w:space="0" w:color="auto"/>
        <w:right w:val="none" w:sz="0" w:space="0" w:color="auto"/>
      </w:divBdr>
    </w:div>
    <w:div w:id="947352794">
      <w:bodyDiv w:val="1"/>
      <w:marLeft w:val="0"/>
      <w:marRight w:val="0"/>
      <w:marTop w:val="0"/>
      <w:marBottom w:val="0"/>
      <w:divBdr>
        <w:top w:val="none" w:sz="0" w:space="0" w:color="auto"/>
        <w:left w:val="none" w:sz="0" w:space="0" w:color="auto"/>
        <w:bottom w:val="none" w:sz="0" w:space="0" w:color="auto"/>
        <w:right w:val="none" w:sz="0" w:space="0" w:color="auto"/>
      </w:divBdr>
    </w:div>
    <w:div w:id="965506575">
      <w:bodyDiv w:val="1"/>
      <w:marLeft w:val="0"/>
      <w:marRight w:val="0"/>
      <w:marTop w:val="0"/>
      <w:marBottom w:val="0"/>
      <w:divBdr>
        <w:top w:val="none" w:sz="0" w:space="0" w:color="auto"/>
        <w:left w:val="none" w:sz="0" w:space="0" w:color="auto"/>
        <w:bottom w:val="none" w:sz="0" w:space="0" w:color="auto"/>
        <w:right w:val="none" w:sz="0" w:space="0" w:color="auto"/>
      </w:divBdr>
    </w:div>
    <w:div w:id="970750917">
      <w:bodyDiv w:val="1"/>
      <w:marLeft w:val="0"/>
      <w:marRight w:val="0"/>
      <w:marTop w:val="0"/>
      <w:marBottom w:val="0"/>
      <w:divBdr>
        <w:top w:val="none" w:sz="0" w:space="0" w:color="auto"/>
        <w:left w:val="none" w:sz="0" w:space="0" w:color="auto"/>
        <w:bottom w:val="none" w:sz="0" w:space="0" w:color="auto"/>
        <w:right w:val="none" w:sz="0" w:space="0" w:color="auto"/>
      </w:divBdr>
    </w:div>
    <w:div w:id="994648387">
      <w:bodyDiv w:val="1"/>
      <w:marLeft w:val="0"/>
      <w:marRight w:val="0"/>
      <w:marTop w:val="0"/>
      <w:marBottom w:val="0"/>
      <w:divBdr>
        <w:top w:val="none" w:sz="0" w:space="0" w:color="auto"/>
        <w:left w:val="none" w:sz="0" w:space="0" w:color="auto"/>
        <w:bottom w:val="none" w:sz="0" w:space="0" w:color="auto"/>
        <w:right w:val="none" w:sz="0" w:space="0" w:color="auto"/>
      </w:divBdr>
    </w:div>
    <w:div w:id="998192785">
      <w:bodyDiv w:val="1"/>
      <w:marLeft w:val="0"/>
      <w:marRight w:val="0"/>
      <w:marTop w:val="0"/>
      <w:marBottom w:val="0"/>
      <w:divBdr>
        <w:top w:val="none" w:sz="0" w:space="0" w:color="auto"/>
        <w:left w:val="none" w:sz="0" w:space="0" w:color="auto"/>
        <w:bottom w:val="none" w:sz="0" w:space="0" w:color="auto"/>
        <w:right w:val="none" w:sz="0" w:space="0" w:color="auto"/>
      </w:divBdr>
    </w:div>
    <w:div w:id="1001544948">
      <w:bodyDiv w:val="1"/>
      <w:marLeft w:val="0"/>
      <w:marRight w:val="0"/>
      <w:marTop w:val="0"/>
      <w:marBottom w:val="0"/>
      <w:divBdr>
        <w:top w:val="none" w:sz="0" w:space="0" w:color="auto"/>
        <w:left w:val="none" w:sz="0" w:space="0" w:color="auto"/>
        <w:bottom w:val="none" w:sz="0" w:space="0" w:color="auto"/>
        <w:right w:val="none" w:sz="0" w:space="0" w:color="auto"/>
      </w:divBdr>
    </w:div>
    <w:div w:id="1001931726">
      <w:bodyDiv w:val="1"/>
      <w:marLeft w:val="0"/>
      <w:marRight w:val="0"/>
      <w:marTop w:val="0"/>
      <w:marBottom w:val="0"/>
      <w:divBdr>
        <w:top w:val="none" w:sz="0" w:space="0" w:color="auto"/>
        <w:left w:val="none" w:sz="0" w:space="0" w:color="auto"/>
        <w:bottom w:val="none" w:sz="0" w:space="0" w:color="auto"/>
        <w:right w:val="none" w:sz="0" w:space="0" w:color="auto"/>
      </w:divBdr>
      <w:divsChild>
        <w:div w:id="753666240">
          <w:marLeft w:val="1080"/>
          <w:marRight w:val="0"/>
          <w:marTop w:val="100"/>
          <w:marBottom w:val="0"/>
          <w:divBdr>
            <w:top w:val="none" w:sz="0" w:space="0" w:color="auto"/>
            <w:left w:val="none" w:sz="0" w:space="0" w:color="auto"/>
            <w:bottom w:val="none" w:sz="0" w:space="0" w:color="auto"/>
            <w:right w:val="none" w:sz="0" w:space="0" w:color="auto"/>
          </w:divBdr>
        </w:div>
      </w:divsChild>
    </w:div>
    <w:div w:id="1018045797">
      <w:bodyDiv w:val="1"/>
      <w:marLeft w:val="0"/>
      <w:marRight w:val="0"/>
      <w:marTop w:val="0"/>
      <w:marBottom w:val="0"/>
      <w:divBdr>
        <w:top w:val="none" w:sz="0" w:space="0" w:color="auto"/>
        <w:left w:val="none" w:sz="0" w:space="0" w:color="auto"/>
        <w:bottom w:val="none" w:sz="0" w:space="0" w:color="auto"/>
        <w:right w:val="none" w:sz="0" w:space="0" w:color="auto"/>
      </w:divBdr>
    </w:div>
    <w:div w:id="1019429466">
      <w:bodyDiv w:val="1"/>
      <w:marLeft w:val="0"/>
      <w:marRight w:val="0"/>
      <w:marTop w:val="0"/>
      <w:marBottom w:val="0"/>
      <w:divBdr>
        <w:top w:val="none" w:sz="0" w:space="0" w:color="auto"/>
        <w:left w:val="none" w:sz="0" w:space="0" w:color="auto"/>
        <w:bottom w:val="none" w:sz="0" w:space="0" w:color="auto"/>
        <w:right w:val="none" w:sz="0" w:space="0" w:color="auto"/>
      </w:divBdr>
    </w:div>
    <w:div w:id="1047752794">
      <w:bodyDiv w:val="1"/>
      <w:marLeft w:val="0"/>
      <w:marRight w:val="0"/>
      <w:marTop w:val="0"/>
      <w:marBottom w:val="0"/>
      <w:divBdr>
        <w:top w:val="none" w:sz="0" w:space="0" w:color="auto"/>
        <w:left w:val="none" w:sz="0" w:space="0" w:color="auto"/>
        <w:bottom w:val="none" w:sz="0" w:space="0" w:color="auto"/>
        <w:right w:val="none" w:sz="0" w:space="0" w:color="auto"/>
      </w:divBdr>
    </w:div>
    <w:div w:id="1101684669">
      <w:bodyDiv w:val="1"/>
      <w:marLeft w:val="0"/>
      <w:marRight w:val="0"/>
      <w:marTop w:val="0"/>
      <w:marBottom w:val="0"/>
      <w:divBdr>
        <w:top w:val="none" w:sz="0" w:space="0" w:color="auto"/>
        <w:left w:val="none" w:sz="0" w:space="0" w:color="auto"/>
        <w:bottom w:val="none" w:sz="0" w:space="0" w:color="auto"/>
        <w:right w:val="none" w:sz="0" w:space="0" w:color="auto"/>
      </w:divBdr>
    </w:div>
    <w:div w:id="1123429306">
      <w:bodyDiv w:val="1"/>
      <w:marLeft w:val="0"/>
      <w:marRight w:val="0"/>
      <w:marTop w:val="0"/>
      <w:marBottom w:val="0"/>
      <w:divBdr>
        <w:top w:val="none" w:sz="0" w:space="0" w:color="auto"/>
        <w:left w:val="none" w:sz="0" w:space="0" w:color="auto"/>
        <w:bottom w:val="none" w:sz="0" w:space="0" w:color="auto"/>
        <w:right w:val="none" w:sz="0" w:space="0" w:color="auto"/>
      </w:divBdr>
    </w:div>
    <w:div w:id="1144004981">
      <w:bodyDiv w:val="1"/>
      <w:marLeft w:val="0"/>
      <w:marRight w:val="0"/>
      <w:marTop w:val="0"/>
      <w:marBottom w:val="0"/>
      <w:divBdr>
        <w:top w:val="none" w:sz="0" w:space="0" w:color="auto"/>
        <w:left w:val="none" w:sz="0" w:space="0" w:color="auto"/>
        <w:bottom w:val="none" w:sz="0" w:space="0" w:color="auto"/>
        <w:right w:val="none" w:sz="0" w:space="0" w:color="auto"/>
      </w:divBdr>
    </w:div>
    <w:div w:id="1162549074">
      <w:bodyDiv w:val="1"/>
      <w:marLeft w:val="0"/>
      <w:marRight w:val="0"/>
      <w:marTop w:val="0"/>
      <w:marBottom w:val="0"/>
      <w:divBdr>
        <w:top w:val="none" w:sz="0" w:space="0" w:color="auto"/>
        <w:left w:val="none" w:sz="0" w:space="0" w:color="auto"/>
        <w:bottom w:val="none" w:sz="0" w:space="0" w:color="auto"/>
        <w:right w:val="none" w:sz="0" w:space="0" w:color="auto"/>
      </w:divBdr>
    </w:div>
    <w:div w:id="1164977455">
      <w:bodyDiv w:val="1"/>
      <w:marLeft w:val="0"/>
      <w:marRight w:val="0"/>
      <w:marTop w:val="0"/>
      <w:marBottom w:val="0"/>
      <w:divBdr>
        <w:top w:val="none" w:sz="0" w:space="0" w:color="auto"/>
        <w:left w:val="none" w:sz="0" w:space="0" w:color="auto"/>
        <w:bottom w:val="none" w:sz="0" w:space="0" w:color="auto"/>
        <w:right w:val="none" w:sz="0" w:space="0" w:color="auto"/>
      </w:divBdr>
    </w:div>
    <w:div w:id="1189832115">
      <w:bodyDiv w:val="1"/>
      <w:marLeft w:val="0"/>
      <w:marRight w:val="0"/>
      <w:marTop w:val="0"/>
      <w:marBottom w:val="0"/>
      <w:divBdr>
        <w:top w:val="none" w:sz="0" w:space="0" w:color="auto"/>
        <w:left w:val="none" w:sz="0" w:space="0" w:color="auto"/>
        <w:bottom w:val="none" w:sz="0" w:space="0" w:color="auto"/>
        <w:right w:val="none" w:sz="0" w:space="0" w:color="auto"/>
      </w:divBdr>
    </w:div>
    <w:div w:id="1192299458">
      <w:bodyDiv w:val="1"/>
      <w:marLeft w:val="0"/>
      <w:marRight w:val="0"/>
      <w:marTop w:val="0"/>
      <w:marBottom w:val="0"/>
      <w:divBdr>
        <w:top w:val="none" w:sz="0" w:space="0" w:color="auto"/>
        <w:left w:val="none" w:sz="0" w:space="0" w:color="auto"/>
        <w:bottom w:val="none" w:sz="0" w:space="0" w:color="auto"/>
        <w:right w:val="none" w:sz="0" w:space="0" w:color="auto"/>
      </w:divBdr>
    </w:div>
    <w:div w:id="1207524620">
      <w:bodyDiv w:val="1"/>
      <w:marLeft w:val="0"/>
      <w:marRight w:val="0"/>
      <w:marTop w:val="0"/>
      <w:marBottom w:val="0"/>
      <w:divBdr>
        <w:top w:val="none" w:sz="0" w:space="0" w:color="auto"/>
        <w:left w:val="none" w:sz="0" w:space="0" w:color="auto"/>
        <w:bottom w:val="none" w:sz="0" w:space="0" w:color="auto"/>
        <w:right w:val="none" w:sz="0" w:space="0" w:color="auto"/>
      </w:divBdr>
    </w:div>
    <w:div w:id="1215509956">
      <w:bodyDiv w:val="1"/>
      <w:marLeft w:val="0"/>
      <w:marRight w:val="0"/>
      <w:marTop w:val="0"/>
      <w:marBottom w:val="0"/>
      <w:divBdr>
        <w:top w:val="none" w:sz="0" w:space="0" w:color="auto"/>
        <w:left w:val="none" w:sz="0" w:space="0" w:color="auto"/>
        <w:bottom w:val="none" w:sz="0" w:space="0" w:color="auto"/>
        <w:right w:val="none" w:sz="0" w:space="0" w:color="auto"/>
      </w:divBdr>
    </w:div>
    <w:div w:id="1286161941">
      <w:bodyDiv w:val="1"/>
      <w:marLeft w:val="0"/>
      <w:marRight w:val="0"/>
      <w:marTop w:val="0"/>
      <w:marBottom w:val="0"/>
      <w:divBdr>
        <w:top w:val="none" w:sz="0" w:space="0" w:color="auto"/>
        <w:left w:val="none" w:sz="0" w:space="0" w:color="auto"/>
        <w:bottom w:val="none" w:sz="0" w:space="0" w:color="auto"/>
        <w:right w:val="none" w:sz="0" w:space="0" w:color="auto"/>
      </w:divBdr>
    </w:div>
    <w:div w:id="1305159336">
      <w:bodyDiv w:val="1"/>
      <w:marLeft w:val="0"/>
      <w:marRight w:val="0"/>
      <w:marTop w:val="0"/>
      <w:marBottom w:val="0"/>
      <w:divBdr>
        <w:top w:val="none" w:sz="0" w:space="0" w:color="auto"/>
        <w:left w:val="none" w:sz="0" w:space="0" w:color="auto"/>
        <w:bottom w:val="none" w:sz="0" w:space="0" w:color="auto"/>
        <w:right w:val="none" w:sz="0" w:space="0" w:color="auto"/>
      </w:divBdr>
    </w:div>
    <w:div w:id="1332097783">
      <w:bodyDiv w:val="1"/>
      <w:marLeft w:val="0"/>
      <w:marRight w:val="0"/>
      <w:marTop w:val="0"/>
      <w:marBottom w:val="0"/>
      <w:divBdr>
        <w:top w:val="none" w:sz="0" w:space="0" w:color="auto"/>
        <w:left w:val="none" w:sz="0" w:space="0" w:color="auto"/>
        <w:bottom w:val="none" w:sz="0" w:space="0" w:color="auto"/>
        <w:right w:val="none" w:sz="0" w:space="0" w:color="auto"/>
      </w:divBdr>
    </w:div>
    <w:div w:id="1335454476">
      <w:bodyDiv w:val="1"/>
      <w:marLeft w:val="0"/>
      <w:marRight w:val="0"/>
      <w:marTop w:val="0"/>
      <w:marBottom w:val="0"/>
      <w:divBdr>
        <w:top w:val="none" w:sz="0" w:space="0" w:color="auto"/>
        <w:left w:val="none" w:sz="0" w:space="0" w:color="auto"/>
        <w:bottom w:val="none" w:sz="0" w:space="0" w:color="auto"/>
        <w:right w:val="none" w:sz="0" w:space="0" w:color="auto"/>
      </w:divBdr>
    </w:div>
    <w:div w:id="1357268786">
      <w:bodyDiv w:val="1"/>
      <w:marLeft w:val="0"/>
      <w:marRight w:val="0"/>
      <w:marTop w:val="0"/>
      <w:marBottom w:val="0"/>
      <w:divBdr>
        <w:top w:val="none" w:sz="0" w:space="0" w:color="auto"/>
        <w:left w:val="none" w:sz="0" w:space="0" w:color="auto"/>
        <w:bottom w:val="none" w:sz="0" w:space="0" w:color="auto"/>
        <w:right w:val="none" w:sz="0" w:space="0" w:color="auto"/>
      </w:divBdr>
    </w:div>
    <w:div w:id="1394161652">
      <w:bodyDiv w:val="1"/>
      <w:marLeft w:val="0"/>
      <w:marRight w:val="0"/>
      <w:marTop w:val="0"/>
      <w:marBottom w:val="0"/>
      <w:divBdr>
        <w:top w:val="none" w:sz="0" w:space="0" w:color="auto"/>
        <w:left w:val="none" w:sz="0" w:space="0" w:color="auto"/>
        <w:bottom w:val="none" w:sz="0" w:space="0" w:color="auto"/>
        <w:right w:val="none" w:sz="0" w:space="0" w:color="auto"/>
      </w:divBdr>
    </w:div>
    <w:div w:id="1463184505">
      <w:bodyDiv w:val="1"/>
      <w:marLeft w:val="0"/>
      <w:marRight w:val="0"/>
      <w:marTop w:val="0"/>
      <w:marBottom w:val="0"/>
      <w:divBdr>
        <w:top w:val="none" w:sz="0" w:space="0" w:color="auto"/>
        <w:left w:val="none" w:sz="0" w:space="0" w:color="auto"/>
        <w:bottom w:val="none" w:sz="0" w:space="0" w:color="auto"/>
        <w:right w:val="none" w:sz="0" w:space="0" w:color="auto"/>
      </w:divBdr>
    </w:div>
    <w:div w:id="1466318212">
      <w:bodyDiv w:val="1"/>
      <w:marLeft w:val="0"/>
      <w:marRight w:val="0"/>
      <w:marTop w:val="0"/>
      <w:marBottom w:val="0"/>
      <w:divBdr>
        <w:top w:val="none" w:sz="0" w:space="0" w:color="auto"/>
        <w:left w:val="none" w:sz="0" w:space="0" w:color="auto"/>
        <w:bottom w:val="none" w:sz="0" w:space="0" w:color="auto"/>
        <w:right w:val="none" w:sz="0" w:space="0" w:color="auto"/>
      </w:divBdr>
    </w:div>
    <w:div w:id="1474984388">
      <w:bodyDiv w:val="1"/>
      <w:marLeft w:val="0"/>
      <w:marRight w:val="0"/>
      <w:marTop w:val="0"/>
      <w:marBottom w:val="0"/>
      <w:divBdr>
        <w:top w:val="none" w:sz="0" w:space="0" w:color="auto"/>
        <w:left w:val="none" w:sz="0" w:space="0" w:color="auto"/>
        <w:bottom w:val="none" w:sz="0" w:space="0" w:color="auto"/>
        <w:right w:val="none" w:sz="0" w:space="0" w:color="auto"/>
      </w:divBdr>
    </w:div>
    <w:div w:id="1480414412">
      <w:bodyDiv w:val="1"/>
      <w:marLeft w:val="0"/>
      <w:marRight w:val="0"/>
      <w:marTop w:val="0"/>
      <w:marBottom w:val="0"/>
      <w:divBdr>
        <w:top w:val="none" w:sz="0" w:space="0" w:color="auto"/>
        <w:left w:val="none" w:sz="0" w:space="0" w:color="auto"/>
        <w:bottom w:val="none" w:sz="0" w:space="0" w:color="auto"/>
        <w:right w:val="none" w:sz="0" w:space="0" w:color="auto"/>
      </w:divBdr>
    </w:div>
    <w:div w:id="1487278799">
      <w:bodyDiv w:val="1"/>
      <w:marLeft w:val="0"/>
      <w:marRight w:val="0"/>
      <w:marTop w:val="0"/>
      <w:marBottom w:val="0"/>
      <w:divBdr>
        <w:top w:val="none" w:sz="0" w:space="0" w:color="auto"/>
        <w:left w:val="none" w:sz="0" w:space="0" w:color="auto"/>
        <w:bottom w:val="none" w:sz="0" w:space="0" w:color="auto"/>
        <w:right w:val="none" w:sz="0" w:space="0" w:color="auto"/>
      </w:divBdr>
    </w:div>
    <w:div w:id="1566256553">
      <w:bodyDiv w:val="1"/>
      <w:marLeft w:val="0"/>
      <w:marRight w:val="0"/>
      <w:marTop w:val="0"/>
      <w:marBottom w:val="0"/>
      <w:divBdr>
        <w:top w:val="none" w:sz="0" w:space="0" w:color="auto"/>
        <w:left w:val="none" w:sz="0" w:space="0" w:color="auto"/>
        <w:bottom w:val="none" w:sz="0" w:space="0" w:color="auto"/>
        <w:right w:val="none" w:sz="0" w:space="0" w:color="auto"/>
      </w:divBdr>
    </w:div>
    <w:div w:id="1580092630">
      <w:bodyDiv w:val="1"/>
      <w:marLeft w:val="0"/>
      <w:marRight w:val="0"/>
      <w:marTop w:val="0"/>
      <w:marBottom w:val="0"/>
      <w:divBdr>
        <w:top w:val="none" w:sz="0" w:space="0" w:color="auto"/>
        <w:left w:val="none" w:sz="0" w:space="0" w:color="auto"/>
        <w:bottom w:val="none" w:sz="0" w:space="0" w:color="auto"/>
        <w:right w:val="none" w:sz="0" w:space="0" w:color="auto"/>
      </w:divBdr>
    </w:div>
    <w:div w:id="1608929687">
      <w:bodyDiv w:val="1"/>
      <w:marLeft w:val="0"/>
      <w:marRight w:val="0"/>
      <w:marTop w:val="0"/>
      <w:marBottom w:val="0"/>
      <w:divBdr>
        <w:top w:val="none" w:sz="0" w:space="0" w:color="auto"/>
        <w:left w:val="none" w:sz="0" w:space="0" w:color="auto"/>
        <w:bottom w:val="none" w:sz="0" w:space="0" w:color="auto"/>
        <w:right w:val="none" w:sz="0" w:space="0" w:color="auto"/>
      </w:divBdr>
    </w:div>
    <w:div w:id="1612086219">
      <w:bodyDiv w:val="1"/>
      <w:marLeft w:val="0"/>
      <w:marRight w:val="0"/>
      <w:marTop w:val="0"/>
      <w:marBottom w:val="0"/>
      <w:divBdr>
        <w:top w:val="none" w:sz="0" w:space="0" w:color="auto"/>
        <w:left w:val="none" w:sz="0" w:space="0" w:color="auto"/>
        <w:bottom w:val="none" w:sz="0" w:space="0" w:color="auto"/>
        <w:right w:val="none" w:sz="0" w:space="0" w:color="auto"/>
      </w:divBdr>
    </w:div>
    <w:div w:id="1626153043">
      <w:bodyDiv w:val="1"/>
      <w:marLeft w:val="0"/>
      <w:marRight w:val="0"/>
      <w:marTop w:val="0"/>
      <w:marBottom w:val="0"/>
      <w:divBdr>
        <w:top w:val="none" w:sz="0" w:space="0" w:color="auto"/>
        <w:left w:val="none" w:sz="0" w:space="0" w:color="auto"/>
        <w:bottom w:val="none" w:sz="0" w:space="0" w:color="auto"/>
        <w:right w:val="none" w:sz="0" w:space="0" w:color="auto"/>
      </w:divBdr>
    </w:div>
    <w:div w:id="1641836877">
      <w:bodyDiv w:val="1"/>
      <w:marLeft w:val="0"/>
      <w:marRight w:val="0"/>
      <w:marTop w:val="0"/>
      <w:marBottom w:val="0"/>
      <w:divBdr>
        <w:top w:val="none" w:sz="0" w:space="0" w:color="auto"/>
        <w:left w:val="none" w:sz="0" w:space="0" w:color="auto"/>
        <w:bottom w:val="none" w:sz="0" w:space="0" w:color="auto"/>
        <w:right w:val="none" w:sz="0" w:space="0" w:color="auto"/>
      </w:divBdr>
    </w:div>
    <w:div w:id="1659921717">
      <w:bodyDiv w:val="1"/>
      <w:marLeft w:val="0"/>
      <w:marRight w:val="0"/>
      <w:marTop w:val="0"/>
      <w:marBottom w:val="0"/>
      <w:divBdr>
        <w:top w:val="none" w:sz="0" w:space="0" w:color="auto"/>
        <w:left w:val="none" w:sz="0" w:space="0" w:color="auto"/>
        <w:bottom w:val="none" w:sz="0" w:space="0" w:color="auto"/>
        <w:right w:val="none" w:sz="0" w:space="0" w:color="auto"/>
      </w:divBdr>
    </w:div>
    <w:div w:id="1660426318">
      <w:bodyDiv w:val="1"/>
      <w:marLeft w:val="0"/>
      <w:marRight w:val="0"/>
      <w:marTop w:val="0"/>
      <w:marBottom w:val="0"/>
      <w:divBdr>
        <w:top w:val="none" w:sz="0" w:space="0" w:color="auto"/>
        <w:left w:val="none" w:sz="0" w:space="0" w:color="auto"/>
        <w:bottom w:val="none" w:sz="0" w:space="0" w:color="auto"/>
        <w:right w:val="none" w:sz="0" w:space="0" w:color="auto"/>
      </w:divBdr>
    </w:div>
    <w:div w:id="1660690261">
      <w:bodyDiv w:val="1"/>
      <w:marLeft w:val="0"/>
      <w:marRight w:val="0"/>
      <w:marTop w:val="0"/>
      <w:marBottom w:val="0"/>
      <w:divBdr>
        <w:top w:val="none" w:sz="0" w:space="0" w:color="auto"/>
        <w:left w:val="none" w:sz="0" w:space="0" w:color="auto"/>
        <w:bottom w:val="none" w:sz="0" w:space="0" w:color="auto"/>
        <w:right w:val="none" w:sz="0" w:space="0" w:color="auto"/>
      </w:divBdr>
    </w:div>
    <w:div w:id="1705641429">
      <w:bodyDiv w:val="1"/>
      <w:marLeft w:val="0"/>
      <w:marRight w:val="0"/>
      <w:marTop w:val="0"/>
      <w:marBottom w:val="0"/>
      <w:divBdr>
        <w:top w:val="none" w:sz="0" w:space="0" w:color="auto"/>
        <w:left w:val="none" w:sz="0" w:space="0" w:color="auto"/>
        <w:bottom w:val="none" w:sz="0" w:space="0" w:color="auto"/>
        <w:right w:val="none" w:sz="0" w:space="0" w:color="auto"/>
      </w:divBdr>
    </w:div>
    <w:div w:id="1708411215">
      <w:bodyDiv w:val="1"/>
      <w:marLeft w:val="0"/>
      <w:marRight w:val="0"/>
      <w:marTop w:val="0"/>
      <w:marBottom w:val="0"/>
      <w:divBdr>
        <w:top w:val="none" w:sz="0" w:space="0" w:color="auto"/>
        <w:left w:val="none" w:sz="0" w:space="0" w:color="auto"/>
        <w:bottom w:val="none" w:sz="0" w:space="0" w:color="auto"/>
        <w:right w:val="none" w:sz="0" w:space="0" w:color="auto"/>
      </w:divBdr>
    </w:div>
    <w:div w:id="1720549361">
      <w:bodyDiv w:val="1"/>
      <w:marLeft w:val="0"/>
      <w:marRight w:val="0"/>
      <w:marTop w:val="0"/>
      <w:marBottom w:val="0"/>
      <w:divBdr>
        <w:top w:val="none" w:sz="0" w:space="0" w:color="auto"/>
        <w:left w:val="none" w:sz="0" w:space="0" w:color="auto"/>
        <w:bottom w:val="none" w:sz="0" w:space="0" w:color="auto"/>
        <w:right w:val="none" w:sz="0" w:space="0" w:color="auto"/>
      </w:divBdr>
    </w:div>
    <w:div w:id="1745761612">
      <w:bodyDiv w:val="1"/>
      <w:marLeft w:val="0"/>
      <w:marRight w:val="0"/>
      <w:marTop w:val="0"/>
      <w:marBottom w:val="0"/>
      <w:divBdr>
        <w:top w:val="none" w:sz="0" w:space="0" w:color="auto"/>
        <w:left w:val="none" w:sz="0" w:space="0" w:color="auto"/>
        <w:bottom w:val="none" w:sz="0" w:space="0" w:color="auto"/>
        <w:right w:val="none" w:sz="0" w:space="0" w:color="auto"/>
      </w:divBdr>
    </w:div>
    <w:div w:id="1763379563">
      <w:bodyDiv w:val="1"/>
      <w:marLeft w:val="0"/>
      <w:marRight w:val="0"/>
      <w:marTop w:val="0"/>
      <w:marBottom w:val="0"/>
      <w:divBdr>
        <w:top w:val="none" w:sz="0" w:space="0" w:color="auto"/>
        <w:left w:val="none" w:sz="0" w:space="0" w:color="auto"/>
        <w:bottom w:val="none" w:sz="0" w:space="0" w:color="auto"/>
        <w:right w:val="none" w:sz="0" w:space="0" w:color="auto"/>
      </w:divBdr>
    </w:div>
    <w:div w:id="1789734930">
      <w:bodyDiv w:val="1"/>
      <w:marLeft w:val="0"/>
      <w:marRight w:val="0"/>
      <w:marTop w:val="0"/>
      <w:marBottom w:val="0"/>
      <w:divBdr>
        <w:top w:val="none" w:sz="0" w:space="0" w:color="auto"/>
        <w:left w:val="none" w:sz="0" w:space="0" w:color="auto"/>
        <w:bottom w:val="none" w:sz="0" w:space="0" w:color="auto"/>
        <w:right w:val="none" w:sz="0" w:space="0" w:color="auto"/>
      </w:divBdr>
    </w:div>
    <w:div w:id="1794010985">
      <w:bodyDiv w:val="1"/>
      <w:marLeft w:val="0"/>
      <w:marRight w:val="0"/>
      <w:marTop w:val="0"/>
      <w:marBottom w:val="0"/>
      <w:divBdr>
        <w:top w:val="none" w:sz="0" w:space="0" w:color="auto"/>
        <w:left w:val="none" w:sz="0" w:space="0" w:color="auto"/>
        <w:bottom w:val="none" w:sz="0" w:space="0" w:color="auto"/>
        <w:right w:val="none" w:sz="0" w:space="0" w:color="auto"/>
      </w:divBdr>
    </w:div>
    <w:div w:id="1813136358">
      <w:bodyDiv w:val="1"/>
      <w:marLeft w:val="0"/>
      <w:marRight w:val="0"/>
      <w:marTop w:val="0"/>
      <w:marBottom w:val="0"/>
      <w:divBdr>
        <w:top w:val="none" w:sz="0" w:space="0" w:color="auto"/>
        <w:left w:val="none" w:sz="0" w:space="0" w:color="auto"/>
        <w:bottom w:val="none" w:sz="0" w:space="0" w:color="auto"/>
        <w:right w:val="none" w:sz="0" w:space="0" w:color="auto"/>
      </w:divBdr>
    </w:div>
    <w:div w:id="1814248478">
      <w:bodyDiv w:val="1"/>
      <w:marLeft w:val="0"/>
      <w:marRight w:val="0"/>
      <w:marTop w:val="0"/>
      <w:marBottom w:val="0"/>
      <w:divBdr>
        <w:top w:val="none" w:sz="0" w:space="0" w:color="auto"/>
        <w:left w:val="none" w:sz="0" w:space="0" w:color="auto"/>
        <w:bottom w:val="none" w:sz="0" w:space="0" w:color="auto"/>
        <w:right w:val="none" w:sz="0" w:space="0" w:color="auto"/>
      </w:divBdr>
    </w:div>
    <w:div w:id="1882093472">
      <w:bodyDiv w:val="1"/>
      <w:marLeft w:val="0"/>
      <w:marRight w:val="0"/>
      <w:marTop w:val="0"/>
      <w:marBottom w:val="0"/>
      <w:divBdr>
        <w:top w:val="none" w:sz="0" w:space="0" w:color="auto"/>
        <w:left w:val="none" w:sz="0" w:space="0" w:color="auto"/>
        <w:bottom w:val="none" w:sz="0" w:space="0" w:color="auto"/>
        <w:right w:val="none" w:sz="0" w:space="0" w:color="auto"/>
      </w:divBdr>
    </w:div>
    <w:div w:id="1882402399">
      <w:bodyDiv w:val="1"/>
      <w:marLeft w:val="0"/>
      <w:marRight w:val="0"/>
      <w:marTop w:val="0"/>
      <w:marBottom w:val="0"/>
      <w:divBdr>
        <w:top w:val="none" w:sz="0" w:space="0" w:color="auto"/>
        <w:left w:val="none" w:sz="0" w:space="0" w:color="auto"/>
        <w:bottom w:val="none" w:sz="0" w:space="0" w:color="auto"/>
        <w:right w:val="none" w:sz="0" w:space="0" w:color="auto"/>
      </w:divBdr>
    </w:div>
    <w:div w:id="1919366698">
      <w:bodyDiv w:val="1"/>
      <w:marLeft w:val="0"/>
      <w:marRight w:val="0"/>
      <w:marTop w:val="0"/>
      <w:marBottom w:val="0"/>
      <w:divBdr>
        <w:top w:val="none" w:sz="0" w:space="0" w:color="auto"/>
        <w:left w:val="none" w:sz="0" w:space="0" w:color="auto"/>
        <w:bottom w:val="none" w:sz="0" w:space="0" w:color="auto"/>
        <w:right w:val="none" w:sz="0" w:space="0" w:color="auto"/>
      </w:divBdr>
    </w:div>
    <w:div w:id="1922176070">
      <w:bodyDiv w:val="1"/>
      <w:marLeft w:val="0"/>
      <w:marRight w:val="0"/>
      <w:marTop w:val="0"/>
      <w:marBottom w:val="0"/>
      <w:divBdr>
        <w:top w:val="none" w:sz="0" w:space="0" w:color="auto"/>
        <w:left w:val="none" w:sz="0" w:space="0" w:color="auto"/>
        <w:bottom w:val="none" w:sz="0" w:space="0" w:color="auto"/>
        <w:right w:val="none" w:sz="0" w:space="0" w:color="auto"/>
      </w:divBdr>
    </w:div>
    <w:div w:id="1989163598">
      <w:bodyDiv w:val="1"/>
      <w:marLeft w:val="0"/>
      <w:marRight w:val="0"/>
      <w:marTop w:val="0"/>
      <w:marBottom w:val="0"/>
      <w:divBdr>
        <w:top w:val="none" w:sz="0" w:space="0" w:color="auto"/>
        <w:left w:val="none" w:sz="0" w:space="0" w:color="auto"/>
        <w:bottom w:val="none" w:sz="0" w:space="0" w:color="auto"/>
        <w:right w:val="none" w:sz="0" w:space="0" w:color="auto"/>
      </w:divBdr>
    </w:div>
    <w:div w:id="1990789988">
      <w:bodyDiv w:val="1"/>
      <w:marLeft w:val="0"/>
      <w:marRight w:val="0"/>
      <w:marTop w:val="0"/>
      <w:marBottom w:val="0"/>
      <w:divBdr>
        <w:top w:val="none" w:sz="0" w:space="0" w:color="auto"/>
        <w:left w:val="none" w:sz="0" w:space="0" w:color="auto"/>
        <w:bottom w:val="none" w:sz="0" w:space="0" w:color="auto"/>
        <w:right w:val="none" w:sz="0" w:space="0" w:color="auto"/>
      </w:divBdr>
    </w:div>
    <w:div w:id="1999654796">
      <w:bodyDiv w:val="1"/>
      <w:marLeft w:val="0"/>
      <w:marRight w:val="0"/>
      <w:marTop w:val="0"/>
      <w:marBottom w:val="0"/>
      <w:divBdr>
        <w:top w:val="none" w:sz="0" w:space="0" w:color="auto"/>
        <w:left w:val="none" w:sz="0" w:space="0" w:color="auto"/>
        <w:bottom w:val="none" w:sz="0" w:space="0" w:color="auto"/>
        <w:right w:val="none" w:sz="0" w:space="0" w:color="auto"/>
      </w:divBdr>
    </w:div>
    <w:div w:id="2048287211">
      <w:bodyDiv w:val="1"/>
      <w:marLeft w:val="0"/>
      <w:marRight w:val="0"/>
      <w:marTop w:val="0"/>
      <w:marBottom w:val="0"/>
      <w:divBdr>
        <w:top w:val="none" w:sz="0" w:space="0" w:color="auto"/>
        <w:left w:val="none" w:sz="0" w:space="0" w:color="auto"/>
        <w:bottom w:val="none" w:sz="0" w:space="0" w:color="auto"/>
        <w:right w:val="none" w:sz="0" w:space="0" w:color="auto"/>
      </w:divBdr>
    </w:div>
    <w:div w:id="2052731623">
      <w:bodyDiv w:val="1"/>
      <w:marLeft w:val="0"/>
      <w:marRight w:val="0"/>
      <w:marTop w:val="0"/>
      <w:marBottom w:val="0"/>
      <w:divBdr>
        <w:top w:val="none" w:sz="0" w:space="0" w:color="auto"/>
        <w:left w:val="none" w:sz="0" w:space="0" w:color="auto"/>
        <w:bottom w:val="none" w:sz="0" w:space="0" w:color="auto"/>
        <w:right w:val="none" w:sz="0" w:space="0" w:color="auto"/>
      </w:divBdr>
    </w:div>
    <w:div w:id="2076735366">
      <w:bodyDiv w:val="1"/>
      <w:marLeft w:val="0"/>
      <w:marRight w:val="0"/>
      <w:marTop w:val="0"/>
      <w:marBottom w:val="0"/>
      <w:divBdr>
        <w:top w:val="none" w:sz="0" w:space="0" w:color="auto"/>
        <w:left w:val="none" w:sz="0" w:space="0" w:color="auto"/>
        <w:bottom w:val="none" w:sz="0" w:space="0" w:color="auto"/>
        <w:right w:val="none" w:sz="0" w:space="0" w:color="auto"/>
      </w:divBdr>
    </w:div>
    <w:div w:id="2079592267">
      <w:bodyDiv w:val="1"/>
      <w:marLeft w:val="0"/>
      <w:marRight w:val="0"/>
      <w:marTop w:val="0"/>
      <w:marBottom w:val="0"/>
      <w:divBdr>
        <w:top w:val="none" w:sz="0" w:space="0" w:color="auto"/>
        <w:left w:val="none" w:sz="0" w:space="0" w:color="auto"/>
        <w:bottom w:val="none" w:sz="0" w:space="0" w:color="auto"/>
        <w:right w:val="none" w:sz="0" w:space="0" w:color="auto"/>
      </w:divBdr>
    </w:div>
    <w:div w:id="2090081747">
      <w:bodyDiv w:val="1"/>
      <w:marLeft w:val="0"/>
      <w:marRight w:val="0"/>
      <w:marTop w:val="0"/>
      <w:marBottom w:val="0"/>
      <w:divBdr>
        <w:top w:val="none" w:sz="0" w:space="0" w:color="auto"/>
        <w:left w:val="none" w:sz="0" w:space="0" w:color="auto"/>
        <w:bottom w:val="none" w:sz="0" w:space="0" w:color="auto"/>
        <w:right w:val="none" w:sz="0" w:space="0" w:color="auto"/>
      </w:divBdr>
    </w:div>
    <w:div w:id="210364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z00520787\Documents\Metting\94\tian\CR%20Correction%20on%20SRS%20transmission%20for%20UL%20timing%20adjustmen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26139-358B-4DBA-A9BD-B9FBC3F40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 Correction on SRS transmission for UL timing adjustment.dotx</Template>
  <TotalTime>1</TotalTime>
  <Pages>5</Pages>
  <Words>1483</Words>
  <Characters>8226</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9690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Huawei_revised</cp:lastModifiedBy>
  <cp:revision>2</cp:revision>
  <cp:lastPrinted>1900-01-01T00:00:00Z</cp:lastPrinted>
  <dcterms:created xsi:type="dcterms:W3CDTF">2022-03-01T18:48:00Z</dcterms:created>
  <dcterms:modified xsi:type="dcterms:W3CDTF">2022-03-01T18:48:00Z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(3)v0tFU1twFX90R60cFnQ6hykwO66qSYqd3PqmoIwQuulWlqb6eI+uhNslOuNEdN9eZRQHtAjB
V6u4HA8uD76bZyj4wiYIOmXYulc7dkjhKncWEnM5dlMdh0jIfXhD7u/Z2vCv83mIh2JlInJI
KKrbBN5Euoy8Lc4ypoeRCkqlI5GGWdYUbL16u+J0dEl7rS8o7aTTia6BO8SDEilawCEaMkwn
CbxQ7SY4J2fSHO+hCg</vt:lpwstr>
  </property>
  <property fmtid="{D5CDD505-2E9C-101B-9397-08002B2CF9AE}" pid="22" name="_2015_ms_pID_7253431">
    <vt:lpwstr>Dei300LwyjPrkCJDdlCBt6PoueNiG0RJQFllf0y+Tl/DNGDPKuYPri
vZQBhbizyhQ3TNfaduVNm7+gZB1+NeLjG3qSfOGWadlBRkwf+Ky6ZJSuZ8dLWkmFqA8kn3oS
21KsOFq0LylXnOLSYDoyFLFIgfHeNe12+tx/6PC5WBe5fKaiTWHUfXpCWPa2WyTF6+Q3aIDV
jGBTH9YQPobV5yo2doPdUD6mVk+PpwgPmkXC</vt:lpwstr>
  </property>
  <property fmtid="{D5CDD505-2E9C-101B-9397-08002B2CF9AE}" pid="23" name="_2015_ms_pID_7253432">
    <vt:lpwstr>YhOq/aPcQvyYBiOgvUaTDGk=</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1646137121</vt:lpwstr>
  </property>
</Properties>
</file>