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2D232DAD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DE0D8E">
        <w:rPr>
          <w:b/>
          <w:noProof/>
          <w:sz w:val="24"/>
        </w:rPr>
        <w:fldChar w:fldCharType="begin"/>
      </w:r>
      <w:r w:rsidR="00DE0D8E">
        <w:rPr>
          <w:b/>
          <w:noProof/>
          <w:sz w:val="24"/>
        </w:rPr>
        <w:instrText xml:space="preserve"> DOCPROPERTY  TSG/WGRef  \* MERGEFORMAT </w:instrText>
      </w:r>
      <w:r w:rsidR="00DE0D8E">
        <w:rPr>
          <w:b/>
          <w:noProof/>
          <w:sz w:val="24"/>
        </w:rPr>
        <w:fldChar w:fldCharType="separate"/>
      </w:r>
      <w:r w:rsidR="003609EF">
        <w:rPr>
          <w:b/>
          <w:noProof/>
          <w:sz w:val="24"/>
        </w:rPr>
        <w:t>&lt;TSG/WG&gt;</w:t>
      </w:r>
      <w:r w:rsidR="00DE0D8E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Meeting </w:t>
      </w:r>
      <w:r w:rsidR="0053310C" w:rsidRPr="0053310C">
        <w:rPr>
          <w:b/>
          <w:noProof/>
          <w:sz w:val="24"/>
        </w:rPr>
        <w:t># 10</w:t>
      </w:r>
      <w:r w:rsidR="0053310C">
        <w:rPr>
          <w:b/>
          <w:noProof/>
          <w:sz w:val="24"/>
        </w:rPr>
        <w:t>2</w:t>
      </w:r>
      <w:r w:rsidR="0053310C" w:rsidRPr="0053310C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DE0D8E">
        <w:rPr>
          <w:b/>
          <w:i/>
          <w:noProof/>
          <w:sz w:val="28"/>
        </w:rPr>
        <w:fldChar w:fldCharType="begin"/>
      </w:r>
      <w:r w:rsidR="00DE0D8E">
        <w:rPr>
          <w:b/>
          <w:i/>
          <w:noProof/>
          <w:sz w:val="28"/>
        </w:rPr>
        <w:instrText xml:space="preserve"> DOCPROPERTY  Tdoc#  \* MERGEFORMAT </w:instrText>
      </w:r>
      <w:r w:rsidR="00DE0D8E">
        <w:rPr>
          <w:b/>
          <w:i/>
          <w:noProof/>
          <w:sz w:val="28"/>
        </w:rPr>
        <w:fldChar w:fldCharType="separate"/>
      </w:r>
      <w:r w:rsidR="00E13F3D" w:rsidRPr="00E13F3D">
        <w:rPr>
          <w:b/>
          <w:i/>
          <w:noProof/>
          <w:sz w:val="28"/>
        </w:rPr>
        <w:t>&lt;</w:t>
      </w:r>
      <w:r w:rsidR="00540CFC">
        <w:rPr>
          <w:b/>
          <w:i/>
          <w:noProof/>
          <w:sz w:val="28"/>
        </w:rPr>
        <w:t>R4-22</w:t>
      </w:r>
      <w:r w:rsidR="000B45CA">
        <w:rPr>
          <w:b/>
          <w:i/>
          <w:noProof/>
          <w:sz w:val="28"/>
        </w:rPr>
        <w:t>xxxxx</w:t>
      </w:r>
      <w:r w:rsidR="00E13F3D" w:rsidRPr="00E13F3D">
        <w:rPr>
          <w:b/>
          <w:i/>
          <w:noProof/>
          <w:sz w:val="28"/>
        </w:rPr>
        <w:t>&gt;</w:t>
      </w:r>
      <w:r w:rsidR="00DE0D8E">
        <w:rPr>
          <w:b/>
          <w:i/>
          <w:noProof/>
          <w:sz w:val="28"/>
        </w:rPr>
        <w:fldChar w:fldCharType="end"/>
      </w:r>
    </w:p>
    <w:p w14:paraId="7CB45193" w14:textId="63B79060" w:rsidR="001E41F3" w:rsidRDefault="0053310C" w:rsidP="005E2C44">
      <w:pPr>
        <w:pStyle w:val="CRCoverPage"/>
        <w:outlineLvl w:val="0"/>
        <w:rPr>
          <w:b/>
          <w:noProof/>
          <w:sz w:val="24"/>
        </w:rPr>
      </w:pPr>
      <w:r w:rsidRPr="0053310C">
        <w:rPr>
          <w:b/>
          <w:noProof/>
          <w:sz w:val="24"/>
        </w:rPr>
        <w:t xml:space="preserve">Electronic Meeting,  </w:t>
      </w:r>
      <w:r>
        <w:rPr>
          <w:b/>
          <w:noProof/>
          <w:sz w:val="24"/>
        </w:rPr>
        <w:t>Feb</w:t>
      </w:r>
      <w:r w:rsidRPr="0053310C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21</w:t>
      </w:r>
      <w:r w:rsidR="00D600B2" w:rsidRPr="00D600B2">
        <w:rPr>
          <w:b/>
          <w:noProof/>
          <w:sz w:val="24"/>
          <w:vertAlign w:val="superscript"/>
        </w:rPr>
        <w:t>st</w:t>
      </w:r>
      <w:r w:rsidR="00D600B2">
        <w:rPr>
          <w:b/>
          <w:noProof/>
          <w:sz w:val="24"/>
        </w:rPr>
        <w:t xml:space="preserve"> </w:t>
      </w:r>
      <w:r w:rsidRPr="0053310C">
        <w:rPr>
          <w:b/>
          <w:noProof/>
          <w:sz w:val="24"/>
        </w:rPr>
        <w:t xml:space="preserve"> – </w:t>
      </w:r>
      <w:r w:rsidR="00D600B2">
        <w:rPr>
          <w:b/>
          <w:noProof/>
          <w:sz w:val="24"/>
        </w:rPr>
        <w:t>Mar 3</w:t>
      </w:r>
      <w:r w:rsidR="00D600B2" w:rsidRPr="00D600B2">
        <w:rPr>
          <w:b/>
          <w:noProof/>
          <w:sz w:val="24"/>
          <w:vertAlign w:val="superscript"/>
        </w:rPr>
        <w:t>rd</w:t>
      </w:r>
      <w:r w:rsidRPr="0053310C">
        <w:rPr>
          <w:b/>
          <w:noProof/>
          <w:sz w:val="24"/>
        </w:rPr>
        <w:t>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3F15576" w:rsidR="001E41F3" w:rsidRPr="00410371" w:rsidRDefault="0053310C" w:rsidP="000B45C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38.10</w:t>
            </w:r>
            <w:r w:rsidR="000B45CA">
              <w:rPr>
                <w:b/>
                <w:noProof/>
                <w:sz w:val="28"/>
              </w:rPr>
              <w:t>1-4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500F728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C6866DB" w:rsidR="001E41F3" w:rsidRPr="00410371" w:rsidRDefault="000B45CA" w:rsidP="00E13F3D">
            <w:pPr>
              <w:pStyle w:val="CRCoverPage"/>
              <w:spacing w:after="0"/>
              <w:jc w:val="center"/>
              <w:rPr>
                <w:rFonts w:hint="eastAsia"/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352FE9C" w:rsidR="001E41F3" w:rsidRPr="00410371" w:rsidRDefault="0053310C" w:rsidP="000B45C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0B45CA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0B45CA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1248E8F" w:rsidR="00F25D98" w:rsidRDefault="00322CE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6F932F3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CCC86CC" w:rsidR="001E41F3" w:rsidRDefault="00DE0D8E" w:rsidP="000B45C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53310C">
              <w:t>CR for Rel-1</w:t>
            </w:r>
            <w:r w:rsidR="000B45CA">
              <w:t>6</w:t>
            </w:r>
            <w:r w:rsidR="0053310C">
              <w:t xml:space="preserve"> TS 38</w:t>
            </w:r>
            <w:r w:rsidR="00322CEF">
              <w:t xml:space="preserve">.101-4: Modification on test setup for </w:t>
            </w:r>
            <w:r w:rsidR="0004540A">
              <w:t xml:space="preserve">CSI </w:t>
            </w:r>
            <w:proofErr w:type="spellStart"/>
            <w:r w:rsidR="00322CEF">
              <w:t>requirments</w:t>
            </w:r>
            <w:proofErr w:type="spellEnd"/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34D2733" w:rsidR="001E41F3" w:rsidRDefault="0053310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D13BB58" w:rsidR="001E41F3" w:rsidRDefault="0053310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7EA7E7A" w:rsidR="001E41F3" w:rsidRDefault="00322CEF">
            <w:pPr>
              <w:pStyle w:val="CRCoverPage"/>
              <w:spacing w:after="0"/>
              <w:ind w:left="100"/>
              <w:rPr>
                <w:noProof/>
              </w:rPr>
            </w:pPr>
            <w:r w:rsidRPr="00322CEF">
              <w:rPr>
                <w:noProof/>
              </w:rPr>
              <w:t>NR_newRAT-Perf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DCFB9E8" w:rsidR="001E41F3" w:rsidRDefault="0053310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2022-02-08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70D4BE4" w:rsidR="001E41F3" w:rsidRDefault="0053310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39B4A14" w:rsidR="001E41F3" w:rsidRDefault="0053310C" w:rsidP="000B45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0B45CA">
              <w:rPr>
                <w:noProof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F15C570" w:rsidR="009E13B5" w:rsidRDefault="000B45CA" w:rsidP="000B45C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eastAsia="宋体"/>
              </w:rPr>
              <w:t>There are two set of repeated parameters</w:t>
            </w:r>
            <w:bookmarkStart w:id="1" w:name="_GoBack"/>
            <w:bookmarkEnd w:id="1"/>
            <w:r>
              <w:rPr>
                <w:rFonts w:eastAsia="宋体"/>
              </w:rPr>
              <w:t xml:space="preserve"> in t</w:t>
            </w:r>
            <w:r w:rsidR="00A12596" w:rsidRPr="00A12596">
              <w:rPr>
                <w:rFonts w:eastAsia="宋体"/>
              </w:rPr>
              <w:t xml:space="preserve">able </w:t>
            </w:r>
            <w:r w:rsidR="00A12596" w:rsidRPr="00A12596">
              <w:rPr>
                <w:rFonts w:eastAsia="宋体" w:hint="eastAsia"/>
                <w:lang w:eastAsia="zh-CN"/>
              </w:rPr>
              <w:t>6.3.3.2.1-1</w:t>
            </w:r>
            <w:r>
              <w:rPr>
                <w:rFonts w:eastAsia="宋体"/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9E13B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F4015A4" w:rsidR="009E13B5" w:rsidRDefault="000B45CA" w:rsidP="00D0504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Delete the 1</w:t>
            </w:r>
            <w:r w:rsidRPr="000B45CA">
              <w:rPr>
                <w:noProof/>
                <w:vertAlign w:val="superscript"/>
                <w:lang w:eastAsia="zh-CN"/>
              </w:rPr>
              <w:t>st</w:t>
            </w:r>
            <w:r>
              <w:rPr>
                <w:noProof/>
                <w:lang w:eastAsia="zh-CN"/>
              </w:rPr>
              <w:t xml:space="preserve"> part of table 6.3.3.2.1-1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BCDEF5C" w:rsidR="009E13B5" w:rsidRDefault="000B45CA" w:rsidP="00D0504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parameters in table 6.3.3.2.1-1 will be confusing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76A28F3" w:rsidR="001E41F3" w:rsidRDefault="00A1259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.3.3.2.1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4F9996D3" w:rsidR="001E41F3" w:rsidRDefault="0053310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5C6FD2C" w:rsidR="001E41F3" w:rsidRDefault="0053310C" w:rsidP="00322CE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</w:t>
            </w:r>
            <w:r w:rsidR="00322CEF">
              <w:rPr>
                <w:noProof/>
              </w:rPr>
              <w:t>521</w:t>
            </w:r>
            <w:r>
              <w:rPr>
                <w:noProof/>
              </w:rPr>
              <w:t>-</w:t>
            </w:r>
            <w:r w:rsidR="00322CEF">
              <w:rPr>
                <w:noProof/>
              </w:rPr>
              <w:t>4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1218F52" w14:textId="77777777" w:rsidR="000B45CA" w:rsidRPr="00C25669" w:rsidRDefault="000B45CA" w:rsidP="000B45CA">
      <w:pPr>
        <w:pStyle w:val="4"/>
        <w:rPr>
          <w:lang w:eastAsia="zh-CN"/>
        </w:rPr>
      </w:pPr>
      <w:bookmarkStart w:id="2" w:name="_Toc67918189"/>
      <w:bookmarkStart w:id="3" w:name="_Toc76297744"/>
      <w:bookmarkStart w:id="4" w:name="_Toc76571674"/>
      <w:bookmarkStart w:id="5" w:name="_Toc76650816"/>
      <w:bookmarkStart w:id="6" w:name="_Toc76653932"/>
      <w:bookmarkStart w:id="7" w:name="_Toc83742542"/>
      <w:bookmarkStart w:id="8" w:name="_Toc91440316"/>
      <w:r w:rsidRPr="00C25669">
        <w:rPr>
          <w:rFonts w:hint="eastAsia"/>
          <w:lang w:eastAsia="zh-CN"/>
        </w:rPr>
        <w:lastRenderedPageBreak/>
        <w:t>6</w:t>
      </w:r>
      <w:r w:rsidRPr="00C25669">
        <w:t>.</w:t>
      </w:r>
      <w:r w:rsidRPr="00C25669">
        <w:rPr>
          <w:rFonts w:hint="eastAsia"/>
          <w:lang w:eastAsia="zh-CN"/>
        </w:rPr>
        <w:t>3</w:t>
      </w:r>
      <w:r w:rsidRPr="00C25669">
        <w:t>.</w:t>
      </w:r>
      <w:r w:rsidRPr="00C25669">
        <w:rPr>
          <w:rFonts w:hint="eastAsia"/>
          <w:lang w:eastAsia="zh-CN"/>
        </w:rPr>
        <w:t>3</w:t>
      </w:r>
      <w:r w:rsidRPr="00C25669">
        <w:t>.</w:t>
      </w:r>
      <w:r w:rsidRPr="00C25669">
        <w:rPr>
          <w:rFonts w:hint="eastAsia"/>
          <w:lang w:eastAsia="zh-CN"/>
        </w:rPr>
        <w:t>2</w:t>
      </w:r>
      <w:r w:rsidRPr="00C25669">
        <w:rPr>
          <w:rFonts w:hint="eastAsia"/>
          <w:lang w:eastAsia="zh-CN"/>
        </w:rPr>
        <w:tab/>
      </w:r>
      <w:r w:rsidRPr="00C25669">
        <w:rPr>
          <w:rFonts w:hint="eastAsia"/>
        </w:rPr>
        <w:t>TDD</w:t>
      </w:r>
      <w:bookmarkEnd w:id="2"/>
      <w:bookmarkEnd w:id="3"/>
      <w:bookmarkEnd w:id="4"/>
      <w:bookmarkEnd w:id="5"/>
      <w:bookmarkEnd w:id="6"/>
      <w:bookmarkEnd w:id="7"/>
      <w:bookmarkEnd w:id="8"/>
    </w:p>
    <w:p w14:paraId="0F84247E" w14:textId="77777777" w:rsidR="000B45CA" w:rsidRPr="00C25669" w:rsidRDefault="000B45CA" w:rsidP="000B45CA">
      <w:pPr>
        <w:pStyle w:val="5"/>
        <w:rPr>
          <w:lang w:val="en-US" w:eastAsia="zh-CN"/>
        </w:rPr>
      </w:pPr>
      <w:bookmarkStart w:id="9" w:name="_Toc21338253"/>
      <w:bookmarkStart w:id="10" w:name="_Toc29808361"/>
      <w:bookmarkStart w:id="11" w:name="_Toc37068280"/>
      <w:bookmarkStart w:id="12" w:name="_Toc37083825"/>
      <w:bookmarkStart w:id="13" w:name="_Toc37084167"/>
      <w:bookmarkStart w:id="14" w:name="_Toc40209529"/>
      <w:bookmarkStart w:id="15" w:name="_Toc40209871"/>
      <w:bookmarkStart w:id="16" w:name="_Toc45892830"/>
      <w:bookmarkStart w:id="17" w:name="_Toc53176693"/>
      <w:bookmarkStart w:id="18" w:name="_Toc61121006"/>
      <w:bookmarkStart w:id="19" w:name="_Toc67918190"/>
      <w:bookmarkStart w:id="20" w:name="_Toc76297745"/>
      <w:bookmarkStart w:id="21" w:name="_Toc76571675"/>
      <w:bookmarkStart w:id="22" w:name="_Toc76650817"/>
      <w:bookmarkStart w:id="23" w:name="_Toc76653933"/>
      <w:bookmarkStart w:id="24" w:name="_Toc83742543"/>
      <w:bookmarkStart w:id="25" w:name="_Toc91440317"/>
      <w:r w:rsidRPr="00C25669">
        <w:rPr>
          <w:lang w:eastAsia="zh-CN"/>
        </w:rPr>
        <w:t>6.3.</w:t>
      </w:r>
      <w:r w:rsidRPr="00C25669">
        <w:rPr>
          <w:rFonts w:hint="eastAsia"/>
          <w:lang w:eastAsia="zh-CN"/>
        </w:rPr>
        <w:t>3</w:t>
      </w:r>
      <w:r w:rsidRPr="00C25669">
        <w:rPr>
          <w:lang w:eastAsia="zh-CN"/>
        </w:rPr>
        <w:t>.</w:t>
      </w:r>
      <w:r w:rsidRPr="00C25669">
        <w:rPr>
          <w:rFonts w:hint="eastAsia"/>
          <w:lang w:eastAsia="zh-CN"/>
        </w:rPr>
        <w:t>2</w:t>
      </w:r>
      <w:r w:rsidRPr="00C25669">
        <w:rPr>
          <w:lang w:eastAsia="zh-CN"/>
        </w:rPr>
        <w:t>.1</w:t>
      </w:r>
      <w:r w:rsidRPr="00C25669">
        <w:rPr>
          <w:rFonts w:hint="eastAsia"/>
          <w:lang w:eastAsia="zh-CN"/>
        </w:rPr>
        <w:tab/>
      </w:r>
      <w:r w:rsidRPr="00C25669">
        <w:rPr>
          <w:lang w:eastAsia="zh-CN"/>
        </w:rPr>
        <w:t>Single</w:t>
      </w:r>
      <w:r w:rsidRPr="00C25669">
        <w:rPr>
          <w:rFonts w:hint="eastAsia"/>
          <w:lang w:eastAsia="zh-CN"/>
        </w:rPr>
        <w:t xml:space="preserve"> PMI with 4TX </w:t>
      </w:r>
      <w:proofErr w:type="spellStart"/>
      <w:r w:rsidRPr="00C25669">
        <w:rPr>
          <w:lang w:val="en-US"/>
        </w:rPr>
        <w:t>TypeI-SinglePanel</w:t>
      </w:r>
      <w:proofErr w:type="spellEnd"/>
      <w:r w:rsidRPr="00C25669">
        <w:rPr>
          <w:rFonts w:hint="eastAsia"/>
          <w:lang w:val="en-US" w:eastAsia="zh-CN"/>
        </w:rPr>
        <w:t xml:space="preserve"> Codebook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5B78B83C" w14:textId="77777777" w:rsidR="000B45CA" w:rsidRPr="00C25669" w:rsidRDefault="000B45CA" w:rsidP="000B45CA">
      <w:pPr>
        <w:rPr>
          <w:rFonts w:eastAsia="宋体"/>
          <w:lang w:eastAsia="zh-CN"/>
        </w:rPr>
      </w:pPr>
      <w:r w:rsidRPr="00C25669">
        <w:rPr>
          <w:rFonts w:eastAsia="宋体"/>
        </w:rPr>
        <w:t xml:space="preserve">For the parameters specified in Table </w:t>
      </w:r>
      <w:r w:rsidRPr="00C25669">
        <w:rPr>
          <w:rFonts w:eastAsia="宋体" w:hint="eastAsia"/>
          <w:lang w:eastAsia="zh-CN"/>
        </w:rPr>
        <w:t>6.3.3.2.1</w:t>
      </w:r>
      <w:r w:rsidRPr="00C25669">
        <w:rPr>
          <w:rFonts w:eastAsia="宋体"/>
        </w:rPr>
        <w:t xml:space="preserve">-1, and using the downlink physical channels specified in Annex </w:t>
      </w:r>
      <w:r w:rsidRPr="00C25669">
        <w:rPr>
          <w:rFonts w:eastAsia="宋体"/>
          <w:lang w:eastAsia="zh-CN"/>
        </w:rPr>
        <w:t>C.3.1</w:t>
      </w:r>
      <w:r w:rsidRPr="00C25669">
        <w:rPr>
          <w:rFonts w:eastAsia="宋体"/>
        </w:rPr>
        <w:t xml:space="preserve">, the minimum requirements are specified in Table </w:t>
      </w:r>
      <w:r w:rsidRPr="00C25669">
        <w:rPr>
          <w:rFonts w:eastAsia="宋体" w:hint="eastAsia"/>
          <w:lang w:eastAsia="zh-CN"/>
        </w:rPr>
        <w:t>6.3.3.2.1-2</w:t>
      </w:r>
      <w:r w:rsidRPr="00C25669">
        <w:rPr>
          <w:rFonts w:eastAsia="宋体"/>
        </w:rPr>
        <w:t>.</w:t>
      </w:r>
    </w:p>
    <w:p w14:paraId="4140B40F" w14:textId="77777777" w:rsidR="000B45CA" w:rsidRPr="00C25669" w:rsidRDefault="000B45CA" w:rsidP="000B45CA">
      <w:pPr>
        <w:pStyle w:val="TH"/>
        <w:rPr>
          <w:lang w:eastAsia="zh-CN"/>
        </w:rPr>
      </w:pPr>
      <w:r w:rsidRPr="00C25669">
        <w:t xml:space="preserve">Table </w:t>
      </w:r>
      <w:r w:rsidRPr="00C25669">
        <w:rPr>
          <w:rFonts w:hint="eastAsia"/>
          <w:lang w:eastAsia="zh-CN"/>
        </w:rPr>
        <w:t>6.3.3.2.1-1</w:t>
      </w:r>
      <w:r w:rsidRPr="00C25669">
        <w:t xml:space="preserve">: </w:t>
      </w:r>
      <w:r w:rsidRPr="00C25669">
        <w:rPr>
          <w:rFonts w:hint="eastAsia"/>
          <w:lang w:eastAsia="zh-CN"/>
        </w:rPr>
        <w:t>T</w:t>
      </w:r>
      <w:r w:rsidRPr="00C25669">
        <w:t xml:space="preserve">est parameters </w:t>
      </w:r>
      <w:r w:rsidRPr="00C25669">
        <w:rPr>
          <w:rFonts w:hint="eastAsia"/>
          <w:lang w:eastAsia="zh-CN"/>
        </w:rPr>
        <w:t>(single layer)</w:t>
      </w:r>
    </w:p>
    <w:tbl>
      <w:tblPr>
        <w:tblW w:w="6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1730"/>
        <w:gridCol w:w="865"/>
        <w:gridCol w:w="2847"/>
      </w:tblGrid>
      <w:tr w:rsidR="000B45CA" w:rsidRPr="00C25669" w:rsidDel="000B45CA" w14:paraId="01BFEA9F" w14:textId="3D59B6DA" w:rsidTr="00BF43FD">
        <w:trPr>
          <w:trHeight w:val="71"/>
          <w:jc w:val="center"/>
          <w:del w:id="26" w:author="Huawei" w:date="2022-02-25T15:06:00Z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6A41" w14:textId="039F0EB9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7" w:author="Huawei" w:date="2022-02-25T15:06:00Z"/>
                <w:rFonts w:ascii="Arial" w:hAnsi="Arial"/>
                <w:b/>
                <w:sz w:val="18"/>
              </w:rPr>
            </w:pPr>
            <w:del w:id="28" w:author="Huawei" w:date="2022-02-25T15:06:00Z">
              <w:r w:rsidRPr="00C25669" w:rsidDel="000B45CA">
                <w:rPr>
                  <w:rFonts w:ascii="Arial" w:eastAsia="宋体" w:hAnsi="Arial"/>
                  <w:b/>
                  <w:sz w:val="18"/>
                </w:rPr>
                <w:delText>Parameter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3266" w14:textId="2D5774DE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9" w:author="Huawei" w:date="2022-02-25T15:06:00Z"/>
                <w:rFonts w:ascii="Arial" w:hAnsi="Arial"/>
                <w:b/>
                <w:sz w:val="18"/>
              </w:rPr>
            </w:pPr>
            <w:del w:id="30" w:author="Huawei" w:date="2022-02-25T15:06:00Z">
              <w:r w:rsidRPr="00C25669" w:rsidDel="000B45CA">
                <w:rPr>
                  <w:rFonts w:ascii="Arial" w:eastAsia="宋体" w:hAnsi="Arial"/>
                  <w:b/>
                  <w:sz w:val="18"/>
                </w:rPr>
                <w:delText>Unit</w:delText>
              </w:r>
            </w:del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7DBF" w14:textId="0836E772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31" w:author="Huawei" w:date="2022-02-25T15:06:00Z"/>
                <w:rFonts w:ascii="Arial" w:hAnsi="Arial"/>
                <w:b/>
                <w:sz w:val="18"/>
              </w:rPr>
            </w:pPr>
            <w:del w:id="32" w:author="Huawei" w:date="2022-02-25T15:06:00Z">
              <w:r w:rsidRPr="00C25669" w:rsidDel="000B45CA">
                <w:rPr>
                  <w:rFonts w:ascii="Arial" w:eastAsia="宋体" w:hAnsi="Arial"/>
                  <w:b/>
                  <w:sz w:val="18"/>
                </w:rPr>
                <w:delText>Test 1</w:delText>
              </w:r>
            </w:del>
          </w:p>
        </w:tc>
      </w:tr>
      <w:tr w:rsidR="000B45CA" w:rsidRPr="00C25669" w:rsidDel="000B45CA" w14:paraId="001207AE" w14:textId="378A37FD" w:rsidTr="00BF43FD">
        <w:trPr>
          <w:trHeight w:val="71"/>
          <w:jc w:val="center"/>
          <w:del w:id="33" w:author="Huawei" w:date="2022-02-25T15:06:00Z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8E42" w14:textId="6A0B7588" w:rsidR="000B45CA" w:rsidRPr="00C25669" w:rsidDel="000B45CA" w:rsidRDefault="000B45CA" w:rsidP="00BF43FD">
            <w:pPr>
              <w:keepNext/>
              <w:keepLines/>
              <w:spacing w:after="0"/>
              <w:rPr>
                <w:del w:id="34" w:author="Huawei" w:date="2022-02-25T15:06:00Z"/>
                <w:rFonts w:ascii="Arial" w:hAnsi="Arial"/>
                <w:sz w:val="18"/>
              </w:rPr>
            </w:pPr>
            <w:del w:id="35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Bandwidth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522C" w14:textId="6B1EEDF7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36" w:author="Huawei" w:date="2022-02-25T15:06:00Z"/>
                <w:rFonts w:ascii="Arial" w:hAnsi="Arial"/>
                <w:sz w:val="18"/>
              </w:rPr>
            </w:pPr>
            <w:del w:id="37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MHz</w:delText>
              </w:r>
            </w:del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2472" w14:textId="2B961401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38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39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10</w:delText>
              </w:r>
            </w:del>
          </w:p>
        </w:tc>
      </w:tr>
      <w:tr w:rsidR="000B45CA" w:rsidRPr="00C25669" w:rsidDel="000B45CA" w14:paraId="1814E900" w14:textId="3658B735" w:rsidTr="00BF43FD">
        <w:trPr>
          <w:trHeight w:val="71"/>
          <w:jc w:val="center"/>
          <w:del w:id="40" w:author="Huawei" w:date="2022-02-25T15:06:00Z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3EA8" w14:textId="35B51186" w:rsidR="000B45CA" w:rsidRPr="00C25669" w:rsidDel="000B45CA" w:rsidRDefault="000B45CA" w:rsidP="00BF43FD">
            <w:pPr>
              <w:keepNext/>
              <w:keepLines/>
              <w:spacing w:after="0"/>
              <w:rPr>
                <w:del w:id="41" w:author="Huawei" w:date="2022-02-25T15:06:00Z"/>
                <w:rFonts w:ascii="Arial" w:eastAsia="宋体" w:hAnsi="Arial"/>
                <w:sz w:val="18"/>
              </w:rPr>
            </w:pPr>
            <w:del w:id="42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Subcarrier spacing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7F76" w14:textId="61BDC801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43" w:author="Huawei" w:date="2022-02-25T15:06:00Z"/>
                <w:rFonts w:ascii="Arial" w:eastAsia="宋体" w:hAnsi="Arial"/>
                <w:sz w:val="18"/>
              </w:rPr>
            </w:pPr>
            <w:del w:id="44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kHz</w:delText>
              </w:r>
            </w:del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9D78" w14:textId="708B9825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45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46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15</w:delText>
              </w:r>
            </w:del>
          </w:p>
        </w:tc>
      </w:tr>
      <w:tr w:rsidR="000B45CA" w:rsidRPr="00C25669" w:rsidDel="000B45CA" w14:paraId="42D8EF17" w14:textId="331EDCA0" w:rsidTr="00BF43FD">
        <w:trPr>
          <w:trHeight w:val="71"/>
          <w:jc w:val="center"/>
          <w:del w:id="47" w:author="Huawei" w:date="2022-02-25T15:06:00Z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67C2" w14:textId="396C3072" w:rsidR="000B45CA" w:rsidRPr="00C25669" w:rsidDel="000B45CA" w:rsidRDefault="000B45CA" w:rsidP="00BF43FD">
            <w:pPr>
              <w:keepNext/>
              <w:keepLines/>
              <w:spacing w:after="0"/>
              <w:rPr>
                <w:del w:id="48" w:author="Huawei" w:date="2022-02-25T15:06:00Z"/>
                <w:rFonts w:ascii="Arial" w:hAnsi="Arial"/>
                <w:sz w:val="18"/>
              </w:rPr>
            </w:pPr>
            <w:del w:id="49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Duplex Mode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779D" w14:textId="068B5E0F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50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7881" w14:textId="50ADB5A8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51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52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FDD</w:delText>
              </w:r>
            </w:del>
          </w:p>
        </w:tc>
      </w:tr>
      <w:tr w:rsidR="000B45CA" w:rsidRPr="00C25669" w:rsidDel="000B45CA" w14:paraId="6836E5FD" w14:textId="52CF11B3" w:rsidTr="00BF43FD">
        <w:trPr>
          <w:trHeight w:val="71"/>
          <w:jc w:val="center"/>
          <w:del w:id="53" w:author="Huawei" w:date="2022-02-25T15:06:00Z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2A70" w14:textId="7F20B1AD" w:rsidR="000B45CA" w:rsidRPr="00C25669" w:rsidDel="000B45CA" w:rsidRDefault="000B45CA" w:rsidP="00BF43FD">
            <w:pPr>
              <w:keepNext/>
              <w:keepLines/>
              <w:spacing w:after="0"/>
              <w:rPr>
                <w:del w:id="54" w:author="Huawei" w:date="2022-02-25T15:06:00Z"/>
                <w:rFonts w:ascii="Arial" w:hAnsi="Arial"/>
                <w:sz w:val="18"/>
              </w:rPr>
            </w:pPr>
            <w:del w:id="55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Propagation channel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BF70" w14:textId="244D2320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56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00BB" w14:textId="1ADE0769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57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58" w:author="Huawei" w:date="2022-02-25T15:06:00Z">
              <w:r w:rsidRPr="00C25669" w:rsidDel="000B45CA">
                <w:rPr>
                  <w:rFonts w:ascii="Arial" w:eastAsia="宋体" w:hAnsi="Arial" w:hint="eastAsia"/>
                  <w:kern w:val="2"/>
                  <w:sz w:val="18"/>
                  <w:lang w:eastAsia="zh-CN"/>
                </w:rPr>
                <w:delText>TDLA30-5</w:delText>
              </w:r>
            </w:del>
          </w:p>
        </w:tc>
      </w:tr>
      <w:tr w:rsidR="000B45CA" w:rsidRPr="00C25669" w:rsidDel="000B45CA" w14:paraId="7C3A388A" w14:textId="1EE251C6" w:rsidTr="00BF43FD">
        <w:trPr>
          <w:trHeight w:val="71"/>
          <w:jc w:val="center"/>
          <w:del w:id="59" w:author="Huawei" w:date="2022-02-25T15:06:00Z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15DF" w14:textId="6DB71D09" w:rsidR="000B45CA" w:rsidRPr="00C25669" w:rsidDel="000B45CA" w:rsidRDefault="000B45CA" w:rsidP="00BF43FD">
            <w:pPr>
              <w:keepNext/>
              <w:keepLines/>
              <w:spacing w:after="0"/>
              <w:rPr>
                <w:del w:id="60" w:author="Huawei" w:date="2022-02-25T15:06:00Z"/>
                <w:rFonts w:ascii="Arial" w:hAnsi="Arial"/>
                <w:sz w:val="18"/>
              </w:rPr>
            </w:pPr>
            <w:del w:id="61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Antenna configuration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C243" w14:textId="24E1D73C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62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4B4D" w14:textId="26BF1E6E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63" w:author="Huawei" w:date="2022-02-25T15:06:00Z"/>
                <w:rFonts w:ascii="Arial" w:eastAsia="宋体" w:hAnsi="Arial"/>
                <w:kern w:val="2"/>
                <w:sz w:val="18"/>
                <w:lang w:eastAsia="zh-CN"/>
              </w:rPr>
            </w:pPr>
            <w:del w:id="64" w:author="Huawei" w:date="2022-02-25T15:06:00Z">
              <w:r w:rsidRPr="00C25669" w:rsidDel="000B45CA">
                <w:rPr>
                  <w:rFonts w:ascii="Arial" w:eastAsia="宋体" w:hAnsi="Arial"/>
                  <w:kern w:val="2"/>
                  <w:sz w:val="18"/>
                  <w:lang w:eastAsia="zh-CN"/>
                </w:rPr>
                <w:delText xml:space="preserve">High XP </w:delText>
              </w:r>
              <w:r w:rsidRPr="00C25669" w:rsidDel="000B45CA">
                <w:rPr>
                  <w:rFonts w:ascii="Arial" w:eastAsia="宋体" w:hAnsi="Arial" w:hint="eastAsia"/>
                  <w:kern w:val="2"/>
                  <w:sz w:val="18"/>
                  <w:lang w:eastAsia="zh-CN"/>
                </w:rPr>
                <w:delText>8</w:delText>
              </w:r>
              <w:r w:rsidRPr="00C25669" w:rsidDel="000B45CA">
                <w:rPr>
                  <w:rFonts w:ascii="Arial" w:eastAsia="?? ??" w:hAnsi="Arial"/>
                  <w:kern w:val="2"/>
                  <w:sz w:val="18"/>
                </w:rPr>
                <w:delText xml:space="preserve"> x </w:delText>
              </w:r>
              <w:r w:rsidRPr="00C25669" w:rsidDel="000B45CA">
                <w:rPr>
                  <w:rFonts w:ascii="Arial" w:eastAsia="宋体" w:hAnsi="Arial" w:hint="eastAsia"/>
                  <w:kern w:val="2"/>
                  <w:sz w:val="18"/>
                  <w:lang w:eastAsia="zh-CN"/>
                </w:rPr>
                <w:delText>4</w:delText>
              </w:r>
            </w:del>
          </w:p>
          <w:p w14:paraId="5B0F7CF9" w14:textId="32C08606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65" w:author="Huawei" w:date="2022-02-25T15:06:00Z"/>
                <w:rFonts w:ascii="Arial" w:hAnsi="Arial"/>
                <w:sz w:val="18"/>
              </w:rPr>
            </w:pPr>
            <w:del w:id="66" w:author="Huawei" w:date="2022-02-25T15:06:00Z">
              <w:r w:rsidRPr="00C25669" w:rsidDel="000B45CA">
                <w:rPr>
                  <w:rFonts w:ascii="Arial" w:eastAsia="宋体" w:hAnsi="Arial" w:hint="eastAsia"/>
                  <w:kern w:val="2"/>
                  <w:sz w:val="18"/>
                  <w:lang w:eastAsia="zh-CN"/>
                </w:rPr>
                <w:delText>(N1,N2) = (4,1)</w:delText>
              </w:r>
            </w:del>
          </w:p>
        </w:tc>
      </w:tr>
      <w:tr w:rsidR="000B45CA" w:rsidRPr="00C25669" w:rsidDel="000B45CA" w14:paraId="4E0C73D0" w14:textId="07E116CF" w:rsidTr="00BF43FD">
        <w:trPr>
          <w:trHeight w:val="71"/>
          <w:jc w:val="center"/>
          <w:del w:id="67" w:author="Huawei" w:date="2022-02-25T15:06:00Z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0F66" w14:textId="09DFAF06" w:rsidR="000B45CA" w:rsidRPr="00C25669" w:rsidDel="000B45CA" w:rsidRDefault="000B45CA" w:rsidP="00BF43FD">
            <w:pPr>
              <w:keepNext/>
              <w:keepLines/>
              <w:spacing w:after="0"/>
              <w:rPr>
                <w:del w:id="68" w:author="Huawei" w:date="2022-02-25T15:06:00Z"/>
                <w:rFonts w:ascii="Arial" w:hAnsi="Arial"/>
                <w:sz w:val="18"/>
              </w:rPr>
            </w:pPr>
            <w:del w:id="69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Beamforming Model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B344" w14:textId="654A2D41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70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112A" w14:textId="0C5DDC82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71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72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</w:rPr>
                <w:delText xml:space="preserve">As specified in </w:delText>
              </w:r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Annex B.4.1</w:delText>
              </w:r>
            </w:del>
          </w:p>
        </w:tc>
      </w:tr>
      <w:tr w:rsidR="000B45CA" w:rsidRPr="00C25669" w:rsidDel="000B45CA" w14:paraId="0398651A" w14:textId="748A6BA8" w:rsidTr="00BF43FD">
        <w:trPr>
          <w:trHeight w:val="71"/>
          <w:jc w:val="center"/>
          <w:del w:id="73" w:author="Huawei" w:date="2022-02-25T15:06:00Z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C3E0A2" w14:textId="4047E5E3" w:rsidR="000B45CA" w:rsidRPr="00C25669" w:rsidDel="000B45CA" w:rsidRDefault="000B45CA" w:rsidP="00BF43FD">
            <w:pPr>
              <w:keepNext/>
              <w:keepLines/>
              <w:spacing w:after="0"/>
              <w:rPr>
                <w:del w:id="74" w:author="Huawei" w:date="2022-02-25T15:06:00Z"/>
                <w:rFonts w:ascii="Arial" w:eastAsia="宋体" w:hAnsi="Arial"/>
                <w:sz w:val="18"/>
              </w:rPr>
            </w:pPr>
            <w:del w:id="75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ZP CSI-RS configuration</w:delText>
              </w:r>
            </w:del>
          </w:p>
          <w:p w14:paraId="4B8D7A2C" w14:textId="214B1693" w:rsidR="000B45CA" w:rsidRPr="00C25669" w:rsidDel="000B45CA" w:rsidRDefault="000B45CA" w:rsidP="00BF43FD">
            <w:pPr>
              <w:keepNext/>
              <w:keepLines/>
              <w:spacing w:after="0"/>
              <w:rPr>
                <w:del w:id="76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C33A" w14:textId="6575CA2B" w:rsidR="000B45CA" w:rsidRPr="00C25669" w:rsidDel="000B45CA" w:rsidRDefault="000B45CA" w:rsidP="00BF43FD">
            <w:pPr>
              <w:keepNext/>
              <w:keepLines/>
              <w:spacing w:after="0"/>
              <w:rPr>
                <w:del w:id="77" w:author="Huawei" w:date="2022-02-25T15:06:00Z"/>
                <w:rFonts w:ascii="Arial" w:hAnsi="Arial"/>
                <w:sz w:val="18"/>
              </w:rPr>
            </w:pPr>
            <w:del w:id="78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CSI-RS resource</w:delText>
              </w:r>
              <w:r w:rsidRPr="00C25669" w:rsidDel="000B45CA">
                <w:rPr>
                  <w:rFonts w:ascii="Arial" w:eastAsia="宋体" w:hAnsi="Arial" w:hint="eastAsia"/>
                  <w:sz w:val="18"/>
                </w:rPr>
                <w:delText xml:space="preserve"> </w:delText>
              </w:r>
              <w:r w:rsidRPr="00C25669" w:rsidDel="000B45CA">
                <w:rPr>
                  <w:rFonts w:ascii="Arial" w:eastAsia="宋体" w:hAnsi="Arial"/>
                  <w:sz w:val="18"/>
                </w:rPr>
                <w:delText>Type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485C" w14:textId="72D9C223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79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C56B" w14:textId="3280069C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80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81" w:author="Huawei" w:date="2022-02-25T15:06:00Z">
              <w:r w:rsidRPr="005527F0" w:rsidDel="000B45CA">
                <w:rPr>
                  <w:rFonts w:ascii="Arial" w:hAnsi="Arial" w:hint="eastAsia"/>
                  <w:sz w:val="18"/>
                  <w:lang w:eastAsia="ja-JP"/>
                </w:rPr>
                <w:delText>P</w:delText>
              </w:r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eriodic</w:delText>
              </w:r>
            </w:del>
          </w:p>
        </w:tc>
      </w:tr>
      <w:tr w:rsidR="000B45CA" w:rsidRPr="00C25669" w:rsidDel="000B45CA" w14:paraId="5C47C5BD" w14:textId="2D7E3CFA" w:rsidTr="00BF43FD">
        <w:trPr>
          <w:trHeight w:val="71"/>
          <w:jc w:val="center"/>
          <w:del w:id="82" w:author="Huawei" w:date="2022-02-25T15:06:00Z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6B5803" w14:textId="7D50F5D4" w:rsidR="000B45CA" w:rsidRPr="00C25669" w:rsidDel="000B45CA" w:rsidRDefault="000B45CA" w:rsidP="00BF43FD">
            <w:pPr>
              <w:keepNext/>
              <w:keepLines/>
              <w:spacing w:after="0"/>
              <w:rPr>
                <w:del w:id="83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1C18" w14:textId="01564E3F" w:rsidR="000B45CA" w:rsidRPr="00C25669" w:rsidDel="000B45CA" w:rsidRDefault="000B45CA" w:rsidP="00BF43FD">
            <w:pPr>
              <w:keepNext/>
              <w:keepLines/>
              <w:spacing w:after="0"/>
              <w:rPr>
                <w:del w:id="84" w:author="Huawei" w:date="2022-02-25T15:06:00Z"/>
                <w:rFonts w:ascii="Arial" w:hAnsi="Arial"/>
                <w:sz w:val="18"/>
              </w:rPr>
            </w:pPr>
            <w:del w:id="85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Number of CSI-RS ports (</w:delText>
              </w:r>
              <w:r w:rsidRPr="00C25669" w:rsidDel="000B45CA">
                <w:rPr>
                  <w:rFonts w:ascii="Arial" w:eastAsia="宋体" w:hAnsi="Arial"/>
                  <w:i/>
                  <w:sz w:val="18"/>
                </w:rPr>
                <w:delText>X</w:delText>
              </w:r>
              <w:r w:rsidRPr="00C25669" w:rsidDel="000B45CA">
                <w:rPr>
                  <w:rFonts w:ascii="Arial" w:eastAsia="宋体" w:hAnsi="Arial"/>
                  <w:sz w:val="18"/>
                </w:rPr>
                <w:delText>)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969D" w14:textId="670483BA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86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F355" w14:textId="7B7408B0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87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88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4</w:delText>
              </w:r>
            </w:del>
          </w:p>
        </w:tc>
      </w:tr>
      <w:tr w:rsidR="000B45CA" w:rsidRPr="00C25669" w:rsidDel="000B45CA" w14:paraId="7DF3B649" w14:textId="29990F21" w:rsidTr="00BF43FD">
        <w:trPr>
          <w:trHeight w:val="71"/>
          <w:jc w:val="center"/>
          <w:del w:id="89" w:author="Huawei" w:date="2022-02-25T15:06:00Z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9D6E6" w14:textId="5EF6122B" w:rsidR="000B45CA" w:rsidRPr="00C25669" w:rsidDel="000B45CA" w:rsidRDefault="000B45CA" w:rsidP="00BF43FD">
            <w:pPr>
              <w:keepNext/>
              <w:keepLines/>
              <w:spacing w:after="0"/>
              <w:rPr>
                <w:del w:id="90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1D56" w14:textId="78CEE9DF" w:rsidR="000B45CA" w:rsidRPr="00C25669" w:rsidDel="000B45CA" w:rsidRDefault="000B45CA" w:rsidP="00BF43FD">
            <w:pPr>
              <w:keepNext/>
              <w:keepLines/>
              <w:spacing w:after="0"/>
              <w:rPr>
                <w:del w:id="91" w:author="Huawei" w:date="2022-02-25T15:06:00Z"/>
                <w:rFonts w:ascii="Arial" w:eastAsia="宋体" w:hAnsi="Arial"/>
                <w:sz w:val="18"/>
              </w:rPr>
            </w:pPr>
            <w:del w:id="92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CDM Type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0F50" w14:textId="34EEF684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93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23D6" w14:textId="5032028F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94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95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FD-CDM2</w:delText>
              </w:r>
            </w:del>
          </w:p>
        </w:tc>
      </w:tr>
      <w:tr w:rsidR="000B45CA" w:rsidRPr="00C25669" w:rsidDel="000B45CA" w14:paraId="2B31A048" w14:textId="4E1E9070" w:rsidTr="00BF43FD">
        <w:trPr>
          <w:trHeight w:val="71"/>
          <w:jc w:val="center"/>
          <w:del w:id="96" w:author="Huawei" w:date="2022-02-25T15:06:00Z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A4FDF1" w14:textId="6FE61D08" w:rsidR="000B45CA" w:rsidRPr="00C25669" w:rsidDel="000B45CA" w:rsidRDefault="000B45CA" w:rsidP="00BF43FD">
            <w:pPr>
              <w:keepNext/>
              <w:keepLines/>
              <w:spacing w:after="0"/>
              <w:rPr>
                <w:del w:id="97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BDED" w14:textId="6C1DD8B6" w:rsidR="000B45CA" w:rsidRPr="00C25669" w:rsidDel="000B45CA" w:rsidRDefault="000B45CA" w:rsidP="00BF43FD">
            <w:pPr>
              <w:keepNext/>
              <w:keepLines/>
              <w:spacing w:after="0"/>
              <w:rPr>
                <w:del w:id="98" w:author="Huawei" w:date="2022-02-25T15:06:00Z"/>
                <w:rFonts w:ascii="Arial" w:eastAsia="宋体" w:hAnsi="Arial"/>
                <w:sz w:val="18"/>
              </w:rPr>
            </w:pPr>
            <w:del w:id="99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Density (ρ)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E97D" w14:textId="500FAA2A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100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49AF" w14:textId="0AEA006A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101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102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1</w:delText>
              </w:r>
            </w:del>
          </w:p>
        </w:tc>
      </w:tr>
      <w:tr w:rsidR="000B45CA" w:rsidRPr="00C25669" w:rsidDel="000B45CA" w14:paraId="7A31584F" w14:textId="7ED4734B" w:rsidTr="00BF43FD">
        <w:trPr>
          <w:trHeight w:val="71"/>
          <w:jc w:val="center"/>
          <w:del w:id="103" w:author="Huawei" w:date="2022-02-25T15:06:00Z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EBE9A" w14:textId="0597FFCB" w:rsidR="000B45CA" w:rsidRPr="00C25669" w:rsidDel="000B45CA" w:rsidRDefault="000B45CA" w:rsidP="00BF43FD">
            <w:pPr>
              <w:keepNext/>
              <w:keepLines/>
              <w:spacing w:after="0"/>
              <w:rPr>
                <w:del w:id="104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E89E" w14:textId="5A3342C4" w:rsidR="000B45CA" w:rsidRPr="00C25669" w:rsidDel="000B45CA" w:rsidRDefault="000B45CA" w:rsidP="00BF43FD">
            <w:pPr>
              <w:keepNext/>
              <w:keepLines/>
              <w:spacing w:after="0"/>
              <w:rPr>
                <w:del w:id="105" w:author="Huawei" w:date="2022-02-25T15:06:00Z"/>
                <w:rFonts w:ascii="Arial" w:eastAsia="宋体" w:hAnsi="Arial"/>
                <w:sz w:val="18"/>
              </w:rPr>
            </w:pPr>
            <w:del w:id="106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First subcarrier index in the PRB used for CSI-RS (k</w:delText>
              </w:r>
              <w:r w:rsidRPr="00C25669" w:rsidDel="000B45CA">
                <w:rPr>
                  <w:rFonts w:ascii="Arial" w:eastAsia="宋体" w:hAnsi="Arial"/>
                  <w:sz w:val="18"/>
                  <w:vertAlign w:val="subscript"/>
                </w:rPr>
                <w:delText>0</w:delText>
              </w:r>
              <w:r w:rsidRPr="00C25669" w:rsidDel="000B45CA">
                <w:rPr>
                  <w:rFonts w:ascii="Arial" w:eastAsia="宋体" w:hAnsi="Arial"/>
                  <w:sz w:val="18"/>
                </w:rPr>
                <w:delText>)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EAF6" w14:textId="7B954ADE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107" w:author="Huawei" w:date="2022-02-25T15:06:00Z"/>
                <w:rFonts w:ascii="Arial" w:eastAsia="宋体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B8FB" w14:textId="4C5548BE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108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109" w:author="Huawei" w:date="2022-02-25T15:06:00Z">
              <w:r w:rsidDel="000B45CA">
                <w:rPr>
                  <w:rFonts w:ascii="Arial" w:hAnsi="Arial"/>
                  <w:sz w:val="18"/>
                  <w:lang w:eastAsia="zh-CN"/>
                </w:rPr>
                <w:delText>Row 5,(4)</w:delText>
              </w:r>
            </w:del>
          </w:p>
        </w:tc>
      </w:tr>
      <w:tr w:rsidR="000B45CA" w:rsidRPr="00C25669" w:rsidDel="000B45CA" w14:paraId="073F8E5E" w14:textId="13012BE7" w:rsidTr="00BF43FD">
        <w:trPr>
          <w:trHeight w:val="71"/>
          <w:jc w:val="center"/>
          <w:del w:id="110" w:author="Huawei" w:date="2022-02-25T15:06:00Z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15DAD0" w14:textId="3757EF05" w:rsidR="000B45CA" w:rsidRPr="00C25669" w:rsidDel="000B45CA" w:rsidRDefault="000B45CA" w:rsidP="00BF43FD">
            <w:pPr>
              <w:keepNext/>
              <w:keepLines/>
              <w:spacing w:after="0"/>
              <w:rPr>
                <w:del w:id="111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512E" w14:textId="6475EA41" w:rsidR="000B45CA" w:rsidRPr="00C25669" w:rsidDel="000B45CA" w:rsidRDefault="000B45CA" w:rsidP="00BF43FD">
            <w:pPr>
              <w:keepNext/>
              <w:keepLines/>
              <w:spacing w:after="0"/>
              <w:rPr>
                <w:del w:id="112" w:author="Huawei" w:date="2022-02-25T15:06:00Z"/>
                <w:rFonts w:ascii="Arial" w:eastAsia="宋体" w:hAnsi="Arial"/>
                <w:sz w:val="18"/>
              </w:rPr>
            </w:pPr>
            <w:del w:id="113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First OFDM symbol in the PRB used for CSI-RS (l</w:delText>
              </w:r>
              <w:r w:rsidRPr="00C25669" w:rsidDel="000B45CA">
                <w:rPr>
                  <w:rFonts w:ascii="Arial" w:eastAsia="宋体" w:hAnsi="Arial"/>
                  <w:sz w:val="18"/>
                  <w:vertAlign w:val="subscript"/>
                </w:rPr>
                <w:delText>0</w:delText>
              </w:r>
              <w:r w:rsidRPr="00C25669" w:rsidDel="000B45CA">
                <w:rPr>
                  <w:rFonts w:ascii="Arial" w:eastAsia="宋体" w:hAnsi="Arial"/>
                  <w:sz w:val="18"/>
                </w:rPr>
                <w:delText>)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0F9A" w14:textId="1AA89FC0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114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6222" w14:textId="2E266BC5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115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116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(9)</w:delText>
              </w:r>
            </w:del>
          </w:p>
        </w:tc>
      </w:tr>
      <w:tr w:rsidR="000B45CA" w:rsidRPr="00C25669" w:rsidDel="000B45CA" w14:paraId="4404B767" w14:textId="758E6203" w:rsidTr="00BF43FD">
        <w:trPr>
          <w:trHeight w:val="71"/>
          <w:jc w:val="center"/>
          <w:del w:id="117" w:author="Huawei" w:date="2022-02-25T15:06:00Z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561B9" w14:textId="2EFDED66" w:rsidR="000B45CA" w:rsidRPr="00C25669" w:rsidDel="000B45CA" w:rsidRDefault="000B45CA" w:rsidP="00BF43FD">
            <w:pPr>
              <w:keepNext/>
              <w:keepLines/>
              <w:spacing w:after="0"/>
              <w:rPr>
                <w:del w:id="118" w:author="Huawei" w:date="2022-02-25T15:06:00Z"/>
                <w:rFonts w:ascii="Arial" w:eastAsia="宋体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CB2C" w14:textId="4F0B518C" w:rsidR="000B45CA" w:rsidRPr="00C25669" w:rsidDel="000B45CA" w:rsidRDefault="000B45CA" w:rsidP="00BF43FD">
            <w:pPr>
              <w:keepNext/>
              <w:keepLines/>
              <w:spacing w:after="0"/>
              <w:rPr>
                <w:del w:id="119" w:author="Huawei" w:date="2022-02-25T15:06:00Z"/>
                <w:rFonts w:ascii="Arial" w:eastAsia="宋体" w:hAnsi="Arial"/>
                <w:sz w:val="18"/>
              </w:rPr>
            </w:pPr>
            <w:del w:id="120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CSI-RS</w:delText>
              </w:r>
            </w:del>
          </w:p>
          <w:p w14:paraId="57F95670" w14:textId="14A93A41" w:rsidR="000B45CA" w:rsidRPr="00C25669" w:rsidDel="000B45CA" w:rsidRDefault="000B45CA" w:rsidP="00BF43FD">
            <w:pPr>
              <w:keepNext/>
              <w:keepLines/>
              <w:spacing w:after="0"/>
              <w:rPr>
                <w:del w:id="121" w:author="Huawei" w:date="2022-02-25T15:06:00Z"/>
                <w:rFonts w:ascii="Arial" w:eastAsia="宋体" w:hAnsi="Arial"/>
                <w:sz w:val="18"/>
              </w:rPr>
            </w:pPr>
            <w:del w:id="122" w:author="Huawei" w:date="2022-02-25T15:06:00Z">
              <w:r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periodicity</w:delText>
              </w:r>
              <w:r w:rsidRPr="00C25669" w:rsidDel="000B45CA">
                <w:rPr>
                  <w:rFonts w:ascii="Arial" w:eastAsia="宋体" w:hAnsi="Arial"/>
                  <w:sz w:val="18"/>
                </w:rPr>
                <w:delText xml:space="preserve"> and offset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DF7B" w14:textId="3928F2F0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123" w:author="Huawei" w:date="2022-02-25T15:06:00Z"/>
                <w:rFonts w:ascii="Arial" w:hAnsi="Arial"/>
                <w:sz w:val="18"/>
              </w:rPr>
            </w:pPr>
            <w:del w:id="124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slot</w:delText>
              </w:r>
            </w:del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2E87" w14:textId="62D3E1E8" w:rsidR="000B45CA" w:rsidRPr="006F752A" w:rsidDel="000B45CA" w:rsidRDefault="000B45CA" w:rsidP="00BF43FD">
            <w:pPr>
              <w:keepNext/>
              <w:keepLines/>
              <w:spacing w:after="0"/>
              <w:jc w:val="center"/>
              <w:rPr>
                <w:del w:id="125" w:author="Huawei" w:date="2022-02-25T15:06:00Z"/>
                <w:rFonts w:ascii="Arial" w:eastAsia="MS Mincho" w:hAnsi="Arial"/>
                <w:sz w:val="18"/>
                <w:lang w:eastAsia="ja-JP"/>
              </w:rPr>
            </w:pPr>
            <w:del w:id="126" w:author="Huawei" w:date="2022-02-25T15:06:00Z">
              <w:r w:rsidRPr="005527F0" w:rsidDel="000B45CA">
                <w:rPr>
                  <w:rFonts w:ascii="Arial" w:hAnsi="Arial" w:hint="eastAsia"/>
                  <w:sz w:val="18"/>
                  <w:lang w:eastAsia="ja-JP"/>
                </w:rPr>
                <w:delText>5/1</w:delText>
              </w:r>
            </w:del>
          </w:p>
        </w:tc>
      </w:tr>
      <w:tr w:rsidR="000B45CA" w:rsidRPr="00C25669" w:rsidDel="000B45CA" w14:paraId="33795028" w14:textId="793E4680" w:rsidTr="00BF43FD">
        <w:trPr>
          <w:trHeight w:val="71"/>
          <w:jc w:val="center"/>
          <w:del w:id="127" w:author="Huawei" w:date="2022-02-25T15:06:00Z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FCB367" w14:textId="744F094D" w:rsidR="000B45CA" w:rsidRPr="00C25669" w:rsidDel="000B45CA" w:rsidRDefault="000B45CA" w:rsidP="00BF43FD">
            <w:pPr>
              <w:keepNext/>
              <w:keepLines/>
              <w:spacing w:after="0"/>
              <w:rPr>
                <w:del w:id="128" w:author="Huawei" w:date="2022-02-25T15:06:00Z"/>
                <w:rFonts w:ascii="Arial" w:eastAsia="宋体" w:hAnsi="Arial"/>
                <w:sz w:val="18"/>
              </w:rPr>
            </w:pPr>
            <w:del w:id="129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NZP CSI-RS for CSI acquisition</w:delText>
              </w:r>
            </w:del>
          </w:p>
          <w:p w14:paraId="107B26C0" w14:textId="1724CDAE" w:rsidR="000B45CA" w:rsidRPr="00C25669" w:rsidDel="000B45CA" w:rsidRDefault="000B45CA" w:rsidP="00BF43FD">
            <w:pPr>
              <w:keepNext/>
              <w:keepLines/>
              <w:spacing w:after="0"/>
              <w:rPr>
                <w:del w:id="130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4D4B" w14:textId="079DCA01" w:rsidR="000B45CA" w:rsidRPr="00C25669" w:rsidDel="000B45CA" w:rsidRDefault="000B45CA" w:rsidP="00BF43FD">
            <w:pPr>
              <w:keepNext/>
              <w:keepLines/>
              <w:spacing w:after="0"/>
              <w:rPr>
                <w:del w:id="131" w:author="Huawei" w:date="2022-02-25T15:06:00Z"/>
                <w:rFonts w:ascii="Arial" w:hAnsi="Arial"/>
                <w:sz w:val="18"/>
              </w:rPr>
            </w:pPr>
            <w:del w:id="132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CSI-RS resource</w:delText>
              </w:r>
              <w:r w:rsidRPr="00C25669" w:rsidDel="000B45CA">
                <w:rPr>
                  <w:rFonts w:ascii="Arial" w:eastAsia="宋体" w:hAnsi="Arial" w:hint="eastAsia"/>
                  <w:sz w:val="18"/>
                </w:rPr>
                <w:delText xml:space="preserve"> </w:delText>
              </w:r>
              <w:r w:rsidRPr="00C25669" w:rsidDel="000B45CA">
                <w:rPr>
                  <w:rFonts w:ascii="Arial" w:eastAsia="宋体" w:hAnsi="Arial"/>
                  <w:sz w:val="18"/>
                </w:rPr>
                <w:delText>Type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2344" w14:textId="4B5B3EB0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133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CC8F" w14:textId="1280FB88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134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135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Aperiodic</w:delText>
              </w:r>
            </w:del>
          </w:p>
        </w:tc>
      </w:tr>
      <w:tr w:rsidR="000B45CA" w:rsidRPr="00C25669" w:rsidDel="000B45CA" w14:paraId="2EA93587" w14:textId="32264B97" w:rsidTr="00BF43FD">
        <w:trPr>
          <w:trHeight w:val="71"/>
          <w:jc w:val="center"/>
          <w:del w:id="136" w:author="Huawei" w:date="2022-02-25T15:06:00Z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4EFF0" w14:textId="6523A23F" w:rsidR="000B45CA" w:rsidRPr="00C25669" w:rsidDel="000B45CA" w:rsidRDefault="000B45CA" w:rsidP="00BF43FD">
            <w:pPr>
              <w:keepNext/>
              <w:keepLines/>
              <w:spacing w:after="0"/>
              <w:rPr>
                <w:del w:id="137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A91F" w14:textId="44BE3B29" w:rsidR="000B45CA" w:rsidRPr="00C25669" w:rsidDel="000B45CA" w:rsidRDefault="000B45CA" w:rsidP="00BF43FD">
            <w:pPr>
              <w:keepNext/>
              <w:keepLines/>
              <w:spacing w:after="0"/>
              <w:rPr>
                <w:del w:id="138" w:author="Huawei" w:date="2022-02-25T15:06:00Z"/>
                <w:rFonts w:ascii="Arial" w:hAnsi="Arial"/>
                <w:sz w:val="18"/>
              </w:rPr>
            </w:pPr>
            <w:del w:id="139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Number of CSI-RS ports (</w:delText>
              </w:r>
              <w:r w:rsidRPr="00C25669" w:rsidDel="000B45CA">
                <w:rPr>
                  <w:rFonts w:ascii="Arial" w:eastAsia="宋体" w:hAnsi="Arial"/>
                  <w:i/>
                  <w:sz w:val="18"/>
                </w:rPr>
                <w:delText>X</w:delText>
              </w:r>
              <w:r w:rsidRPr="00C25669" w:rsidDel="000B45CA">
                <w:rPr>
                  <w:rFonts w:ascii="Arial" w:eastAsia="宋体" w:hAnsi="Arial"/>
                  <w:sz w:val="18"/>
                </w:rPr>
                <w:delText>)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E96D" w14:textId="50F06617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140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A1F0" w14:textId="7ED450A2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141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142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8</w:delText>
              </w:r>
            </w:del>
          </w:p>
        </w:tc>
      </w:tr>
      <w:tr w:rsidR="000B45CA" w:rsidRPr="00C25669" w:rsidDel="000B45CA" w14:paraId="2F0D0D68" w14:textId="1F41F8F4" w:rsidTr="00BF43FD">
        <w:trPr>
          <w:trHeight w:val="71"/>
          <w:jc w:val="center"/>
          <w:del w:id="143" w:author="Huawei" w:date="2022-02-25T15:06:00Z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73E82" w14:textId="022EB9B3" w:rsidR="000B45CA" w:rsidRPr="00C25669" w:rsidDel="000B45CA" w:rsidRDefault="000B45CA" w:rsidP="00BF43FD">
            <w:pPr>
              <w:keepNext/>
              <w:keepLines/>
              <w:spacing w:after="0"/>
              <w:rPr>
                <w:del w:id="144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D020" w14:textId="116AC3A3" w:rsidR="000B45CA" w:rsidRPr="00C25669" w:rsidDel="000B45CA" w:rsidRDefault="000B45CA" w:rsidP="00BF43FD">
            <w:pPr>
              <w:keepNext/>
              <w:keepLines/>
              <w:spacing w:after="0"/>
              <w:rPr>
                <w:del w:id="145" w:author="Huawei" w:date="2022-02-25T15:06:00Z"/>
                <w:rFonts w:ascii="Arial" w:hAnsi="Arial"/>
                <w:sz w:val="18"/>
              </w:rPr>
            </w:pPr>
            <w:del w:id="146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CDM Type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3FBA" w14:textId="47E00314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147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B630" w14:textId="5A69933A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148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149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CDM4 (FD2, TD2)</w:delText>
              </w:r>
            </w:del>
          </w:p>
        </w:tc>
      </w:tr>
      <w:tr w:rsidR="000B45CA" w:rsidRPr="00C25669" w:rsidDel="000B45CA" w14:paraId="77841689" w14:textId="0787D52F" w:rsidTr="00BF43FD">
        <w:trPr>
          <w:trHeight w:val="71"/>
          <w:jc w:val="center"/>
          <w:del w:id="150" w:author="Huawei" w:date="2022-02-25T15:06:00Z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80A93" w14:textId="40F87D29" w:rsidR="000B45CA" w:rsidRPr="00C25669" w:rsidDel="000B45CA" w:rsidRDefault="000B45CA" w:rsidP="00BF43FD">
            <w:pPr>
              <w:keepNext/>
              <w:keepLines/>
              <w:spacing w:after="0"/>
              <w:rPr>
                <w:del w:id="151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814A" w14:textId="7C857035" w:rsidR="000B45CA" w:rsidRPr="00C25669" w:rsidDel="000B45CA" w:rsidRDefault="000B45CA" w:rsidP="00BF43FD">
            <w:pPr>
              <w:keepNext/>
              <w:keepLines/>
              <w:spacing w:after="0"/>
              <w:rPr>
                <w:del w:id="152" w:author="Huawei" w:date="2022-02-25T15:06:00Z"/>
                <w:rFonts w:ascii="Arial" w:hAnsi="Arial"/>
                <w:sz w:val="18"/>
              </w:rPr>
            </w:pPr>
            <w:del w:id="153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Density (ρ)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F68F" w14:textId="262EA19C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154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9D66" w14:textId="597F6663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155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156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1</w:delText>
              </w:r>
            </w:del>
          </w:p>
        </w:tc>
      </w:tr>
      <w:tr w:rsidR="000B45CA" w:rsidRPr="00C25669" w:rsidDel="000B45CA" w14:paraId="770E97DF" w14:textId="1005CD46" w:rsidTr="00BF43FD">
        <w:trPr>
          <w:trHeight w:val="71"/>
          <w:jc w:val="center"/>
          <w:del w:id="157" w:author="Huawei" w:date="2022-02-25T15:06:00Z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6186B9" w14:textId="010A312A" w:rsidR="000B45CA" w:rsidRPr="00C25669" w:rsidDel="000B45CA" w:rsidRDefault="000B45CA" w:rsidP="00BF43FD">
            <w:pPr>
              <w:keepNext/>
              <w:keepLines/>
              <w:spacing w:after="0"/>
              <w:rPr>
                <w:del w:id="158" w:author="Huawei" w:date="2022-02-25T15:06:00Z"/>
                <w:rFonts w:ascii="Arial" w:hAnsi="Arial"/>
                <w:b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31E9" w14:textId="37A8508A" w:rsidR="000B45CA" w:rsidRPr="00C25669" w:rsidDel="000B45CA" w:rsidRDefault="000B45CA" w:rsidP="00BF43FD">
            <w:pPr>
              <w:keepNext/>
              <w:keepLines/>
              <w:spacing w:after="0"/>
              <w:rPr>
                <w:del w:id="159" w:author="Huawei" w:date="2022-02-25T15:06:00Z"/>
                <w:rFonts w:ascii="Arial" w:hAnsi="Arial"/>
                <w:sz w:val="18"/>
              </w:rPr>
            </w:pPr>
            <w:del w:id="160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First subcarrier index in the PRB used for CSI-RS (k</w:delText>
              </w:r>
              <w:r w:rsidRPr="00C25669" w:rsidDel="000B45CA">
                <w:rPr>
                  <w:rFonts w:ascii="Arial" w:eastAsia="宋体" w:hAnsi="Arial"/>
                  <w:sz w:val="18"/>
                  <w:vertAlign w:val="subscript"/>
                </w:rPr>
                <w:delText>0</w:delText>
              </w:r>
              <w:r w:rsidRPr="00C25669" w:rsidDel="000B45CA">
                <w:rPr>
                  <w:rFonts w:ascii="Arial" w:eastAsia="宋体" w:hAnsi="Arial"/>
                  <w:sz w:val="18"/>
                </w:rPr>
                <w:delText>)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9528" w14:textId="4F2692BA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161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ED61" w14:textId="11DAC009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162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163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Row 8, (4,6)</w:delText>
              </w:r>
            </w:del>
          </w:p>
        </w:tc>
      </w:tr>
      <w:tr w:rsidR="000B45CA" w:rsidRPr="00C25669" w:rsidDel="000B45CA" w14:paraId="11FACA17" w14:textId="58BE217C" w:rsidTr="00BF43FD">
        <w:trPr>
          <w:trHeight w:val="71"/>
          <w:jc w:val="center"/>
          <w:del w:id="164" w:author="Huawei" w:date="2022-02-25T15:06:00Z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54CF6" w14:textId="49A0AC27" w:rsidR="000B45CA" w:rsidRPr="00C25669" w:rsidDel="000B45CA" w:rsidRDefault="000B45CA" w:rsidP="00BF43FD">
            <w:pPr>
              <w:keepNext/>
              <w:keepLines/>
              <w:spacing w:after="0"/>
              <w:rPr>
                <w:del w:id="165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3216" w14:textId="55137851" w:rsidR="000B45CA" w:rsidRPr="00C25669" w:rsidDel="000B45CA" w:rsidRDefault="000B45CA" w:rsidP="00BF43FD">
            <w:pPr>
              <w:keepNext/>
              <w:keepLines/>
              <w:spacing w:after="0"/>
              <w:rPr>
                <w:del w:id="166" w:author="Huawei" w:date="2022-02-25T15:06:00Z"/>
                <w:rFonts w:ascii="Arial" w:hAnsi="Arial"/>
                <w:sz w:val="18"/>
              </w:rPr>
            </w:pPr>
            <w:del w:id="167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First OFDM symbol in the PRB used for CSI-RS (l</w:delText>
              </w:r>
              <w:r w:rsidRPr="00C25669" w:rsidDel="000B45CA">
                <w:rPr>
                  <w:rFonts w:ascii="Arial" w:eastAsia="宋体" w:hAnsi="Arial"/>
                  <w:sz w:val="18"/>
                  <w:vertAlign w:val="subscript"/>
                </w:rPr>
                <w:delText>0</w:delText>
              </w:r>
              <w:r w:rsidRPr="00C25669" w:rsidDel="000B45CA">
                <w:rPr>
                  <w:rFonts w:ascii="Arial" w:eastAsia="宋体" w:hAnsi="Arial"/>
                  <w:sz w:val="18"/>
                </w:rPr>
                <w:delText>, l</w:delText>
              </w:r>
              <w:r w:rsidRPr="00C25669" w:rsidDel="000B45CA">
                <w:rPr>
                  <w:rFonts w:ascii="Arial" w:eastAsia="宋体" w:hAnsi="Arial"/>
                  <w:sz w:val="18"/>
                  <w:vertAlign w:val="subscript"/>
                </w:rPr>
                <w:delText>1</w:delText>
              </w:r>
              <w:r w:rsidRPr="00C25669" w:rsidDel="000B45CA">
                <w:rPr>
                  <w:rFonts w:ascii="Arial" w:eastAsia="宋体" w:hAnsi="Arial"/>
                  <w:sz w:val="18"/>
                </w:rPr>
                <w:delText>)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6316" w14:textId="66FB9989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168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2ED1" w14:textId="2DF98709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169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170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(5,-)</w:delText>
              </w:r>
            </w:del>
          </w:p>
        </w:tc>
      </w:tr>
      <w:tr w:rsidR="000B45CA" w:rsidRPr="00C25669" w:rsidDel="000B45CA" w14:paraId="51F92394" w14:textId="528D4A46" w:rsidTr="00BF43FD">
        <w:trPr>
          <w:trHeight w:val="71"/>
          <w:jc w:val="center"/>
          <w:del w:id="171" w:author="Huawei" w:date="2022-02-25T15:06:00Z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796BE" w14:textId="11177B40" w:rsidR="000B45CA" w:rsidRPr="00C25669" w:rsidDel="000B45CA" w:rsidRDefault="000B45CA" w:rsidP="00BF43FD">
            <w:pPr>
              <w:keepNext/>
              <w:keepLines/>
              <w:spacing w:after="0"/>
              <w:rPr>
                <w:del w:id="172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CE50" w14:textId="479EA4B1" w:rsidR="000B45CA" w:rsidRPr="00C25669" w:rsidDel="000B45CA" w:rsidRDefault="000B45CA" w:rsidP="00BF43FD">
            <w:pPr>
              <w:keepNext/>
              <w:keepLines/>
              <w:spacing w:after="0"/>
              <w:rPr>
                <w:del w:id="173" w:author="Huawei" w:date="2022-02-25T15:06:00Z"/>
                <w:rFonts w:ascii="Arial" w:eastAsia="宋体" w:hAnsi="Arial"/>
                <w:sz w:val="18"/>
              </w:rPr>
            </w:pPr>
            <w:del w:id="174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CSI-RS</w:delText>
              </w:r>
            </w:del>
          </w:p>
          <w:p w14:paraId="62CDC45A" w14:textId="54731DFA" w:rsidR="000B45CA" w:rsidRPr="00C25669" w:rsidDel="000B45CA" w:rsidRDefault="000B45CA" w:rsidP="00BF43FD">
            <w:pPr>
              <w:keepNext/>
              <w:keepLines/>
              <w:spacing w:after="0"/>
              <w:rPr>
                <w:del w:id="175" w:author="Huawei" w:date="2022-02-25T15:06:00Z"/>
                <w:rFonts w:ascii="Arial" w:eastAsia="宋体" w:hAnsi="Arial"/>
                <w:sz w:val="18"/>
              </w:rPr>
            </w:pPr>
            <w:del w:id="176" w:author="Huawei" w:date="2022-02-25T15:06:00Z">
              <w:r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periodicity</w:delText>
              </w:r>
              <w:r w:rsidRPr="00C25669" w:rsidDel="000B45CA">
                <w:rPr>
                  <w:rFonts w:ascii="Arial" w:eastAsia="宋体" w:hAnsi="Arial"/>
                  <w:sz w:val="18"/>
                </w:rPr>
                <w:delText xml:space="preserve"> and offset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A31D" w14:textId="63348D43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177" w:author="Huawei" w:date="2022-02-25T15:06:00Z"/>
                <w:rFonts w:ascii="Arial" w:hAnsi="Arial"/>
                <w:sz w:val="18"/>
              </w:rPr>
            </w:pPr>
            <w:del w:id="178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slot</w:delText>
              </w:r>
            </w:del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5106" w14:textId="3DA087FA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179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180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Not configured</w:delText>
              </w:r>
            </w:del>
          </w:p>
        </w:tc>
      </w:tr>
      <w:tr w:rsidR="000B45CA" w:rsidRPr="00C25669" w:rsidDel="000B45CA" w14:paraId="7A2B606B" w14:textId="1E1D231D" w:rsidTr="00BF43FD">
        <w:trPr>
          <w:trHeight w:val="71"/>
          <w:jc w:val="center"/>
          <w:del w:id="181" w:author="Huawei" w:date="2022-02-25T15:06:00Z"/>
        </w:trPr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BAC8" w14:textId="11675213" w:rsidR="000B45CA" w:rsidRPr="00C25669" w:rsidDel="000B45CA" w:rsidRDefault="000B45CA" w:rsidP="00BF43FD">
            <w:pPr>
              <w:keepNext/>
              <w:keepLines/>
              <w:spacing w:after="0"/>
              <w:rPr>
                <w:del w:id="182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7894" w14:textId="5DAE5EDC" w:rsidR="000B45CA" w:rsidRPr="00C25669" w:rsidDel="000B45CA" w:rsidRDefault="000B45CA" w:rsidP="00BF43FD">
            <w:pPr>
              <w:keepNext/>
              <w:keepLines/>
              <w:spacing w:after="0"/>
              <w:rPr>
                <w:del w:id="183" w:author="Huawei" w:date="2022-02-25T15:06:00Z"/>
                <w:rFonts w:ascii="Arial" w:eastAsia="宋体" w:hAnsi="Arial"/>
                <w:sz w:val="18"/>
              </w:rPr>
            </w:pPr>
            <w:del w:id="184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aperiodicTriggeringOffset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8B26" w14:textId="0579F511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185" w:author="Huawei" w:date="2022-02-25T15:06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124A" w14:textId="561927EA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186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187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0</w:delText>
              </w:r>
            </w:del>
          </w:p>
        </w:tc>
      </w:tr>
      <w:tr w:rsidR="000B45CA" w:rsidRPr="00C25669" w:rsidDel="000B45CA" w14:paraId="75D76C5B" w14:textId="19A287FC" w:rsidTr="00BF43FD">
        <w:trPr>
          <w:trHeight w:val="71"/>
          <w:jc w:val="center"/>
          <w:del w:id="188" w:author="Huawei" w:date="2022-02-25T15:06:00Z"/>
        </w:trPr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EEA45" w14:textId="3C621FE7" w:rsidR="000B45CA" w:rsidRPr="00C25669" w:rsidDel="000B45CA" w:rsidRDefault="000B45CA" w:rsidP="00BF43FD">
            <w:pPr>
              <w:keepNext/>
              <w:keepLines/>
              <w:spacing w:after="0"/>
              <w:rPr>
                <w:del w:id="189" w:author="Huawei" w:date="2022-02-25T15:06:00Z"/>
                <w:rFonts w:ascii="Arial" w:hAnsi="Arial"/>
                <w:sz w:val="18"/>
              </w:rPr>
            </w:pPr>
            <w:del w:id="190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CSI-IM configuration</w:delText>
              </w:r>
            </w:del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4D94" w14:textId="1B86CD57" w:rsidR="000B45CA" w:rsidRPr="00C25669" w:rsidDel="000B45CA" w:rsidRDefault="000B45CA" w:rsidP="00BF43FD">
            <w:pPr>
              <w:keepNext/>
              <w:keepLines/>
              <w:spacing w:after="0"/>
              <w:rPr>
                <w:del w:id="191" w:author="Huawei" w:date="2022-02-25T15:06:00Z"/>
                <w:rFonts w:ascii="Arial" w:eastAsia="宋体" w:hAnsi="Arial"/>
                <w:sz w:val="18"/>
              </w:rPr>
            </w:pPr>
            <w:del w:id="192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CSI-IM resource Type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11FC" w14:textId="1D8055DA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193" w:author="Huawei" w:date="2022-02-25T15:06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EDFA" w14:textId="0EB6E602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194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195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Aperiodic</w:delText>
              </w:r>
            </w:del>
          </w:p>
        </w:tc>
      </w:tr>
      <w:tr w:rsidR="000B45CA" w:rsidRPr="00C25669" w:rsidDel="000B45CA" w14:paraId="1638EB80" w14:textId="3612D30E" w:rsidTr="00BF43FD">
        <w:trPr>
          <w:trHeight w:val="221"/>
          <w:jc w:val="center"/>
          <w:del w:id="196" w:author="Huawei" w:date="2022-02-25T15:06:00Z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4C569" w14:textId="0B479D4D" w:rsidR="000B45CA" w:rsidRPr="00C25669" w:rsidDel="000B45CA" w:rsidRDefault="000B45CA" w:rsidP="00BF43FD">
            <w:pPr>
              <w:keepNext/>
              <w:keepLines/>
              <w:spacing w:after="0"/>
              <w:rPr>
                <w:del w:id="197" w:author="Huawei" w:date="2022-02-25T15:06:00Z"/>
                <w:rFonts w:ascii="Arial" w:eastAsia="宋体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2BC8" w14:textId="6890A1C9" w:rsidR="000B45CA" w:rsidRPr="00C25669" w:rsidDel="000B45CA" w:rsidRDefault="000B45CA" w:rsidP="00BF43FD">
            <w:pPr>
              <w:keepNext/>
              <w:keepLines/>
              <w:spacing w:after="0"/>
              <w:rPr>
                <w:del w:id="198" w:author="Huawei" w:date="2022-02-25T15:06:00Z"/>
                <w:rFonts w:ascii="Arial" w:hAnsi="Arial"/>
                <w:sz w:val="18"/>
              </w:rPr>
            </w:pPr>
            <w:del w:id="199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CSI-IM RE pattern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5AF1" w14:textId="0F9B7F87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00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ADBD" w14:textId="2986DE81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01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202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Pattern 0</w:delText>
              </w:r>
            </w:del>
          </w:p>
        </w:tc>
      </w:tr>
      <w:tr w:rsidR="000B45CA" w:rsidRPr="00C25669" w:rsidDel="000B45CA" w14:paraId="35AE9472" w14:textId="2C06A851" w:rsidTr="00BF43FD">
        <w:trPr>
          <w:trHeight w:val="413"/>
          <w:jc w:val="center"/>
          <w:del w:id="203" w:author="Huawei" w:date="2022-02-25T15:06:00Z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AF5E0D" w14:textId="0B3791E9" w:rsidR="000B45CA" w:rsidRPr="00C25669" w:rsidDel="000B45CA" w:rsidRDefault="000B45CA" w:rsidP="00BF43FD">
            <w:pPr>
              <w:keepNext/>
              <w:keepLines/>
              <w:spacing w:after="0"/>
              <w:rPr>
                <w:del w:id="204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D651" w14:textId="12851EA8" w:rsidR="000B45CA" w:rsidRPr="00C25669" w:rsidDel="000B45CA" w:rsidRDefault="000B45CA" w:rsidP="00BF43FD">
            <w:pPr>
              <w:keepNext/>
              <w:keepLines/>
              <w:spacing w:after="0"/>
              <w:rPr>
                <w:del w:id="205" w:author="Huawei" w:date="2022-02-25T15:06:00Z"/>
                <w:rFonts w:ascii="Arial" w:eastAsia="宋体" w:hAnsi="Arial"/>
                <w:sz w:val="18"/>
              </w:rPr>
            </w:pPr>
            <w:del w:id="206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CSI-IM Resource Mapping</w:delText>
              </w:r>
            </w:del>
          </w:p>
          <w:p w14:paraId="61A5A0BD" w14:textId="78E33ED6" w:rsidR="000B45CA" w:rsidRPr="00C25669" w:rsidDel="000B45CA" w:rsidRDefault="000B45CA" w:rsidP="00BF43FD">
            <w:pPr>
              <w:keepNext/>
              <w:keepLines/>
              <w:spacing w:after="0"/>
              <w:rPr>
                <w:del w:id="207" w:author="Huawei" w:date="2022-02-25T15:06:00Z"/>
                <w:rFonts w:ascii="Arial" w:hAnsi="Arial"/>
                <w:sz w:val="18"/>
              </w:rPr>
            </w:pPr>
            <w:del w:id="208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(k</w:delText>
              </w:r>
              <w:r w:rsidRPr="00C25669" w:rsidDel="000B45CA">
                <w:rPr>
                  <w:rFonts w:ascii="Arial" w:eastAsia="宋体" w:hAnsi="Arial"/>
                  <w:sz w:val="18"/>
                  <w:vertAlign w:val="subscript"/>
                </w:rPr>
                <w:delText>CSI-IM</w:delText>
              </w:r>
              <w:r w:rsidRPr="00C25669" w:rsidDel="000B45CA">
                <w:rPr>
                  <w:rFonts w:ascii="Arial" w:eastAsia="宋体" w:hAnsi="Arial"/>
                  <w:sz w:val="18"/>
                </w:rPr>
                <w:delText>,</w:delText>
              </w:r>
              <w:r w:rsidRPr="00C25669" w:rsidDel="000B45CA">
                <w:rPr>
                  <w:rFonts w:ascii="Arial" w:eastAsia="宋体" w:hAnsi="Arial" w:hint="eastAsia"/>
                  <w:sz w:val="18"/>
                </w:rPr>
                <w:delText>l</w:delText>
              </w:r>
              <w:r w:rsidRPr="00C25669" w:rsidDel="000B45CA">
                <w:rPr>
                  <w:rFonts w:ascii="Arial" w:eastAsia="宋体" w:hAnsi="Arial"/>
                  <w:sz w:val="18"/>
                  <w:vertAlign w:val="subscript"/>
                </w:rPr>
                <w:delText>CSI-IM</w:delText>
              </w:r>
              <w:r w:rsidRPr="00C25669" w:rsidDel="000B45CA">
                <w:rPr>
                  <w:rFonts w:ascii="Arial" w:eastAsia="宋体" w:hAnsi="Arial"/>
                  <w:sz w:val="18"/>
                </w:rPr>
                <w:delText>)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5F29" w14:textId="40EE8A4F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09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72F8" w14:textId="28D91BA7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10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211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(4,9)</w:delText>
              </w:r>
            </w:del>
          </w:p>
        </w:tc>
      </w:tr>
      <w:tr w:rsidR="000B45CA" w:rsidRPr="00C25669" w:rsidDel="000B45CA" w14:paraId="5402C3FA" w14:textId="6CE2F8D6" w:rsidTr="00BF43FD">
        <w:trPr>
          <w:trHeight w:val="71"/>
          <w:jc w:val="center"/>
          <w:del w:id="212" w:author="Huawei" w:date="2022-02-25T15:06:00Z"/>
        </w:trPr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B907" w14:textId="1673EC51" w:rsidR="000B45CA" w:rsidRPr="00C25669" w:rsidDel="000B45CA" w:rsidRDefault="000B45CA" w:rsidP="00BF43FD">
            <w:pPr>
              <w:keepNext/>
              <w:keepLines/>
              <w:spacing w:after="0"/>
              <w:rPr>
                <w:del w:id="213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EC53" w14:textId="6EF425AC" w:rsidR="000B45CA" w:rsidRPr="00C25669" w:rsidDel="000B45CA" w:rsidRDefault="000B45CA" w:rsidP="00BF43FD">
            <w:pPr>
              <w:keepNext/>
              <w:keepLines/>
              <w:spacing w:after="0"/>
              <w:rPr>
                <w:del w:id="214" w:author="Huawei" w:date="2022-02-25T15:06:00Z"/>
                <w:rFonts w:ascii="Arial" w:hAnsi="Arial"/>
                <w:sz w:val="18"/>
              </w:rPr>
            </w:pPr>
            <w:del w:id="215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CSI-IM timeConfig</w:delText>
              </w:r>
            </w:del>
          </w:p>
          <w:p w14:paraId="17AE217E" w14:textId="05D89CFD" w:rsidR="000B45CA" w:rsidRPr="00C25669" w:rsidDel="000B45CA" w:rsidRDefault="000B45CA" w:rsidP="00BF43FD">
            <w:pPr>
              <w:keepNext/>
              <w:keepLines/>
              <w:spacing w:after="0"/>
              <w:rPr>
                <w:del w:id="216" w:author="Huawei" w:date="2022-02-25T15:06:00Z"/>
                <w:rFonts w:ascii="Arial" w:hAnsi="Arial"/>
                <w:sz w:val="18"/>
              </w:rPr>
            </w:pPr>
            <w:del w:id="217" w:author="Huawei" w:date="2022-02-25T15:06:00Z">
              <w:r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periodicity</w:delText>
              </w:r>
              <w:r w:rsidRPr="00C25669" w:rsidDel="000B45CA">
                <w:rPr>
                  <w:rFonts w:ascii="Arial" w:eastAsia="宋体" w:hAnsi="Arial"/>
                  <w:sz w:val="18"/>
                </w:rPr>
                <w:delText xml:space="preserve"> and offset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A37C" w14:textId="64FCF8CB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18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219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slot</w:delText>
              </w:r>
            </w:del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952D" w14:textId="7C4E8F78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20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221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Not configured</w:delText>
              </w:r>
            </w:del>
          </w:p>
        </w:tc>
      </w:tr>
      <w:tr w:rsidR="000B45CA" w:rsidRPr="00C25669" w:rsidDel="000B45CA" w14:paraId="4AD5444C" w14:textId="0BE1C925" w:rsidTr="00BF43FD">
        <w:trPr>
          <w:trHeight w:val="71"/>
          <w:jc w:val="center"/>
          <w:del w:id="222" w:author="Huawei" w:date="2022-02-25T15:06:00Z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2591" w14:textId="3D60F457" w:rsidR="000B45CA" w:rsidRPr="00C25669" w:rsidDel="000B45CA" w:rsidRDefault="000B45CA" w:rsidP="00BF43FD">
            <w:pPr>
              <w:keepNext/>
              <w:keepLines/>
              <w:spacing w:after="0"/>
              <w:rPr>
                <w:del w:id="223" w:author="Huawei" w:date="2022-02-25T15:06:00Z"/>
                <w:rFonts w:ascii="Arial" w:eastAsia="宋体" w:hAnsi="Arial"/>
                <w:sz w:val="18"/>
              </w:rPr>
            </w:pPr>
            <w:del w:id="224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ReportConfigType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D3AF" w14:textId="4B8A8A84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25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E0A0" w14:textId="5CED04E6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26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227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Aperiodic</w:delText>
              </w:r>
            </w:del>
          </w:p>
        </w:tc>
      </w:tr>
      <w:tr w:rsidR="000B45CA" w:rsidRPr="00C25669" w:rsidDel="000B45CA" w14:paraId="47A662BD" w14:textId="5C143708" w:rsidTr="00BF43FD">
        <w:trPr>
          <w:trHeight w:val="71"/>
          <w:jc w:val="center"/>
          <w:del w:id="228" w:author="Huawei" w:date="2022-02-25T15:06:00Z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0035" w14:textId="21EFC8B6" w:rsidR="000B45CA" w:rsidRPr="00C25669" w:rsidDel="000B45CA" w:rsidRDefault="000B45CA" w:rsidP="00BF43FD">
            <w:pPr>
              <w:keepNext/>
              <w:keepLines/>
              <w:spacing w:after="0"/>
              <w:rPr>
                <w:del w:id="229" w:author="Huawei" w:date="2022-02-25T15:06:00Z"/>
                <w:rFonts w:ascii="Arial" w:eastAsia="宋体" w:hAnsi="Arial"/>
                <w:sz w:val="18"/>
              </w:rPr>
            </w:pPr>
            <w:del w:id="230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CQI-table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E0F8" w14:textId="06F3A8CA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31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83B5" w14:textId="0C3B5ABA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32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233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Table 1</w:delText>
              </w:r>
            </w:del>
          </w:p>
        </w:tc>
      </w:tr>
      <w:tr w:rsidR="000B45CA" w:rsidRPr="00C25669" w:rsidDel="000B45CA" w14:paraId="69FAA4F7" w14:textId="28FB2989" w:rsidTr="00BF43FD">
        <w:trPr>
          <w:trHeight w:val="71"/>
          <w:jc w:val="center"/>
          <w:del w:id="234" w:author="Huawei" w:date="2022-02-25T15:06:00Z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B809" w14:textId="4B3D45BE" w:rsidR="000B45CA" w:rsidRPr="00C25669" w:rsidDel="000B45CA" w:rsidRDefault="000B45CA" w:rsidP="00BF43FD">
            <w:pPr>
              <w:keepNext/>
              <w:keepLines/>
              <w:spacing w:after="0"/>
              <w:rPr>
                <w:del w:id="235" w:author="Huawei" w:date="2022-02-25T15:06:00Z"/>
                <w:rFonts w:ascii="Arial" w:eastAsia="宋体" w:hAnsi="Arial"/>
                <w:sz w:val="18"/>
              </w:rPr>
            </w:pPr>
            <w:del w:id="236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reportQuantity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2722" w14:textId="08A95EEC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37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127A" w14:textId="1649D19D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38" w:author="Huawei" w:date="2022-02-25T15:06:00Z"/>
                <w:rFonts w:ascii="Arial" w:hAnsi="Arial"/>
                <w:sz w:val="18"/>
              </w:rPr>
            </w:pPr>
            <w:del w:id="239" w:author="Huawei" w:date="2022-02-25T15:06:00Z">
              <w:r w:rsidRPr="00C25669" w:rsidDel="000B45CA">
                <w:rPr>
                  <w:rFonts w:ascii="Arial" w:eastAsia="宋体" w:hAnsi="Arial"/>
                  <w:sz w:val="18"/>
                  <w:lang w:eastAsia="zh-CN"/>
                </w:rPr>
                <w:delText>cri-RI-PMI-CQI</w:delText>
              </w:r>
            </w:del>
          </w:p>
        </w:tc>
      </w:tr>
      <w:tr w:rsidR="000B45CA" w:rsidRPr="00C25669" w:rsidDel="000B45CA" w14:paraId="768E97BF" w14:textId="48AC625A" w:rsidTr="00BF43FD">
        <w:trPr>
          <w:trHeight w:val="71"/>
          <w:jc w:val="center"/>
          <w:del w:id="240" w:author="Huawei" w:date="2022-02-25T15:06:00Z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7EFB" w14:textId="4F1BFC9C" w:rsidR="000B45CA" w:rsidRPr="00C25669" w:rsidDel="000B45CA" w:rsidRDefault="000B45CA" w:rsidP="00BF43FD">
            <w:pPr>
              <w:keepNext/>
              <w:keepLines/>
              <w:spacing w:after="0"/>
              <w:rPr>
                <w:del w:id="241" w:author="Huawei" w:date="2022-02-25T15:06:00Z"/>
                <w:rFonts w:ascii="Arial" w:eastAsia="宋体" w:hAnsi="Arial"/>
                <w:sz w:val="18"/>
              </w:rPr>
            </w:pPr>
            <w:del w:id="242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timeRestrictionFor</w:delText>
              </w:r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Channel</w:delText>
              </w:r>
              <w:r w:rsidRPr="00C25669" w:rsidDel="000B45CA">
                <w:rPr>
                  <w:rFonts w:ascii="Arial" w:eastAsia="宋体" w:hAnsi="Arial"/>
                  <w:sz w:val="18"/>
                </w:rPr>
                <w:delText>Measurements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4891" w14:textId="7FB6CBC1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43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8CEF" w14:textId="5EE31513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44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245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Not configured</w:delText>
              </w:r>
            </w:del>
          </w:p>
        </w:tc>
      </w:tr>
      <w:tr w:rsidR="000B45CA" w:rsidRPr="00C25669" w:rsidDel="000B45CA" w14:paraId="27290DC2" w14:textId="7335F3FE" w:rsidTr="00BF43FD">
        <w:trPr>
          <w:trHeight w:val="71"/>
          <w:jc w:val="center"/>
          <w:del w:id="246" w:author="Huawei" w:date="2022-02-25T15:06:00Z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72F2" w14:textId="4F5A3BBB" w:rsidR="000B45CA" w:rsidRPr="00C25669" w:rsidDel="000B45CA" w:rsidRDefault="000B45CA" w:rsidP="00BF43FD">
            <w:pPr>
              <w:keepNext/>
              <w:keepLines/>
              <w:spacing w:after="0"/>
              <w:rPr>
                <w:del w:id="247" w:author="Huawei" w:date="2022-02-25T15:06:00Z"/>
                <w:rFonts w:ascii="Arial" w:eastAsia="宋体" w:hAnsi="Arial"/>
                <w:sz w:val="18"/>
              </w:rPr>
            </w:pPr>
            <w:del w:id="248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timeRestrictionForInterferenceMeasurements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91CC" w14:textId="53B265DA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49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F775" w14:textId="016DFAAA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50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251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Not configured</w:delText>
              </w:r>
            </w:del>
          </w:p>
        </w:tc>
      </w:tr>
      <w:tr w:rsidR="000B45CA" w:rsidRPr="00C25669" w:rsidDel="000B45CA" w14:paraId="58078EBC" w14:textId="178AFCF8" w:rsidTr="00BF43FD">
        <w:trPr>
          <w:trHeight w:val="71"/>
          <w:jc w:val="center"/>
          <w:del w:id="252" w:author="Huawei" w:date="2022-02-25T15:06:00Z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A58A" w14:textId="252B3EED" w:rsidR="000B45CA" w:rsidRPr="00C25669" w:rsidDel="000B45CA" w:rsidRDefault="000B45CA" w:rsidP="00BF43FD">
            <w:pPr>
              <w:keepNext/>
              <w:keepLines/>
              <w:spacing w:after="0"/>
              <w:rPr>
                <w:del w:id="253" w:author="Huawei" w:date="2022-02-25T15:06:00Z"/>
                <w:rFonts w:ascii="Arial" w:eastAsia="宋体" w:hAnsi="Arial"/>
                <w:sz w:val="18"/>
              </w:rPr>
            </w:pPr>
            <w:del w:id="254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cqi-FormatIndicator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85B5" w14:textId="0719C585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55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6438" w14:textId="62D4C4B3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56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257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Wideband</w:delText>
              </w:r>
            </w:del>
          </w:p>
        </w:tc>
      </w:tr>
      <w:tr w:rsidR="000B45CA" w:rsidRPr="00C25669" w:rsidDel="000B45CA" w14:paraId="1ECCDD19" w14:textId="6D02DBA1" w:rsidTr="00BF43FD">
        <w:trPr>
          <w:trHeight w:val="71"/>
          <w:jc w:val="center"/>
          <w:del w:id="258" w:author="Huawei" w:date="2022-02-25T15:06:00Z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ACB2" w14:textId="1DC58869" w:rsidR="000B45CA" w:rsidRPr="00C25669" w:rsidDel="000B45CA" w:rsidRDefault="000B45CA" w:rsidP="00BF43FD">
            <w:pPr>
              <w:keepNext/>
              <w:keepLines/>
              <w:spacing w:after="0"/>
              <w:rPr>
                <w:del w:id="259" w:author="Huawei" w:date="2022-02-25T15:06:00Z"/>
                <w:rFonts w:ascii="Arial" w:eastAsia="宋体" w:hAnsi="Arial"/>
                <w:sz w:val="18"/>
              </w:rPr>
            </w:pPr>
            <w:del w:id="260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pmi-FormatIndicator</w:delText>
              </w:r>
              <w:r w:rsidRPr="00C25669" w:rsidDel="000B45CA">
                <w:rPr>
                  <w:rFonts w:ascii="Arial" w:eastAsia="宋体" w:hAnsi="Arial"/>
                  <w:i/>
                  <w:sz w:val="18"/>
                </w:rPr>
                <w:delText xml:space="preserve">  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FFCE" w14:textId="3E0EDF91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61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6532" w14:textId="2BE78C6C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62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263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Wideband</w:delText>
              </w:r>
            </w:del>
          </w:p>
        </w:tc>
      </w:tr>
      <w:tr w:rsidR="000B45CA" w:rsidRPr="00C25669" w:rsidDel="000B45CA" w14:paraId="50CB1148" w14:textId="52A6B8A7" w:rsidTr="00BF43FD">
        <w:trPr>
          <w:trHeight w:val="71"/>
          <w:jc w:val="center"/>
          <w:del w:id="264" w:author="Huawei" w:date="2022-02-25T15:06:00Z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C8D2" w14:textId="11BE5192" w:rsidR="000B45CA" w:rsidRPr="00C25669" w:rsidDel="000B45CA" w:rsidRDefault="000B45CA" w:rsidP="00BF43FD">
            <w:pPr>
              <w:keepNext/>
              <w:keepLines/>
              <w:spacing w:after="0"/>
              <w:rPr>
                <w:del w:id="265" w:author="Huawei" w:date="2022-02-25T15:06:00Z"/>
                <w:rFonts w:ascii="Arial" w:eastAsia="宋体" w:hAnsi="Arial"/>
                <w:sz w:val="18"/>
              </w:rPr>
            </w:pPr>
            <w:del w:id="266" w:author="Huawei" w:date="2022-02-25T15:06:00Z">
              <w:r w:rsidRPr="00C25669" w:rsidDel="000B45CA">
                <w:rPr>
                  <w:rFonts w:ascii="Arial" w:eastAsia="宋体" w:hAnsi="Arial" w:cs="Arial"/>
                  <w:sz w:val="18"/>
                  <w:szCs w:val="18"/>
                </w:rPr>
                <w:delText>Sub-band Size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F7BB" w14:textId="7A91F7B6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67" w:author="Huawei" w:date="2022-02-25T15:06:00Z"/>
                <w:rFonts w:ascii="Arial" w:hAnsi="Arial"/>
                <w:sz w:val="18"/>
              </w:rPr>
            </w:pPr>
            <w:del w:id="268" w:author="Huawei" w:date="2022-02-25T15:06:00Z">
              <w:r w:rsidRPr="00C25669" w:rsidDel="000B45CA">
                <w:rPr>
                  <w:rFonts w:ascii="Arial" w:eastAsia="宋体" w:hAnsi="Arial" w:cs="Arial"/>
                  <w:sz w:val="18"/>
                  <w:szCs w:val="18"/>
                </w:rPr>
                <w:delText>RB</w:delText>
              </w:r>
            </w:del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99CD" w14:textId="3DE343A4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69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270" w:author="Huawei" w:date="2022-02-25T15:06:00Z">
              <w:r w:rsidRPr="00C25669" w:rsidDel="000B45CA">
                <w:rPr>
                  <w:rFonts w:ascii="Arial" w:eastAsia="宋体" w:hAnsi="Arial" w:cs="Arial"/>
                  <w:sz w:val="18"/>
                  <w:szCs w:val="18"/>
                </w:rPr>
                <w:delText>8</w:delText>
              </w:r>
            </w:del>
          </w:p>
        </w:tc>
      </w:tr>
      <w:tr w:rsidR="000B45CA" w:rsidRPr="00C25669" w:rsidDel="000B45CA" w14:paraId="48494087" w14:textId="11904E86" w:rsidTr="00BF43FD">
        <w:trPr>
          <w:trHeight w:val="71"/>
          <w:jc w:val="center"/>
          <w:del w:id="271" w:author="Huawei" w:date="2022-02-25T15:06:00Z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DFC2" w14:textId="5B6DD30D" w:rsidR="000B45CA" w:rsidRPr="00C25669" w:rsidDel="000B45CA" w:rsidRDefault="000B45CA" w:rsidP="00BF43FD">
            <w:pPr>
              <w:keepNext/>
              <w:keepLines/>
              <w:spacing w:after="0"/>
              <w:rPr>
                <w:del w:id="272" w:author="Huawei" w:date="2022-02-25T15:06:00Z"/>
                <w:rFonts w:ascii="Arial" w:eastAsia="宋体" w:hAnsi="Arial"/>
                <w:sz w:val="18"/>
              </w:rPr>
            </w:pPr>
            <w:del w:id="273" w:author="Huawei" w:date="2022-02-25T15:06:00Z">
              <w:r w:rsidRPr="00C25669" w:rsidDel="000B45CA">
                <w:rPr>
                  <w:rFonts w:ascii="Arial" w:eastAsia="宋体" w:hAnsi="Arial" w:cs="Arial"/>
                  <w:sz w:val="18"/>
                  <w:szCs w:val="18"/>
                </w:rPr>
                <w:delText>csi-ReportingBand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DED6" w14:textId="1F4679DC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74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648C" w14:textId="1F0157C1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75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276" w:author="Huawei" w:date="2022-02-25T15:06:00Z">
              <w:r w:rsidRPr="00C25669" w:rsidDel="000B45CA">
                <w:rPr>
                  <w:rFonts w:ascii="Arial" w:eastAsia="宋体" w:hAnsi="Arial" w:cs="Arial"/>
                  <w:sz w:val="18"/>
                  <w:szCs w:val="18"/>
                </w:rPr>
                <w:delText>1111111</w:delText>
              </w:r>
            </w:del>
          </w:p>
        </w:tc>
      </w:tr>
      <w:tr w:rsidR="000B45CA" w:rsidRPr="00C25669" w:rsidDel="000B45CA" w14:paraId="064EA4AF" w14:textId="29BA78C2" w:rsidTr="00BF43FD">
        <w:trPr>
          <w:trHeight w:val="71"/>
          <w:jc w:val="center"/>
          <w:del w:id="277" w:author="Huawei" w:date="2022-02-25T15:06:00Z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4F30" w14:textId="2826AD21" w:rsidR="000B45CA" w:rsidRPr="00C25669" w:rsidDel="000B45CA" w:rsidRDefault="000B45CA" w:rsidP="00BF43FD">
            <w:pPr>
              <w:keepNext/>
              <w:keepLines/>
              <w:spacing w:after="0"/>
              <w:rPr>
                <w:del w:id="278" w:author="Huawei" w:date="2022-02-25T15:06:00Z"/>
                <w:rFonts w:ascii="Arial" w:eastAsia="宋体" w:hAnsi="Arial"/>
                <w:sz w:val="18"/>
              </w:rPr>
            </w:pPr>
            <w:del w:id="279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 xml:space="preserve">CSI-Report </w:delText>
              </w:r>
              <w:r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periodicity</w:delText>
              </w:r>
              <w:r w:rsidRPr="00C25669" w:rsidDel="000B45CA">
                <w:rPr>
                  <w:rFonts w:ascii="Arial" w:eastAsia="宋体" w:hAnsi="Arial"/>
                  <w:sz w:val="18"/>
                </w:rPr>
                <w:delText xml:space="preserve"> and offset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BD99" w14:textId="3A861A14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80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281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slot</w:delText>
              </w:r>
            </w:del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9CA1" w14:textId="2337AB7C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82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283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Not configured</w:delText>
              </w:r>
            </w:del>
          </w:p>
        </w:tc>
      </w:tr>
      <w:tr w:rsidR="000B45CA" w:rsidRPr="00C25669" w:rsidDel="000B45CA" w14:paraId="2E236329" w14:textId="5BB2F80F" w:rsidTr="00BF43FD">
        <w:trPr>
          <w:trHeight w:val="71"/>
          <w:jc w:val="center"/>
          <w:del w:id="284" w:author="Huawei" w:date="2022-02-25T15:06:00Z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7909" w14:textId="25DAE5F0" w:rsidR="000B45CA" w:rsidRPr="00C25669" w:rsidDel="000B45CA" w:rsidRDefault="000B45CA" w:rsidP="00BF43FD">
            <w:pPr>
              <w:keepNext/>
              <w:keepLines/>
              <w:spacing w:after="0"/>
              <w:rPr>
                <w:del w:id="285" w:author="Huawei" w:date="2022-02-25T15:06:00Z"/>
                <w:rFonts w:ascii="Arial" w:eastAsia="宋体" w:hAnsi="Arial"/>
                <w:sz w:val="18"/>
              </w:rPr>
            </w:pPr>
            <w:del w:id="286" w:author="Huawei" w:date="2022-02-25T15:06:00Z">
              <w:r w:rsidRPr="00C25669" w:rsidDel="000B45CA">
                <w:rPr>
                  <w:rFonts w:ascii="Arial" w:hAnsi="Arial"/>
                  <w:sz w:val="18"/>
                </w:rPr>
                <w:delText>Aperiodic Report Slot Offset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0F3C" w14:textId="59B3FFED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87" w:author="Huawei" w:date="2022-02-25T15:06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36C8" w14:textId="402EBA6F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88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289" w:author="Huawei" w:date="2022-02-25T15:06:00Z">
              <w:r w:rsidRPr="00C25669" w:rsidDel="000B45CA">
                <w:rPr>
                  <w:rFonts w:ascii="Arial" w:hAnsi="Arial"/>
                  <w:sz w:val="18"/>
                  <w:lang w:eastAsia="zh-CN"/>
                </w:rPr>
                <w:delText>5</w:delText>
              </w:r>
            </w:del>
          </w:p>
        </w:tc>
      </w:tr>
      <w:tr w:rsidR="000B45CA" w:rsidRPr="00C25669" w:rsidDel="000B45CA" w14:paraId="29107FDA" w14:textId="2152BD31" w:rsidTr="00BF43FD">
        <w:trPr>
          <w:trHeight w:val="71"/>
          <w:jc w:val="center"/>
          <w:del w:id="290" w:author="Huawei" w:date="2022-02-25T15:06:00Z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E0D5" w14:textId="5711A81B" w:rsidR="000B45CA" w:rsidRPr="00C25669" w:rsidDel="000B45CA" w:rsidRDefault="000B45CA" w:rsidP="00BF43FD">
            <w:pPr>
              <w:keepNext/>
              <w:keepLines/>
              <w:spacing w:after="0"/>
              <w:rPr>
                <w:del w:id="291" w:author="Huawei" w:date="2022-02-25T15:06:00Z"/>
                <w:rFonts w:ascii="Arial" w:eastAsia="宋体" w:hAnsi="Arial"/>
                <w:sz w:val="18"/>
              </w:rPr>
            </w:pPr>
            <w:del w:id="292" w:author="Huawei" w:date="2022-02-25T15:06:00Z">
              <w:r w:rsidRPr="00C25669" w:rsidDel="000B45CA">
                <w:rPr>
                  <w:rFonts w:ascii="Arial" w:hAnsi="Arial"/>
                  <w:sz w:val="18"/>
                </w:rPr>
                <w:delText>CSI request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030C" w14:textId="5B6AE6C1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93" w:author="Huawei" w:date="2022-02-25T15:06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E1FD" w14:textId="79C8A444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94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295" w:author="Huawei" w:date="2022-02-25T15:06:00Z">
              <w:r w:rsidRPr="00C25669" w:rsidDel="000B45CA">
                <w:rPr>
                  <w:rFonts w:ascii="Arial" w:hAnsi="Arial"/>
                  <w:sz w:val="18"/>
                  <w:lang w:eastAsia="zh-CN"/>
                </w:rPr>
                <w:delText>1 in slots i, where mod(i, 5) = 1, otherwise it is equal to 0</w:delText>
              </w:r>
            </w:del>
          </w:p>
        </w:tc>
      </w:tr>
      <w:tr w:rsidR="000B45CA" w:rsidRPr="00C25669" w:rsidDel="000B45CA" w14:paraId="731372E3" w14:textId="5AB1D323" w:rsidTr="00BF43FD">
        <w:trPr>
          <w:trHeight w:val="71"/>
          <w:jc w:val="center"/>
          <w:del w:id="296" w:author="Huawei" w:date="2022-02-25T15:06:00Z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98F8" w14:textId="2DF3D44B" w:rsidR="000B45CA" w:rsidRPr="00C25669" w:rsidDel="000B45CA" w:rsidRDefault="000B45CA" w:rsidP="00BF43FD">
            <w:pPr>
              <w:keepNext/>
              <w:keepLines/>
              <w:spacing w:after="0"/>
              <w:rPr>
                <w:del w:id="297" w:author="Huawei" w:date="2022-02-25T15:06:00Z"/>
                <w:rFonts w:ascii="Arial" w:eastAsia="宋体" w:hAnsi="Arial"/>
                <w:sz w:val="18"/>
              </w:rPr>
            </w:pPr>
            <w:del w:id="298" w:author="Huawei" w:date="2022-02-25T15:06:00Z">
              <w:r w:rsidRPr="00C25669" w:rsidDel="000B45CA">
                <w:rPr>
                  <w:rFonts w:ascii="Arial" w:hAnsi="Arial"/>
                  <w:sz w:val="18"/>
                </w:rPr>
                <w:delText>reportTriggerSize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6CEF" w14:textId="7E240F65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299" w:author="Huawei" w:date="2022-02-25T15:06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FCFD" w14:textId="78AE885A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300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301" w:author="Huawei" w:date="2022-02-25T15:06:00Z">
              <w:r w:rsidRPr="00C25669" w:rsidDel="000B45CA">
                <w:rPr>
                  <w:rFonts w:ascii="Arial" w:hAnsi="Arial"/>
                  <w:sz w:val="18"/>
                  <w:lang w:eastAsia="zh-CN"/>
                </w:rPr>
                <w:delText>1</w:delText>
              </w:r>
            </w:del>
          </w:p>
        </w:tc>
      </w:tr>
      <w:tr w:rsidR="000B45CA" w:rsidRPr="00C25669" w:rsidDel="000B45CA" w14:paraId="2FF2AD28" w14:textId="43ACA85D" w:rsidTr="00BF43FD">
        <w:trPr>
          <w:trHeight w:val="71"/>
          <w:jc w:val="center"/>
          <w:del w:id="302" w:author="Huawei" w:date="2022-02-25T15:06:00Z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6DC5" w14:textId="0FEECB1E" w:rsidR="000B45CA" w:rsidRPr="00C25669" w:rsidDel="000B45CA" w:rsidRDefault="000B45CA" w:rsidP="00BF43FD">
            <w:pPr>
              <w:keepNext/>
              <w:keepLines/>
              <w:spacing w:after="0"/>
              <w:rPr>
                <w:del w:id="303" w:author="Huawei" w:date="2022-02-25T15:06:00Z"/>
                <w:rFonts w:ascii="Arial" w:eastAsia="宋体" w:hAnsi="Arial"/>
                <w:sz w:val="18"/>
              </w:rPr>
            </w:pPr>
            <w:del w:id="304" w:author="Huawei" w:date="2022-02-25T15:06:00Z">
              <w:r w:rsidRPr="00C25669" w:rsidDel="000B45CA">
                <w:rPr>
                  <w:rFonts w:ascii="Arial" w:hAnsi="Arial"/>
                  <w:sz w:val="18"/>
                </w:rPr>
                <w:delText>CSI-AperiodicTriggerStateList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E96C" w14:textId="56F2F7F7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305" w:author="Huawei" w:date="2022-02-25T15:06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9951" w14:textId="559C57A0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306" w:author="Huawei" w:date="2022-02-25T15:06:00Z"/>
                <w:rFonts w:ascii="Arial" w:hAnsi="Arial"/>
                <w:sz w:val="18"/>
                <w:lang w:eastAsia="zh-CN"/>
              </w:rPr>
            </w:pPr>
            <w:del w:id="307" w:author="Huawei" w:date="2022-02-25T15:06:00Z">
              <w:r w:rsidRPr="00C25669" w:rsidDel="000B45CA">
                <w:rPr>
                  <w:rFonts w:ascii="Arial" w:hAnsi="Arial"/>
                  <w:sz w:val="18"/>
                  <w:lang w:eastAsia="zh-CN"/>
                </w:rPr>
                <w:delText>One State with one Associated Report Configuration</w:delText>
              </w:r>
            </w:del>
          </w:p>
          <w:p w14:paraId="431FA466" w14:textId="17EEEAA6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308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309" w:author="Huawei" w:date="2022-02-25T15:06:00Z">
              <w:r w:rsidRPr="00C25669" w:rsidDel="000B45CA">
                <w:rPr>
                  <w:rFonts w:ascii="Arial" w:hAnsi="Arial"/>
                  <w:sz w:val="18"/>
                  <w:lang w:eastAsia="zh-CN"/>
                </w:rPr>
                <w:delText>Associated Report Configuration contains pointers to NZP CSI-RS and CSI-IM</w:delText>
              </w:r>
            </w:del>
          </w:p>
        </w:tc>
      </w:tr>
      <w:tr w:rsidR="000B45CA" w:rsidRPr="00C25669" w:rsidDel="000B45CA" w14:paraId="3017792C" w14:textId="007F3504" w:rsidTr="00BF43FD">
        <w:trPr>
          <w:trHeight w:val="71"/>
          <w:jc w:val="center"/>
          <w:del w:id="310" w:author="Huawei" w:date="2022-02-25T15:06:00Z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E991AE" w14:textId="5F5963CA" w:rsidR="000B45CA" w:rsidRPr="00C25669" w:rsidDel="000B45CA" w:rsidRDefault="000B45CA" w:rsidP="00BF43FD">
            <w:pPr>
              <w:keepNext/>
              <w:keepLines/>
              <w:spacing w:after="0"/>
              <w:rPr>
                <w:del w:id="311" w:author="Huawei" w:date="2022-02-25T15:06:00Z"/>
                <w:rFonts w:ascii="Arial" w:hAnsi="Arial"/>
                <w:sz w:val="18"/>
              </w:rPr>
            </w:pPr>
            <w:del w:id="312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Codebook configuration</w:delText>
              </w:r>
            </w:del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71E4" w14:textId="194EB27E" w:rsidR="000B45CA" w:rsidRPr="00C25669" w:rsidDel="000B45CA" w:rsidRDefault="000B45CA" w:rsidP="00BF43FD">
            <w:pPr>
              <w:keepNext/>
              <w:keepLines/>
              <w:spacing w:after="0"/>
              <w:rPr>
                <w:del w:id="313" w:author="Huawei" w:date="2022-02-25T15:06:00Z"/>
                <w:rFonts w:ascii="Arial" w:hAnsi="Arial"/>
                <w:sz w:val="18"/>
              </w:rPr>
            </w:pPr>
            <w:del w:id="314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Codebook Type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FBB7" w14:textId="7B224FF4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315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64AF" w14:textId="4C80B3D1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316" w:author="Huawei" w:date="2022-02-25T15:06:00Z"/>
                <w:rFonts w:ascii="Arial" w:hAnsi="Arial"/>
                <w:sz w:val="18"/>
              </w:rPr>
            </w:pPr>
            <w:del w:id="317" w:author="Huawei" w:date="2022-02-25T15:06:00Z">
              <w:r w:rsidRPr="00C25669" w:rsidDel="000B45CA">
                <w:rPr>
                  <w:rFonts w:ascii="Arial" w:eastAsia="宋体" w:hAnsi="Arial"/>
                  <w:sz w:val="18"/>
                  <w:lang w:eastAsia="zh-CN"/>
                </w:rPr>
                <w:delText>typeI-SinglePanel</w:delText>
              </w:r>
            </w:del>
          </w:p>
        </w:tc>
      </w:tr>
      <w:tr w:rsidR="000B45CA" w:rsidRPr="00C25669" w:rsidDel="000B45CA" w14:paraId="4DB07AF7" w14:textId="6EAB1237" w:rsidTr="00BF43FD">
        <w:trPr>
          <w:trHeight w:val="71"/>
          <w:jc w:val="center"/>
          <w:del w:id="318" w:author="Huawei" w:date="2022-02-25T15:06:00Z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906088" w14:textId="2B2196FF" w:rsidR="000B45CA" w:rsidRPr="00C25669" w:rsidDel="000B45CA" w:rsidRDefault="000B45CA" w:rsidP="00BF43FD">
            <w:pPr>
              <w:keepNext/>
              <w:keepLines/>
              <w:spacing w:after="0"/>
              <w:rPr>
                <w:del w:id="319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0930" w14:textId="22CFCB04" w:rsidR="000B45CA" w:rsidRPr="00C25669" w:rsidDel="000B45CA" w:rsidRDefault="000B45CA" w:rsidP="00BF43FD">
            <w:pPr>
              <w:keepNext/>
              <w:keepLines/>
              <w:spacing w:after="0"/>
              <w:rPr>
                <w:del w:id="320" w:author="Huawei" w:date="2022-02-25T15:06:00Z"/>
                <w:rFonts w:ascii="Arial" w:hAnsi="Arial"/>
                <w:sz w:val="18"/>
              </w:rPr>
            </w:pPr>
            <w:del w:id="321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Codebook Mode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50BA" w14:textId="18AC15E6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322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C4B1" w14:textId="10DFA434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323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324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1</w:delText>
              </w:r>
            </w:del>
          </w:p>
        </w:tc>
      </w:tr>
      <w:tr w:rsidR="000B45CA" w:rsidRPr="00C25669" w:rsidDel="000B45CA" w14:paraId="3963E805" w14:textId="5F845745" w:rsidTr="00BF43FD">
        <w:trPr>
          <w:trHeight w:val="71"/>
          <w:jc w:val="center"/>
          <w:del w:id="325" w:author="Huawei" w:date="2022-02-25T15:06:00Z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6A2636" w14:textId="33E6B214" w:rsidR="000B45CA" w:rsidRPr="00C25669" w:rsidDel="000B45CA" w:rsidRDefault="000B45CA" w:rsidP="00BF43FD">
            <w:pPr>
              <w:keepNext/>
              <w:keepLines/>
              <w:spacing w:after="0"/>
              <w:rPr>
                <w:del w:id="326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8CE1" w14:textId="2ABF6708" w:rsidR="000B45CA" w:rsidRPr="00C25669" w:rsidDel="000B45CA" w:rsidRDefault="000B45CA" w:rsidP="00BF43FD">
            <w:pPr>
              <w:keepNext/>
              <w:keepLines/>
              <w:spacing w:after="0"/>
              <w:rPr>
                <w:del w:id="327" w:author="Huawei" w:date="2022-02-25T15:06:00Z"/>
                <w:rFonts w:ascii="Arial" w:hAnsi="Arial"/>
                <w:sz w:val="18"/>
              </w:rPr>
            </w:pPr>
            <w:del w:id="328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(CodebookConfig-N1,CodebookConfig-N2)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7478" w14:textId="0BE070B5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329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0C8B" w14:textId="7620B31D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330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331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(4,1)</w:delText>
              </w:r>
            </w:del>
          </w:p>
        </w:tc>
      </w:tr>
      <w:tr w:rsidR="000B45CA" w:rsidRPr="00C25669" w:rsidDel="000B45CA" w14:paraId="4C10FB79" w14:textId="33770DAD" w:rsidTr="00BF43FD">
        <w:trPr>
          <w:trHeight w:val="71"/>
          <w:jc w:val="center"/>
          <w:del w:id="332" w:author="Huawei" w:date="2022-02-25T15:06:00Z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8D225" w14:textId="7314D618" w:rsidR="000B45CA" w:rsidRPr="00C25669" w:rsidDel="000B45CA" w:rsidRDefault="000B45CA" w:rsidP="00BF43FD">
            <w:pPr>
              <w:keepNext/>
              <w:keepLines/>
              <w:spacing w:after="0"/>
              <w:rPr>
                <w:del w:id="333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B679" w14:textId="4B332F4F" w:rsidR="000B45CA" w:rsidRPr="00C25669" w:rsidDel="000B45CA" w:rsidRDefault="000B45CA" w:rsidP="00BF43FD">
            <w:pPr>
              <w:keepNext/>
              <w:keepLines/>
              <w:spacing w:after="0"/>
              <w:rPr>
                <w:del w:id="334" w:author="Huawei" w:date="2022-02-25T15:06:00Z"/>
                <w:rFonts w:ascii="Arial" w:eastAsia="宋体" w:hAnsi="Arial"/>
                <w:sz w:val="18"/>
              </w:rPr>
            </w:pPr>
            <w:del w:id="335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(CodebookConfig-O1,CodebookConfig-O2)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226A" w14:textId="05AAD274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336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09E8" w14:textId="3B4DD1D1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337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338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(</w:delText>
              </w:r>
              <w:r w:rsidRPr="00C25669" w:rsidDel="000B45CA">
                <w:rPr>
                  <w:rFonts w:ascii="Arial" w:eastAsia="宋体" w:hAnsi="Arial"/>
                  <w:sz w:val="18"/>
                  <w:lang w:eastAsia="zh-CN"/>
                </w:rPr>
                <w:delText>4,1</w:delText>
              </w:r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)</w:delText>
              </w:r>
            </w:del>
          </w:p>
        </w:tc>
      </w:tr>
      <w:tr w:rsidR="000B45CA" w:rsidRPr="00C25669" w:rsidDel="000B45CA" w14:paraId="57ADED4C" w14:textId="3AEA903C" w:rsidTr="00BF43FD">
        <w:trPr>
          <w:trHeight w:val="71"/>
          <w:jc w:val="center"/>
          <w:del w:id="339" w:author="Huawei" w:date="2022-02-25T15:06:00Z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8C23E7" w14:textId="79547C03" w:rsidR="000B45CA" w:rsidRPr="00C25669" w:rsidDel="000B45CA" w:rsidRDefault="000B45CA" w:rsidP="00BF43FD">
            <w:pPr>
              <w:keepNext/>
              <w:keepLines/>
              <w:spacing w:after="0"/>
              <w:rPr>
                <w:del w:id="340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31AF" w14:textId="1447797F" w:rsidR="000B45CA" w:rsidRPr="00C25669" w:rsidDel="000B45CA" w:rsidRDefault="000B45CA" w:rsidP="00BF43FD">
            <w:pPr>
              <w:keepNext/>
              <w:keepLines/>
              <w:spacing w:after="0"/>
              <w:rPr>
                <w:del w:id="341" w:author="Huawei" w:date="2022-02-25T15:06:00Z"/>
                <w:rFonts w:ascii="Arial" w:hAnsi="Arial"/>
                <w:sz w:val="18"/>
              </w:rPr>
            </w:pPr>
            <w:del w:id="342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CodebookSubsetRestriction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B51A" w14:textId="150CBFFA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343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9EEE" w14:textId="5FB4ECBA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344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345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0x FFFF</w:delText>
              </w:r>
            </w:del>
          </w:p>
        </w:tc>
      </w:tr>
      <w:tr w:rsidR="000B45CA" w:rsidRPr="00C25669" w:rsidDel="000B45CA" w14:paraId="5EBEDE8C" w14:textId="75197261" w:rsidTr="00BF43FD">
        <w:trPr>
          <w:trHeight w:val="71"/>
          <w:jc w:val="center"/>
          <w:del w:id="346" w:author="Huawei" w:date="2022-02-25T15:06:00Z"/>
        </w:trPr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5879" w14:textId="53AC2084" w:rsidR="000B45CA" w:rsidRPr="00C25669" w:rsidDel="000B45CA" w:rsidRDefault="000B45CA" w:rsidP="00BF43FD">
            <w:pPr>
              <w:keepNext/>
              <w:keepLines/>
              <w:spacing w:after="0"/>
              <w:rPr>
                <w:del w:id="347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E7F6" w14:textId="76BEB73D" w:rsidR="000B45CA" w:rsidRPr="00C25669" w:rsidDel="000B45CA" w:rsidRDefault="000B45CA" w:rsidP="00BF43FD">
            <w:pPr>
              <w:keepNext/>
              <w:keepLines/>
              <w:spacing w:after="0"/>
              <w:rPr>
                <w:del w:id="348" w:author="Huawei" w:date="2022-02-25T15:06:00Z"/>
                <w:rFonts w:ascii="Arial" w:eastAsia="宋体" w:hAnsi="Arial"/>
                <w:sz w:val="18"/>
              </w:rPr>
            </w:pPr>
            <w:del w:id="349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RI Restriction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7F37" w14:textId="0D889686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350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3952" w14:textId="36B266AB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351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352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00000010</w:delText>
              </w:r>
            </w:del>
          </w:p>
        </w:tc>
      </w:tr>
      <w:tr w:rsidR="000B45CA" w:rsidRPr="00C25669" w:rsidDel="000B45CA" w14:paraId="4B8E675D" w14:textId="1DD2C18B" w:rsidTr="00BF43FD">
        <w:trPr>
          <w:trHeight w:val="71"/>
          <w:jc w:val="center"/>
          <w:del w:id="353" w:author="Huawei" w:date="2022-02-25T15:06:00Z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7FF1" w14:textId="4F93CAA9" w:rsidR="000B45CA" w:rsidRPr="00C25669" w:rsidDel="000B45CA" w:rsidRDefault="000B45CA" w:rsidP="00BF43FD">
            <w:pPr>
              <w:keepNext/>
              <w:keepLines/>
              <w:spacing w:after="0"/>
              <w:rPr>
                <w:del w:id="354" w:author="Huawei" w:date="2022-02-25T15:06:00Z"/>
                <w:rFonts w:ascii="Arial" w:eastAsia="宋体" w:hAnsi="Arial"/>
                <w:sz w:val="18"/>
              </w:rPr>
            </w:pPr>
            <w:del w:id="355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Physical channel for CSI report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2DA5" w14:textId="73D298D2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356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FEC3" w14:textId="66DF4123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357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358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PUSCH</w:delText>
              </w:r>
            </w:del>
          </w:p>
        </w:tc>
      </w:tr>
      <w:tr w:rsidR="000B45CA" w:rsidRPr="00C25669" w:rsidDel="000B45CA" w14:paraId="651D9B13" w14:textId="410BF7D3" w:rsidTr="00BF43FD">
        <w:trPr>
          <w:trHeight w:val="71"/>
          <w:jc w:val="center"/>
          <w:del w:id="359" w:author="Huawei" w:date="2022-02-25T15:06:00Z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4389" w14:textId="77431DDE" w:rsidR="000B45CA" w:rsidRPr="00C25669" w:rsidDel="000B45CA" w:rsidRDefault="000B45CA" w:rsidP="00BF43FD">
            <w:pPr>
              <w:keepNext/>
              <w:keepLines/>
              <w:spacing w:after="0"/>
              <w:rPr>
                <w:del w:id="360" w:author="Huawei" w:date="2022-02-25T15:06:00Z"/>
                <w:rFonts w:ascii="Arial" w:hAnsi="Arial"/>
                <w:sz w:val="18"/>
              </w:rPr>
            </w:pPr>
            <w:del w:id="361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 xml:space="preserve">CQI/RI/PMI delay 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B610" w14:textId="2DAD44AB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362" w:author="Huawei" w:date="2022-02-25T15:06:00Z"/>
                <w:rFonts w:ascii="Arial" w:hAnsi="Arial"/>
                <w:sz w:val="18"/>
              </w:rPr>
            </w:pPr>
            <w:del w:id="363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ms</w:delText>
              </w:r>
            </w:del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4EBE" w14:textId="30A83BD4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364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365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8</w:delText>
              </w:r>
            </w:del>
          </w:p>
        </w:tc>
      </w:tr>
      <w:tr w:rsidR="000B45CA" w:rsidRPr="00C25669" w:rsidDel="000B45CA" w14:paraId="1B014A3B" w14:textId="6CA5A1A7" w:rsidTr="00BF43FD">
        <w:trPr>
          <w:trHeight w:val="71"/>
          <w:jc w:val="center"/>
          <w:del w:id="366" w:author="Huawei" w:date="2022-02-25T15:06:00Z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0FC1" w14:textId="470D80F8" w:rsidR="000B45CA" w:rsidRPr="00C25669" w:rsidDel="000B45CA" w:rsidRDefault="000B45CA" w:rsidP="00BF43FD">
            <w:pPr>
              <w:keepNext/>
              <w:keepLines/>
              <w:spacing w:after="0"/>
              <w:rPr>
                <w:del w:id="367" w:author="Huawei" w:date="2022-02-25T15:06:00Z"/>
                <w:rFonts w:ascii="Arial" w:eastAsia="宋体" w:hAnsi="Arial"/>
                <w:sz w:val="18"/>
              </w:rPr>
            </w:pPr>
            <w:del w:id="368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Maximum number of HARQ transmission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2F83" w14:textId="6C197D44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369" w:author="Huawei" w:date="2022-02-25T15:06:00Z"/>
                <w:rFonts w:ascii="Arial" w:eastAsia="宋体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8A9C" w14:textId="538D3E8E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370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371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4</w:delText>
              </w:r>
            </w:del>
          </w:p>
        </w:tc>
      </w:tr>
      <w:tr w:rsidR="000B45CA" w:rsidRPr="00C25669" w:rsidDel="000B45CA" w14:paraId="013C449E" w14:textId="19D1F9E7" w:rsidTr="00BF43FD">
        <w:trPr>
          <w:trHeight w:val="71"/>
          <w:jc w:val="center"/>
          <w:del w:id="372" w:author="Huawei" w:date="2022-02-25T15:06:00Z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7ED2" w14:textId="50A5A0F3" w:rsidR="000B45CA" w:rsidRPr="00C25669" w:rsidDel="000B45CA" w:rsidRDefault="000B45CA" w:rsidP="00BF43FD">
            <w:pPr>
              <w:keepNext/>
              <w:keepLines/>
              <w:spacing w:after="0"/>
              <w:rPr>
                <w:del w:id="373" w:author="Huawei" w:date="2022-02-25T15:06:00Z"/>
                <w:rFonts w:ascii="Arial" w:hAnsi="Arial"/>
                <w:sz w:val="18"/>
              </w:rPr>
            </w:pPr>
            <w:del w:id="374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Measurement channel</w:delText>
              </w:r>
            </w:del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F969" w14:textId="7D1C68FC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375" w:author="Huawei" w:date="2022-02-25T15:06:00Z"/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F0AF" w14:textId="30A73611" w:rsidR="000B45CA" w:rsidRPr="00C25669" w:rsidDel="000B45CA" w:rsidRDefault="000B45CA" w:rsidP="00BF43FD">
            <w:pPr>
              <w:keepNext/>
              <w:keepLines/>
              <w:spacing w:after="0"/>
              <w:jc w:val="center"/>
              <w:rPr>
                <w:del w:id="376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377" w:author="Huawei" w:date="2022-02-25T15:06:00Z">
              <w:r w:rsidRPr="00C25669" w:rsidDel="000B45CA">
                <w:rPr>
                  <w:rFonts w:ascii="Arial" w:hAnsi="Arial" w:cs="Arial"/>
                  <w:sz w:val="18"/>
                  <w:szCs w:val="18"/>
                </w:rPr>
                <w:delText>R.PDSCH.1-6.</w:delText>
              </w:r>
              <w:r w:rsidRPr="00C25669" w:rsidDel="000B45CA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delText>2</w:delText>
              </w:r>
              <w:r w:rsidRPr="00C25669" w:rsidDel="000B45CA">
                <w:rPr>
                  <w:rFonts w:ascii="Arial" w:hAnsi="Arial" w:cs="Arial"/>
                  <w:sz w:val="18"/>
                  <w:szCs w:val="18"/>
                </w:rPr>
                <w:delText xml:space="preserve"> FDD</w:delText>
              </w:r>
            </w:del>
          </w:p>
        </w:tc>
      </w:tr>
      <w:tr w:rsidR="000B45CA" w:rsidRPr="00C25669" w:rsidDel="000B45CA" w14:paraId="5FAD9C2B" w14:textId="36868D54" w:rsidTr="00BF43FD">
        <w:trPr>
          <w:trHeight w:val="71"/>
          <w:jc w:val="center"/>
          <w:del w:id="378" w:author="Huawei" w:date="2022-02-25T15:06:00Z"/>
        </w:trPr>
        <w:tc>
          <w:tcPr>
            <w:tcW w:w="6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091D" w14:textId="0B6FAAD5" w:rsidR="000B45CA" w:rsidRPr="007428EC" w:rsidDel="000B45CA" w:rsidRDefault="000B45CA" w:rsidP="00BF43FD">
            <w:pPr>
              <w:keepNext/>
              <w:keepLines/>
              <w:spacing w:after="0"/>
              <w:ind w:left="851" w:hanging="851"/>
              <w:rPr>
                <w:del w:id="379" w:author="Huawei" w:date="2022-02-25T15:06:00Z"/>
                <w:rFonts w:ascii="Arial" w:eastAsia="宋体" w:hAnsi="Arial"/>
                <w:sz w:val="18"/>
              </w:rPr>
            </w:pPr>
            <w:del w:id="380" w:author="Huawei" w:date="2022-02-25T15:06:00Z">
              <w:r w:rsidRPr="007428EC" w:rsidDel="000B45CA">
                <w:rPr>
                  <w:rFonts w:ascii="Arial" w:eastAsia="宋体" w:hAnsi="Arial"/>
                  <w:sz w:val="18"/>
                </w:rPr>
                <w:delText>Note 1:</w:delText>
              </w:r>
              <w:r w:rsidRPr="007428EC" w:rsidDel="000B45CA">
                <w:rPr>
                  <w:rFonts w:ascii="Arial" w:eastAsia="宋体" w:hAnsi="Arial"/>
                  <w:sz w:val="18"/>
                  <w:lang w:eastAsia="zh-CN"/>
                </w:rPr>
                <w:tab/>
              </w:r>
              <w:r w:rsidRPr="00B320F6" w:rsidDel="000B45CA">
                <w:rPr>
                  <w:rFonts w:ascii="Arial" w:eastAsia="宋体" w:hAnsi="Arial"/>
                  <w:sz w:val="18"/>
                  <w:lang w:eastAsia="zh-CN"/>
                </w:rPr>
                <w:delText>When Throughput is measured using</w:delText>
              </w:r>
              <w:r w:rsidRPr="007428EC" w:rsidDel="000B45CA">
                <w:rPr>
                  <w:rFonts w:ascii="Arial" w:eastAsia="宋体" w:hAnsi="Arial"/>
                  <w:sz w:val="18"/>
                </w:rPr>
                <w:delText xml:space="preserve"> random precoder selection, the precoder shall be updated in each</w:delText>
              </w:r>
              <w:r w:rsidRPr="007428EC" w:rsidDel="000B45CA">
                <w:rPr>
                  <w:rFonts w:ascii="Arial" w:eastAsia="宋体" w:hAnsi="Arial" w:hint="eastAsia"/>
                  <w:sz w:val="18"/>
                </w:rPr>
                <w:delText xml:space="preserve"> slot</w:delText>
              </w:r>
              <w:r w:rsidRPr="007428EC" w:rsidDel="000B45CA">
                <w:rPr>
                  <w:rFonts w:ascii="Arial" w:eastAsia="宋体" w:hAnsi="Arial"/>
                  <w:sz w:val="18"/>
                </w:rPr>
                <w:delText xml:space="preserve"> (1 ms granularity)</w:delText>
              </w:r>
              <w:r w:rsidRPr="00B320F6" w:rsidDel="000B45CA">
                <w:rPr>
                  <w:rFonts w:ascii="Arial" w:eastAsia="宋体" w:hAnsi="Arial"/>
                  <w:sz w:val="18"/>
                </w:rPr>
                <w:delText xml:space="preserve"> with equal probability of each applicable i</w:delText>
              </w:r>
              <w:r w:rsidRPr="00B320F6" w:rsidDel="000B45CA">
                <w:rPr>
                  <w:rFonts w:ascii="Arial" w:eastAsia="宋体" w:hAnsi="Arial"/>
                  <w:sz w:val="18"/>
                  <w:vertAlign w:val="subscript"/>
                </w:rPr>
                <w:delText>1</w:delText>
              </w:r>
              <w:r w:rsidRPr="00B320F6" w:rsidDel="000B45CA">
                <w:rPr>
                  <w:rFonts w:ascii="Arial" w:eastAsia="宋体" w:hAnsi="Arial"/>
                  <w:sz w:val="18"/>
                </w:rPr>
                <w:delText>, i</w:delText>
              </w:r>
              <w:r w:rsidRPr="00B320F6" w:rsidDel="000B45CA">
                <w:rPr>
                  <w:rFonts w:ascii="Arial" w:eastAsia="宋体" w:hAnsi="Arial"/>
                  <w:sz w:val="18"/>
                  <w:vertAlign w:val="subscript"/>
                </w:rPr>
                <w:delText>2</w:delText>
              </w:r>
              <w:r w:rsidRPr="00B320F6" w:rsidDel="000B45CA">
                <w:rPr>
                  <w:rFonts w:ascii="Arial" w:eastAsia="宋体" w:hAnsi="Arial"/>
                  <w:sz w:val="18"/>
                </w:rPr>
                <w:delText xml:space="preserve"> combination</w:delText>
              </w:r>
              <w:r w:rsidRPr="007428EC" w:rsidDel="000B45CA">
                <w:rPr>
                  <w:rFonts w:ascii="Arial" w:eastAsia="宋体" w:hAnsi="Arial" w:hint="eastAsia"/>
                  <w:sz w:val="18"/>
                </w:rPr>
                <w:delText>.</w:delText>
              </w:r>
            </w:del>
          </w:p>
          <w:p w14:paraId="0E675B5B" w14:textId="3CFE8C76" w:rsidR="000B45CA" w:rsidRPr="00C25669" w:rsidDel="000B45CA" w:rsidRDefault="000B45CA" w:rsidP="00BF43FD">
            <w:pPr>
              <w:keepNext/>
              <w:keepLines/>
              <w:spacing w:after="0"/>
              <w:ind w:left="851" w:hanging="851"/>
              <w:rPr>
                <w:del w:id="381" w:author="Huawei" w:date="2022-02-25T15:06:00Z"/>
                <w:rFonts w:ascii="Arial" w:eastAsia="宋体" w:hAnsi="Arial"/>
                <w:sz w:val="18"/>
              </w:rPr>
            </w:pPr>
            <w:del w:id="382" w:author="Huawei" w:date="2022-02-25T15:06:00Z">
              <w:r w:rsidRPr="00C25669" w:rsidDel="000B45CA">
                <w:rPr>
                  <w:rFonts w:ascii="Arial" w:eastAsia="宋体" w:hAnsi="Arial"/>
                  <w:sz w:val="18"/>
                </w:rPr>
                <w:delText>Note 2</w:delText>
              </w:r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:</w:delText>
              </w:r>
              <w:r w:rsidRPr="00C25669" w:rsidDel="000B45CA">
                <w:rPr>
                  <w:rFonts w:ascii="Arial" w:eastAsia="宋体" w:hAnsi="Arial"/>
                  <w:sz w:val="18"/>
                  <w:lang w:eastAsia="zh-CN"/>
                </w:rPr>
                <w:tab/>
              </w:r>
              <w:r w:rsidRPr="00C25669" w:rsidDel="000B45CA">
                <w:rPr>
                  <w:rFonts w:ascii="Arial" w:eastAsia="宋体" w:hAnsi="Arial"/>
                  <w:sz w:val="18"/>
                </w:rPr>
                <w:delText xml:space="preserve">If the UE reports in an available uplink reporting instance at </w:delText>
              </w:r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slot</w:delText>
              </w:r>
              <w:r w:rsidRPr="00C25669" w:rsidDel="000B45CA">
                <w:rPr>
                  <w:rFonts w:ascii="Arial" w:eastAsia="宋体" w:hAnsi="Arial"/>
                  <w:sz w:val="18"/>
                </w:rPr>
                <w:delText xml:space="preserve">#n based on PMI estimation at a downlink </w:delText>
              </w:r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slot</w:delText>
              </w:r>
              <w:r w:rsidRPr="00C25669" w:rsidDel="000B45CA">
                <w:rPr>
                  <w:rFonts w:ascii="Arial" w:eastAsia="宋体" w:hAnsi="Arial"/>
                  <w:sz w:val="18"/>
                </w:rPr>
                <w:delText xml:space="preserve"> not later than </w:delText>
              </w:r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slot</w:delText>
              </w:r>
              <w:r w:rsidRPr="00C25669" w:rsidDel="000B45CA">
                <w:rPr>
                  <w:rFonts w:ascii="Arial" w:eastAsia="宋体" w:hAnsi="Arial"/>
                  <w:sz w:val="18"/>
                </w:rPr>
                <w:delText>#(n-</w:delText>
              </w:r>
              <w:r w:rsidRPr="00C25669" w:rsidDel="000B45CA">
                <w:rPr>
                  <w:rFonts w:ascii="Arial" w:eastAsia="宋体" w:hAnsi="Arial" w:hint="eastAsia"/>
                  <w:sz w:val="18"/>
                </w:rPr>
                <w:delText>4</w:delText>
              </w:r>
              <w:r w:rsidRPr="00C25669" w:rsidDel="000B45CA">
                <w:rPr>
                  <w:rFonts w:ascii="Arial" w:eastAsia="宋体" w:hAnsi="Arial"/>
                  <w:sz w:val="18"/>
                </w:rPr>
                <w:delText xml:space="preserve">), this reported PMI cannot be applied at the </w:delText>
              </w:r>
              <w:r w:rsidDel="000B45CA">
                <w:rPr>
                  <w:rFonts w:ascii="Arial" w:eastAsia="宋体" w:hAnsi="Arial"/>
                  <w:sz w:val="18"/>
                </w:rPr>
                <w:delText xml:space="preserve">gNB </w:delText>
              </w:r>
              <w:r w:rsidRPr="00C25669" w:rsidDel="000B45CA">
                <w:rPr>
                  <w:rFonts w:ascii="Arial" w:eastAsia="宋体" w:hAnsi="Arial"/>
                  <w:sz w:val="18"/>
                </w:rPr>
                <w:delText xml:space="preserve">downlink before </w:delText>
              </w:r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slot</w:delText>
              </w:r>
              <w:r w:rsidRPr="00C25669" w:rsidDel="000B45CA">
                <w:rPr>
                  <w:rFonts w:ascii="Arial" w:eastAsia="宋体" w:hAnsi="Arial"/>
                  <w:sz w:val="18"/>
                </w:rPr>
                <w:delText>#(n+</w:delText>
              </w:r>
              <w:r w:rsidRPr="00C25669" w:rsidDel="000B45CA">
                <w:rPr>
                  <w:rFonts w:ascii="Arial" w:eastAsia="宋体" w:hAnsi="Arial" w:hint="eastAsia"/>
                  <w:sz w:val="18"/>
                </w:rPr>
                <w:delText>4</w:delText>
              </w:r>
              <w:r w:rsidRPr="00C25669" w:rsidDel="000B45CA">
                <w:rPr>
                  <w:rFonts w:ascii="Arial" w:eastAsia="宋体" w:hAnsi="Arial"/>
                  <w:sz w:val="18"/>
                </w:rPr>
                <w:delText>).</w:delText>
              </w:r>
            </w:del>
          </w:p>
          <w:p w14:paraId="2E286B6A" w14:textId="7D22AE52" w:rsidR="000B45CA" w:rsidRPr="00C25669" w:rsidDel="000B45CA" w:rsidRDefault="000B45CA" w:rsidP="00BF43FD">
            <w:pPr>
              <w:keepNext/>
              <w:keepLines/>
              <w:spacing w:after="0"/>
              <w:ind w:left="851" w:hanging="851"/>
              <w:rPr>
                <w:del w:id="383" w:author="Huawei" w:date="2022-02-25T15:06:00Z"/>
                <w:rFonts w:ascii="Arial" w:eastAsia="宋体" w:hAnsi="Arial"/>
                <w:sz w:val="18"/>
                <w:lang w:eastAsia="zh-CN"/>
              </w:rPr>
            </w:pPr>
            <w:del w:id="384" w:author="Huawei" w:date="2022-02-25T15:06:00Z">
              <w:r w:rsidRPr="00C25669" w:rsidDel="000B45CA">
                <w:rPr>
                  <w:rFonts w:ascii="Arial" w:eastAsia="宋体" w:hAnsi="Arial" w:hint="eastAsia"/>
                  <w:sz w:val="18"/>
                </w:rPr>
                <w:delText xml:space="preserve">Note </w:delText>
              </w:r>
              <w:r w:rsidRPr="00C25669" w:rsidDel="000B45CA">
                <w:rPr>
                  <w:rFonts w:ascii="Arial" w:eastAsia="宋体" w:hAnsi="Arial" w:hint="eastAsia"/>
                  <w:sz w:val="18"/>
                  <w:lang w:eastAsia="zh-CN"/>
                </w:rPr>
                <w:delText>3</w:delText>
              </w:r>
              <w:r w:rsidRPr="00C25669" w:rsidDel="000B45CA">
                <w:rPr>
                  <w:rFonts w:ascii="Arial" w:eastAsia="宋体" w:hAnsi="Arial" w:hint="eastAsia"/>
                  <w:sz w:val="18"/>
                </w:rPr>
                <w:delText>:</w:delText>
              </w:r>
              <w:r w:rsidRPr="00C25669" w:rsidDel="000B45CA">
                <w:rPr>
                  <w:rFonts w:ascii="Arial" w:eastAsia="宋体" w:hAnsi="Arial"/>
                  <w:sz w:val="18"/>
                  <w:lang w:eastAsia="zh-CN"/>
                </w:rPr>
                <w:tab/>
              </w:r>
              <w:r w:rsidRPr="00C25669" w:rsidDel="000B45CA">
                <w:rPr>
                  <w:rFonts w:ascii="Arial" w:eastAsia="宋体" w:hAnsi="Arial"/>
                  <w:sz w:val="18"/>
                </w:rPr>
                <w:delText xml:space="preserve">Randomization of the principle beam direction shall be used as specified in </w:delText>
              </w:r>
              <w:r w:rsidRPr="00C25669" w:rsidDel="000B45CA">
                <w:rPr>
                  <w:rFonts w:ascii="Arial" w:hAnsi="Arial" w:cs="Arial"/>
                  <w:noProof/>
                  <w:sz w:val="18"/>
                  <w:szCs w:val="18"/>
                  <w:lang w:eastAsia="zh-CN"/>
                </w:rPr>
                <w:delText>Annex B.2.3.2.3</w:delText>
              </w:r>
              <w:r w:rsidRPr="00C25669" w:rsidDel="000B45CA">
                <w:rPr>
                  <w:rFonts w:ascii="Arial" w:eastAsia="宋体" w:hAnsi="Arial" w:hint="eastAsia"/>
                  <w:sz w:val="18"/>
                </w:rPr>
                <w:delText>.</w:delText>
              </w:r>
            </w:del>
          </w:p>
        </w:tc>
      </w:tr>
      <w:tr w:rsidR="000B45CA" w:rsidRPr="00C25669" w14:paraId="4F1A326B" w14:textId="77777777" w:rsidTr="00BF43FD">
        <w:trPr>
          <w:trHeight w:val="71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1595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Parameter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C78E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Unit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3E92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Test 1</w:t>
            </w:r>
          </w:p>
        </w:tc>
      </w:tr>
      <w:tr w:rsidR="000B45CA" w:rsidRPr="00C25669" w14:paraId="5EBF9D6C" w14:textId="77777777" w:rsidTr="00BF43FD">
        <w:trPr>
          <w:trHeight w:val="71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1960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Bandwidth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3DF0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MHz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CD4C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40</w:t>
            </w:r>
          </w:p>
        </w:tc>
      </w:tr>
      <w:tr w:rsidR="000B45CA" w:rsidRPr="00C25669" w14:paraId="4A6C2C43" w14:textId="77777777" w:rsidTr="00BF43FD">
        <w:trPr>
          <w:trHeight w:val="71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2224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Subcarrier spacing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C8CC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kHz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0E8F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30</w:t>
            </w:r>
          </w:p>
        </w:tc>
      </w:tr>
      <w:tr w:rsidR="000B45CA" w:rsidRPr="00C25669" w14:paraId="6D7D0FC7" w14:textId="77777777" w:rsidTr="00BF43FD">
        <w:trPr>
          <w:trHeight w:val="71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D58A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Duplex Mode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E8BE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CA85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TDD</w:t>
            </w:r>
          </w:p>
        </w:tc>
      </w:tr>
      <w:tr w:rsidR="000B45CA" w:rsidRPr="00C25669" w14:paraId="37E1631F" w14:textId="77777777" w:rsidTr="00BF43FD">
        <w:trPr>
          <w:trHeight w:val="71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3FB9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TDD DL-UL configuration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94EA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C6D3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FR1.30-1 as specified in Annex A</w:t>
            </w:r>
          </w:p>
        </w:tc>
      </w:tr>
      <w:tr w:rsidR="000B45CA" w:rsidRPr="00C25669" w14:paraId="240FD1F6" w14:textId="77777777" w:rsidTr="00BF43FD">
        <w:trPr>
          <w:trHeight w:val="71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6743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Propagation channel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6EBA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92F0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kern w:val="2"/>
                <w:sz w:val="18"/>
                <w:lang w:eastAsia="zh-CN"/>
              </w:rPr>
              <w:t>TDLA30-5</w:t>
            </w:r>
          </w:p>
        </w:tc>
      </w:tr>
      <w:tr w:rsidR="000B45CA" w:rsidRPr="00C25669" w14:paraId="524F3ECE" w14:textId="77777777" w:rsidTr="00BF43FD">
        <w:trPr>
          <w:trHeight w:val="71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9CDE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Antenna configuration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A399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1234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kern w:val="2"/>
                <w:sz w:val="18"/>
                <w:lang w:eastAsia="zh-CN"/>
              </w:rPr>
            </w:pPr>
            <w:r w:rsidRPr="00C25669">
              <w:rPr>
                <w:rFonts w:ascii="Arial" w:eastAsia="宋体" w:hAnsi="Arial"/>
                <w:kern w:val="2"/>
                <w:sz w:val="18"/>
                <w:lang w:eastAsia="zh-CN"/>
              </w:rPr>
              <w:t xml:space="preserve">High XP </w:t>
            </w:r>
            <w:r w:rsidRPr="00C25669">
              <w:rPr>
                <w:rFonts w:ascii="Arial" w:eastAsia="宋体" w:hAnsi="Arial" w:hint="eastAsia"/>
                <w:kern w:val="2"/>
                <w:sz w:val="18"/>
                <w:lang w:eastAsia="zh-CN"/>
              </w:rPr>
              <w:t>4</w:t>
            </w:r>
            <w:r w:rsidRPr="00C25669">
              <w:rPr>
                <w:rFonts w:ascii="Arial" w:eastAsia="?? ??" w:hAnsi="Arial"/>
                <w:kern w:val="2"/>
                <w:sz w:val="18"/>
              </w:rPr>
              <w:t xml:space="preserve"> x </w:t>
            </w:r>
            <w:r w:rsidRPr="00C25669">
              <w:rPr>
                <w:rFonts w:ascii="Arial" w:eastAsia="宋体" w:hAnsi="Arial" w:hint="eastAsia"/>
                <w:kern w:val="2"/>
                <w:sz w:val="18"/>
                <w:lang w:eastAsia="zh-CN"/>
              </w:rPr>
              <w:t>4</w:t>
            </w:r>
          </w:p>
          <w:p w14:paraId="5CC024C3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C25669">
              <w:rPr>
                <w:rFonts w:ascii="Arial" w:eastAsia="宋体" w:hAnsi="Arial" w:hint="eastAsia"/>
                <w:kern w:val="2"/>
                <w:sz w:val="18"/>
                <w:lang w:eastAsia="zh-CN"/>
              </w:rPr>
              <w:t>(N1,N2) = (2,1)</w:t>
            </w:r>
          </w:p>
        </w:tc>
      </w:tr>
      <w:tr w:rsidR="000B45CA" w:rsidRPr="00C25669" w14:paraId="7E91C991" w14:textId="77777777" w:rsidTr="00BF43FD">
        <w:trPr>
          <w:trHeight w:val="71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493D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Beamforming Model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9248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CE49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</w:rPr>
              <w:t xml:space="preserve">As specified in </w:t>
            </w: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Annex B.4.1</w:t>
            </w:r>
          </w:p>
        </w:tc>
      </w:tr>
      <w:tr w:rsidR="000B45CA" w:rsidRPr="00C25669" w14:paraId="37BE6075" w14:textId="77777777" w:rsidTr="00BF43FD">
        <w:trPr>
          <w:trHeight w:val="71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EEB40A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ZP CSI-RS configuration</w:t>
            </w:r>
          </w:p>
          <w:p w14:paraId="157DC0EC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D6AF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CSI-RS resource</w:t>
            </w:r>
            <w:r w:rsidRPr="00C25669">
              <w:rPr>
                <w:rFonts w:ascii="Arial" w:eastAsia="宋体" w:hAnsi="Arial" w:hint="eastAsia"/>
                <w:sz w:val="18"/>
              </w:rPr>
              <w:t xml:space="preserve"> </w:t>
            </w:r>
            <w:r w:rsidRPr="00C25669">
              <w:rPr>
                <w:rFonts w:ascii="Arial" w:eastAsia="宋体" w:hAnsi="Arial"/>
                <w:sz w:val="18"/>
              </w:rPr>
              <w:t>Type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ACDA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E04A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5527F0">
              <w:rPr>
                <w:rFonts w:ascii="Arial" w:hAnsi="Arial" w:hint="eastAsia"/>
                <w:sz w:val="18"/>
                <w:lang w:eastAsia="ja-JP"/>
              </w:rPr>
              <w:t>P</w:t>
            </w: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eriodic</w:t>
            </w:r>
          </w:p>
        </w:tc>
      </w:tr>
      <w:tr w:rsidR="000B45CA" w:rsidRPr="00C25669" w14:paraId="7D164624" w14:textId="77777777" w:rsidTr="00BF43FD">
        <w:trPr>
          <w:trHeight w:val="71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873FCC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4009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Number of CSI-RS ports (</w:t>
            </w:r>
            <w:r w:rsidRPr="00C25669">
              <w:rPr>
                <w:rFonts w:ascii="Arial" w:eastAsia="宋体" w:hAnsi="Arial"/>
                <w:i/>
                <w:sz w:val="18"/>
              </w:rPr>
              <w:t>X</w:t>
            </w:r>
            <w:r w:rsidRPr="00C25669">
              <w:rPr>
                <w:rFonts w:ascii="Arial" w:eastAsia="宋体" w:hAnsi="Arial"/>
                <w:sz w:val="18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8BAF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A06C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4</w:t>
            </w:r>
          </w:p>
        </w:tc>
      </w:tr>
      <w:tr w:rsidR="000B45CA" w:rsidRPr="00C25669" w14:paraId="73DE7EDD" w14:textId="77777777" w:rsidTr="00BF43FD">
        <w:trPr>
          <w:trHeight w:val="71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8DDD78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3151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CDM Type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B968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A17A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FD-CDM2</w:t>
            </w:r>
          </w:p>
        </w:tc>
      </w:tr>
      <w:tr w:rsidR="000B45CA" w:rsidRPr="00C25669" w14:paraId="5557157D" w14:textId="77777777" w:rsidTr="00BF43FD">
        <w:trPr>
          <w:trHeight w:val="71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5D14E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8245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Density (ρ)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37E2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9006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1</w:t>
            </w:r>
          </w:p>
        </w:tc>
      </w:tr>
      <w:tr w:rsidR="000B45CA" w:rsidRPr="00C25669" w14:paraId="1C4889CE" w14:textId="77777777" w:rsidTr="00BF43FD">
        <w:trPr>
          <w:trHeight w:val="71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E0380D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03D2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First subcarrier index in the PRB used for CSI-RS</w:t>
            </w:r>
            <w:r w:rsidRPr="00C25669" w:rsidDel="0032520A">
              <w:rPr>
                <w:rFonts w:ascii="Arial" w:eastAsia="宋体" w:hAnsi="Arial"/>
                <w:sz w:val="18"/>
              </w:rPr>
              <w:t xml:space="preserve"> </w:t>
            </w:r>
            <w:r w:rsidRPr="00C25669">
              <w:rPr>
                <w:rFonts w:ascii="Arial" w:eastAsia="宋体" w:hAnsi="Arial"/>
                <w:sz w:val="18"/>
              </w:rPr>
              <w:t>(k</w:t>
            </w:r>
            <w:r w:rsidRPr="00C25669">
              <w:rPr>
                <w:rFonts w:ascii="Arial" w:eastAsia="宋体" w:hAnsi="Arial"/>
                <w:sz w:val="18"/>
                <w:vertAlign w:val="subscript"/>
              </w:rPr>
              <w:t>0</w:t>
            </w:r>
            <w:r w:rsidRPr="00C25669">
              <w:rPr>
                <w:rFonts w:ascii="Arial" w:eastAsia="宋体" w:hAnsi="Arial"/>
                <w:sz w:val="18"/>
              </w:rPr>
              <w:t>, k</w:t>
            </w:r>
            <w:r w:rsidRPr="00C25669">
              <w:rPr>
                <w:rFonts w:ascii="Arial" w:eastAsia="宋体" w:hAnsi="Arial"/>
                <w:sz w:val="18"/>
                <w:vertAlign w:val="subscript"/>
              </w:rPr>
              <w:t>1</w:t>
            </w:r>
            <w:r w:rsidRPr="00C25669">
              <w:rPr>
                <w:rFonts w:ascii="Arial" w:eastAsia="宋体" w:hAnsi="Arial"/>
                <w:sz w:val="18"/>
              </w:rPr>
              <w:t xml:space="preserve"> 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527F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CFB8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Row 5, (4,-)</w:t>
            </w:r>
          </w:p>
        </w:tc>
      </w:tr>
      <w:tr w:rsidR="000B45CA" w:rsidRPr="00C25669" w14:paraId="4529FD56" w14:textId="77777777" w:rsidTr="00BF43FD">
        <w:trPr>
          <w:trHeight w:val="71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B7403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5833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First OFDM symbol in the PRB used for CSI-RS (l</w:t>
            </w:r>
            <w:r w:rsidRPr="00C25669">
              <w:rPr>
                <w:rFonts w:ascii="Arial" w:eastAsia="宋体" w:hAnsi="Arial"/>
                <w:sz w:val="18"/>
                <w:vertAlign w:val="subscript"/>
              </w:rPr>
              <w:t>0</w:t>
            </w:r>
            <w:r w:rsidRPr="00C25669">
              <w:rPr>
                <w:rFonts w:ascii="Arial" w:eastAsia="宋体" w:hAnsi="Arial"/>
                <w:sz w:val="18"/>
              </w:rPr>
              <w:t>, l</w:t>
            </w:r>
            <w:r w:rsidRPr="00C25669">
              <w:rPr>
                <w:rFonts w:ascii="Arial" w:eastAsia="宋体" w:hAnsi="Arial"/>
                <w:sz w:val="18"/>
                <w:vertAlign w:val="subscript"/>
              </w:rPr>
              <w:t>1</w:t>
            </w:r>
            <w:r w:rsidRPr="00C25669">
              <w:rPr>
                <w:rFonts w:ascii="Arial" w:eastAsia="宋体" w:hAnsi="Arial"/>
                <w:sz w:val="18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96D0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6DD3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(9,-)</w:t>
            </w:r>
          </w:p>
        </w:tc>
      </w:tr>
      <w:tr w:rsidR="000B45CA" w:rsidRPr="00C25669" w14:paraId="44CD3400" w14:textId="77777777" w:rsidTr="00BF43FD">
        <w:trPr>
          <w:trHeight w:val="71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8A33B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0A37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CSI-RS</w:t>
            </w:r>
          </w:p>
          <w:p w14:paraId="6953BC84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interval</w:t>
            </w:r>
            <w:r w:rsidRPr="00C25669">
              <w:rPr>
                <w:rFonts w:ascii="Arial" w:eastAsia="宋体" w:hAnsi="Arial"/>
                <w:sz w:val="18"/>
              </w:rPr>
              <w:t xml:space="preserve"> and offset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FA4E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slot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60D3" w14:textId="77777777" w:rsidR="000B45CA" w:rsidRPr="006F752A" w:rsidRDefault="000B45CA" w:rsidP="00BF43FD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ja-JP"/>
              </w:rPr>
            </w:pPr>
            <w:r w:rsidRPr="005527F0">
              <w:rPr>
                <w:rFonts w:ascii="Arial" w:hAnsi="Arial" w:hint="eastAsia"/>
                <w:sz w:val="18"/>
                <w:lang w:eastAsia="ja-JP"/>
              </w:rPr>
              <w:t>10/1</w:t>
            </w:r>
          </w:p>
        </w:tc>
      </w:tr>
      <w:tr w:rsidR="000B45CA" w:rsidRPr="00C25669" w14:paraId="78C38167" w14:textId="77777777" w:rsidTr="00BF43FD">
        <w:trPr>
          <w:trHeight w:val="71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0CA6E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NZP CSI-RS for CSI acquisition</w:t>
            </w:r>
          </w:p>
          <w:p w14:paraId="29729D0D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D351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CSI-RS resource</w:t>
            </w:r>
            <w:r w:rsidRPr="00C25669">
              <w:rPr>
                <w:rFonts w:ascii="Arial" w:eastAsia="宋体" w:hAnsi="Arial" w:hint="eastAsia"/>
                <w:sz w:val="18"/>
              </w:rPr>
              <w:t xml:space="preserve"> </w:t>
            </w:r>
            <w:r w:rsidRPr="00C25669">
              <w:rPr>
                <w:rFonts w:ascii="Arial" w:eastAsia="宋体" w:hAnsi="Arial"/>
                <w:sz w:val="18"/>
              </w:rPr>
              <w:t>Type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8ADD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2237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Aperiodic</w:t>
            </w:r>
          </w:p>
        </w:tc>
      </w:tr>
      <w:tr w:rsidR="000B45CA" w:rsidRPr="00C25669" w14:paraId="2893F342" w14:textId="77777777" w:rsidTr="00BF43FD">
        <w:trPr>
          <w:trHeight w:val="71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83C0F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FE2B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Number of CSI-RS ports (</w:t>
            </w:r>
            <w:r w:rsidRPr="00C25669">
              <w:rPr>
                <w:rFonts w:ascii="Arial" w:eastAsia="宋体" w:hAnsi="Arial"/>
                <w:i/>
                <w:sz w:val="18"/>
              </w:rPr>
              <w:t>X</w:t>
            </w:r>
            <w:r w:rsidRPr="00C25669">
              <w:rPr>
                <w:rFonts w:ascii="Arial" w:eastAsia="宋体" w:hAnsi="Arial"/>
                <w:sz w:val="18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6EB2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698B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4</w:t>
            </w:r>
          </w:p>
        </w:tc>
      </w:tr>
      <w:tr w:rsidR="000B45CA" w:rsidRPr="00C25669" w14:paraId="78A9F122" w14:textId="77777777" w:rsidTr="00BF43FD">
        <w:trPr>
          <w:trHeight w:val="71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E7E4E5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0EB1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CDM Type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6C8D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254D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FD-CDM2</w:t>
            </w:r>
          </w:p>
        </w:tc>
      </w:tr>
      <w:tr w:rsidR="000B45CA" w:rsidRPr="00C25669" w14:paraId="312AABC6" w14:textId="77777777" w:rsidTr="00BF43FD">
        <w:trPr>
          <w:trHeight w:val="71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94906D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6ECE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Density (ρ)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9A12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7816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1</w:t>
            </w:r>
          </w:p>
        </w:tc>
      </w:tr>
      <w:tr w:rsidR="000B45CA" w:rsidRPr="00C25669" w14:paraId="38DA029E" w14:textId="77777777" w:rsidTr="00BF43FD">
        <w:trPr>
          <w:trHeight w:val="71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0CA538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2A76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First subcarrier index in the PRB used for CSI-RS</w:t>
            </w:r>
            <w:r w:rsidRPr="00C25669" w:rsidDel="0032520A">
              <w:rPr>
                <w:rFonts w:ascii="Arial" w:eastAsia="宋体" w:hAnsi="Arial"/>
                <w:sz w:val="18"/>
              </w:rPr>
              <w:t xml:space="preserve"> </w:t>
            </w:r>
            <w:r w:rsidRPr="00C25669">
              <w:rPr>
                <w:rFonts w:ascii="Arial" w:eastAsia="宋体" w:hAnsi="Arial"/>
                <w:sz w:val="18"/>
              </w:rPr>
              <w:t>(k</w:t>
            </w:r>
            <w:r w:rsidRPr="00C25669">
              <w:rPr>
                <w:rFonts w:ascii="Arial" w:eastAsia="宋体" w:hAnsi="Arial"/>
                <w:sz w:val="18"/>
                <w:vertAlign w:val="subscript"/>
              </w:rPr>
              <w:t>0</w:t>
            </w:r>
            <w:r w:rsidRPr="00C25669">
              <w:rPr>
                <w:rFonts w:ascii="Arial" w:eastAsia="宋体" w:hAnsi="Arial"/>
                <w:sz w:val="18"/>
              </w:rPr>
              <w:t>, k</w:t>
            </w:r>
            <w:r w:rsidRPr="00C25669">
              <w:rPr>
                <w:rFonts w:ascii="Arial" w:eastAsia="宋体" w:hAnsi="Arial"/>
                <w:sz w:val="18"/>
                <w:vertAlign w:val="subscript"/>
              </w:rPr>
              <w:t>1</w:t>
            </w:r>
            <w:r w:rsidRPr="00C25669">
              <w:rPr>
                <w:rFonts w:ascii="Arial" w:eastAsia="宋体" w:hAnsi="Arial"/>
                <w:sz w:val="18"/>
              </w:rPr>
              <w:t xml:space="preserve"> 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D7E6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3CBD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Row 4, (0,-)</w:t>
            </w:r>
          </w:p>
        </w:tc>
      </w:tr>
      <w:tr w:rsidR="000B45CA" w:rsidRPr="00C25669" w14:paraId="26952BBF" w14:textId="77777777" w:rsidTr="00BF43FD">
        <w:trPr>
          <w:trHeight w:val="71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A326B7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009C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First OFDM symbol in the PRB used for CSI-RS (l</w:t>
            </w:r>
            <w:r w:rsidRPr="00C25669">
              <w:rPr>
                <w:rFonts w:ascii="Arial" w:eastAsia="宋体" w:hAnsi="Arial"/>
                <w:sz w:val="18"/>
                <w:vertAlign w:val="subscript"/>
              </w:rPr>
              <w:t>0</w:t>
            </w:r>
            <w:r w:rsidRPr="00C25669">
              <w:rPr>
                <w:rFonts w:ascii="Arial" w:eastAsia="宋体" w:hAnsi="Arial"/>
                <w:sz w:val="18"/>
              </w:rPr>
              <w:t>, l</w:t>
            </w:r>
            <w:r w:rsidRPr="00C25669">
              <w:rPr>
                <w:rFonts w:ascii="Arial" w:eastAsia="宋体" w:hAnsi="Arial"/>
                <w:sz w:val="18"/>
                <w:vertAlign w:val="subscript"/>
              </w:rPr>
              <w:t>1</w:t>
            </w:r>
            <w:r w:rsidRPr="00C25669">
              <w:rPr>
                <w:rFonts w:ascii="Arial" w:eastAsia="宋体" w:hAnsi="Arial"/>
                <w:sz w:val="18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6179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4217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(13,-)</w:t>
            </w:r>
          </w:p>
        </w:tc>
      </w:tr>
      <w:tr w:rsidR="000B45CA" w:rsidRPr="00C25669" w14:paraId="51CC8C9B" w14:textId="77777777" w:rsidTr="00BF43FD">
        <w:trPr>
          <w:trHeight w:val="71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C0B7D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90BB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CSI-RS</w:t>
            </w:r>
          </w:p>
          <w:p w14:paraId="5CEA1300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interval</w:t>
            </w:r>
            <w:r w:rsidRPr="00C25669">
              <w:rPr>
                <w:rFonts w:ascii="Arial" w:eastAsia="宋体" w:hAnsi="Arial"/>
                <w:sz w:val="18"/>
              </w:rPr>
              <w:t xml:space="preserve"> and offset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C244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752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Not configured</w:t>
            </w:r>
          </w:p>
        </w:tc>
      </w:tr>
      <w:tr w:rsidR="000B45CA" w:rsidRPr="00C25669" w14:paraId="001F4495" w14:textId="77777777" w:rsidTr="00BF43FD">
        <w:trPr>
          <w:trHeight w:val="71"/>
          <w:jc w:val="center"/>
        </w:trPr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EBA7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3B3D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proofErr w:type="spellStart"/>
            <w:r w:rsidRPr="00C25669">
              <w:rPr>
                <w:rFonts w:ascii="Arial" w:eastAsia="宋体" w:hAnsi="Arial"/>
                <w:sz w:val="18"/>
              </w:rPr>
              <w:t>aperiodicTriggeringOffset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5746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D02E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0</w:t>
            </w:r>
          </w:p>
        </w:tc>
      </w:tr>
      <w:tr w:rsidR="000B45CA" w:rsidRPr="00C25669" w14:paraId="608695FE" w14:textId="77777777" w:rsidTr="00BF43FD">
        <w:trPr>
          <w:trHeight w:val="71"/>
          <w:jc w:val="center"/>
        </w:trPr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6C379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CSI-IM configuration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CD68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CSI-IM resource Type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57A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A16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Aperiodic</w:t>
            </w:r>
          </w:p>
        </w:tc>
      </w:tr>
      <w:tr w:rsidR="000B45CA" w:rsidRPr="00C25669" w14:paraId="60ED8683" w14:textId="77777777" w:rsidTr="00BF43FD">
        <w:trPr>
          <w:trHeight w:val="221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50F9C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A172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CSI-IM RE pattern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8116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E755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Pattern 0</w:t>
            </w:r>
          </w:p>
        </w:tc>
      </w:tr>
      <w:tr w:rsidR="000B45CA" w:rsidRPr="00C25669" w14:paraId="66323D19" w14:textId="77777777" w:rsidTr="00BF43FD">
        <w:trPr>
          <w:trHeight w:val="413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4E393E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B758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CSI-IM Resource Mapping</w:t>
            </w:r>
          </w:p>
          <w:p w14:paraId="25E4912C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(</w:t>
            </w:r>
            <w:proofErr w:type="spellStart"/>
            <w:r w:rsidRPr="00C25669">
              <w:rPr>
                <w:rFonts w:ascii="Arial" w:eastAsia="宋体" w:hAnsi="Arial"/>
                <w:sz w:val="18"/>
              </w:rPr>
              <w:t>k</w:t>
            </w:r>
            <w:r w:rsidRPr="00C25669">
              <w:rPr>
                <w:rFonts w:ascii="Arial" w:eastAsia="宋体" w:hAnsi="Arial"/>
                <w:sz w:val="18"/>
                <w:vertAlign w:val="subscript"/>
              </w:rPr>
              <w:t>CSI</w:t>
            </w:r>
            <w:proofErr w:type="spellEnd"/>
            <w:r w:rsidRPr="00C25669">
              <w:rPr>
                <w:rFonts w:ascii="Arial" w:eastAsia="宋体" w:hAnsi="Arial"/>
                <w:sz w:val="18"/>
                <w:vertAlign w:val="subscript"/>
              </w:rPr>
              <w:t>-</w:t>
            </w:r>
            <w:proofErr w:type="spellStart"/>
            <w:r w:rsidRPr="00C25669">
              <w:rPr>
                <w:rFonts w:ascii="Arial" w:eastAsia="宋体" w:hAnsi="Arial"/>
                <w:sz w:val="18"/>
                <w:vertAlign w:val="subscript"/>
              </w:rPr>
              <w:t>IM</w:t>
            </w:r>
            <w:r w:rsidRPr="00C25669">
              <w:rPr>
                <w:rFonts w:ascii="Arial" w:eastAsia="宋体" w:hAnsi="Arial"/>
                <w:sz w:val="18"/>
              </w:rPr>
              <w:t>,</w:t>
            </w:r>
            <w:r w:rsidRPr="00C25669">
              <w:rPr>
                <w:rFonts w:ascii="Arial" w:eastAsia="宋体" w:hAnsi="Arial" w:hint="eastAsia"/>
                <w:sz w:val="18"/>
              </w:rPr>
              <w:t>l</w:t>
            </w:r>
            <w:r w:rsidRPr="00C25669">
              <w:rPr>
                <w:rFonts w:ascii="Arial" w:eastAsia="宋体" w:hAnsi="Arial"/>
                <w:sz w:val="18"/>
                <w:vertAlign w:val="subscript"/>
              </w:rPr>
              <w:t>CSI</w:t>
            </w:r>
            <w:proofErr w:type="spellEnd"/>
            <w:r w:rsidRPr="00C25669">
              <w:rPr>
                <w:rFonts w:ascii="Arial" w:eastAsia="宋体" w:hAnsi="Arial"/>
                <w:sz w:val="18"/>
                <w:vertAlign w:val="subscript"/>
              </w:rPr>
              <w:t>-IM</w:t>
            </w:r>
            <w:r w:rsidRPr="00C25669">
              <w:rPr>
                <w:rFonts w:ascii="Arial" w:eastAsia="宋体" w:hAnsi="Arial"/>
                <w:sz w:val="18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1588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E65D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(4,9)</w:t>
            </w:r>
          </w:p>
        </w:tc>
      </w:tr>
      <w:tr w:rsidR="000B45CA" w:rsidRPr="00C25669" w14:paraId="577E97A6" w14:textId="77777777" w:rsidTr="00BF43FD">
        <w:trPr>
          <w:trHeight w:val="71"/>
          <w:jc w:val="center"/>
        </w:trPr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D495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17AB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 xml:space="preserve">CSI-IM </w:t>
            </w:r>
            <w:proofErr w:type="spellStart"/>
            <w:r w:rsidRPr="00C25669">
              <w:rPr>
                <w:rFonts w:ascii="Arial" w:eastAsia="宋体" w:hAnsi="Arial"/>
                <w:sz w:val="18"/>
              </w:rPr>
              <w:t>timeConfig</w:t>
            </w:r>
            <w:proofErr w:type="spellEnd"/>
          </w:p>
          <w:p w14:paraId="54AED628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interval</w:t>
            </w:r>
            <w:r w:rsidRPr="00C25669">
              <w:rPr>
                <w:rFonts w:ascii="Arial" w:eastAsia="宋体" w:hAnsi="Arial"/>
                <w:sz w:val="18"/>
              </w:rPr>
              <w:t xml:space="preserve"> and offset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B0F8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slot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FE45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Not configured</w:t>
            </w:r>
          </w:p>
        </w:tc>
      </w:tr>
      <w:tr w:rsidR="000B45CA" w:rsidRPr="00C25669" w14:paraId="51FA5E5B" w14:textId="77777777" w:rsidTr="00BF43FD">
        <w:trPr>
          <w:trHeight w:val="71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9B70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proofErr w:type="spellStart"/>
            <w:r w:rsidRPr="00C25669">
              <w:rPr>
                <w:rFonts w:ascii="Arial" w:eastAsia="宋体" w:hAnsi="Arial"/>
                <w:sz w:val="18"/>
              </w:rPr>
              <w:t>ReportConfigType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F340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B6BD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Aperiodic</w:t>
            </w:r>
          </w:p>
        </w:tc>
      </w:tr>
      <w:tr w:rsidR="000B45CA" w:rsidRPr="00C25669" w14:paraId="2E2391FC" w14:textId="77777777" w:rsidTr="00BF43FD">
        <w:trPr>
          <w:trHeight w:val="71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9FE7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CQI-table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2866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B5D5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Table 1</w:t>
            </w:r>
          </w:p>
        </w:tc>
      </w:tr>
      <w:tr w:rsidR="000B45CA" w:rsidRPr="00C25669" w14:paraId="49F97F59" w14:textId="77777777" w:rsidTr="00BF43FD">
        <w:trPr>
          <w:trHeight w:val="71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2FB7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proofErr w:type="spellStart"/>
            <w:r w:rsidRPr="00C25669">
              <w:rPr>
                <w:rFonts w:ascii="Arial" w:eastAsia="宋体" w:hAnsi="Arial"/>
                <w:sz w:val="18"/>
              </w:rPr>
              <w:t>reportQuantity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37AE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CA87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  <w:lang w:eastAsia="zh-CN"/>
              </w:rPr>
              <w:t>cri-RI-PMI-CQI</w:t>
            </w:r>
          </w:p>
        </w:tc>
      </w:tr>
      <w:tr w:rsidR="000B45CA" w:rsidRPr="00C25669" w14:paraId="4E125BE7" w14:textId="77777777" w:rsidTr="00BF43FD">
        <w:trPr>
          <w:trHeight w:val="71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5F2A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proofErr w:type="spellStart"/>
            <w:r w:rsidRPr="00C25669">
              <w:rPr>
                <w:rFonts w:ascii="Arial" w:eastAsia="宋体" w:hAnsi="Arial"/>
                <w:sz w:val="18"/>
              </w:rPr>
              <w:t>timeRestrictionFor</w:t>
            </w: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Channel</w:t>
            </w:r>
            <w:r w:rsidRPr="00C25669">
              <w:rPr>
                <w:rFonts w:ascii="Arial" w:eastAsia="宋体" w:hAnsi="Arial"/>
                <w:sz w:val="18"/>
              </w:rPr>
              <w:t>Measurements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7BF6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84EE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Not configured</w:t>
            </w:r>
          </w:p>
        </w:tc>
      </w:tr>
      <w:tr w:rsidR="000B45CA" w:rsidRPr="00C25669" w14:paraId="63D0A7B6" w14:textId="77777777" w:rsidTr="00BF43FD">
        <w:trPr>
          <w:trHeight w:val="71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84A9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proofErr w:type="spellStart"/>
            <w:r w:rsidRPr="00C25669">
              <w:rPr>
                <w:rFonts w:ascii="Arial" w:eastAsia="宋体" w:hAnsi="Arial"/>
                <w:sz w:val="18"/>
              </w:rPr>
              <w:t>timeRestrictionForInterferenceMeasurements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15C5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0042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Not configured</w:t>
            </w:r>
          </w:p>
        </w:tc>
      </w:tr>
      <w:tr w:rsidR="000B45CA" w:rsidRPr="00C25669" w14:paraId="31662F8D" w14:textId="77777777" w:rsidTr="00BF43FD">
        <w:trPr>
          <w:trHeight w:val="71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D2BF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proofErr w:type="spellStart"/>
            <w:r w:rsidRPr="00C25669">
              <w:rPr>
                <w:rFonts w:ascii="Arial" w:eastAsia="宋体" w:hAnsi="Arial"/>
                <w:sz w:val="18"/>
              </w:rPr>
              <w:t>cqi-FormatIndicator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DD39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CCDE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Wideband</w:t>
            </w:r>
          </w:p>
        </w:tc>
      </w:tr>
      <w:tr w:rsidR="000B45CA" w:rsidRPr="00C25669" w14:paraId="14B785E1" w14:textId="77777777" w:rsidTr="00BF43FD">
        <w:trPr>
          <w:trHeight w:val="71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F1F7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proofErr w:type="spellStart"/>
            <w:r w:rsidRPr="00C25669">
              <w:rPr>
                <w:rFonts w:ascii="Arial" w:eastAsia="宋体" w:hAnsi="Arial"/>
                <w:sz w:val="18"/>
              </w:rPr>
              <w:t>pmi-FormatIndicator</w:t>
            </w:r>
            <w:proofErr w:type="spellEnd"/>
            <w:r w:rsidRPr="00C25669">
              <w:rPr>
                <w:rFonts w:ascii="Arial" w:eastAsia="宋体" w:hAnsi="Arial"/>
                <w:i/>
                <w:sz w:val="18"/>
              </w:rPr>
              <w:t xml:space="preserve">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5DFB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4A70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Wideband</w:t>
            </w:r>
          </w:p>
        </w:tc>
      </w:tr>
      <w:tr w:rsidR="000B45CA" w:rsidRPr="00C25669" w14:paraId="5428F68E" w14:textId="77777777" w:rsidTr="00BF43FD">
        <w:trPr>
          <w:trHeight w:val="71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BE63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 w:cs="Arial"/>
                <w:sz w:val="18"/>
                <w:szCs w:val="18"/>
              </w:rPr>
              <w:t>Sub-band Size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B7E7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C25669">
              <w:rPr>
                <w:rFonts w:ascii="Arial" w:eastAsia="宋体" w:hAnsi="Arial" w:cs="Arial"/>
                <w:sz w:val="18"/>
                <w:szCs w:val="18"/>
              </w:rPr>
              <w:t>RB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EDE2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cs="Arial"/>
                <w:sz w:val="18"/>
                <w:szCs w:val="18"/>
              </w:rPr>
              <w:t>16</w:t>
            </w:r>
          </w:p>
        </w:tc>
      </w:tr>
      <w:tr w:rsidR="000B45CA" w:rsidRPr="00C25669" w14:paraId="6FBE2DAF" w14:textId="77777777" w:rsidTr="00BF43FD">
        <w:trPr>
          <w:trHeight w:val="71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7E4D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proofErr w:type="spellStart"/>
            <w:r w:rsidRPr="00C25669">
              <w:rPr>
                <w:rFonts w:ascii="Arial" w:eastAsia="宋体" w:hAnsi="Arial" w:cs="Arial"/>
                <w:sz w:val="18"/>
                <w:szCs w:val="18"/>
              </w:rPr>
              <w:t>csi-ReportingBand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2C35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DE18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cs="Arial"/>
                <w:sz w:val="18"/>
                <w:szCs w:val="18"/>
              </w:rPr>
              <w:t>1111111</w:t>
            </w:r>
          </w:p>
        </w:tc>
      </w:tr>
      <w:tr w:rsidR="000B45CA" w:rsidRPr="00C25669" w14:paraId="64F8025F" w14:textId="77777777" w:rsidTr="00BF43FD">
        <w:trPr>
          <w:trHeight w:val="71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9326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 xml:space="preserve">CSI-Report </w:t>
            </w: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interval</w:t>
            </w:r>
            <w:r w:rsidRPr="00C25669">
              <w:rPr>
                <w:rFonts w:ascii="Arial" w:eastAsia="宋体" w:hAnsi="Arial"/>
                <w:sz w:val="18"/>
              </w:rPr>
              <w:t xml:space="preserve"> and offset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0D53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slot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C7A7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Not configured</w:t>
            </w:r>
          </w:p>
        </w:tc>
      </w:tr>
      <w:tr w:rsidR="000B45CA" w:rsidRPr="00C25669" w14:paraId="04289053" w14:textId="77777777" w:rsidTr="00BF43FD">
        <w:trPr>
          <w:trHeight w:val="71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DE67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hAnsi="Arial"/>
                <w:sz w:val="18"/>
              </w:rPr>
              <w:t>Aperiodic Report Slot Offset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D628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93F9" w14:textId="77777777" w:rsidR="000B45CA" w:rsidRPr="00C25669" w:rsidDel="00C47FF2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hAnsi="Arial"/>
                <w:sz w:val="18"/>
                <w:lang w:eastAsia="zh-CN"/>
              </w:rPr>
              <w:t>8</w:t>
            </w:r>
          </w:p>
        </w:tc>
      </w:tr>
      <w:tr w:rsidR="000B45CA" w:rsidRPr="00C25669" w14:paraId="713D91F2" w14:textId="77777777" w:rsidTr="00BF43FD">
        <w:trPr>
          <w:trHeight w:val="71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83F7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hAnsi="Arial"/>
                <w:sz w:val="18"/>
              </w:rPr>
              <w:t>CSI request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5CF7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5F73" w14:textId="77777777" w:rsidR="000B45CA" w:rsidRPr="00C25669" w:rsidDel="00C47FF2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hAnsi="Arial"/>
                <w:sz w:val="18"/>
                <w:lang w:eastAsia="zh-CN"/>
              </w:rPr>
              <w:t xml:space="preserve">1 in slots </w:t>
            </w:r>
            <w:proofErr w:type="spellStart"/>
            <w:r w:rsidRPr="00C25669">
              <w:rPr>
                <w:rFonts w:ascii="Arial" w:hAnsi="Arial"/>
                <w:sz w:val="18"/>
                <w:lang w:eastAsia="zh-CN"/>
              </w:rPr>
              <w:t>i</w:t>
            </w:r>
            <w:proofErr w:type="spellEnd"/>
            <w:r w:rsidRPr="00C25669">
              <w:rPr>
                <w:rFonts w:ascii="Arial" w:hAnsi="Arial"/>
                <w:sz w:val="18"/>
                <w:lang w:eastAsia="zh-CN"/>
              </w:rPr>
              <w:t>, where mod(</w:t>
            </w:r>
            <w:proofErr w:type="spellStart"/>
            <w:r w:rsidRPr="00C25669">
              <w:rPr>
                <w:rFonts w:ascii="Arial" w:hAnsi="Arial"/>
                <w:sz w:val="18"/>
                <w:lang w:eastAsia="zh-CN"/>
              </w:rPr>
              <w:t>i</w:t>
            </w:r>
            <w:proofErr w:type="spellEnd"/>
            <w:r w:rsidRPr="00C25669">
              <w:rPr>
                <w:rFonts w:ascii="Arial" w:hAnsi="Arial"/>
                <w:sz w:val="18"/>
                <w:lang w:eastAsia="zh-CN"/>
              </w:rPr>
              <w:t>, 10) = 1, otherwise it is equal to 0</w:t>
            </w:r>
          </w:p>
        </w:tc>
      </w:tr>
      <w:tr w:rsidR="000B45CA" w:rsidRPr="00C25669" w14:paraId="2F2103BE" w14:textId="77777777" w:rsidTr="00BF43FD">
        <w:trPr>
          <w:trHeight w:val="71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E294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proofErr w:type="spellStart"/>
            <w:r w:rsidRPr="00C25669">
              <w:rPr>
                <w:rFonts w:ascii="Arial" w:hAnsi="Arial"/>
                <w:sz w:val="18"/>
              </w:rPr>
              <w:t>reportTriggerSize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36BC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A483" w14:textId="77777777" w:rsidR="000B45CA" w:rsidRPr="00C25669" w:rsidDel="00C47FF2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0B45CA" w:rsidRPr="00C25669" w14:paraId="12BF4084" w14:textId="77777777" w:rsidTr="00BF43FD">
        <w:trPr>
          <w:trHeight w:val="71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54CF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hAnsi="Arial"/>
                <w:sz w:val="18"/>
              </w:rPr>
              <w:t>CSI-</w:t>
            </w:r>
            <w:proofErr w:type="spellStart"/>
            <w:r w:rsidRPr="00C25669">
              <w:rPr>
                <w:rFonts w:ascii="Arial" w:hAnsi="Arial"/>
                <w:sz w:val="18"/>
              </w:rPr>
              <w:t>AperiodicTriggerStateList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594C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991D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C25669">
              <w:rPr>
                <w:rFonts w:ascii="Arial" w:hAnsi="Arial"/>
                <w:sz w:val="18"/>
                <w:lang w:eastAsia="zh-CN"/>
              </w:rPr>
              <w:t>One State with one Associated Report Configuration</w:t>
            </w:r>
          </w:p>
          <w:p w14:paraId="5243EBF0" w14:textId="77777777" w:rsidR="000B45CA" w:rsidRPr="00C25669" w:rsidDel="00C47FF2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hAnsi="Arial"/>
                <w:sz w:val="18"/>
                <w:lang w:eastAsia="zh-CN"/>
              </w:rPr>
              <w:t>Associated Report Configuration contains pointers to NZP CSI-RS and CSI-IM</w:t>
            </w:r>
          </w:p>
        </w:tc>
      </w:tr>
      <w:tr w:rsidR="000B45CA" w:rsidRPr="00C25669" w14:paraId="43440EE7" w14:textId="77777777" w:rsidTr="00BF43FD">
        <w:trPr>
          <w:trHeight w:val="71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1AB1C3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Codebook configuration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6D50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Codebook Type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9058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6A98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proofErr w:type="spellStart"/>
            <w:r w:rsidRPr="00C25669">
              <w:rPr>
                <w:rFonts w:ascii="Arial" w:eastAsia="宋体" w:hAnsi="Arial"/>
                <w:sz w:val="18"/>
                <w:lang w:eastAsia="zh-CN"/>
              </w:rPr>
              <w:t>typeI-SinglePanel</w:t>
            </w:r>
            <w:proofErr w:type="spellEnd"/>
          </w:p>
        </w:tc>
      </w:tr>
      <w:tr w:rsidR="000B45CA" w:rsidRPr="00C25669" w14:paraId="3CED200F" w14:textId="77777777" w:rsidTr="00BF43FD">
        <w:trPr>
          <w:trHeight w:val="71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FC8AE9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E211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Codebook Mode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5C5A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A8AF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1</w:t>
            </w:r>
          </w:p>
        </w:tc>
      </w:tr>
      <w:tr w:rsidR="000B45CA" w:rsidRPr="00C25669" w14:paraId="6819AC19" w14:textId="77777777" w:rsidTr="00BF43FD">
        <w:trPr>
          <w:trHeight w:val="71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F3BB29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FA52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(CodebookConfig-N1,CodebookConfig-N2)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0152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5F0F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(2,1)</w:t>
            </w:r>
          </w:p>
        </w:tc>
      </w:tr>
      <w:tr w:rsidR="000B45CA" w:rsidRPr="00C25669" w14:paraId="49B1B161" w14:textId="77777777" w:rsidTr="00BF43FD">
        <w:trPr>
          <w:trHeight w:val="71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C196B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EBA5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(CodebookConfig-O1,CodebookConfig-O2)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079C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D074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(</w:t>
            </w:r>
            <w:r w:rsidRPr="00C25669">
              <w:rPr>
                <w:rFonts w:ascii="Arial" w:eastAsia="宋体" w:hAnsi="Arial"/>
                <w:sz w:val="18"/>
                <w:lang w:eastAsia="zh-CN"/>
              </w:rPr>
              <w:t>4,1</w:t>
            </w: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)</w:t>
            </w:r>
          </w:p>
        </w:tc>
      </w:tr>
      <w:tr w:rsidR="000B45CA" w:rsidRPr="00C25669" w14:paraId="228D5897" w14:textId="77777777" w:rsidTr="00BF43FD">
        <w:trPr>
          <w:trHeight w:val="71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EEBBC4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CC4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C25669">
              <w:rPr>
                <w:rFonts w:ascii="Arial" w:eastAsia="宋体" w:hAnsi="Arial"/>
                <w:sz w:val="18"/>
              </w:rPr>
              <w:t>CodebookSubsetRestriction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1784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2BA0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11111111</w:t>
            </w:r>
          </w:p>
        </w:tc>
      </w:tr>
      <w:tr w:rsidR="000B45CA" w:rsidRPr="00C25669" w14:paraId="0902C89C" w14:textId="77777777" w:rsidTr="00BF43FD">
        <w:trPr>
          <w:trHeight w:val="71"/>
          <w:jc w:val="center"/>
        </w:trPr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6CED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924B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RI Restriction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2B0D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6977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00000001</w:t>
            </w:r>
          </w:p>
        </w:tc>
      </w:tr>
      <w:tr w:rsidR="000B45CA" w:rsidRPr="00C25669" w14:paraId="6415F7EF" w14:textId="77777777" w:rsidTr="00BF43FD">
        <w:trPr>
          <w:trHeight w:val="71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BBFF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Physical channel for CSI report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0FBD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80ED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PUSCH</w:t>
            </w:r>
          </w:p>
        </w:tc>
      </w:tr>
      <w:tr w:rsidR="000B45CA" w:rsidRPr="00C25669" w14:paraId="547DFCAD" w14:textId="77777777" w:rsidTr="00BF43FD">
        <w:trPr>
          <w:trHeight w:val="71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84FC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 xml:space="preserve">CQI/RI/PMI delay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865F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proofErr w:type="spellStart"/>
            <w:r w:rsidRPr="00C25669">
              <w:rPr>
                <w:rFonts w:ascii="Arial" w:eastAsia="宋体" w:hAnsi="Arial"/>
                <w:sz w:val="18"/>
              </w:rPr>
              <w:t>ms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C7A7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5.5</w:t>
            </w:r>
          </w:p>
        </w:tc>
      </w:tr>
      <w:tr w:rsidR="000B45CA" w:rsidRPr="00C25669" w14:paraId="11696294" w14:textId="77777777" w:rsidTr="00BF43FD">
        <w:trPr>
          <w:trHeight w:val="71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5CBB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Maximum number of HARQ transmission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2A48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D669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4</w:t>
            </w:r>
          </w:p>
        </w:tc>
      </w:tr>
      <w:tr w:rsidR="000B45CA" w:rsidRPr="00C25669" w14:paraId="44977ECC" w14:textId="77777777" w:rsidTr="00BF43FD">
        <w:trPr>
          <w:trHeight w:val="71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8B21" w14:textId="77777777" w:rsidR="000B45CA" w:rsidRPr="00C25669" w:rsidRDefault="000B45CA" w:rsidP="00BF43F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Measurement channel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2FC7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C75F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hAnsi="Arial" w:cs="Arial"/>
                <w:sz w:val="18"/>
                <w:szCs w:val="18"/>
              </w:rPr>
              <w:t>R.PDSCH.2-</w:t>
            </w:r>
            <w:r w:rsidRPr="00C25669">
              <w:rPr>
                <w:rFonts w:ascii="Arial" w:hAnsi="Arial" w:cs="Arial"/>
                <w:sz w:val="18"/>
                <w:szCs w:val="18"/>
                <w:lang w:eastAsia="zh-CN"/>
              </w:rPr>
              <w:t>8</w:t>
            </w:r>
            <w:r w:rsidRPr="00C25669">
              <w:rPr>
                <w:rFonts w:ascii="Arial" w:hAnsi="Arial" w:cs="Arial"/>
                <w:sz w:val="18"/>
                <w:szCs w:val="18"/>
              </w:rPr>
              <w:t>.1 TDD</w:t>
            </w:r>
          </w:p>
        </w:tc>
      </w:tr>
      <w:tr w:rsidR="000B45CA" w:rsidRPr="00C25669" w14:paraId="7D40B630" w14:textId="77777777" w:rsidTr="00BF43FD">
        <w:trPr>
          <w:trHeight w:val="71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388C" w14:textId="77777777" w:rsidR="000B45CA" w:rsidRPr="00C25669" w:rsidRDefault="000B45CA" w:rsidP="00BF43FD">
            <w:pPr>
              <w:pStyle w:val="TAL"/>
              <w:rPr>
                <w:rFonts w:eastAsia="宋体"/>
              </w:rPr>
            </w:pPr>
            <w:r w:rsidRPr="00DB30AC">
              <w:rPr>
                <w:rFonts w:eastAsia="宋体"/>
              </w:rPr>
              <w:t>PDSCH &amp; PDSCH DMRS</w:t>
            </w:r>
            <w:r w:rsidRPr="00DB30AC">
              <w:t xml:space="preserve"> Precoding configuration</w:t>
            </w:r>
            <w:r>
              <w:t xml:space="preserve"> for random Precoding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FD92" w14:textId="77777777" w:rsidR="000B45CA" w:rsidRPr="00C25669" w:rsidRDefault="000B45CA" w:rsidP="00BF43FD">
            <w:pPr>
              <w:pStyle w:val="TAC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920B" w14:textId="77777777" w:rsidR="000B45CA" w:rsidRPr="00C25669" w:rsidRDefault="000B45CA" w:rsidP="00BF43FD">
            <w:pPr>
              <w:pStyle w:val="TAC"/>
              <w:rPr>
                <w:rFonts w:cs="Arial"/>
                <w:szCs w:val="18"/>
              </w:rPr>
            </w:pPr>
            <w:r w:rsidRPr="00DB30AC">
              <w:rPr>
                <w:rFonts w:eastAsia="宋体"/>
              </w:rPr>
              <w:t xml:space="preserve">Single Panel Type I, Random </w:t>
            </w:r>
            <w:proofErr w:type="spellStart"/>
            <w:r w:rsidRPr="00DB30AC">
              <w:rPr>
                <w:rFonts w:eastAsia="宋体"/>
              </w:rPr>
              <w:t>precoder</w:t>
            </w:r>
            <w:proofErr w:type="spellEnd"/>
            <w:r w:rsidRPr="00DB30AC">
              <w:rPr>
                <w:rFonts w:eastAsia="宋体"/>
              </w:rPr>
              <w:t xml:space="preserve"> selection updated per slot, with equal probability of each applicable i</w:t>
            </w:r>
            <w:r w:rsidRPr="00DB30AC">
              <w:rPr>
                <w:rFonts w:eastAsia="宋体"/>
                <w:vertAlign w:val="subscript"/>
              </w:rPr>
              <w:t>1</w:t>
            </w:r>
            <w:r w:rsidRPr="00DB30AC">
              <w:rPr>
                <w:rFonts w:eastAsia="宋体"/>
              </w:rPr>
              <w:t>, i</w:t>
            </w:r>
            <w:r w:rsidRPr="00DB30AC">
              <w:rPr>
                <w:rFonts w:eastAsia="宋体"/>
                <w:vertAlign w:val="subscript"/>
              </w:rPr>
              <w:t>2</w:t>
            </w:r>
            <w:r w:rsidRPr="00DB30AC">
              <w:rPr>
                <w:rFonts w:eastAsia="宋体"/>
              </w:rPr>
              <w:t xml:space="preserve"> combination, and </w:t>
            </w:r>
            <w:r w:rsidRPr="00DB30AC">
              <w:t>with Wideband granularity</w:t>
            </w:r>
          </w:p>
        </w:tc>
      </w:tr>
      <w:tr w:rsidR="000B45CA" w:rsidRPr="00C25669" w14:paraId="54BEB4F2" w14:textId="77777777" w:rsidTr="00BF43FD">
        <w:trPr>
          <w:trHeight w:val="71"/>
          <w:jc w:val="center"/>
        </w:trPr>
        <w:tc>
          <w:tcPr>
            <w:tcW w:w="6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5BEE" w14:textId="77777777" w:rsidR="000B45CA" w:rsidRPr="007428EC" w:rsidRDefault="000B45CA" w:rsidP="00BF43FD">
            <w:pPr>
              <w:keepNext/>
              <w:keepLines/>
              <w:spacing w:after="0"/>
              <w:ind w:left="851" w:hanging="851"/>
              <w:rPr>
                <w:rFonts w:ascii="Arial" w:eastAsia="宋体" w:hAnsi="Arial"/>
                <w:sz w:val="18"/>
              </w:rPr>
            </w:pPr>
            <w:r w:rsidRPr="007428EC">
              <w:rPr>
                <w:rFonts w:ascii="Arial" w:eastAsia="宋体" w:hAnsi="Arial"/>
                <w:sz w:val="18"/>
              </w:rPr>
              <w:t>Note 1:</w:t>
            </w:r>
            <w:r w:rsidRPr="007428EC">
              <w:rPr>
                <w:rFonts w:ascii="Arial" w:eastAsia="宋体" w:hAnsi="Arial"/>
                <w:sz w:val="18"/>
                <w:lang w:eastAsia="zh-CN"/>
              </w:rPr>
              <w:tab/>
            </w:r>
            <w:r w:rsidRPr="00B320F6">
              <w:rPr>
                <w:rFonts w:ascii="Arial" w:eastAsia="宋体" w:hAnsi="Arial"/>
                <w:sz w:val="18"/>
                <w:lang w:eastAsia="zh-CN"/>
              </w:rPr>
              <w:t>When Throughput is measured using</w:t>
            </w:r>
            <w:r w:rsidRPr="007428EC">
              <w:rPr>
                <w:rFonts w:ascii="Arial" w:eastAsia="宋体" w:hAnsi="Arial"/>
                <w:sz w:val="18"/>
              </w:rPr>
              <w:t xml:space="preserve"> random </w:t>
            </w:r>
            <w:proofErr w:type="spellStart"/>
            <w:r w:rsidRPr="007428EC">
              <w:rPr>
                <w:rFonts w:ascii="Arial" w:eastAsia="宋体" w:hAnsi="Arial"/>
                <w:sz w:val="18"/>
              </w:rPr>
              <w:t>precoder</w:t>
            </w:r>
            <w:proofErr w:type="spellEnd"/>
            <w:r w:rsidRPr="007428EC">
              <w:rPr>
                <w:rFonts w:ascii="Arial" w:eastAsia="宋体" w:hAnsi="Arial"/>
                <w:sz w:val="18"/>
              </w:rPr>
              <w:t xml:space="preserve"> selection, the </w:t>
            </w:r>
            <w:proofErr w:type="spellStart"/>
            <w:r w:rsidRPr="007428EC">
              <w:rPr>
                <w:rFonts w:ascii="Arial" w:eastAsia="宋体" w:hAnsi="Arial"/>
                <w:sz w:val="18"/>
              </w:rPr>
              <w:t>precoder</w:t>
            </w:r>
            <w:proofErr w:type="spellEnd"/>
            <w:r w:rsidRPr="007428EC">
              <w:rPr>
                <w:rFonts w:ascii="Arial" w:eastAsia="宋体" w:hAnsi="Arial"/>
                <w:sz w:val="18"/>
              </w:rPr>
              <w:t xml:space="preserve"> shall be updated in each</w:t>
            </w:r>
            <w:r w:rsidRPr="007428EC">
              <w:rPr>
                <w:rFonts w:ascii="Arial" w:eastAsia="宋体" w:hAnsi="Arial" w:hint="eastAsia"/>
                <w:sz w:val="18"/>
              </w:rPr>
              <w:t xml:space="preserve"> slot</w:t>
            </w:r>
            <w:r w:rsidRPr="007428EC">
              <w:rPr>
                <w:rFonts w:ascii="Arial" w:eastAsia="宋体" w:hAnsi="Arial"/>
                <w:sz w:val="18"/>
              </w:rPr>
              <w:t xml:space="preserve"> (</w:t>
            </w:r>
            <w:r w:rsidRPr="007428EC">
              <w:rPr>
                <w:rFonts w:ascii="Arial" w:eastAsia="宋体" w:hAnsi="Arial" w:hint="eastAsia"/>
                <w:sz w:val="18"/>
                <w:lang w:eastAsia="zh-CN"/>
              </w:rPr>
              <w:t>0.5</w:t>
            </w:r>
            <w:r w:rsidRPr="007428EC">
              <w:rPr>
                <w:rFonts w:ascii="Arial" w:eastAsia="宋体" w:hAnsi="Arial"/>
                <w:sz w:val="18"/>
              </w:rPr>
              <w:t xml:space="preserve"> </w:t>
            </w:r>
            <w:proofErr w:type="spellStart"/>
            <w:r w:rsidRPr="007428EC">
              <w:rPr>
                <w:rFonts w:ascii="Arial" w:eastAsia="宋体" w:hAnsi="Arial"/>
                <w:sz w:val="18"/>
              </w:rPr>
              <w:t>ms</w:t>
            </w:r>
            <w:proofErr w:type="spellEnd"/>
            <w:r w:rsidRPr="007428EC">
              <w:rPr>
                <w:rFonts w:ascii="Arial" w:eastAsia="宋体" w:hAnsi="Arial"/>
                <w:sz w:val="18"/>
              </w:rPr>
              <w:t xml:space="preserve"> granularity)</w:t>
            </w:r>
            <w:r w:rsidRPr="00B320F6">
              <w:rPr>
                <w:rFonts w:ascii="Arial" w:eastAsia="宋体" w:hAnsi="Arial"/>
                <w:sz w:val="18"/>
              </w:rPr>
              <w:t xml:space="preserve"> with equal probability of each applicable i</w:t>
            </w:r>
            <w:r w:rsidRPr="00B320F6">
              <w:rPr>
                <w:rFonts w:ascii="Arial" w:eastAsia="宋体" w:hAnsi="Arial"/>
                <w:sz w:val="18"/>
                <w:vertAlign w:val="subscript"/>
              </w:rPr>
              <w:t>1</w:t>
            </w:r>
            <w:r w:rsidRPr="00B320F6">
              <w:rPr>
                <w:rFonts w:ascii="Arial" w:eastAsia="宋体" w:hAnsi="Arial"/>
                <w:sz w:val="18"/>
              </w:rPr>
              <w:t>, i</w:t>
            </w:r>
            <w:r w:rsidRPr="00B320F6">
              <w:rPr>
                <w:rFonts w:ascii="Arial" w:eastAsia="宋体" w:hAnsi="Arial"/>
                <w:sz w:val="18"/>
                <w:vertAlign w:val="subscript"/>
              </w:rPr>
              <w:t>2</w:t>
            </w:r>
            <w:r w:rsidRPr="00B320F6">
              <w:rPr>
                <w:rFonts w:ascii="Arial" w:eastAsia="宋体" w:hAnsi="Arial"/>
                <w:sz w:val="18"/>
              </w:rPr>
              <w:t xml:space="preserve"> combination</w:t>
            </w:r>
            <w:r w:rsidRPr="007428EC">
              <w:rPr>
                <w:rFonts w:ascii="Arial" w:eastAsia="宋体" w:hAnsi="Arial" w:hint="eastAsia"/>
                <w:sz w:val="18"/>
              </w:rPr>
              <w:t>.</w:t>
            </w:r>
          </w:p>
          <w:p w14:paraId="5AC5831D" w14:textId="77777777" w:rsidR="000B45CA" w:rsidRPr="00C25669" w:rsidRDefault="000B45CA" w:rsidP="00BF43FD">
            <w:pPr>
              <w:keepNext/>
              <w:keepLines/>
              <w:spacing w:after="0"/>
              <w:ind w:left="851" w:hanging="851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Note 2:</w:t>
            </w:r>
            <w:r w:rsidRPr="00C25669">
              <w:rPr>
                <w:rFonts w:ascii="Arial" w:eastAsia="宋体" w:hAnsi="Arial"/>
                <w:sz w:val="18"/>
                <w:lang w:eastAsia="zh-CN"/>
              </w:rPr>
              <w:tab/>
            </w:r>
            <w:r w:rsidRPr="00C25669">
              <w:rPr>
                <w:rFonts w:ascii="Arial" w:eastAsia="宋体" w:hAnsi="Arial"/>
                <w:sz w:val="18"/>
              </w:rPr>
              <w:t xml:space="preserve">If the UE reports in an available uplink reporting instance at </w:t>
            </w:r>
            <w:proofErr w:type="spellStart"/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slot</w:t>
            </w:r>
            <w:r w:rsidRPr="00C25669">
              <w:rPr>
                <w:rFonts w:ascii="Arial" w:eastAsia="宋体" w:hAnsi="Arial"/>
                <w:sz w:val="18"/>
              </w:rPr>
              <w:t>#n</w:t>
            </w:r>
            <w:proofErr w:type="spellEnd"/>
            <w:r w:rsidRPr="00C25669">
              <w:rPr>
                <w:rFonts w:ascii="Arial" w:eastAsia="宋体" w:hAnsi="Arial"/>
                <w:sz w:val="18"/>
              </w:rPr>
              <w:t xml:space="preserve"> based on PMI estimation at a downlink </w:t>
            </w: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slot</w:t>
            </w:r>
            <w:r w:rsidRPr="00C25669">
              <w:rPr>
                <w:rFonts w:ascii="Arial" w:eastAsia="宋体" w:hAnsi="Arial"/>
                <w:sz w:val="18"/>
              </w:rPr>
              <w:t xml:space="preserve"> not later than </w:t>
            </w: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slot</w:t>
            </w:r>
            <w:r w:rsidRPr="00C25669">
              <w:rPr>
                <w:rFonts w:ascii="Arial" w:eastAsia="宋体" w:hAnsi="Arial"/>
                <w:sz w:val="18"/>
              </w:rPr>
              <w:t>#(n-</w:t>
            </w: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4</w:t>
            </w:r>
            <w:r w:rsidRPr="00C25669">
              <w:rPr>
                <w:rFonts w:ascii="Arial" w:eastAsia="宋体" w:hAnsi="Arial"/>
                <w:sz w:val="18"/>
              </w:rPr>
              <w:t>), this reported PMI cannot be applied at the</w:t>
            </w:r>
            <w:r>
              <w:rPr>
                <w:rFonts w:ascii="Arial" w:eastAsia="宋体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宋体" w:hAnsi="Arial"/>
                <w:sz w:val="18"/>
              </w:rPr>
              <w:t>gNB</w:t>
            </w:r>
            <w:proofErr w:type="spellEnd"/>
            <w:r>
              <w:rPr>
                <w:rFonts w:ascii="Arial" w:eastAsia="宋体" w:hAnsi="Arial"/>
                <w:sz w:val="18"/>
              </w:rPr>
              <w:t xml:space="preserve"> </w:t>
            </w:r>
            <w:r w:rsidRPr="00C25669">
              <w:rPr>
                <w:rFonts w:ascii="Arial" w:eastAsia="宋体" w:hAnsi="Arial"/>
                <w:sz w:val="18"/>
              </w:rPr>
              <w:t xml:space="preserve">downlink before </w:t>
            </w: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slot</w:t>
            </w:r>
            <w:r w:rsidRPr="00C25669">
              <w:rPr>
                <w:rFonts w:ascii="Arial" w:eastAsia="宋体" w:hAnsi="Arial"/>
                <w:sz w:val="18"/>
              </w:rPr>
              <w:t>#(n+</w:t>
            </w: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4</w:t>
            </w:r>
            <w:r w:rsidRPr="00C25669">
              <w:rPr>
                <w:rFonts w:ascii="Arial" w:eastAsia="宋体" w:hAnsi="Arial"/>
                <w:sz w:val="18"/>
              </w:rPr>
              <w:t>).</w:t>
            </w:r>
          </w:p>
          <w:p w14:paraId="6643DE94" w14:textId="77777777" w:rsidR="000B45CA" w:rsidRPr="00C25669" w:rsidRDefault="000B45CA" w:rsidP="00BF43FD">
            <w:pPr>
              <w:keepNext/>
              <w:keepLines/>
              <w:spacing w:after="0"/>
              <w:ind w:left="851" w:hanging="851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</w:rPr>
              <w:t xml:space="preserve">Note </w:t>
            </w: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3</w:t>
            </w:r>
            <w:r w:rsidRPr="00C25669">
              <w:rPr>
                <w:rFonts w:ascii="Arial" w:eastAsia="宋体" w:hAnsi="Arial" w:hint="eastAsia"/>
                <w:sz w:val="18"/>
              </w:rPr>
              <w:t>:</w:t>
            </w:r>
            <w:r w:rsidRPr="00C25669">
              <w:rPr>
                <w:rFonts w:ascii="Arial" w:eastAsia="宋体" w:hAnsi="Arial"/>
                <w:sz w:val="18"/>
                <w:lang w:eastAsia="zh-CN"/>
              </w:rPr>
              <w:tab/>
            </w:r>
            <w:r w:rsidRPr="00C25669">
              <w:rPr>
                <w:rFonts w:ascii="Arial" w:eastAsia="宋体" w:hAnsi="Arial"/>
                <w:sz w:val="18"/>
              </w:rPr>
              <w:t xml:space="preserve">Randomization of the principle beam direction shall be used as specified in </w:t>
            </w:r>
            <w:r w:rsidRPr="00C25669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Annex B.2.3.2.3</w:t>
            </w:r>
            <w:r w:rsidRPr="00C25669">
              <w:rPr>
                <w:rFonts w:ascii="Arial" w:eastAsia="宋体" w:hAnsi="Arial" w:hint="eastAsia"/>
                <w:sz w:val="18"/>
              </w:rPr>
              <w:t>.</w:t>
            </w:r>
          </w:p>
        </w:tc>
      </w:tr>
    </w:tbl>
    <w:p w14:paraId="3330984F" w14:textId="77777777" w:rsidR="000B45CA" w:rsidRPr="00C25669" w:rsidRDefault="000B45CA" w:rsidP="000B45CA">
      <w:pPr>
        <w:rPr>
          <w:rFonts w:eastAsia="宋体"/>
          <w:lang w:eastAsia="zh-CN"/>
        </w:rPr>
      </w:pPr>
    </w:p>
    <w:p w14:paraId="6A4FD3DB" w14:textId="77777777" w:rsidR="000B45CA" w:rsidRPr="00C25669" w:rsidRDefault="000B45CA" w:rsidP="000B45CA">
      <w:pPr>
        <w:pStyle w:val="TH"/>
        <w:rPr>
          <w:lang w:eastAsia="zh-CN"/>
        </w:rPr>
      </w:pPr>
      <w:r w:rsidRPr="00C25669">
        <w:t xml:space="preserve">Table </w:t>
      </w:r>
      <w:r w:rsidRPr="00C25669">
        <w:rPr>
          <w:rFonts w:hint="eastAsia"/>
          <w:lang w:eastAsia="zh-CN"/>
        </w:rPr>
        <w:t>6.3.3.2.1</w:t>
      </w:r>
      <w:r w:rsidRPr="00C25669">
        <w:t>-2</w:t>
      </w:r>
      <w:r w:rsidRPr="00C25669">
        <w:rPr>
          <w:rFonts w:hint="eastAsia"/>
          <w:lang w:eastAsia="zh-CN"/>
        </w:rPr>
        <w:t>:</w:t>
      </w:r>
      <w:r w:rsidRPr="00C25669">
        <w:t xml:space="preserve"> Minimum requirement</w:t>
      </w:r>
    </w:p>
    <w:tbl>
      <w:tblPr>
        <w:tblW w:w="3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01"/>
      </w:tblGrid>
      <w:tr w:rsidR="000B45CA" w:rsidRPr="00C25669" w14:paraId="6AE01E54" w14:textId="77777777" w:rsidTr="00BF43FD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6B80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D968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Test 1</w:t>
            </w:r>
          </w:p>
        </w:tc>
      </w:tr>
      <w:tr w:rsidR="000B45CA" w:rsidRPr="00C25669" w14:paraId="0FE692F7" w14:textId="77777777" w:rsidTr="00BF43FD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7B85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C25669">
              <w:rPr>
                <w:rFonts w:ascii="Symbol" w:eastAsia="?? ??" w:hAnsi="Symbol" w:cs="Arial"/>
                <w:i/>
                <w:iCs/>
                <w:sz w:val="18"/>
              </w:rPr>
              <w:t>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72AA" w14:textId="77777777" w:rsidR="000B45CA" w:rsidRPr="00C25669" w:rsidRDefault="000B45CA" w:rsidP="00BF43FD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1.3</w:t>
            </w:r>
          </w:p>
        </w:tc>
      </w:tr>
    </w:tbl>
    <w:p w14:paraId="3718FE06" w14:textId="56F1A620" w:rsidR="00322CEF" w:rsidRPr="00322CEF" w:rsidRDefault="00322CEF" w:rsidP="0004540A">
      <w:pPr>
        <w:rPr>
          <w:noProof/>
        </w:rPr>
      </w:pPr>
    </w:p>
    <w:sectPr w:rsidR="00322CEF" w:rsidRPr="00322CE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DB509" w14:textId="77777777" w:rsidR="00B24E7A" w:rsidRDefault="00B24E7A">
      <w:r>
        <w:separator/>
      </w:r>
    </w:p>
  </w:endnote>
  <w:endnote w:type="continuationSeparator" w:id="0">
    <w:p w14:paraId="6CB7B645" w14:textId="77777777" w:rsidR="00B24E7A" w:rsidRDefault="00B2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7ABDD" w14:textId="77777777" w:rsidR="00B24E7A" w:rsidRDefault="00B24E7A">
      <w:r>
        <w:separator/>
      </w:r>
    </w:p>
  </w:footnote>
  <w:footnote w:type="continuationSeparator" w:id="0">
    <w:p w14:paraId="366F0D29" w14:textId="77777777" w:rsidR="00B24E7A" w:rsidRDefault="00B24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2E7D08" w:rsidRDefault="002E7D0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2E7D08" w:rsidRDefault="002E7D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2E7D08" w:rsidRDefault="002E7D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2E7D08" w:rsidRDefault="002E7D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938B0"/>
    <w:multiLevelType w:val="hybridMultilevel"/>
    <w:tmpl w:val="FC3AF4F2"/>
    <w:lvl w:ilvl="0" w:tplc="91E0E6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62138D"/>
    <w:multiLevelType w:val="hybridMultilevel"/>
    <w:tmpl w:val="626EA252"/>
    <w:lvl w:ilvl="0" w:tplc="61F0B15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63865902"/>
    <w:multiLevelType w:val="hybridMultilevel"/>
    <w:tmpl w:val="FB4C3AD4"/>
    <w:lvl w:ilvl="0" w:tplc="E72ABAD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7FFC49F0"/>
    <w:multiLevelType w:val="hybridMultilevel"/>
    <w:tmpl w:val="D8F4CC32"/>
    <w:lvl w:ilvl="0" w:tplc="D1C867F6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540A"/>
    <w:rsid w:val="000518D2"/>
    <w:rsid w:val="00084E48"/>
    <w:rsid w:val="000A6394"/>
    <w:rsid w:val="000B45CA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2E7D08"/>
    <w:rsid w:val="00305409"/>
    <w:rsid w:val="00322CEF"/>
    <w:rsid w:val="003609EF"/>
    <w:rsid w:val="0036231A"/>
    <w:rsid w:val="00370B16"/>
    <w:rsid w:val="00374DD4"/>
    <w:rsid w:val="003E1A36"/>
    <w:rsid w:val="00410371"/>
    <w:rsid w:val="00415FE5"/>
    <w:rsid w:val="004242F1"/>
    <w:rsid w:val="004B75B7"/>
    <w:rsid w:val="005141D9"/>
    <w:rsid w:val="0051580D"/>
    <w:rsid w:val="005251B0"/>
    <w:rsid w:val="0053310C"/>
    <w:rsid w:val="00540CFC"/>
    <w:rsid w:val="00547111"/>
    <w:rsid w:val="00592D74"/>
    <w:rsid w:val="005E2C44"/>
    <w:rsid w:val="00621188"/>
    <w:rsid w:val="006257ED"/>
    <w:rsid w:val="00653DE4"/>
    <w:rsid w:val="00665C47"/>
    <w:rsid w:val="006918F9"/>
    <w:rsid w:val="00695808"/>
    <w:rsid w:val="006B46FB"/>
    <w:rsid w:val="006E21FB"/>
    <w:rsid w:val="00792342"/>
    <w:rsid w:val="007977A8"/>
    <w:rsid w:val="007B512A"/>
    <w:rsid w:val="007C2097"/>
    <w:rsid w:val="007C47D3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8F7FDD"/>
    <w:rsid w:val="009148DE"/>
    <w:rsid w:val="00941E30"/>
    <w:rsid w:val="009777D9"/>
    <w:rsid w:val="00991B88"/>
    <w:rsid w:val="009A5753"/>
    <w:rsid w:val="009A579D"/>
    <w:rsid w:val="009E13B5"/>
    <w:rsid w:val="009E3297"/>
    <w:rsid w:val="009F734F"/>
    <w:rsid w:val="00A12596"/>
    <w:rsid w:val="00A246B6"/>
    <w:rsid w:val="00A47E70"/>
    <w:rsid w:val="00A50CF0"/>
    <w:rsid w:val="00A7671C"/>
    <w:rsid w:val="00AA2CBC"/>
    <w:rsid w:val="00AC5820"/>
    <w:rsid w:val="00AD1CD8"/>
    <w:rsid w:val="00B24E7A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C5026"/>
    <w:rsid w:val="00CC68D0"/>
    <w:rsid w:val="00D03F9A"/>
    <w:rsid w:val="00D0504A"/>
    <w:rsid w:val="00D06D51"/>
    <w:rsid w:val="00D24991"/>
    <w:rsid w:val="00D50255"/>
    <w:rsid w:val="00D600B2"/>
    <w:rsid w:val="00D66520"/>
    <w:rsid w:val="00D84AE9"/>
    <w:rsid w:val="00DE0D8E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1">
    <w:name w:val="Table Grid"/>
    <w:basedOn w:val="a1"/>
    <w:qFormat/>
    <w:rsid w:val="0053310C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qFormat/>
    <w:rsid w:val="0053310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53310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53310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53310C"/>
    <w:rPr>
      <w:rFonts w:ascii="Arial" w:hAnsi="Arial"/>
      <w:b/>
      <w:lang w:val="en-GB" w:eastAsia="en-US"/>
    </w:rPr>
  </w:style>
  <w:style w:type="character" w:customStyle="1" w:styleId="EQChar">
    <w:name w:val="EQ Char"/>
    <w:link w:val="EQ"/>
    <w:qFormat/>
    <w:rsid w:val="0053310C"/>
    <w:rPr>
      <w:rFonts w:ascii="Times New Roman" w:hAnsi="Times New Roman"/>
      <w:noProof/>
      <w:lang w:val="en-GB" w:eastAsia="en-US"/>
    </w:rPr>
  </w:style>
  <w:style w:type="character" w:customStyle="1" w:styleId="TANChar">
    <w:name w:val="TAN Char"/>
    <w:link w:val="TAN"/>
    <w:qFormat/>
    <w:rsid w:val="0053310C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53310C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322CEF"/>
    <w:rPr>
      <w:rFonts w:ascii="Arial" w:hAnsi="Arial"/>
      <w:sz w:val="18"/>
      <w:lang w:eastAsia="en-US"/>
    </w:rPr>
  </w:style>
  <w:style w:type="paragraph" w:styleId="af2">
    <w:name w:val="Revision"/>
    <w:hidden/>
    <w:uiPriority w:val="99"/>
    <w:semiHidden/>
    <w:rsid w:val="000B45C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ED983-CBB0-415B-8D89-800BC066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7770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2</cp:revision>
  <cp:lastPrinted>1899-12-31T23:00:00Z</cp:lastPrinted>
  <dcterms:created xsi:type="dcterms:W3CDTF">2022-02-25T07:11:00Z</dcterms:created>
  <dcterms:modified xsi:type="dcterms:W3CDTF">2022-02-25T07:11:00Z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(2)b9M7Oy0GjCzEJNYdfBb9RPwngoCbw1FHaNcoBk7qyy3zEVAVG9fsq2zVdsLU9Olg5EszZ4Xb
oykHFb4qzp43+RvbgytFzB0jcCRoSH44Yac4ilgbidwzyyQsiUNzuHEcy3QkBnX1nx/+GF23
mn7MaEU/MF/Ri+tpgSXKfXE6GH1lqNjgVzQDml4inqs5Igjzu0ILmSX5xfRWMDWyOsqsh1Ey
eUE9shBwMcJOgq3wYu</vt:lpwstr>
  </property>
  <property fmtid="{D5CDD505-2E9C-101B-9397-08002B2CF9AE}" pid="22" name="_2015_ms_pID_7253431">
    <vt:lpwstr>DZMCrkaAkvanxWeB6s7tXbJe450wIPBQypRcModRCNc+UluGy8+z7j
lEGRHH5WKlPNHgWcx79L9ws0TCDVZOMcig8rQZfWG/GCf7gMDr/W7XLXcGU+6dfSvq3M9isK
/m9pNF1lMLvN5/dVtsgJYTl84b0/DIrZ+gANjAmp3UE0oDEPkdFfecaQX05zktRWzU+WbPEx
KPmJVuT9NUOL2qbN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1645751551</vt:lpwstr>
  </property>
</Properties>
</file>