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7AE4D4B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E0D8E">
        <w:rPr>
          <w:b/>
          <w:noProof/>
          <w:sz w:val="24"/>
        </w:rPr>
        <w:fldChar w:fldCharType="begin"/>
      </w:r>
      <w:r w:rsidR="00DE0D8E">
        <w:rPr>
          <w:b/>
          <w:noProof/>
          <w:sz w:val="24"/>
        </w:rPr>
        <w:instrText xml:space="preserve"> DOCPROPERTY  TSG/WGRef  \* MERGEFORMAT </w:instrText>
      </w:r>
      <w:r w:rsidR="00DE0D8E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&lt;TSG/WG&gt;</w:t>
      </w:r>
      <w:r w:rsidR="00DE0D8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53310C" w:rsidRPr="0053310C">
        <w:rPr>
          <w:b/>
          <w:noProof/>
          <w:sz w:val="24"/>
        </w:rPr>
        <w:t># 10</w:t>
      </w:r>
      <w:r w:rsidR="0053310C">
        <w:rPr>
          <w:b/>
          <w:noProof/>
          <w:sz w:val="24"/>
        </w:rPr>
        <w:t>2</w:t>
      </w:r>
      <w:r w:rsidR="0053310C" w:rsidRPr="0053310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E0D8E">
        <w:rPr>
          <w:b/>
          <w:i/>
          <w:noProof/>
          <w:sz w:val="28"/>
        </w:rPr>
        <w:fldChar w:fldCharType="begin"/>
      </w:r>
      <w:r w:rsidR="00DE0D8E">
        <w:rPr>
          <w:b/>
          <w:i/>
          <w:noProof/>
          <w:sz w:val="28"/>
        </w:rPr>
        <w:instrText xml:space="preserve"> DOCPROPERTY  Tdoc#  \* MERGEFORMAT </w:instrText>
      </w:r>
      <w:r w:rsidR="00DE0D8E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&lt;</w:t>
      </w:r>
      <w:r w:rsidR="00FF5A40">
        <w:rPr>
          <w:b/>
          <w:i/>
          <w:noProof/>
          <w:sz w:val="28"/>
        </w:rPr>
        <w:t>R4-2205779</w:t>
      </w:r>
      <w:r w:rsidR="00E13F3D" w:rsidRPr="00E13F3D">
        <w:rPr>
          <w:b/>
          <w:i/>
          <w:noProof/>
          <w:sz w:val="28"/>
        </w:rPr>
        <w:t>&gt;</w:t>
      </w:r>
      <w:r w:rsidR="00DE0D8E">
        <w:rPr>
          <w:b/>
          <w:i/>
          <w:noProof/>
          <w:sz w:val="28"/>
        </w:rPr>
        <w:fldChar w:fldCharType="end"/>
      </w:r>
    </w:p>
    <w:p w14:paraId="7CB45193" w14:textId="77388EDE" w:rsidR="001E41F3" w:rsidRDefault="0053310C" w:rsidP="005E2C44">
      <w:pPr>
        <w:pStyle w:val="CRCoverPage"/>
        <w:outlineLvl w:val="0"/>
        <w:rPr>
          <w:b/>
          <w:noProof/>
          <w:sz w:val="24"/>
        </w:rPr>
      </w:pPr>
      <w:r w:rsidRPr="0053310C">
        <w:rPr>
          <w:b/>
          <w:noProof/>
          <w:sz w:val="24"/>
        </w:rPr>
        <w:t xml:space="preserve">Electronic Meeting,  </w:t>
      </w:r>
      <w:r>
        <w:rPr>
          <w:b/>
          <w:noProof/>
          <w:sz w:val="24"/>
        </w:rPr>
        <w:t>Feb</w:t>
      </w:r>
      <w:r w:rsidRPr="0053310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21</w:t>
      </w:r>
      <w:r w:rsidR="00BA22C3" w:rsidRPr="00BA22C3">
        <w:rPr>
          <w:b/>
          <w:noProof/>
          <w:sz w:val="24"/>
          <w:vertAlign w:val="superscript"/>
        </w:rPr>
        <w:t>st</w:t>
      </w:r>
      <w:r w:rsidR="00BA22C3">
        <w:rPr>
          <w:b/>
          <w:noProof/>
          <w:sz w:val="24"/>
        </w:rPr>
        <w:t xml:space="preserve"> </w:t>
      </w:r>
      <w:r w:rsidRPr="0053310C">
        <w:rPr>
          <w:b/>
          <w:noProof/>
          <w:sz w:val="24"/>
        </w:rPr>
        <w:t xml:space="preserve"> – </w:t>
      </w:r>
      <w:r w:rsidR="00BA22C3">
        <w:rPr>
          <w:b/>
          <w:noProof/>
          <w:sz w:val="24"/>
        </w:rPr>
        <w:t>Mar 3</w:t>
      </w:r>
      <w:r w:rsidR="00BA22C3" w:rsidRPr="00BA22C3">
        <w:rPr>
          <w:b/>
          <w:noProof/>
          <w:sz w:val="24"/>
          <w:vertAlign w:val="superscript"/>
        </w:rPr>
        <w:t>rd</w:t>
      </w:r>
      <w:r w:rsidR="00BA22C3">
        <w:rPr>
          <w:b/>
          <w:noProof/>
          <w:sz w:val="24"/>
        </w:rPr>
        <w:t xml:space="preserve"> </w:t>
      </w:r>
      <w:r w:rsidRPr="0053310C">
        <w:rPr>
          <w:b/>
          <w:noProof/>
          <w:sz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5E11370" w:rsidR="001E41F3" w:rsidRPr="00410371" w:rsidRDefault="0053310C" w:rsidP="00B07F3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</w:t>
            </w:r>
            <w:r w:rsidR="00B07F34">
              <w:rPr>
                <w:b/>
                <w:noProof/>
                <w:sz w:val="28"/>
              </w:rPr>
              <w:t>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500F728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01EDEA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2B82C5" w:rsidR="001E41F3" w:rsidRPr="00410371" w:rsidRDefault="0053310C" w:rsidP="009E13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E13B5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9E13B5">
              <w:rPr>
                <w:b/>
                <w:noProof/>
                <w:sz w:val="28"/>
              </w:rPr>
              <w:t>12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48E8F" w:rsidR="00F25D98" w:rsidRDefault="00322C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6F932F3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F75879" w:rsidR="001E41F3" w:rsidRDefault="00DE0D8E" w:rsidP="00322CE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90490">
              <w:t>CR for Rel-15</w:t>
            </w:r>
            <w:r w:rsidR="0053310C">
              <w:t xml:space="preserve"> TS 38</w:t>
            </w:r>
            <w:r w:rsidR="00322CEF">
              <w:t xml:space="preserve">.101-4: Modification on test setup for PDSCH and PDCCH </w:t>
            </w:r>
            <w:proofErr w:type="spellStart"/>
            <w:r w:rsidR="00322CEF">
              <w:t>requirments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4D2733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13BB58" w:rsidR="001E41F3" w:rsidRDefault="00533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EA7E7A" w:rsidR="001E41F3" w:rsidRDefault="00322CEF">
            <w:pPr>
              <w:pStyle w:val="CRCoverPage"/>
              <w:spacing w:after="0"/>
              <w:ind w:left="100"/>
              <w:rPr>
                <w:noProof/>
              </w:rPr>
            </w:pPr>
            <w:r w:rsidRPr="00322CEF">
              <w:rPr>
                <w:noProof/>
              </w:rPr>
              <w:t>NR_newRAT-Perf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FB9E8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2022-02-08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0D4BE4" w:rsidR="001E41F3" w:rsidRDefault="00533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77984A" w:rsidR="001E41F3" w:rsidRDefault="0053310C" w:rsidP="00322C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22CEF">
              <w:rPr>
                <w:noProof/>
              </w:rPr>
              <w:t>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42B7E" w14:textId="1244B2DD" w:rsidR="001E41F3" w:rsidRDefault="009E13B5" w:rsidP="009E13B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ntenna configuration in </w:t>
            </w:r>
            <w:r w:rsidRPr="00C25669">
              <w:t>Table 5.2.3.1.2-3</w:t>
            </w:r>
            <w:r>
              <w:t xml:space="preserve"> is not aligned with agreed simulation assumptions, it should be 2T4R rather than 4T4R for cases with rank 2.</w:t>
            </w:r>
          </w:p>
          <w:p w14:paraId="34A5CAA6" w14:textId="0041785D" w:rsidR="009E13B5" w:rsidRPr="00447FC9" w:rsidRDefault="009E13B5" w:rsidP="009E13B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PDCCH DMRS mapping depends on precoding </w:t>
            </w:r>
            <w:r w:rsidRPr="007F3A98">
              <w:rPr>
                <w:rFonts w:eastAsia="宋体"/>
              </w:rPr>
              <w:t>granularity</w:t>
            </w:r>
            <w:r>
              <w:rPr>
                <w:rFonts w:eastAsia="宋体"/>
              </w:rPr>
              <w:t xml:space="preserve">, however, only precoding granularity for 2TX is specified in common parameter table. Therefore, it is not clear how </w:t>
            </w:r>
            <w:r w:rsidR="00447FC9">
              <w:rPr>
                <w:rFonts w:eastAsia="宋体"/>
              </w:rPr>
              <w:t xml:space="preserve">PDCCH </w:t>
            </w:r>
            <w:r>
              <w:rPr>
                <w:rFonts w:eastAsia="宋体"/>
              </w:rPr>
              <w:t>DMRS is mapping for case with 1TX.</w:t>
            </w:r>
          </w:p>
          <w:p w14:paraId="708AA7DE" w14:textId="78DCA55E" w:rsidR="00447FC9" w:rsidRDefault="00447FC9" w:rsidP="0002097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NZP CSI-RS configuration and ZP CSI-RS configuration in common parameters table for PDSCH demodulation requirements, the row index missing.</w:t>
            </w:r>
            <w:r w:rsidR="00DF4BAC">
              <w:rPr>
                <w:noProof/>
                <w:lang w:eastAsia="zh-CN"/>
              </w:rPr>
              <w:t xml:space="preserve"> According to the agreed simulation assumptions, the row index should be </w:t>
            </w:r>
            <w:r w:rsidR="0002097C">
              <w:rPr>
                <w:noProof/>
                <w:lang w:eastAsia="zh-CN"/>
              </w:rPr>
              <w:t>3</w:t>
            </w:r>
            <w:bookmarkStart w:id="1" w:name="_GoBack"/>
            <w:bookmarkEnd w:id="1"/>
            <w:r w:rsidR="00DF4BAC">
              <w:rPr>
                <w:noProof/>
                <w:lang w:eastAsia="zh-CN"/>
              </w:rPr>
              <w:t xml:space="preserve"> for 2TX and 5 for 4TX for NZP CSI-RS and 3 for ZP CSI-RS.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E13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60CD35" w14:textId="3972B8B1" w:rsidR="001E41F3" w:rsidRDefault="009E13B5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antenna configuarion from 4</w:t>
            </w: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4 to 2x4 in Table 5.2.3.1.2-3.</w:t>
            </w:r>
          </w:p>
          <w:p w14:paraId="18A0B4CC" w14:textId="77777777" w:rsidR="009E13B5" w:rsidRDefault="009E13B5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clarification of PDCCH DMRS mapping type in Table 5.3.1 and Table 7.3.1</w:t>
            </w:r>
          </w:p>
          <w:p w14:paraId="31C656EC" w14:textId="23B7B20C" w:rsidR="00DF4BAC" w:rsidRDefault="00DF4BAC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row index according to the agreed simulation assumptions to the common parameters table for PDSCH demodulation requirments.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E943FA" w14:textId="77777777" w:rsidR="001E41F3" w:rsidRDefault="009E13B5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antenna configuration will still be not correct </w:t>
            </w:r>
          </w:p>
          <w:p w14:paraId="593643D6" w14:textId="77777777" w:rsidR="009E13B5" w:rsidRDefault="009E13B5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PDCCH DMRS mapping type will still be not confusing.</w:t>
            </w:r>
          </w:p>
          <w:p w14:paraId="5C4BEB44" w14:textId="7E06EBDE" w:rsidR="00DF4BAC" w:rsidRDefault="00DF4BAC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NZP CSI-RS and ZP CSI-RS configuration are still confusing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E7C064" w:rsidR="001E41F3" w:rsidRDefault="00DF4B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.2, 5.3, 7.2, 7.3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F9996D3" w:rsidR="001E41F3" w:rsidRDefault="0053310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5C6FD2C" w:rsidR="001E41F3" w:rsidRDefault="0053310C" w:rsidP="00322C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</w:t>
            </w:r>
            <w:r w:rsidR="00322CEF">
              <w:rPr>
                <w:noProof/>
              </w:rPr>
              <w:t>521</w:t>
            </w:r>
            <w:r>
              <w:rPr>
                <w:noProof/>
              </w:rPr>
              <w:t>-</w:t>
            </w:r>
            <w:r w:rsidR="00322CEF">
              <w:rPr>
                <w:noProof/>
              </w:rPr>
              <w:t>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7DF5D6" w14:textId="77777777" w:rsidR="005E3E00" w:rsidRPr="00C25669" w:rsidRDefault="005E3E00" w:rsidP="005E3E00">
      <w:pPr>
        <w:pStyle w:val="2"/>
        <w:rPr>
          <w:lang w:eastAsia="zh-CN"/>
        </w:rPr>
      </w:pPr>
      <w:bookmarkStart w:id="2" w:name="_Toc76297578"/>
      <w:bookmarkStart w:id="3" w:name="_Toc76571508"/>
      <w:bookmarkStart w:id="4" w:name="_Toc76650650"/>
      <w:bookmarkStart w:id="5" w:name="_Toc76653766"/>
      <w:bookmarkStart w:id="6" w:name="_Toc83742376"/>
      <w:bookmarkStart w:id="7" w:name="_Toc91440150"/>
      <w:bookmarkStart w:id="8" w:name="_Toc21338180"/>
      <w:bookmarkStart w:id="9" w:name="_Toc29808288"/>
      <w:bookmarkStart w:id="10" w:name="_Toc37068207"/>
      <w:bookmarkStart w:id="11" w:name="_Toc37083751"/>
      <w:bookmarkStart w:id="12" w:name="_Toc37084093"/>
      <w:bookmarkStart w:id="13" w:name="_Toc40209455"/>
      <w:bookmarkStart w:id="14" w:name="_Toc40209797"/>
      <w:bookmarkStart w:id="15" w:name="_Toc45892756"/>
      <w:bookmarkStart w:id="16" w:name="_Toc53176613"/>
      <w:bookmarkStart w:id="17" w:name="_Toc61120907"/>
      <w:bookmarkStart w:id="18" w:name="_Toc67918060"/>
      <w:bookmarkStart w:id="19" w:name="_Toc76297614"/>
      <w:bookmarkStart w:id="20" w:name="_Toc76571544"/>
      <w:bookmarkStart w:id="21" w:name="_Toc76650686"/>
      <w:bookmarkStart w:id="22" w:name="_Toc76653802"/>
      <w:bookmarkStart w:id="23" w:name="_Toc83742412"/>
      <w:bookmarkStart w:id="24" w:name="_Toc91440186"/>
      <w:r w:rsidRPr="00C25669">
        <w:lastRenderedPageBreak/>
        <w:t>5.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2"/>
      <w:bookmarkEnd w:id="3"/>
      <w:bookmarkEnd w:id="4"/>
      <w:bookmarkEnd w:id="5"/>
      <w:bookmarkEnd w:id="6"/>
      <w:bookmarkEnd w:id="7"/>
    </w:p>
    <w:p w14:paraId="224D0695" w14:textId="77777777" w:rsidR="005E3E00" w:rsidRPr="00C25669" w:rsidRDefault="005E3E00" w:rsidP="005E3E00">
      <w:r w:rsidRPr="00C25669">
        <w:t xml:space="preserve">The parameters specified in </w:t>
      </w:r>
      <w:r w:rsidRPr="00C25669">
        <w:rPr>
          <w:rFonts w:hint="eastAsia"/>
          <w:lang w:eastAsia="zh-CN"/>
        </w:rPr>
        <w:t>T</w:t>
      </w:r>
      <w:r w:rsidRPr="00C25669">
        <w:t>able 5.2-1 are valid for all PDSCH tests unless otherwise stated.</w:t>
      </w:r>
    </w:p>
    <w:p w14:paraId="000254EE" w14:textId="77777777" w:rsidR="005E3E00" w:rsidRPr="00C25669" w:rsidRDefault="005E3E00" w:rsidP="005E3E00">
      <w:pPr>
        <w:pStyle w:val="TH"/>
      </w:pPr>
      <w:r w:rsidRPr="00C25669">
        <w:t>Table 5.2-1</w:t>
      </w:r>
      <w:r w:rsidRPr="00C25669">
        <w:rPr>
          <w:rFonts w:hint="eastAsia"/>
          <w:lang w:eastAsia="zh-CN"/>
        </w:rPr>
        <w:t>:</w:t>
      </w:r>
      <w:r w:rsidRPr="00C25669">
        <w:t xml:space="preserve"> Common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87"/>
        <w:gridCol w:w="2238"/>
        <w:gridCol w:w="907"/>
        <w:gridCol w:w="3295"/>
      </w:tblGrid>
      <w:tr w:rsidR="005E3E00" w:rsidRPr="00C25669" w14:paraId="6346DF8E" w14:textId="77777777" w:rsidTr="005E3E00">
        <w:tc>
          <w:tcPr>
            <w:tcW w:w="5419" w:type="dxa"/>
            <w:gridSpan w:val="3"/>
            <w:shd w:val="clear" w:color="auto" w:fill="auto"/>
          </w:tcPr>
          <w:p w14:paraId="7480D6EB" w14:textId="77777777" w:rsidR="005E3E00" w:rsidRPr="00C25669" w:rsidRDefault="005E3E00" w:rsidP="005E3E00">
            <w:pPr>
              <w:pStyle w:val="TAH"/>
            </w:pPr>
            <w:r w:rsidRPr="00C25669">
              <w:t>Parameter</w:t>
            </w:r>
          </w:p>
        </w:tc>
        <w:tc>
          <w:tcPr>
            <w:tcW w:w="907" w:type="dxa"/>
            <w:shd w:val="clear" w:color="auto" w:fill="auto"/>
          </w:tcPr>
          <w:p w14:paraId="0DC1F8E0" w14:textId="77777777" w:rsidR="005E3E00" w:rsidRPr="00C25669" w:rsidRDefault="005E3E00" w:rsidP="005E3E00">
            <w:pPr>
              <w:pStyle w:val="TAH"/>
            </w:pPr>
            <w:r w:rsidRPr="00C25669">
              <w:t>Unit</w:t>
            </w:r>
          </w:p>
        </w:tc>
        <w:tc>
          <w:tcPr>
            <w:tcW w:w="3295" w:type="dxa"/>
            <w:shd w:val="clear" w:color="auto" w:fill="auto"/>
          </w:tcPr>
          <w:p w14:paraId="6575623E" w14:textId="77777777" w:rsidR="005E3E00" w:rsidRPr="00C25669" w:rsidRDefault="005E3E00" w:rsidP="005E3E00">
            <w:pPr>
              <w:pStyle w:val="TAH"/>
            </w:pPr>
            <w:r w:rsidRPr="00C25669">
              <w:t>Value</w:t>
            </w:r>
          </w:p>
        </w:tc>
      </w:tr>
      <w:tr w:rsidR="005E3E00" w:rsidRPr="00C25669" w14:paraId="4E21D417" w14:textId="77777777" w:rsidTr="005E3E00">
        <w:tc>
          <w:tcPr>
            <w:tcW w:w="5419" w:type="dxa"/>
            <w:gridSpan w:val="3"/>
            <w:shd w:val="clear" w:color="auto" w:fill="auto"/>
          </w:tcPr>
          <w:p w14:paraId="30FB2E2B" w14:textId="77777777" w:rsidR="005E3E00" w:rsidRPr="00C25669" w:rsidRDefault="005E3E00" w:rsidP="005E3E00">
            <w:pPr>
              <w:pStyle w:val="TAL"/>
            </w:pPr>
            <w:r w:rsidRPr="00C25669">
              <w:t>PDSCH transmission scheme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F26EA75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2FD653F" w14:textId="77777777" w:rsidR="005E3E00" w:rsidRPr="00C25669" w:rsidRDefault="005E3E00" w:rsidP="005E3E00">
            <w:pPr>
              <w:pStyle w:val="TAC"/>
            </w:pPr>
            <w:r w:rsidRPr="00C25669">
              <w:t>Transmission scheme 1</w:t>
            </w:r>
          </w:p>
        </w:tc>
      </w:tr>
      <w:tr w:rsidR="005E3E00" w:rsidRPr="00C25669" w14:paraId="56C0FD3D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02D244A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rFonts w:hint="eastAsia"/>
                <w:lang w:eastAsia="zh-CN"/>
              </w:rPr>
              <w:t>C</w:t>
            </w:r>
            <w:r w:rsidRPr="00C25669">
              <w:t>arrier configuration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57A0CAC1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Offset between Point A and the lowest usable subcarrier on this carrier (Note 2)</w:t>
            </w:r>
          </w:p>
        </w:tc>
        <w:tc>
          <w:tcPr>
            <w:tcW w:w="907" w:type="dxa"/>
            <w:shd w:val="clear" w:color="auto" w:fill="auto"/>
          </w:tcPr>
          <w:p w14:paraId="4E8F3345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3295" w:type="dxa"/>
            <w:shd w:val="clear" w:color="auto" w:fill="auto"/>
          </w:tcPr>
          <w:p w14:paraId="66AEB0C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7242F4D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FEE6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122A4FDF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Subcarrier spacing</w:t>
            </w:r>
          </w:p>
        </w:tc>
        <w:tc>
          <w:tcPr>
            <w:tcW w:w="907" w:type="dxa"/>
            <w:shd w:val="clear" w:color="auto" w:fill="auto"/>
          </w:tcPr>
          <w:p w14:paraId="7C46DF0C" w14:textId="77777777" w:rsidR="005E3E00" w:rsidRPr="00C25669" w:rsidRDefault="005E3E00" w:rsidP="005E3E00">
            <w:pPr>
              <w:pStyle w:val="TAC"/>
            </w:pPr>
            <w:r w:rsidRPr="00C25669">
              <w:t>kHz</w:t>
            </w:r>
          </w:p>
        </w:tc>
        <w:tc>
          <w:tcPr>
            <w:tcW w:w="3295" w:type="dxa"/>
            <w:shd w:val="clear" w:color="auto" w:fill="auto"/>
          </w:tcPr>
          <w:p w14:paraId="45E7C2AD" w14:textId="77777777" w:rsidR="005E3E00" w:rsidRPr="00C25669" w:rsidRDefault="005E3E00" w:rsidP="005E3E00">
            <w:pPr>
              <w:pStyle w:val="TAC"/>
            </w:pPr>
            <w:r w:rsidRPr="00C25669">
              <w:t>15 or 30</w:t>
            </w:r>
          </w:p>
        </w:tc>
      </w:tr>
      <w:tr w:rsidR="005E3E00" w:rsidRPr="00C25669" w14:paraId="72A6DF89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72378F9C" w14:textId="77777777" w:rsidR="005E3E00" w:rsidRPr="00C25669" w:rsidRDefault="005E3E00" w:rsidP="005E3E00">
            <w:pPr>
              <w:pStyle w:val="TAL"/>
            </w:pPr>
            <w:r w:rsidRPr="00C25669">
              <w:t>DL BWP configuration #1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588D506D" w14:textId="77777777" w:rsidR="005E3E00" w:rsidRPr="00C25669" w:rsidRDefault="005E3E00" w:rsidP="005E3E00">
            <w:pPr>
              <w:pStyle w:val="TAL"/>
            </w:pPr>
            <w:r w:rsidRPr="00C25669">
              <w:t>Cyclic prefix</w:t>
            </w:r>
          </w:p>
        </w:tc>
        <w:tc>
          <w:tcPr>
            <w:tcW w:w="907" w:type="dxa"/>
            <w:shd w:val="clear" w:color="auto" w:fill="auto"/>
          </w:tcPr>
          <w:p w14:paraId="405350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5733A0A6" w14:textId="77777777" w:rsidR="005E3E00" w:rsidRPr="006F22B1" w:rsidRDefault="005E3E00" w:rsidP="005E3E00">
            <w:pPr>
              <w:pStyle w:val="TAC"/>
            </w:pPr>
            <w:r w:rsidRPr="006F22B1">
              <w:t>Normal</w:t>
            </w:r>
          </w:p>
        </w:tc>
      </w:tr>
      <w:tr w:rsidR="005E3E00" w:rsidRPr="00C25669" w14:paraId="178886EE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6DA85C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084BED35" w14:textId="77777777" w:rsidR="005E3E00" w:rsidRPr="00C25669" w:rsidRDefault="005E3E00" w:rsidP="005E3E00">
            <w:pPr>
              <w:pStyle w:val="TAL"/>
            </w:pPr>
            <w:r w:rsidRPr="00C25669">
              <w:t>RB offset</w:t>
            </w:r>
          </w:p>
        </w:tc>
        <w:tc>
          <w:tcPr>
            <w:tcW w:w="907" w:type="dxa"/>
            <w:shd w:val="clear" w:color="auto" w:fill="auto"/>
          </w:tcPr>
          <w:p w14:paraId="63D7B4A9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3295" w:type="dxa"/>
            <w:shd w:val="clear" w:color="auto" w:fill="auto"/>
          </w:tcPr>
          <w:p w14:paraId="653AB040" w14:textId="77777777" w:rsidR="005E3E00" w:rsidRPr="006F22B1" w:rsidRDefault="005E3E00" w:rsidP="005E3E00">
            <w:pPr>
              <w:pStyle w:val="TAC"/>
            </w:pPr>
            <w:r w:rsidRPr="006F22B1">
              <w:t>0</w:t>
            </w:r>
          </w:p>
        </w:tc>
      </w:tr>
      <w:tr w:rsidR="005E3E00" w:rsidRPr="00C25669" w14:paraId="50D66AC7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D1FB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6BA6A5B7" w14:textId="77777777" w:rsidR="005E3E00" w:rsidRPr="00C25669" w:rsidRDefault="005E3E00" w:rsidP="005E3E00">
            <w:pPr>
              <w:pStyle w:val="TAL"/>
            </w:pPr>
            <w:r w:rsidRPr="00C25669">
              <w:t>Number of contiguous PRB</w:t>
            </w:r>
          </w:p>
        </w:tc>
        <w:tc>
          <w:tcPr>
            <w:tcW w:w="907" w:type="dxa"/>
            <w:shd w:val="clear" w:color="auto" w:fill="auto"/>
          </w:tcPr>
          <w:p w14:paraId="73304F98" w14:textId="77777777" w:rsidR="005E3E00" w:rsidRPr="00C25669" w:rsidRDefault="005E3E00" w:rsidP="005E3E00">
            <w:pPr>
              <w:pStyle w:val="TAC"/>
            </w:pPr>
            <w:r w:rsidRPr="00C25669">
              <w:t>PRBs</w:t>
            </w:r>
          </w:p>
        </w:tc>
        <w:tc>
          <w:tcPr>
            <w:tcW w:w="3295" w:type="dxa"/>
            <w:shd w:val="clear" w:color="auto" w:fill="auto"/>
          </w:tcPr>
          <w:p w14:paraId="1F6A6CA3" w14:textId="77777777" w:rsidR="005E3E00" w:rsidRPr="006F22B1" w:rsidRDefault="005E3E00" w:rsidP="005E3E00">
            <w:pPr>
              <w:pStyle w:val="TAC"/>
            </w:pPr>
            <w:r w:rsidRPr="006F22B1">
              <w:t>Maximum transmission bandwidth configuration</w:t>
            </w:r>
            <w:r w:rsidRPr="006F22B1">
              <w:rPr>
                <w:rFonts w:hint="eastAsia"/>
                <w:lang w:eastAsia="zh-CN"/>
              </w:rPr>
              <w:t xml:space="preserve"> as specified in </w:t>
            </w:r>
            <w:r w:rsidRPr="006F22B1">
              <w:rPr>
                <w:lang w:eastAsia="zh-CN"/>
              </w:rPr>
              <w:t xml:space="preserve">clause </w:t>
            </w:r>
            <w:r w:rsidRPr="006F22B1">
              <w:t xml:space="preserve">5.3.2 of </w:t>
            </w:r>
            <w:r w:rsidRPr="006F22B1">
              <w:rPr>
                <w:rFonts w:hint="eastAsia"/>
                <w:lang w:eastAsia="zh-CN"/>
              </w:rPr>
              <w:t>TS</w:t>
            </w:r>
            <w:r w:rsidRPr="006F22B1">
              <w:rPr>
                <w:lang w:eastAsia="zh-CN"/>
              </w:rPr>
              <w:t> </w:t>
            </w:r>
            <w:r w:rsidRPr="006F22B1">
              <w:rPr>
                <w:rFonts w:hint="eastAsia"/>
                <w:lang w:eastAsia="zh-CN"/>
              </w:rPr>
              <w:t>38.101-1</w:t>
            </w:r>
            <w:r w:rsidRPr="006F22B1">
              <w:t xml:space="preserve"> [</w:t>
            </w:r>
            <w:r w:rsidRPr="006F22B1">
              <w:rPr>
                <w:rFonts w:hint="eastAsia"/>
                <w:lang w:eastAsia="zh-CN"/>
              </w:rPr>
              <w:t>6</w:t>
            </w:r>
            <w:r w:rsidRPr="006F22B1">
              <w:t>] for tested channel bandwidth and subcarrier spacing</w:t>
            </w:r>
          </w:p>
        </w:tc>
      </w:tr>
      <w:tr w:rsidR="005E3E00" w:rsidRPr="00C25669" w14:paraId="3C48E348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4CCB2BA9" w14:textId="77777777" w:rsidR="005E3E00" w:rsidRPr="00C25669" w:rsidRDefault="005E3E00" w:rsidP="005E3E00">
            <w:pPr>
              <w:pStyle w:val="TAL"/>
            </w:pPr>
            <w:r w:rsidRPr="00C25669">
              <w:t>Common serving cell parameters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2956C44B" w14:textId="77777777" w:rsidR="005E3E00" w:rsidRPr="00C25669" w:rsidRDefault="005E3E00" w:rsidP="005E3E00">
            <w:pPr>
              <w:pStyle w:val="TAL"/>
            </w:pPr>
            <w:r w:rsidRPr="00C25669">
              <w:t>Physical Cell ID</w:t>
            </w:r>
          </w:p>
        </w:tc>
        <w:tc>
          <w:tcPr>
            <w:tcW w:w="907" w:type="dxa"/>
            <w:shd w:val="clear" w:color="auto" w:fill="auto"/>
          </w:tcPr>
          <w:p w14:paraId="00B5392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435F5B93" w14:textId="77777777" w:rsidR="005E3E00" w:rsidRPr="006F22B1" w:rsidRDefault="005E3E00" w:rsidP="005E3E00">
            <w:pPr>
              <w:pStyle w:val="TAC"/>
            </w:pPr>
            <w:r w:rsidRPr="006F22B1">
              <w:t>0</w:t>
            </w:r>
          </w:p>
        </w:tc>
      </w:tr>
      <w:tr w:rsidR="005E3E00" w:rsidRPr="00C25669" w14:paraId="4E79670B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3440E0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74DB30AE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t xml:space="preserve">SSB position in </w:t>
            </w:r>
            <w:r w:rsidRPr="00C25669">
              <w:rPr>
                <w:szCs w:val="22"/>
                <w:lang w:eastAsia="ja-JP"/>
              </w:rPr>
              <w:t>burst</w:t>
            </w:r>
          </w:p>
        </w:tc>
        <w:tc>
          <w:tcPr>
            <w:tcW w:w="907" w:type="dxa"/>
            <w:shd w:val="clear" w:color="auto" w:fill="auto"/>
          </w:tcPr>
          <w:p w14:paraId="17E7730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2533C781" w14:textId="77777777" w:rsidR="005E3E00" w:rsidRPr="006F22B1" w:rsidRDefault="005E3E00" w:rsidP="005E3E00">
            <w:pPr>
              <w:pStyle w:val="TAC"/>
            </w:pPr>
            <w:r w:rsidRPr="006F22B1">
              <w:t>First SSB in Slot #0</w:t>
            </w:r>
          </w:p>
        </w:tc>
      </w:tr>
      <w:tr w:rsidR="005E3E00" w:rsidRPr="00C25669" w14:paraId="3A12BCF1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3004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30DE006E" w14:textId="77777777" w:rsidR="005E3E00" w:rsidRPr="00C25669" w:rsidRDefault="005E3E00" w:rsidP="005E3E00">
            <w:pPr>
              <w:pStyle w:val="TAL"/>
            </w:pPr>
            <w:r w:rsidRPr="00C25669">
              <w:t>SSB periodicity</w:t>
            </w:r>
          </w:p>
        </w:tc>
        <w:tc>
          <w:tcPr>
            <w:tcW w:w="907" w:type="dxa"/>
            <w:shd w:val="clear" w:color="auto" w:fill="auto"/>
          </w:tcPr>
          <w:p w14:paraId="4FC339A0" w14:textId="77777777" w:rsidR="005E3E00" w:rsidRPr="00C25669" w:rsidRDefault="005E3E00" w:rsidP="005E3E00">
            <w:pPr>
              <w:pStyle w:val="TAC"/>
            </w:pPr>
            <w:proofErr w:type="spellStart"/>
            <w:r w:rsidRPr="00C25669">
              <w:t>ms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14:paraId="0F869BC6" w14:textId="77777777" w:rsidR="005E3E00" w:rsidRPr="006F22B1" w:rsidRDefault="005E3E00" w:rsidP="005E3E00">
            <w:pPr>
              <w:pStyle w:val="TAC"/>
            </w:pPr>
            <w:r w:rsidRPr="006F22B1">
              <w:t>20</w:t>
            </w:r>
          </w:p>
        </w:tc>
      </w:tr>
      <w:tr w:rsidR="005E3E00" w:rsidRPr="00C25669" w14:paraId="1733C8E6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7BE7445C" w14:textId="77777777" w:rsidR="005E3E00" w:rsidRPr="00C25669" w:rsidRDefault="005E3E00" w:rsidP="005E3E00">
            <w:pPr>
              <w:pStyle w:val="TAL"/>
              <w:rPr>
                <w:i/>
              </w:rPr>
            </w:pPr>
            <w:r w:rsidRPr="00C25669">
              <w:t>PDCCH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8351" w14:textId="77777777" w:rsidR="005E3E00" w:rsidRPr="00C25669" w:rsidRDefault="005E3E00" w:rsidP="005E3E00">
            <w:pPr>
              <w:pStyle w:val="TAL"/>
            </w:pPr>
            <w:r w:rsidRPr="00C25669">
              <w:t>Slots for PDCCH monitoring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AB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9F22" w14:textId="77777777" w:rsidR="005E3E00" w:rsidRPr="006F22B1" w:rsidRDefault="005E3E00" w:rsidP="005E3E00">
            <w:pPr>
              <w:pStyle w:val="TAC"/>
            </w:pPr>
            <w:r w:rsidRPr="006F22B1">
              <w:t>Each slot</w:t>
            </w:r>
          </w:p>
        </w:tc>
      </w:tr>
      <w:tr w:rsidR="005E3E00" w:rsidRPr="00C25669" w14:paraId="4AA76BC3" w14:textId="77777777" w:rsidTr="005E3E00">
        <w:trPr>
          <w:trHeight w:val="165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38AEE876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C698" w14:textId="77777777" w:rsidR="005E3E00" w:rsidRPr="00C25669" w:rsidRDefault="005E3E00" w:rsidP="005E3E00">
            <w:pPr>
              <w:pStyle w:val="TAL"/>
            </w:pPr>
            <w:r w:rsidRPr="00C25669">
              <w:t>Symbols with PDCCH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72E3" w14:textId="77777777" w:rsidR="005E3E00" w:rsidRPr="00C25669" w:rsidRDefault="005E3E00" w:rsidP="005E3E00">
            <w:pPr>
              <w:pStyle w:val="TAC"/>
            </w:pPr>
            <w:r w:rsidRPr="00C25669">
              <w:t>Symbols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4C0" w14:textId="77777777" w:rsidR="005E3E00" w:rsidRPr="006F22B1" w:rsidRDefault="005E3E00" w:rsidP="005E3E00">
            <w:pPr>
              <w:pStyle w:val="TAC"/>
            </w:pPr>
            <w:r w:rsidRPr="006F22B1">
              <w:t>0, 1</w:t>
            </w:r>
          </w:p>
        </w:tc>
      </w:tr>
      <w:tr w:rsidR="005E3E00" w:rsidRPr="00C25669" w14:paraId="57AE8F8C" w14:textId="77777777" w:rsidTr="005E3E00">
        <w:trPr>
          <w:trHeight w:val="165"/>
        </w:trPr>
        <w:tc>
          <w:tcPr>
            <w:tcW w:w="1794" w:type="dxa"/>
            <w:vMerge/>
            <w:shd w:val="clear" w:color="auto" w:fill="auto"/>
          </w:tcPr>
          <w:p w14:paraId="13DDF2A8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D034" w14:textId="77777777" w:rsidR="005E3E00" w:rsidRPr="00C25669" w:rsidRDefault="005E3E00" w:rsidP="005E3E00">
            <w:pPr>
              <w:pStyle w:val="TAL"/>
            </w:pPr>
            <w:r w:rsidRPr="00C25669">
              <w:t>Number of PRBs in CORESET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25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F6A3" w14:textId="77777777" w:rsidR="005E3E00" w:rsidRPr="006F22B1" w:rsidRDefault="005E3E00" w:rsidP="005E3E00">
            <w:pPr>
              <w:pStyle w:val="TAC"/>
            </w:pPr>
            <w:r w:rsidRPr="006F22B1">
              <w:t>Table 5.2-2 for tested channel bandwidth and subcarrier spacing</w:t>
            </w:r>
          </w:p>
        </w:tc>
      </w:tr>
      <w:tr w:rsidR="005E3E00" w:rsidRPr="00C25669" w14:paraId="5E2008D1" w14:textId="77777777" w:rsidTr="005E3E00">
        <w:tc>
          <w:tcPr>
            <w:tcW w:w="1794" w:type="dxa"/>
            <w:vMerge/>
            <w:shd w:val="clear" w:color="auto" w:fill="auto"/>
          </w:tcPr>
          <w:p w14:paraId="5EC5E0DF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C43E" w14:textId="77777777" w:rsidR="005E3E00" w:rsidRPr="00C25669" w:rsidRDefault="005E3E00" w:rsidP="005E3E00">
            <w:pPr>
              <w:pStyle w:val="TAL"/>
            </w:pPr>
            <w:r w:rsidRPr="00C25669">
              <w:t>Number of PDCCH candidates and aggregation levels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7AA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3E3B" w14:textId="77777777" w:rsidR="005E3E00" w:rsidRPr="006F22B1" w:rsidRDefault="005E3E00" w:rsidP="005E3E00">
            <w:pPr>
              <w:pStyle w:val="TAC"/>
              <w:rPr>
                <w:lang w:eastAsia="zh-CN"/>
              </w:rPr>
            </w:pPr>
            <w:r w:rsidRPr="006F22B1">
              <w:t>1/AL8</w:t>
            </w:r>
          </w:p>
        </w:tc>
      </w:tr>
      <w:tr w:rsidR="005E3E00" w:rsidRPr="00C25669" w14:paraId="29B07ED1" w14:textId="77777777" w:rsidTr="005E3E00">
        <w:tc>
          <w:tcPr>
            <w:tcW w:w="1794" w:type="dxa"/>
            <w:vMerge/>
            <w:shd w:val="clear" w:color="auto" w:fill="auto"/>
          </w:tcPr>
          <w:p w14:paraId="0DFF1A49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CA0" w14:textId="77777777" w:rsidR="005E3E00" w:rsidRPr="00C25669" w:rsidRDefault="005E3E00" w:rsidP="005E3E00">
            <w:pPr>
              <w:pStyle w:val="TAL"/>
            </w:pPr>
            <w:r w:rsidRPr="00C25669">
              <w:t>CCE-to-REG mapping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24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0011" w14:textId="77777777" w:rsidR="005E3E00" w:rsidRPr="006F22B1" w:rsidRDefault="005E3E00" w:rsidP="005E3E00">
            <w:pPr>
              <w:pStyle w:val="TAC"/>
            </w:pPr>
            <w:r w:rsidRPr="006F22B1">
              <w:t>Non-interleaved</w:t>
            </w:r>
          </w:p>
        </w:tc>
      </w:tr>
      <w:tr w:rsidR="005E3E00" w:rsidRPr="00C25669" w14:paraId="61545B42" w14:textId="77777777" w:rsidTr="005E3E00">
        <w:tc>
          <w:tcPr>
            <w:tcW w:w="1794" w:type="dxa"/>
            <w:vMerge/>
            <w:shd w:val="clear" w:color="auto" w:fill="auto"/>
          </w:tcPr>
          <w:p w14:paraId="72FDEE77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4392" w14:textId="77777777" w:rsidR="005E3E00" w:rsidRPr="00C25669" w:rsidRDefault="005E3E00" w:rsidP="005E3E00">
            <w:pPr>
              <w:pStyle w:val="TAL"/>
            </w:pPr>
            <w:r w:rsidRPr="00C25669">
              <w:t>DCI format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E0B9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B3F" w14:textId="77777777" w:rsidR="005E3E00" w:rsidRPr="006F22B1" w:rsidRDefault="005E3E00" w:rsidP="005E3E00">
            <w:pPr>
              <w:pStyle w:val="TAC"/>
            </w:pPr>
            <w:r w:rsidRPr="006F22B1">
              <w:t>1_1</w:t>
            </w:r>
          </w:p>
        </w:tc>
      </w:tr>
      <w:tr w:rsidR="005E3E00" w:rsidRPr="00C25669" w14:paraId="50B74011" w14:textId="77777777" w:rsidTr="005E3E00">
        <w:tc>
          <w:tcPr>
            <w:tcW w:w="1794" w:type="dxa"/>
            <w:vMerge/>
            <w:shd w:val="clear" w:color="auto" w:fill="auto"/>
          </w:tcPr>
          <w:p w14:paraId="7C3DD7FA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8C53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t>TCI</w:t>
            </w:r>
            <w:r w:rsidRPr="00C25669">
              <w:rPr>
                <w:rFonts w:hint="eastAsia"/>
                <w:lang w:eastAsia="zh-CN"/>
              </w:rPr>
              <w:t xml:space="preserve"> state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4BC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11D8" w14:textId="77777777" w:rsidR="005E3E00" w:rsidRPr="006F22B1" w:rsidRDefault="005E3E00" w:rsidP="005E3E00">
            <w:pPr>
              <w:pStyle w:val="TAC"/>
            </w:pPr>
            <w:r w:rsidRPr="006F22B1">
              <w:t>TCI state #1</w:t>
            </w:r>
          </w:p>
        </w:tc>
      </w:tr>
      <w:tr w:rsidR="005E3E00" w:rsidRPr="00C25669" w14:paraId="21B4DECB" w14:textId="77777777" w:rsidTr="005E3E00">
        <w:tc>
          <w:tcPr>
            <w:tcW w:w="1794" w:type="dxa"/>
            <w:vMerge/>
            <w:shd w:val="clear" w:color="auto" w:fill="auto"/>
          </w:tcPr>
          <w:p w14:paraId="2121B9A6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D73E" w14:textId="77777777" w:rsidR="005E3E00" w:rsidRPr="003D024C" w:rsidRDefault="005E3E00" w:rsidP="005E3E00">
            <w:pPr>
              <w:pStyle w:val="TAL"/>
            </w:pPr>
            <w:r w:rsidRPr="007B6C69">
              <w:t>PDCCH &amp; PDCCH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395D" w14:textId="77777777" w:rsidR="005E3E00" w:rsidRPr="003D024C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AECE" w14:textId="77777777" w:rsidR="005E3E00" w:rsidRPr="006F22B1" w:rsidRDefault="005E3E00" w:rsidP="005E3E00">
            <w:pPr>
              <w:pStyle w:val="TAC"/>
            </w:pPr>
            <w:r w:rsidRPr="006F22B1">
              <w:t>Single Panel Type I, Random per slot with equal probability of each applicable i</w:t>
            </w:r>
            <w:r w:rsidRPr="006F22B1">
              <w:rPr>
                <w:vertAlign w:val="subscript"/>
              </w:rPr>
              <w:t>1</w:t>
            </w:r>
            <w:r w:rsidRPr="006F22B1">
              <w:t>, i</w:t>
            </w:r>
            <w:r w:rsidRPr="006F22B1">
              <w:rPr>
                <w:vertAlign w:val="subscript"/>
              </w:rPr>
              <w:t>2</w:t>
            </w:r>
            <w:r w:rsidRPr="006F22B1">
              <w:t xml:space="preserve"> combination, and with REG bundling granularity for number of </w:t>
            </w:r>
            <w:proofErr w:type="spellStart"/>
            <w:r w:rsidRPr="006F22B1">
              <w:t>Tx</w:t>
            </w:r>
            <w:proofErr w:type="spellEnd"/>
            <w:r w:rsidRPr="006F22B1">
              <w:t xml:space="preserve"> larger than 1</w:t>
            </w:r>
          </w:p>
        </w:tc>
      </w:tr>
      <w:tr w:rsidR="005E3E00" w:rsidRPr="00C25669" w14:paraId="58006AB6" w14:textId="77777777" w:rsidTr="005E3E00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D3CFF0" w14:textId="77777777" w:rsidR="005E3E00" w:rsidRPr="00C25669" w:rsidRDefault="005E3E00" w:rsidP="005E3E00">
            <w:pPr>
              <w:pStyle w:val="TAL"/>
            </w:pPr>
            <w:r w:rsidRPr="00C25669">
              <w:t>Cross carrier scheduling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FAE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A1FD" w14:textId="77777777" w:rsidR="005E3E00" w:rsidRPr="00C25669" w:rsidRDefault="005E3E00" w:rsidP="005E3E00">
            <w:pPr>
              <w:pStyle w:val="TAC"/>
            </w:pPr>
            <w:r w:rsidRPr="00C25669">
              <w:t>Not configured</w:t>
            </w:r>
          </w:p>
        </w:tc>
      </w:tr>
      <w:tr w:rsidR="005E3E00" w:rsidRPr="00C25669" w14:paraId="1A3988A5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230AA601" w14:textId="77777777" w:rsidR="005E3E00" w:rsidRPr="00C25669" w:rsidRDefault="005E3E00" w:rsidP="005E3E00">
            <w:pPr>
              <w:pStyle w:val="TAL"/>
            </w:pPr>
            <w:r w:rsidRPr="00C25669">
              <w:t>CSI-RS for tracking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3EB1" w14:textId="77777777" w:rsidR="005E3E00" w:rsidRPr="00C25669" w:rsidRDefault="005E3E0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ED5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855" w14:textId="77777777" w:rsidR="005E3E00" w:rsidRPr="00C25669" w:rsidRDefault="005E3E0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>0</w:t>
            </w:r>
            <w:r w:rsidRPr="00C25669">
              <w:t>=0 for CSI-RS resource 1,2,3,4</w:t>
            </w:r>
          </w:p>
        </w:tc>
      </w:tr>
      <w:tr w:rsidR="005E3E00" w:rsidRPr="00C25669" w14:paraId="2D74104E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C3BEDD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5163" w14:textId="77777777" w:rsidR="005E3E00" w:rsidRPr="00C25669" w:rsidRDefault="005E3E0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53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20CC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6 for CSI-RS resource 1 and 3</w:t>
            </w:r>
          </w:p>
          <w:p w14:paraId="2BBDDA7F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10 for CSI-RS resource 2 and 4</w:t>
            </w:r>
          </w:p>
        </w:tc>
      </w:tr>
      <w:tr w:rsidR="005E3E00" w:rsidRPr="00C25669" w14:paraId="62D73D2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8A255D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8985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958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FAB9" w14:textId="77777777" w:rsidR="005E3E00" w:rsidRPr="00C25669" w:rsidRDefault="005E3E00" w:rsidP="005E3E00">
            <w:pPr>
              <w:pStyle w:val="TAC"/>
            </w:pPr>
            <w:r w:rsidRPr="00C25669">
              <w:t>1 for CSI-RS resource 1,2,3,4</w:t>
            </w:r>
          </w:p>
        </w:tc>
      </w:tr>
      <w:tr w:rsidR="005E3E00" w:rsidRPr="00C25669" w14:paraId="40E790A6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765313D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B176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9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F122" w14:textId="77777777" w:rsidR="005E3E00" w:rsidRPr="00C25669" w:rsidRDefault="005E3E00" w:rsidP="005E3E00">
            <w:pPr>
              <w:pStyle w:val="TAC"/>
            </w:pPr>
            <w:r>
              <w:t>'</w:t>
            </w:r>
            <w:r w:rsidRPr="00C25669">
              <w:t>No CDM’ for CSI-RS resource 1,2,3,4</w:t>
            </w:r>
          </w:p>
        </w:tc>
      </w:tr>
      <w:tr w:rsidR="005E3E00" w:rsidRPr="00C25669" w14:paraId="3E787671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A50E5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F7DE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FEC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E1C0" w14:textId="77777777" w:rsidR="005E3E00" w:rsidRPr="00C25669" w:rsidRDefault="005E3E00" w:rsidP="005E3E00">
            <w:pPr>
              <w:pStyle w:val="TAC"/>
            </w:pPr>
            <w:r w:rsidRPr="00C25669">
              <w:t>3 for CSI-RS resource 1,2,3,4</w:t>
            </w:r>
          </w:p>
        </w:tc>
      </w:tr>
      <w:tr w:rsidR="005E3E00" w:rsidRPr="00C25669" w14:paraId="5E38B848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E6491E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EB6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1880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E548" w14:textId="77777777" w:rsidR="005E3E00" w:rsidRPr="00C25669" w:rsidRDefault="005E3E00" w:rsidP="005E3E00">
            <w:pPr>
              <w:pStyle w:val="TAC"/>
            </w:pPr>
            <w:r w:rsidRPr="00C25669">
              <w:t>15 kHz SCS: 20 for CSI-RS resource 1,2,3,4</w:t>
            </w:r>
          </w:p>
          <w:p w14:paraId="6E3ABB84" w14:textId="77777777" w:rsidR="005E3E00" w:rsidRPr="00C25669" w:rsidRDefault="005E3E00" w:rsidP="005E3E00">
            <w:pPr>
              <w:pStyle w:val="TAC"/>
            </w:pPr>
            <w:r w:rsidRPr="00C25669">
              <w:t>30 kHz SCS: 40 for CSI-RS resource 1,2,3,4</w:t>
            </w:r>
          </w:p>
        </w:tc>
      </w:tr>
      <w:tr w:rsidR="005E3E00" w:rsidRPr="00C25669" w14:paraId="74CBA0C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102805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6FCF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8C0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B57" w14:textId="77777777" w:rsidR="005E3E00" w:rsidRPr="00C25669" w:rsidRDefault="005E3E00" w:rsidP="005E3E00">
            <w:pPr>
              <w:pStyle w:val="TAC"/>
            </w:pPr>
            <w:r w:rsidRPr="00C25669">
              <w:t>15 kHz SCS:</w:t>
            </w:r>
          </w:p>
          <w:p w14:paraId="1B0FEE49" w14:textId="77777777" w:rsidR="005E3E00" w:rsidRPr="00C25669" w:rsidRDefault="005E3E00" w:rsidP="005E3E00">
            <w:pPr>
              <w:pStyle w:val="TAC"/>
            </w:pPr>
            <w:r w:rsidRPr="00C25669">
              <w:t>10 for CSI-RS resource 1 and 2</w:t>
            </w:r>
          </w:p>
          <w:p w14:paraId="4D352CBA" w14:textId="77777777" w:rsidR="005E3E00" w:rsidRPr="00C25669" w:rsidRDefault="005E3E00" w:rsidP="005E3E00">
            <w:pPr>
              <w:pStyle w:val="TAC"/>
            </w:pPr>
            <w:r w:rsidRPr="00C25669">
              <w:t>11 for CSI-RS resource 3 and 4</w:t>
            </w:r>
          </w:p>
          <w:p w14:paraId="0C01BCFB" w14:textId="77777777" w:rsidR="005E3E00" w:rsidRPr="00C25669" w:rsidRDefault="005E3E00" w:rsidP="005E3E00">
            <w:pPr>
              <w:pStyle w:val="TAC"/>
            </w:pPr>
          </w:p>
          <w:p w14:paraId="39BBA1C1" w14:textId="77777777" w:rsidR="005E3E00" w:rsidRPr="00C25669" w:rsidRDefault="005E3E00" w:rsidP="005E3E00">
            <w:pPr>
              <w:pStyle w:val="TAC"/>
            </w:pPr>
            <w:r w:rsidRPr="00C25669">
              <w:t>30 kHz SCS:</w:t>
            </w:r>
          </w:p>
          <w:p w14:paraId="6E394845" w14:textId="77777777" w:rsidR="005E3E00" w:rsidRPr="00C25669" w:rsidRDefault="005E3E00" w:rsidP="005E3E00">
            <w:pPr>
              <w:pStyle w:val="TAC"/>
            </w:pPr>
            <w:r w:rsidRPr="00C25669">
              <w:t>20 for CSI-RS resource 1 and 2</w:t>
            </w:r>
          </w:p>
          <w:p w14:paraId="26967322" w14:textId="77777777" w:rsidR="005E3E00" w:rsidRPr="00C25669" w:rsidRDefault="005E3E00" w:rsidP="005E3E00">
            <w:pPr>
              <w:pStyle w:val="TAC"/>
            </w:pPr>
            <w:r w:rsidRPr="00C25669">
              <w:t>21 for CSI-RS resource 3 and 4</w:t>
            </w:r>
          </w:p>
        </w:tc>
      </w:tr>
      <w:tr w:rsidR="005E3E00" w:rsidRPr="00C25669" w14:paraId="203852A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2E348A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8FE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F7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F468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380B2FDF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1EA55948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C8C0C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EE95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4D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B137" w14:textId="77777777" w:rsidR="005E3E00" w:rsidRPr="00C25669" w:rsidRDefault="005E3E00" w:rsidP="005E3E00">
            <w:pPr>
              <w:pStyle w:val="TAC"/>
            </w:pPr>
            <w:r w:rsidRPr="00C25669">
              <w:t>TCI state #0</w:t>
            </w:r>
          </w:p>
        </w:tc>
      </w:tr>
      <w:tr w:rsidR="00BE39F0" w:rsidRPr="00C25669" w14:paraId="4BDE03BB" w14:textId="77777777" w:rsidTr="008814BC">
        <w:trPr>
          <w:ins w:id="25" w:author="Huawei" w:date="2022-02-08T17:50:00Z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6E5CD546" w14:textId="5E1A74E3" w:rsidR="00BE39F0" w:rsidRPr="00C25669" w:rsidRDefault="00BE39F0" w:rsidP="005E3E00">
            <w:pPr>
              <w:pStyle w:val="TAL"/>
              <w:rPr>
                <w:ins w:id="26" w:author="Huawei" w:date="2022-02-08T17:50:00Z"/>
              </w:rPr>
            </w:pPr>
            <w:r w:rsidRPr="00C25669">
              <w:t>NZP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C0BB" w14:textId="4312D2D2" w:rsidR="00BE39F0" w:rsidRPr="00BE39F0" w:rsidRDefault="00BE39F0" w:rsidP="00447FC9">
            <w:pPr>
              <w:pStyle w:val="TAL"/>
              <w:rPr>
                <w:ins w:id="27" w:author="Huawei" w:date="2022-02-08T17:50:00Z"/>
                <w:lang w:eastAsia="zh-CN"/>
              </w:rPr>
            </w:pPr>
            <w:ins w:id="28" w:author="Huawei" w:date="2022-02-08T17:50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ow index</w:t>
              </w:r>
            </w:ins>
            <w:ins w:id="29" w:author="Huawei" w:date="2022-02-08T18:00:00Z">
              <w:r w:rsidR="00447FC9"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221" w14:textId="77777777" w:rsidR="00BE39F0" w:rsidRPr="00C25669" w:rsidRDefault="00BE39F0" w:rsidP="005E3E00">
            <w:pPr>
              <w:pStyle w:val="TAC"/>
              <w:rPr>
                <w:ins w:id="30" w:author="Huawei" w:date="2022-02-08T17:50:00Z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E9C5" w14:textId="5B753474" w:rsidR="00BE39F0" w:rsidRPr="00C25669" w:rsidRDefault="00BE39F0" w:rsidP="00BE39F0">
            <w:pPr>
              <w:pStyle w:val="TAC"/>
              <w:rPr>
                <w:ins w:id="31" w:author="Huawei" w:date="2022-02-08T17:50:00Z"/>
                <w:lang w:eastAsia="zh-CN"/>
              </w:rPr>
            </w:pPr>
            <w:ins w:id="32" w:author="Huawei" w:date="2022-02-08T17:50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</w:t>
              </w:r>
            </w:ins>
            <w:ins w:id="33" w:author="Huawei" w:date="2022-02-08T17:51:00Z">
              <w:r>
                <w:rPr>
                  <w:lang w:eastAsia="zh-CN"/>
                </w:rPr>
                <w:t>2 CSI-RS ports and 5 for 4 CSI-RS ports</w:t>
              </w:r>
            </w:ins>
          </w:p>
        </w:tc>
      </w:tr>
      <w:tr w:rsidR="00BE39F0" w:rsidRPr="00C25669" w14:paraId="7DC20391" w14:textId="77777777" w:rsidTr="008814BC">
        <w:tc>
          <w:tcPr>
            <w:tcW w:w="1794" w:type="dxa"/>
            <w:vMerge/>
            <w:shd w:val="clear" w:color="auto" w:fill="auto"/>
          </w:tcPr>
          <w:p w14:paraId="485EF1E0" w14:textId="316DD894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C97" w14:textId="77777777" w:rsidR="00BE39F0" w:rsidRPr="00C25669" w:rsidRDefault="00BE39F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047A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D77" w14:textId="77777777" w:rsidR="00BE39F0" w:rsidRPr="00C25669" w:rsidRDefault="00BE39F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 xml:space="preserve">0 </w:t>
            </w:r>
            <w:r w:rsidRPr="00C25669">
              <w:t>= 0</w:t>
            </w:r>
          </w:p>
        </w:tc>
      </w:tr>
      <w:tr w:rsidR="00BE39F0" w:rsidRPr="00C25669" w14:paraId="4C6F4089" w14:textId="77777777" w:rsidTr="008814BC"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14:paraId="170FBCC0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DAF4" w14:textId="77777777" w:rsidR="00BE39F0" w:rsidRPr="00C25669" w:rsidRDefault="00BE39F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E3D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DB4" w14:textId="77777777" w:rsidR="00BE39F0" w:rsidRPr="00C25669" w:rsidRDefault="00BE39F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12</w:t>
            </w:r>
          </w:p>
        </w:tc>
      </w:tr>
      <w:tr w:rsidR="005E3E00" w:rsidRPr="00C25669" w14:paraId="015FBE0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30BA23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E4F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EB7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544" w14:textId="77777777" w:rsidR="005E3E00" w:rsidRPr="00C25669" w:rsidRDefault="005E3E00" w:rsidP="005E3E00">
            <w:pPr>
              <w:pStyle w:val="TAC"/>
            </w:pPr>
            <w:r w:rsidRPr="00C25669">
              <w:t>Same as number of transmit antenna</w:t>
            </w:r>
          </w:p>
        </w:tc>
      </w:tr>
      <w:tr w:rsidR="005E3E00" w:rsidRPr="00C25669" w14:paraId="7A0CA1CC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10939C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7196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6FF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525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'No CDM' for 1 transmit antenna</w:t>
            </w:r>
          </w:p>
          <w:p w14:paraId="6309624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'</w:t>
            </w:r>
            <w:r w:rsidRPr="00C25669">
              <w:rPr>
                <w:rFonts w:hint="eastAsia"/>
              </w:rPr>
              <w:t>FD-CDM2</w:t>
            </w:r>
            <w:r w:rsidRPr="00C25669">
              <w:t>'</w:t>
            </w:r>
            <w:r w:rsidRPr="00C25669">
              <w:rPr>
                <w:rFonts w:hint="eastAsia"/>
                <w:lang w:eastAsia="zh-CN"/>
              </w:rPr>
              <w:t xml:space="preserve"> </w:t>
            </w:r>
            <w:r w:rsidRPr="00C25669">
              <w:t>for 2 and 4 transmit antenna</w:t>
            </w:r>
          </w:p>
        </w:tc>
      </w:tr>
      <w:tr w:rsidR="005E3E00" w:rsidRPr="00C25669" w14:paraId="75375DE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1A8050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39A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B76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F02B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70EC39E9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81BA27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A19B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650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1CA7" w14:textId="77777777" w:rsidR="005E3E00" w:rsidRPr="00C25669" w:rsidRDefault="005E3E00" w:rsidP="005E3E00">
            <w:pPr>
              <w:pStyle w:val="TAC"/>
            </w:pPr>
            <w:r w:rsidRPr="00C25669">
              <w:t>15 kHz SCS: 20</w:t>
            </w:r>
          </w:p>
          <w:p w14:paraId="1334F01D" w14:textId="77777777" w:rsidR="005E3E00" w:rsidRPr="00C25669" w:rsidRDefault="005E3E00" w:rsidP="005E3E00">
            <w:pPr>
              <w:pStyle w:val="TAC"/>
            </w:pPr>
            <w:r w:rsidRPr="00C25669">
              <w:t>30 kHz SCS: 40</w:t>
            </w:r>
          </w:p>
        </w:tc>
      </w:tr>
      <w:tr w:rsidR="005E3E00" w:rsidRPr="00C25669" w14:paraId="0C9506D0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176946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4D71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B9B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C79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21E53CDB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C32FEF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A29E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684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66AE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1862D07E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5DC31CDE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5C5CA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93D4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23F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003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BE39F0" w:rsidRPr="00C25669" w14:paraId="07E03C15" w14:textId="77777777" w:rsidTr="00AD0E78">
        <w:trPr>
          <w:ins w:id="34" w:author="Huawei" w:date="2022-02-08T17:53:00Z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118BAF7F" w14:textId="55EA0656" w:rsidR="00BE39F0" w:rsidRPr="00C25669" w:rsidRDefault="00BE39F0" w:rsidP="005E3E00">
            <w:pPr>
              <w:pStyle w:val="TAL"/>
              <w:rPr>
                <w:ins w:id="35" w:author="Huawei" w:date="2022-02-08T17:53:00Z"/>
              </w:rPr>
            </w:pPr>
            <w:r w:rsidRPr="00C25669">
              <w:t>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544F" w14:textId="65B3B618" w:rsidR="00BE39F0" w:rsidRPr="00BE39F0" w:rsidRDefault="00BE39F0" w:rsidP="005E3E00">
            <w:pPr>
              <w:pStyle w:val="TAL"/>
              <w:rPr>
                <w:ins w:id="36" w:author="Huawei" w:date="2022-02-08T17:53:00Z"/>
              </w:rPr>
            </w:pPr>
            <w:ins w:id="37" w:author="Huawei" w:date="2022-02-08T17:53:00Z">
              <w:r>
                <w:t>Row index</w:t>
              </w:r>
            </w:ins>
            <w:ins w:id="38" w:author="Huawei" w:date="2022-02-08T17:59:00Z">
              <w:r w:rsidR="00447FC9"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24E1" w14:textId="77777777" w:rsidR="00BE39F0" w:rsidRPr="00C25669" w:rsidRDefault="00BE39F0" w:rsidP="005E3E00">
            <w:pPr>
              <w:pStyle w:val="TAC"/>
              <w:rPr>
                <w:ins w:id="39" w:author="Huawei" w:date="2022-02-08T17:53:00Z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9ED6" w14:textId="533A359C" w:rsidR="00BE39F0" w:rsidRPr="00C25669" w:rsidRDefault="00BE39F0" w:rsidP="005E3E00">
            <w:pPr>
              <w:pStyle w:val="TAC"/>
              <w:rPr>
                <w:ins w:id="40" w:author="Huawei" w:date="2022-02-08T17:53:00Z"/>
                <w:lang w:eastAsia="zh-CN"/>
              </w:rPr>
            </w:pPr>
            <w:ins w:id="41" w:author="Huawei" w:date="2022-02-08T17:54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</w:tr>
      <w:tr w:rsidR="00BE39F0" w:rsidRPr="00C25669" w14:paraId="05FCC876" w14:textId="77777777" w:rsidTr="00AD0E78">
        <w:tc>
          <w:tcPr>
            <w:tcW w:w="1794" w:type="dxa"/>
            <w:vMerge/>
            <w:shd w:val="clear" w:color="auto" w:fill="auto"/>
          </w:tcPr>
          <w:p w14:paraId="21376264" w14:textId="7E3F1A89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65D3" w14:textId="77777777" w:rsidR="00BE39F0" w:rsidRPr="00C25669" w:rsidRDefault="00BE39F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4524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8BA" w14:textId="77777777" w:rsidR="00BE39F0" w:rsidRPr="00C25669" w:rsidRDefault="00BE39F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 xml:space="preserve">0 </w:t>
            </w:r>
            <w:r w:rsidRPr="00C25669">
              <w:t>= 4</w:t>
            </w:r>
          </w:p>
        </w:tc>
      </w:tr>
      <w:tr w:rsidR="00BE39F0" w:rsidRPr="00C25669" w14:paraId="4F5AB784" w14:textId="77777777" w:rsidTr="00AD0E78">
        <w:tc>
          <w:tcPr>
            <w:tcW w:w="1794" w:type="dxa"/>
            <w:vMerge/>
            <w:shd w:val="clear" w:color="auto" w:fill="auto"/>
          </w:tcPr>
          <w:p w14:paraId="4DA315E2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4FBA" w14:textId="77777777" w:rsidR="00BE39F0" w:rsidRPr="00C25669" w:rsidRDefault="00BE39F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721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6E8B" w14:textId="77777777" w:rsidR="00BE39F0" w:rsidRPr="00C25669" w:rsidRDefault="00BE39F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12</w:t>
            </w:r>
          </w:p>
        </w:tc>
      </w:tr>
      <w:tr w:rsidR="00BE39F0" w:rsidRPr="00C25669" w14:paraId="53AC28BF" w14:textId="77777777" w:rsidTr="00AD0E78"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14:paraId="663F27CE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F669" w14:textId="77777777" w:rsidR="00BE39F0" w:rsidRPr="00C25669" w:rsidRDefault="00BE39F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52F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15F" w14:textId="77777777" w:rsidR="00BE39F0" w:rsidRPr="00C25669" w:rsidRDefault="00BE39F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7B9D9896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A3FC0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88AA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AF5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F3BF" w14:textId="77777777" w:rsidR="005E3E00" w:rsidRPr="00C25669" w:rsidRDefault="005E3E00" w:rsidP="005E3E00">
            <w:pPr>
              <w:pStyle w:val="TAC"/>
            </w:pPr>
            <w:r w:rsidRPr="00C25669">
              <w:t>'</w:t>
            </w:r>
            <w:r w:rsidRPr="00C25669">
              <w:rPr>
                <w:rFonts w:hint="eastAsia"/>
              </w:rPr>
              <w:t>FD-CDM2</w:t>
            </w:r>
            <w:r w:rsidRPr="00C25669">
              <w:t>'</w:t>
            </w:r>
          </w:p>
        </w:tc>
      </w:tr>
      <w:tr w:rsidR="005E3E00" w:rsidRPr="00C25669" w14:paraId="70F99165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7F3A72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C55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715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F3BE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3F7FA4BE" w14:textId="77777777" w:rsidTr="005E3E00">
        <w:trPr>
          <w:trHeight w:val="53"/>
        </w:trPr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14BB39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C6D3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5DE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3052" w14:textId="77777777" w:rsidR="005E3E00" w:rsidRPr="00C25669" w:rsidRDefault="005E3E00" w:rsidP="005E3E00">
            <w:pPr>
              <w:pStyle w:val="TAC"/>
            </w:pPr>
            <w:r w:rsidRPr="00C25669">
              <w:t>15 kHz SCS: 20</w:t>
            </w:r>
          </w:p>
          <w:p w14:paraId="00CC7A62" w14:textId="77777777" w:rsidR="005E3E00" w:rsidRPr="00C25669" w:rsidRDefault="005E3E00" w:rsidP="005E3E00">
            <w:pPr>
              <w:pStyle w:val="TAC"/>
            </w:pPr>
            <w:r w:rsidRPr="00C25669">
              <w:t>30 kHz SCS: 40</w:t>
            </w:r>
          </w:p>
        </w:tc>
      </w:tr>
      <w:tr w:rsidR="005E3E00" w:rsidRPr="00C25669" w14:paraId="68B03DF0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1EDFEE2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5CE1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E50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12DC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5A6B0D0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50CF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EF80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DB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D909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1E9217C5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669383AB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46DA0A02" w14:textId="77777777" w:rsidR="005E3E00" w:rsidRPr="00C25669" w:rsidRDefault="005E3E00" w:rsidP="005E3E00">
            <w:pPr>
              <w:pStyle w:val="TAL"/>
            </w:pPr>
            <w:r w:rsidRPr="00C25669">
              <w:t>PDSCH DMRS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BE87" w14:textId="77777777" w:rsidR="005E3E00" w:rsidRPr="00C25669" w:rsidRDefault="005E3E00" w:rsidP="005E3E00">
            <w:pPr>
              <w:pStyle w:val="TAL"/>
            </w:pPr>
            <w:r w:rsidRPr="00C25669">
              <w:t>Antenna ports indexes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5AD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A660" w14:textId="77777777" w:rsidR="005E3E00" w:rsidRPr="00C25669" w:rsidRDefault="005E3E00" w:rsidP="005E3E00">
            <w:pPr>
              <w:pStyle w:val="TAC"/>
            </w:pPr>
            <w:r w:rsidRPr="00C25669">
              <w:t>{1000} for Rank 1 tests</w:t>
            </w:r>
            <w:r w:rsidRPr="00C25669">
              <w:br/>
              <w:t>{1000, 1001} for Rank 2 tests</w:t>
            </w:r>
          </w:p>
          <w:p w14:paraId="51297356" w14:textId="77777777" w:rsidR="005E3E00" w:rsidRPr="00C25669" w:rsidRDefault="005E3E00" w:rsidP="005E3E00">
            <w:pPr>
              <w:pStyle w:val="TAC"/>
            </w:pPr>
            <w:r w:rsidRPr="00C25669">
              <w:t>{1000-1002} for Rank 3 tests</w:t>
            </w:r>
          </w:p>
          <w:p w14:paraId="3E3A8881" w14:textId="77777777" w:rsidR="005E3E00" w:rsidRPr="00C25669" w:rsidRDefault="005E3E00" w:rsidP="005E3E00">
            <w:pPr>
              <w:pStyle w:val="TAC"/>
            </w:pPr>
            <w:r w:rsidRPr="00C25669">
              <w:t>{1000-1003} for Rank 4 tests</w:t>
            </w:r>
          </w:p>
        </w:tc>
      </w:tr>
      <w:tr w:rsidR="005E3E00" w:rsidRPr="00C25669" w14:paraId="038C476A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42F29E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B3F9" w14:textId="77777777" w:rsidR="005E3E00" w:rsidRPr="00C25669" w:rsidRDefault="005E3E00" w:rsidP="005E3E00">
            <w:pPr>
              <w:pStyle w:val="TAL"/>
            </w:pPr>
            <w:r w:rsidRPr="00C25669">
              <w:t>Position of the first DMRS for PDSCH mapping type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399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3ED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6AE588C7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C589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83B5" w14:textId="77777777" w:rsidR="005E3E00" w:rsidRPr="00C25669" w:rsidRDefault="005E3E00" w:rsidP="005E3E00">
            <w:pPr>
              <w:pStyle w:val="TAL"/>
            </w:pPr>
            <w:r w:rsidRPr="00C25669">
              <w:t>Number of PDSCH DMRS CDM group(s) without 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6AF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E9CF" w14:textId="77777777" w:rsidR="005E3E00" w:rsidRPr="00C25669" w:rsidRDefault="005E3E00" w:rsidP="005E3E00">
            <w:pPr>
              <w:pStyle w:val="TAC"/>
            </w:pPr>
            <w:r w:rsidRPr="00C25669">
              <w:t>1 for Rank 1 and Rank 2 tests</w:t>
            </w:r>
          </w:p>
          <w:p w14:paraId="4926A71B" w14:textId="77777777" w:rsidR="005E3E00" w:rsidRPr="00C25669" w:rsidRDefault="005E3E00" w:rsidP="005E3E00">
            <w:pPr>
              <w:pStyle w:val="TAC"/>
            </w:pPr>
            <w:r w:rsidRPr="00C25669">
              <w:t>2 for Rank 3 and Rank 4 tests</w:t>
            </w:r>
          </w:p>
        </w:tc>
      </w:tr>
      <w:tr w:rsidR="005E3E00" w:rsidRPr="00C25669" w14:paraId="5997CBDB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02BD2F8F" w14:textId="77777777" w:rsidR="005E3E00" w:rsidRPr="00C25669" w:rsidRDefault="005E3E00" w:rsidP="005E3E00">
            <w:pPr>
              <w:pStyle w:val="TAL"/>
            </w:pPr>
            <w:r w:rsidRPr="00C25669">
              <w:t>TCI state #0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63EC4" w14:textId="77777777" w:rsidR="005E3E00" w:rsidRPr="00C25669" w:rsidRDefault="005E3E00" w:rsidP="005E3E00">
            <w:pPr>
              <w:pStyle w:val="TAL"/>
            </w:pPr>
            <w:r w:rsidRPr="00C25669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B96C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5B5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1E29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5C43EB5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F747CE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9CC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8FF4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61AD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21D" w14:textId="77777777" w:rsidR="005E3E00" w:rsidRPr="00C25669" w:rsidRDefault="005E3E00" w:rsidP="005E3E00">
            <w:pPr>
              <w:pStyle w:val="TAC"/>
            </w:pPr>
            <w:r w:rsidRPr="00C25669">
              <w:t>Type C</w:t>
            </w:r>
          </w:p>
        </w:tc>
      </w:tr>
      <w:tr w:rsidR="005E3E00" w:rsidRPr="00C25669" w14:paraId="71409B75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4A7B25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239C8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76A3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21E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A13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2CBEDD76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98BC5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DBC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50A2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3E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CB3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4E71A0B8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3142B65C" w14:textId="77777777" w:rsidR="005E3E00" w:rsidRPr="00C25669" w:rsidRDefault="005E3E00" w:rsidP="005E3E00">
            <w:pPr>
              <w:pStyle w:val="TAL"/>
            </w:pPr>
            <w:r w:rsidRPr="00C25669">
              <w:t>TCI state #1</w:t>
            </w:r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AADA1" w14:textId="77777777" w:rsidR="005E3E00" w:rsidRPr="00C25669" w:rsidRDefault="005E3E00" w:rsidP="005E3E00">
            <w:pPr>
              <w:pStyle w:val="TAL"/>
            </w:pPr>
            <w:r w:rsidRPr="00C25669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AE6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6221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44C9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6FD660E8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782F9A8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AF5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BB1F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866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9FB9" w14:textId="77777777" w:rsidR="005E3E00" w:rsidRPr="00C25669" w:rsidRDefault="005E3E00" w:rsidP="005E3E00">
            <w:pPr>
              <w:pStyle w:val="TAC"/>
            </w:pPr>
            <w:r w:rsidRPr="00C25669">
              <w:t>Type A</w:t>
            </w:r>
          </w:p>
        </w:tc>
      </w:tr>
      <w:tr w:rsidR="005E3E00" w:rsidRPr="00C25669" w14:paraId="3F48DD2F" w14:textId="77777777" w:rsidTr="005E3E00">
        <w:trPr>
          <w:trHeight w:val="48"/>
        </w:trPr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50A94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AF284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971B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C8E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3C0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27DFBA96" w14:textId="77777777" w:rsidTr="005E3E00"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695A252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EAD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F665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497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829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49833C76" w14:textId="77777777" w:rsidTr="005E3E00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D05D206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>PT</w:t>
            </w:r>
            <w:r w:rsidRPr="00C25669">
              <w:rPr>
                <w:rFonts w:hint="eastAsia"/>
                <w:lang w:val="en-US" w:eastAsia="zh-CN"/>
              </w:rPr>
              <w:t>-</w:t>
            </w:r>
            <w:r w:rsidRPr="00C25669">
              <w:rPr>
                <w:lang w:val="en-US"/>
              </w:rPr>
              <w:t>RS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F98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0E3D" w14:textId="77777777" w:rsidR="005E3E00" w:rsidRPr="00C25669" w:rsidRDefault="005E3E00" w:rsidP="005E3E00">
            <w:pPr>
              <w:pStyle w:val="TAC"/>
            </w:pPr>
            <w:r w:rsidRPr="00C25669">
              <w:t>PT</w:t>
            </w:r>
            <w:r w:rsidRPr="00C25669">
              <w:rPr>
                <w:rFonts w:hint="eastAsia"/>
                <w:lang w:eastAsia="zh-CN"/>
              </w:rPr>
              <w:t>-</w:t>
            </w:r>
            <w:r w:rsidRPr="00C25669">
              <w:t>RS is not configured</w:t>
            </w:r>
          </w:p>
        </w:tc>
      </w:tr>
      <w:tr w:rsidR="005E3E00" w:rsidRPr="00C25669" w14:paraId="5FF63E28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B34FE9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Maximum number of code block groups for ACK/NACK feedback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7DB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36FD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655EC02C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BB71DB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Maximum number of HARQ transmission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9290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540A" w14:textId="77777777" w:rsidR="005E3E00" w:rsidRPr="00C25669" w:rsidRDefault="005E3E0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31DF9BF3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FF4F31" w14:textId="77777777" w:rsidR="005E3E00" w:rsidRPr="00C25669" w:rsidRDefault="005E3E00" w:rsidP="005E3E00">
            <w:pPr>
              <w:pStyle w:val="TAL"/>
            </w:pPr>
            <w:r w:rsidRPr="00C25669">
              <w:t>HARQ ACK/NACK bundling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AA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7D6" w14:textId="77777777" w:rsidR="005E3E00" w:rsidRPr="00C25669" w:rsidRDefault="005E3E00" w:rsidP="005E3E00">
            <w:pPr>
              <w:pStyle w:val="TAC"/>
            </w:pPr>
            <w:r w:rsidRPr="00C25669">
              <w:t>Multiplexed</w:t>
            </w:r>
          </w:p>
        </w:tc>
      </w:tr>
      <w:tr w:rsidR="005E3E00" w:rsidRPr="00C25669" w14:paraId="3A8CB062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6E7D63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Redundancy version coding sequence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1D1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122" w14:textId="77777777" w:rsidR="005E3E00" w:rsidRPr="00C25669" w:rsidRDefault="005E3E00" w:rsidP="005E3E00">
            <w:pPr>
              <w:pStyle w:val="TAC"/>
            </w:pPr>
            <w:r w:rsidRPr="00C25669">
              <w:t>{0,2,3,1}</w:t>
            </w:r>
          </w:p>
        </w:tc>
      </w:tr>
      <w:tr w:rsidR="005E3E00" w:rsidRPr="00C25669" w14:paraId="103F3D93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578355" w14:textId="77777777" w:rsidR="005E3E00" w:rsidRPr="00016161" w:rsidRDefault="005E3E00" w:rsidP="005E3E00">
            <w:pPr>
              <w:pStyle w:val="TAL"/>
              <w:rPr>
                <w:rFonts w:cs="Arial"/>
              </w:rPr>
            </w:pPr>
            <w:r w:rsidRPr="007B6C69">
              <w:t>PDSCH &amp; PDSCH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4A7" w14:textId="77777777" w:rsidR="005E3E00" w:rsidRPr="00016161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D2A" w14:textId="77777777" w:rsidR="005E3E00" w:rsidRPr="00016161" w:rsidRDefault="005E3E00" w:rsidP="005E3E00">
            <w:pPr>
              <w:pStyle w:val="TAC"/>
            </w:pPr>
            <w:r w:rsidRPr="00016161">
              <w:t xml:space="preserve">Single Panel Type I, Random </w:t>
            </w:r>
            <w:proofErr w:type="spellStart"/>
            <w:r w:rsidRPr="00016161">
              <w:t>precoder</w:t>
            </w:r>
            <w:proofErr w:type="spellEnd"/>
            <w:r w:rsidRPr="00016161">
              <w:t xml:space="preserve"> selection updated per slot, with equal probability of each applicable i</w:t>
            </w:r>
            <w:r w:rsidRPr="00016161">
              <w:rPr>
                <w:vertAlign w:val="subscript"/>
              </w:rPr>
              <w:t>1</w:t>
            </w:r>
            <w:r w:rsidRPr="00016161">
              <w:t>, i</w:t>
            </w:r>
            <w:r w:rsidRPr="00016161">
              <w:rPr>
                <w:vertAlign w:val="subscript"/>
              </w:rPr>
              <w:t>2</w:t>
            </w:r>
            <w:r w:rsidRPr="00016161">
              <w:t xml:space="preserve"> combination, and with PRB bundling granularity</w:t>
            </w:r>
          </w:p>
        </w:tc>
      </w:tr>
      <w:tr w:rsidR="005E3E00" w:rsidRPr="00C25669" w14:paraId="6CB4F9CD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29F7A8" w14:textId="77777777" w:rsidR="005E3E00" w:rsidRPr="00C25669" w:rsidRDefault="005E3E00" w:rsidP="005E3E00">
            <w:pPr>
              <w:pStyle w:val="TAL"/>
            </w:pPr>
            <w:r w:rsidRPr="00C25669">
              <w:rPr>
                <w:rFonts w:cs="Arial"/>
              </w:rPr>
              <w:t xml:space="preserve">Symbols for </w:t>
            </w:r>
            <w:r w:rsidRPr="00C25669">
              <w:rPr>
                <w:snapToGrid w:val="0"/>
              </w:rPr>
              <w:t>all unused R</w:t>
            </w:r>
            <w:r w:rsidRPr="00C25669">
              <w:rPr>
                <w:rFonts w:hint="eastAsia"/>
                <w:snapToGrid w:val="0"/>
                <w:lang w:eastAsia="zh-CN"/>
              </w:rPr>
              <w:t>E</w:t>
            </w:r>
            <w:r w:rsidRPr="00C25669">
              <w:rPr>
                <w:snapToGrid w:val="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DE45" w14:textId="77777777" w:rsidR="005E3E00" w:rsidRPr="00C25669" w:rsidRDefault="005E3E00" w:rsidP="005E3E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C8AB" w14:textId="77777777" w:rsidR="005E3E00" w:rsidRDefault="005E3E00" w:rsidP="005E3E00">
            <w:pPr>
              <w:pStyle w:val="TAC"/>
            </w:pPr>
            <w:r>
              <w:t>OP.1 FDD as defined in Annex A.5.1.1</w:t>
            </w:r>
          </w:p>
          <w:p w14:paraId="4F2C2C86" w14:textId="77777777" w:rsidR="005E3E00" w:rsidRPr="00C25669" w:rsidRDefault="005E3E00" w:rsidP="005E3E00">
            <w:pPr>
              <w:pStyle w:val="TAC"/>
            </w:pPr>
            <w:r>
              <w:t>OP.1 TDD as defined in Annex A.5.2.1</w:t>
            </w:r>
          </w:p>
        </w:tc>
      </w:tr>
      <w:tr w:rsidR="005E3E00" w:rsidRPr="00C25669" w14:paraId="5A3E9B35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E0279A" w14:textId="77777777" w:rsidR="005E3E00" w:rsidRPr="00016161" w:rsidRDefault="005E3E00" w:rsidP="005E3E00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4225" w14:textId="77777777" w:rsidR="005E3E00" w:rsidRPr="00016161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6160" w14:textId="77777777" w:rsidR="005E3E00" w:rsidRPr="00016161" w:rsidRDefault="005E3E00" w:rsidP="005E3E00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E3E00" w:rsidRPr="00C25669" w14:paraId="6D1E7297" w14:textId="77777777" w:rsidTr="005E3E00">
        <w:trPr>
          <w:trHeight w:val="58"/>
        </w:trPr>
        <w:tc>
          <w:tcPr>
            <w:tcW w:w="96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5197F" w14:textId="77777777" w:rsidR="005E3E00" w:rsidRPr="00C25669" w:rsidRDefault="005E3E00" w:rsidP="005E3E00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  <w:t>UE assumes that the TCI state for the PDSCH is identical to the TCI state applied for the PDCCH transmission.</w:t>
            </w:r>
          </w:p>
          <w:p w14:paraId="6E3E7594" w14:textId="77777777" w:rsidR="005E3E00" w:rsidRDefault="005E3E00" w:rsidP="005E3E00">
            <w:pPr>
              <w:pStyle w:val="TAN"/>
              <w:rPr>
                <w:ins w:id="42" w:author="Huawei" w:date="2022-02-08T17:51:00Z"/>
              </w:rPr>
            </w:pPr>
            <w:r w:rsidRPr="00C25669">
              <w:t>Note 2: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403FDD6D" w14:textId="77348E66" w:rsidR="00BE39F0" w:rsidRPr="00C25669" w:rsidRDefault="00BE39F0" w:rsidP="005E3E00">
            <w:pPr>
              <w:pStyle w:val="TAN"/>
              <w:rPr>
                <w:lang w:eastAsia="zh-CN"/>
              </w:rPr>
            </w:pPr>
            <w:ins w:id="43" w:author="Huawei" w:date="2022-02-08T17:52:00Z">
              <w:r>
                <w:t xml:space="preserve">Note </w:t>
              </w:r>
            </w:ins>
            <w:ins w:id="44" w:author="Huawei" w:date="2022-02-08T17:56:00Z">
              <w:r w:rsidR="00447FC9">
                <w:t>3:</w:t>
              </w:r>
            </w:ins>
            <w:ins w:id="45" w:author="Huawei" w:date="2022-02-08T17:57:00Z">
              <w:r w:rsidR="00447FC9">
                <w:t xml:space="preserve">     Refer to Table 7.4.1.5.3-1 </w:t>
              </w:r>
            </w:ins>
            <w:ins w:id="46" w:author="Huawei" w:date="2022-02-08T17:59:00Z">
              <w:r w:rsidR="00447FC9">
                <w:t>in</w:t>
              </w:r>
            </w:ins>
            <w:ins w:id="47" w:author="Huawei" w:date="2022-02-08T17:57:00Z">
              <w:r w:rsidR="00447FC9">
                <w:t xml:space="preserve"> [</w:t>
              </w:r>
            </w:ins>
            <w:ins w:id="48" w:author="Huawei" w:date="2022-02-08T17:58:00Z">
              <w:r w:rsidR="00447FC9">
                <w:t>9</w:t>
              </w:r>
            </w:ins>
            <w:ins w:id="49" w:author="Huawei" w:date="2022-02-08T17:57:00Z">
              <w:r w:rsidR="00447FC9">
                <w:t>]</w:t>
              </w:r>
            </w:ins>
          </w:p>
        </w:tc>
      </w:tr>
    </w:tbl>
    <w:p w14:paraId="1293A99D" w14:textId="77777777" w:rsidR="005E3E00" w:rsidRPr="005E3E00" w:rsidRDefault="005E3E00" w:rsidP="005E3E00"/>
    <w:p w14:paraId="45DEB23E" w14:textId="77777777" w:rsidR="005E3E00" w:rsidRDefault="005E3E00" w:rsidP="005E3E00"/>
    <w:p w14:paraId="0B68D5EF" w14:textId="77777777" w:rsidR="005E3E00" w:rsidRDefault="005E3E00" w:rsidP="005E3E00"/>
    <w:p w14:paraId="4749DFA9" w14:textId="77777777" w:rsidR="00322CEF" w:rsidRPr="00C25669" w:rsidRDefault="00322CEF" w:rsidP="00322CEF">
      <w:pPr>
        <w:pStyle w:val="5"/>
      </w:pPr>
      <w:r w:rsidRPr="00C25669">
        <w:t>5.</w:t>
      </w:r>
      <w:r w:rsidRPr="00C25669">
        <w:rPr>
          <w:rFonts w:hint="eastAsia"/>
        </w:rPr>
        <w:t>2</w:t>
      </w:r>
      <w:r w:rsidRPr="00C25669">
        <w:t>.3.1.2</w:t>
      </w:r>
      <w:r w:rsidRPr="00C25669">
        <w:rPr>
          <w:rFonts w:hint="eastAsia"/>
          <w:lang w:eastAsia="zh-CN"/>
        </w:rPr>
        <w:tab/>
      </w:r>
      <w:r w:rsidRPr="00C25669">
        <w:t>Minimum requirements for PDSCH Mapping Type A and CSI-RS overlapped with PDSCH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8163BEB" w14:textId="77777777" w:rsidR="00322CEF" w:rsidRPr="00C25669" w:rsidRDefault="00322CEF" w:rsidP="00322CEF">
      <w:pPr>
        <w:rPr>
          <w:rFonts w:eastAsia="宋体"/>
        </w:rPr>
      </w:pPr>
      <w:r w:rsidRPr="00C25669">
        <w:rPr>
          <w:rFonts w:eastAsia="宋体"/>
        </w:rPr>
        <w:t xml:space="preserve">The performance requirements are specified in </w:t>
      </w:r>
      <w:r w:rsidRPr="00C25669">
        <w:rPr>
          <w:rFonts w:eastAsia="宋体" w:hint="eastAsia"/>
          <w:lang w:eastAsia="zh-CN"/>
        </w:rPr>
        <w:t>T</w:t>
      </w:r>
      <w:r w:rsidRPr="00C25669">
        <w:rPr>
          <w:rFonts w:eastAsia="宋体"/>
        </w:rPr>
        <w:t xml:space="preserve">able 5.2.3.1.2-3, with the addition of test parameters in </w:t>
      </w:r>
      <w:r>
        <w:rPr>
          <w:rFonts w:eastAsia="宋体"/>
          <w:lang w:eastAsia="zh-CN"/>
        </w:rPr>
        <w:t>T</w:t>
      </w:r>
      <w:r w:rsidRPr="00C25669">
        <w:rPr>
          <w:rFonts w:eastAsia="宋体"/>
        </w:rPr>
        <w:t xml:space="preserve">able 5.2.3.1.2-2 and the downlink physical channel setup according to </w:t>
      </w:r>
      <w:r w:rsidRPr="00C25669">
        <w:rPr>
          <w:rFonts w:eastAsia="宋体" w:hint="eastAsia"/>
          <w:lang w:eastAsia="zh-CN"/>
        </w:rPr>
        <w:t>Annex C.3.1</w:t>
      </w:r>
      <w:r w:rsidRPr="00C25669">
        <w:rPr>
          <w:rFonts w:eastAsia="宋体"/>
        </w:rPr>
        <w:t>.</w:t>
      </w:r>
    </w:p>
    <w:p w14:paraId="0805AB4C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>The test purpose</w:t>
      </w:r>
      <w:r w:rsidRPr="00C25669">
        <w:rPr>
          <w:rFonts w:eastAsia="宋体" w:hint="eastAsia"/>
          <w:lang w:eastAsia="zh-CN"/>
        </w:rPr>
        <w:t>s</w:t>
      </w:r>
      <w:r w:rsidRPr="00C25669">
        <w:rPr>
          <w:rFonts w:eastAsia="宋体"/>
        </w:rPr>
        <w:t xml:space="preserve"> are specified in Table 5.2.3.1.2-1</w:t>
      </w:r>
      <w:r w:rsidRPr="00C25669">
        <w:rPr>
          <w:rFonts w:eastAsia="宋体" w:hint="eastAsia"/>
          <w:lang w:eastAsia="zh-CN"/>
        </w:rPr>
        <w:t>.</w:t>
      </w:r>
    </w:p>
    <w:p w14:paraId="5C893F13" w14:textId="77777777" w:rsidR="00322CEF" w:rsidRPr="00C25669" w:rsidRDefault="00322CEF" w:rsidP="00322CEF">
      <w:pPr>
        <w:pStyle w:val="TH"/>
      </w:pPr>
      <w:r w:rsidRPr="00C25669">
        <w:t>Table 5.2.3.1.2-1</w:t>
      </w:r>
      <w:r w:rsidRPr="00C25669">
        <w:rPr>
          <w:rFonts w:hint="eastAsia"/>
          <w:lang w:eastAsia="zh-CN"/>
        </w:rPr>
        <w:t>:</w:t>
      </w:r>
      <w:r w:rsidRPr="00C25669"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322CEF" w:rsidRPr="00C25669" w14:paraId="7F04125C" w14:textId="77777777" w:rsidTr="00322CEF">
        <w:tc>
          <w:tcPr>
            <w:tcW w:w="4927" w:type="dxa"/>
            <w:shd w:val="clear" w:color="auto" w:fill="auto"/>
          </w:tcPr>
          <w:p w14:paraId="1845AC2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Purpose</w:t>
            </w:r>
          </w:p>
        </w:tc>
        <w:tc>
          <w:tcPr>
            <w:tcW w:w="4928" w:type="dxa"/>
            <w:shd w:val="clear" w:color="auto" w:fill="auto"/>
          </w:tcPr>
          <w:p w14:paraId="43E9E50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index</w:t>
            </w:r>
          </w:p>
        </w:tc>
      </w:tr>
      <w:tr w:rsidR="00322CEF" w:rsidRPr="00C25669" w14:paraId="045622CE" w14:textId="77777777" w:rsidTr="00322CEF">
        <w:tc>
          <w:tcPr>
            <w:tcW w:w="4927" w:type="dxa"/>
            <w:shd w:val="clear" w:color="auto" w:fill="auto"/>
          </w:tcPr>
          <w:p w14:paraId="5A4144F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Verify the PDSCH mapping Type A normal performance under 4 receive antenna conditions and CSI-RS overlapped with PDSCH</w:t>
            </w:r>
          </w:p>
        </w:tc>
        <w:tc>
          <w:tcPr>
            <w:tcW w:w="4928" w:type="dxa"/>
            <w:shd w:val="clear" w:color="auto" w:fill="auto"/>
          </w:tcPr>
          <w:p w14:paraId="14FE8C39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1-1</w:t>
            </w:r>
          </w:p>
        </w:tc>
      </w:tr>
    </w:tbl>
    <w:p w14:paraId="7781DFDF" w14:textId="77777777" w:rsidR="00322CEF" w:rsidRPr="00C25669" w:rsidRDefault="00322CEF" w:rsidP="00322CEF">
      <w:pPr>
        <w:rPr>
          <w:rFonts w:eastAsia="宋体"/>
          <w:lang w:eastAsia="zh-CN"/>
        </w:rPr>
      </w:pPr>
    </w:p>
    <w:p w14:paraId="4C766034" w14:textId="77777777" w:rsidR="00322CEF" w:rsidRPr="00C25669" w:rsidRDefault="00322CEF" w:rsidP="00322CEF">
      <w:pPr>
        <w:pStyle w:val="TH"/>
      </w:pPr>
      <w:r w:rsidRPr="00C25669">
        <w:t>Table 5.2.3.1.2-2</w:t>
      </w:r>
      <w:r w:rsidRPr="00C25669">
        <w:rPr>
          <w:rFonts w:hint="eastAsia"/>
          <w:lang w:eastAsia="zh-CN"/>
        </w:rPr>
        <w:t>:</w:t>
      </w:r>
      <w:r w:rsidRPr="00C25669"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657"/>
        <w:gridCol w:w="803"/>
        <w:gridCol w:w="3355"/>
      </w:tblGrid>
      <w:tr w:rsidR="00322CEF" w:rsidRPr="00C25669" w14:paraId="6644D856" w14:textId="77777777" w:rsidTr="00322CEF">
        <w:tc>
          <w:tcPr>
            <w:tcW w:w="5592" w:type="dxa"/>
            <w:gridSpan w:val="2"/>
            <w:shd w:val="clear" w:color="auto" w:fill="auto"/>
          </w:tcPr>
          <w:p w14:paraId="74557DD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810" w:type="dxa"/>
            <w:shd w:val="clear" w:color="auto" w:fill="auto"/>
          </w:tcPr>
          <w:p w14:paraId="0EC9578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Unit</w:t>
            </w:r>
          </w:p>
        </w:tc>
        <w:tc>
          <w:tcPr>
            <w:tcW w:w="3445" w:type="dxa"/>
            <w:shd w:val="clear" w:color="auto" w:fill="auto"/>
          </w:tcPr>
          <w:p w14:paraId="5D2EC4E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Value</w:t>
            </w:r>
          </w:p>
        </w:tc>
      </w:tr>
      <w:tr w:rsidR="00322CEF" w:rsidRPr="00C25669" w14:paraId="309426A2" w14:textId="77777777" w:rsidTr="00322CEF">
        <w:tc>
          <w:tcPr>
            <w:tcW w:w="5592" w:type="dxa"/>
            <w:gridSpan w:val="2"/>
            <w:shd w:val="clear" w:color="auto" w:fill="auto"/>
            <w:vAlign w:val="center"/>
          </w:tcPr>
          <w:p w14:paraId="7A2C5632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Duplex mode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F3BF2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F88F0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FDD</w:t>
            </w:r>
          </w:p>
        </w:tc>
      </w:tr>
      <w:tr w:rsidR="00322CEF" w:rsidRPr="00C25669" w14:paraId="04829325" w14:textId="77777777" w:rsidTr="00322CEF">
        <w:tc>
          <w:tcPr>
            <w:tcW w:w="5592" w:type="dxa"/>
            <w:gridSpan w:val="2"/>
            <w:shd w:val="clear" w:color="auto" w:fill="auto"/>
            <w:vAlign w:val="center"/>
          </w:tcPr>
          <w:p w14:paraId="3E9AF0F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Active DL BWP index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1A0A1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7020B9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4C4C27AD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2053A14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35EC21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47AC2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9A4A49E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A</w:t>
            </w:r>
          </w:p>
        </w:tc>
      </w:tr>
      <w:tr w:rsidR="00322CEF" w:rsidRPr="00C25669" w14:paraId="569D1AB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209AEF5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2DDA29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k0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B46D7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3D7BDE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0</w:t>
            </w:r>
          </w:p>
        </w:tc>
      </w:tr>
      <w:tr w:rsidR="00322CEF" w:rsidRPr="00C25669" w14:paraId="0E62953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415AE9F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ED8FE0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 xml:space="preserve">Starting symbol (S)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970EF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F25F63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2</w:t>
            </w:r>
          </w:p>
        </w:tc>
      </w:tr>
      <w:tr w:rsidR="00322CEF" w:rsidRPr="00C25669" w14:paraId="316520CD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77020EA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4FA048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Length (L)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8D58E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797B0C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12</w:t>
            </w:r>
          </w:p>
        </w:tc>
      </w:tr>
      <w:tr w:rsidR="00322CEF" w:rsidRPr="00C25669" w14:paraId="76B0487A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0FA82AE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182658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aggregation factor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7E2A8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D31B31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0BDAA2F4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3D96954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6AAA2D8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PRB bundling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35FE7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16F74A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Static</w:t>
            </w:r>
          </w:p>
        </w:tc>
      </w:tr>
      <w:tr w:rsidR="00322CEF" w:rsidRPr="00C25669" w14:paraId="08B2512D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5DAA294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3FE834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PRB bundling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FFFA2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82BF06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2</w:t>
            </w:r>
          </w:p>
        </w:tc>
      </w:tr>
      <w:tr w:rsidR="00322CEF" w:rsidRPr="00C25669" w14:paraId="5AC8DC29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3BE0CFD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A923031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Resource allocation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4F8D6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7F0C52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0</w:t>
            </w:r>
          </w:p>
        </w:tc>
      </w:tr>
      <w:tr w:rsidR="00322CEF" w:rsidRPr="00C25669" w14:paraId="17D1AAA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6B2ED0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93D1BF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RBG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66791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40678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zh-CN"/>
              </w:rPr>
              <w:t>C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onfig2</w:t>
            </w:r>
          </w:p>
        </w:tc>
      </w:tr>
      <w:tr w:rsidR="00322CEF" w:rsidRPr="00C25669" w14:paraId="658C5535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18B6F2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D33F96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ja-JP"/>
              </w:rPr>
              <w:t>VRB-to-PRB 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F3637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D3AD86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Non-interleaved</w:t>
            </w:r>
          </w:p>
        </w:tc>
      </w:tr>
      <w:tr w:rsidR="00322CEF" w:rsidRPr="00C25669" w14:paraId="0B6E7806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53ADCD23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DA38D5B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ja-JP"/>
              </w:rPr>
              <w:t xml:space="preserve">VRB-to-PRB mapping </w:t>
            </w:r>
            <w:proofErr w:type="spellStart"/>
            <w:r w:rsidRPr="00C25669">
              <w:rPr>
                <w:rFonts w:ascii="Arial" w:eastAsia="宋体" w:hAnsi="Arial"/>
                <w:sz w:val="18"/>
                <w:lang w:eastAsia="ja-JP"/>
              </w:rPr>
              <w:t>interleaver</w:t>
            </w:r>
            <w:proofErr w:type="spellEnd"/>
            <w:r w:rsidRPr="00C25669">
              <w:rPr>
                <w:rFonts w:ascii="Arial" w:eastAsia="宋体" w:hAnsi="Arial"/>
                <w:sz w:val="18"/>
                <w:lang w:eastAsia="ja-JP"/>
              </w:rPr>
              <w:t xml:space="preserve"> bundle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72CD8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D42817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N/A</w:t>
            </w:r>
          </w:p>
        </w:tc>
      </w:tr>
      <w:tr w:rsidR="00322CEF" w:rsidRPr="00C25669" w14:paraId="3CC4F10C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27FF28F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DMRS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2D35AB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C25669">
              <w:rPr>
                <w:rFonts w:ascii="Arial" w:eastAsia="宋体" w:hAnsi="Arial" w:cs="Arial"/>
                <w:sz w:val="18"/>
                <w:szCs w:val="18"/>
              </w:rPr>
              <w:t>DMRS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4B967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BD81C5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1</w:t>
            </w:r>
          </w:p>
        </w:tc>
      </w:tr>
      <w:tr w:rsidR="00322CEF" w:rsidRPr="00C25669" w14:paraId="3A91A4D1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A603B3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8CC8F5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additional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A4A93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9FC994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3084DFA9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006CC63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7FCC8C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Maximum number of OFDM symbols for DL front loaded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AE645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84D175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44BDDFE5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748530A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4A97EB2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OFDM symbols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6E335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FB3EDF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 xml:space="preserve"> = 13</w:t>
            </w:r>
          </w:p>
        </w:tc>
      </w:tr>
      <w:tr w:rsidR="00322CEF" w:rsidRPr="00C25669" w14:paraId="1A854CE7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43433DF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5ADFF09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1DB3D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18A1CF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5</w:t>
            </w:r>
          </w:p>
        </w:tc>
      </w:tr>
      <w:tr w:rsidR="00322CEF" w:rsidRPr="00C25669" w14:paraId="4FE5B27E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06E3FD5B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37B51D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Subcarrier index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E9CE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ED581EA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(k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2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3</w:t>
            </w:r>
            <w:r w:rsidRPr="00C25669">
              <w:rPr>
                <w:rFonts w:ascii="Arial" w:eastAsia="宋体" w:hAnsi="Arial"/>
                <w:sz w:val="18"/>
              </w:rPr>
              <w:t>)=(2, 4, 6, 8)</w:t>
            </w:r>
          </w:p>
        </w:tc>
      </w:tr>
      <w:tr w:rsidR="00322CEF" w:rsidRPr="00C25669" w14:paraId="687ED89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39FD665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94CC86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CSI-RS ports (X)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B1610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CE501B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8</w:t>
            </w:r>
          </w:p>
        </w:tc>
      </w:tr>
      <w:tr w:rsidR="00322CEF" w:rsidRPr="00C25669" w14:paraId="6248E6D4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546F06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D82061F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31B78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E5A1E4A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5</w:t>
            </w:r>
          </w:p>
        </w:tc>
      </w:tr>
      <w:tr w:rsidR="00322CEF" w:rsidRPr="00C25669" w14:paraId="4F7D8B79" w14:textId="77777777" w:rsidTr="00322CE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4D3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HARQ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75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49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4</w:t>
            </w:r>
          </w:p>
        </w:tc>
      </w:tr>
      <w:tr w:rsidR="00322CEF" w:rsidRPr="00C25669" w14:paraId="4C7B3F27" w14:textId="77777777" w:rsidTr="00322CE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9E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The number of slots between PDSCH and corresponding HARQ-ACK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75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9C5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2</w:t>
            </w:r>
          </w:p>
        </w:tc>
      </w:tr>
    </w:tbl>
    <w:p w14:paraId="2F328AD1" w14:textId="77777777" w:rsidR="00322CEF" w:rsidRPr="00C25669" w:rsidRDefault="00322CEF" w:rsidP="00322CEF">
      <w:pPr>
        <w:rPr>
          <w:rFonts w:eastAsia="宋体"/>
          <w:lang w:eastAsia="zh-CN"/>
        </w:rPr>
      </w:pPr>
    </w:p>
    <w:p w14:paraId="410450FD" w14:textId="77777777" w:rsidR="00322CEF" w:rsidRPr="00C25669" w:rsidRDefault="00322CEF" w:rsidP="00322CEF">
      <w:pPr>
        <w:pStyle w:val="TH"/>
      </w:pPr>
      <w:r w:rsidRPr="00C25669">
        <w:t>Table 5.2.3.1.2-3: Minimum performance for Rank 2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88"/>
        <w:gridCol w:w="1225"/>
        <w:gridCol w:w="1229"/>
        <w:gridCol w:w="1302"/>
        <w:gridCol w:w="1541"/>
        <w:gridCol w:w="9"/>
        <w:gridCol w:w="1449"/>
        <w:gridCol w:w="602"/>
      </w:tblGrid>
      <w:tr w:rsidR="00322CEF" w:rsidRPr="00C25669" w14:paraId="56BF5D3C" w14:textId="77777777" w:rsidTr="00322CEF">
        <w:trPr>
          <w:trHeight w:val="390"/>
          <w:jc w:val="center"/>
        </w:trPr>
        <w:tc>
          <w:tcPr>
            <w:tcW w:w="326" w:type="pct"/>
            <w:vMerge w:val="restart"/>
            <w:shd w:val="clear" w:color="auto" w:fill="FFFFFF"/>
            <w:vAlign w:val="center"/>
          </w:tcPr>
          <w:p w14:paraId="5DA3C45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num.</w:t>
            </w:r>
          </w:p>
        </w:tc>
        <w:tc>
          <w:tcPr>
            <w:tcW w:w="872" w:type="pct"/>
            <w:vMerge w:val="restart"/>
            <w:shd w:val="clear" w:color="auto" w:fill="FFFFFF"/>
            <w:vAlign w:val="center"/>
          </w:tcPr>
          <w:p w14:paraId="6EAF190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Reference</w:t>
            </w:r>
            <w:r w:rsidRPr="00C25669">
              <w:rPr>
                <w:rFonts w:ascii="Arial" w:eastAsia="宋体" w:hAnsi="Arial" w:hint="eastAsia"/>
                <w:b/>
                <w:sz w:val="18"/>
                <w:lang w:eastAsia="zh-CN"/>
              </w:rPr>
              <w:t xml:space="preserve"> </w:t>
            </w:r>
            <w:r w:rsidRPr="00C25669">
              <w:rPr>
                <w:rFonts w:ascii="Arial" w:eastAsia="宋体" w:hAnsi="Arial"/>
                <w:b/>
                <w:sz w:val="18"/>
              </w:rPr>
              <w:t>channel</w:t>
            </w:r>
          </w:p>
        </w:tc>
        <w:tc>
          <w:tcPr>
            <w:tcW w:w="633" w:type="pct"/>
            <w:vMerge w:val="restart"/>
            <w:shd w:val="clear" w:color="auto" w:fill="FFFFFF"/>
          </w:tcPr>
          <w:p w14:paraId="4E61592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Bandwidth (MHz) / Subcarrier spacing (kHz)</w:t>
            </w:r>
          </w:p>
        </w:tc>
        <w:tc>
          <w:tcPr>
            <w:tcW w:w="635" w:type="pct"/>
            <w:vMerge w:val="restart"/>
            <w:shd w:val="clear" w:color="auto" w:fill="FFFFFF"/>
            <w:vAlign w:val="center"/>
          </w:tcPr>
          <w:p w14:paraId="07A5D4A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Modulation format and code rate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7FDC004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Propagation condition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360490E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Correlation matrix and antenna configuration</w:t>
            </w:r>
          </w:p>
        </w:tc>
        <w:tc>
          <w:tcPr>
            <w:tcW w:w="1060" w:type="pct"/>
            <w:gridSpan w:val="2"/>
            <w:shd w:val="clear" w:color="auto" w:fill="FFFFFF"/>
            <w:vAlign w:val="center"/>
          </w:tcPr>
          <w:p w14:paraId="6838667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Reference value</w:t>
            </w:r>
          </w:p>
        </w:tc>
      </w:tr>
      <w:tr w:rsidR="00322CEF" w:rsidRPr="00C25669" w14:paraId="728A1C52" w14:textId="77777777" w:rsidTr="00322CEF">
        <w:trPr>
          <w:trHeight w:val="410"/>
          <w:jc w:val="center"/>
        </w:trPr>
        <w:tc>
          <w:tcPr>
            <w:tcW w:w="326" w:type="pct"/>
            <w:vMerge/>
            <w:shd w:val="clear" w:color="auto" w:fill="FFFFFF"/>
            <w:vAlign w:val="center"/>
          </w:tcPr>
          <w:p w14:paraId="0668B29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872" w:type="pct"/>
            <w:vMerge/>
            <w:shd w:val="clear" w:color="auto" w:fill="FFFFFF"/>
            <w:vAlign w:val="center"/>
          </w:tcPr>
          <w:p w14:paraId="79993FD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14:paraId="0733499E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35" w:type="pct"/>
            <w:vMerge/>
            <w:shd w:val="clear" w:color="auto" w:fill="FFFFFF"/>
          </w:tcPr>
          <w:p w14:paraId="559BE78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590DD13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021F835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0DFE9D7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Fraction of maximum throughput (%)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7BEA9CB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SNR (dB)</w:t>
            </w:r>
          </w:p>
        </w:tc>
      </w:tr>
      <w:tr w:rsidR="00322CEF" w:rsidRPr="00C25669" w14:paraId="6CF54179" w14:textId="77777777" w:rsidTr="00322CEF">
        <w:trPr>
          <w:trHeight w:val="207"/>
          <w:jc w:val="center"/>
        </w:trPr>
        <w:tc>
          <w:tcPr>
            <w:tcW w:w="326" w:type="pct"/>
            <w:shd w:val="clear" w:color="auto" w:fill="FFFFFF"/>
            <w:vAlign w:val="center"/>
          </w:tcPr>
          <w:p w14:paraId="376D76E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1-1</w:t>
            </w:r>
          </w:p>
        </w:tc>
        <w:tc>
          <w:tcPr>
            <w:tcW w:w="872" w:type="pct"/>
            <w:shd w:val="clear" w:color="auto" w:fill="FFFFFF"/>
            <w:vAlign w:val="center"/>
          </w:tcPr>
          <w:p w14:paraId="7D76E17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R.PDSCH.1-5.1 FDD</w:t>
            </w:r>
          </w:p>
        </w:tc>
        <w:tc>
          <w:tcPr>
            <w:tcW w:w="633" w:type="pct"/>
            <w:shd w:val="clear" w:color="auto" w:fill="FFFFFF"/>
          </w:tcPr>
          <w:p w14:paraId="54B48DD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10 / 15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2DB3260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16QAM, 0.48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4CC6FD7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TDLC300-100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14:paraId="08F5872F" w14:textId="786FCB4D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del w:id="50" w:author="Huawei" w:date="2022-02-08T15:44:00Z">
              <w:r w:rsidRPr="00C25669" w:rsidDel="00322CEF">
                <w:rPr>
                  <w:rFonts w:ascii="Arial" w:eastAsia="宋体" w:hAnsi="Arial"/>
                  <w:sz w:val="18"/>
                </w:rPr>
                <w:delText>4x4</w:delText>
              </w:r>
            </w:del>
            <w:ins w:id="51" w:author="Huawei" w:date="2022-02-08T15:44:00Z">
              <w:r>
                <w:rPr>
                  <w:rFonts w:ascii="Arial" w:eastAsia="宋体" w:hAnsi="Arial"/>
                  <w:sz w:val="18"/>
                </w:rPr>
                <w:t>2</w:t>
              </w:r>
              <w:r w:rsidRPr="00C25669">
                <w:rPr>
                  <w:rFonts w:ascii="Arial" w:eastAsia="宋体" w:hAnsi="Arial"/>
                  <w:sz w:val="18"/>
                </w:rPr>
                <w:t>x4</w:t>
              </w:r>
            </w:ins>
            <w:r w:rsidRPr="00C25669">
              <w:rPr>
                <w:rFonts w:ascii="Arial" w:eastAsia="宋体" w:hAnsi="Arial"/>
                <w:sz w:val="18"/>
              </w:rPr>
              <w:t>, ULA Low</w:t>
            </w: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4E4FD33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70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766C73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9.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</w:t>
            </w:r>
          </w:p>
        </w:tc>
      </w:tr>
    </w:tbl>
    <w:p w14:paraId="68C9CD36" w14:textId="77777777" w:rsidR="001E41F3" w:rsidRDefault="001E41F3" w:rsidP="00322CEF">
      <w:pPr>
        <w:rPr>
          <w:noProof/>
        </w:rPr>
      </w:pPr>
    </w:p>
    <w:p w14:paraId="54D60FFC" w14:textId="77777777" w:rsidR="00322CEF" w:rsidRPr="00C25669" w:rsidRDefault="00322CEF" w:rsidP="00322CEF">
      <w:pPr>
        <w:pStyle w:val="2"/>
        <w:rPr>
          <w:lang w:eastAsia="zh-CN"/>
        </w:rPr>
      </w:pPr>
      <w:bookmarkStart w:id="52" w:name="_Toc76297652"/>
      <w:bookmarkStart w:id="53" w:name="_Toc76571582"/>
      <w:bookmarkStart w:id="54" w:name="_Toc76650724"/>
      <w:bookmarkStart w:id="55" w:name="_Toc76653840"/>
      <w:bookmarkStart w:id="56" w:name="_Toc83742450"/>
      <w:bookmarkStart w:id="57" w:name="_Toc91440224"/>
      <w:r w:rsidRPr="00C25669">
        <w:t>5.</w:t>
      </w:r>
      <w:r w:rsidRPr="00C25669">
        <w:rPr>
          <w:rFonts w:hint="eastAsia"/>
        </w:rPr>
        <w:t>3</w:t>
      </w:r>
      <w:r w:rsidRPr="00C25669">
        <w:rPr>
          <w:rFonts w:hint="eastAsia"/>
          <w:lang w:eastAsia="zh-CN"/>
        </w:rPr>
        <w:tab/>
      </w:r>
      <w:r w:rsidRPr="00C25669">
        <w:t>PDCCH demodulation requirements</w:t>
      </w:r>
      <w:bookmarkEnd w:id="52"/>
      <w:bookmarkEnd w:id="53"/>
      <w:bookmarkEnd w:id="54"/>
      <w:bookmarkEnd w:id="55"/>
      <w:bookmarkEnd w:id="56"/>
      <w:bookmarkEnd w:id="57"/>
    </w:p>
    <w:p w14:paraId="33300E4A" w14:textId="77777777" w:rsidR="00322CEF" w:rsidRPr="00C25669" w:rsidRDefault="00322CEF" w:rsidP="00322CEF">
      <w:pPr>
        <w:rPr>
          <w:rFonts w:eastAsia="宋体"/>
        </w:rPr>
      </w:pPr>
      <w:r w:rsidRPr="00C25669">
        <w:rPr>
          <w:rFonts w:eastAsia="宋体"/>
        </w:rPr>
        <w:t>The receiver characteristics of the PDCCH</w:t>
      </w:r>
      <w:r w:rsidRPr="00C25669">
        <w:rPr>
          <w:rFonts w:eastAsia="宋体" w:hint="eastAsia"/>
          <w:lang w:eastAsia="zh-CN"/>
        </w:rPr>
        <w:t xml:space="preserve"> </w:t>
      </w:r>
      <w:r w:rsidRPr="00C25669">
        <w:rPr>
          <w:rFonts w:eastAsia="宋体"/>
        </w:rPr>
        <w:t>are determined by the probability of miss-detection of the Downlink Scheduling Grant (Pm-</w:t>
      </w:r>
      <w:proofErr w:type="spellStart"/>
      <w:r w:rsidRPr="00C25669">
        <w:rPr>
          <w:rFonts w:eastAsia="宋体"/>
        </w:rPr>
        <w:t>dsg</w:t>
      </w:r>
      <w:proofErr w:type="spellEnd"/>
      <w:r w:rsidRPr="00C25669">
        <w:rPr>
          <w:rFonts w:eastAsia="宋体"/>
        </w:rPr>
        <w:t>).</w:t>
      </w:r>
    </w:p>
    <w:p w14:paraId="55A0FB42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parameters specified in Table </w:t>
      </w:r>
      <w:r w:rsidRPr="00C25669">
        <w:rPr>
          <w:rFonts w:eastAsia="宋体"/>
          <w:lang w:eastAsia="zh-CN"/>
        </w:rPr>
        <w:t>5</w:t>
      </w:r>
      <w:r w:rsidRPr="00C25669">
        <w:rPr>
          <w:rFonts w:eastAsia="宋体"/>
        </w:rPr>
        <w:t>.</w:t>
      </w:r>
      <w:r w:rsidRPr="00C25669">
        <w:rPr>
          <w:rFonts w:eastAsia="宋体" w:hint="eastAsia"/>
          <w:lang w:eastAsia="zh-CN"/>
        </w:rPr>
        <w:t>3</w:t>
      </w:r>
      <w:r w:rsidRPr="00C25669">
        <w:rPr>
          <w:rFonts w:eastAsia="宋体"/>
        </w:rPr>
        <w:t xml:space="preserve">-1 are valid for all </w:t>
      </w:r>
      <w:r w:rsidRPr="00C25669">
        <w:rPr>
          <w:rFonts w:eastAsia="宋体" w:hint="eastAsia"/>
          <w:lang w:eastAsia="zh-CN"/>
        </w:rPr>
        <w:t>PDCCH</w:t>
      </w:r>
      <w:r w:rsidRPr="00C25669">
        <w:rPr>
          <w:rFonts w:eastAsia="宋体"/>
        </w:rPr>
        <w:t xml:space="preserve"> tests</w:t>
      </w:r>
      <w:r w:rsidRPr="00C25669">
        <w:rPr>
          <w:rFonts w:eastAsia="宋体" w:hint="eastAsia"/>
          <w:lang w:eastAsia="zh-CN"/>
        </w:rPr>
        <w:t xml:space="preserve"> </w:t>
      </w:r>
      <w:r w:rsidRPr="00C25669">
        <w:rPr>
          <w:rFonts w:eastAsia="宋体"/>
        </w:rPr>
        <w:t>unless otherwise stated.</w:t>
      </w:r>
    </w:p>
    <w:p w14:paraId="1BD3ECAB" w14:textId="77777777" w:rsidR="00322CEF" w:rsidRPr="00C25669" w:rsidRDefault="00322CEF" w:rsidP="00322CEF">
      <w:pPr>
        <w:pStyle w:val="TH"/>
      </w:pPr>
      <w:r w:rsidRPr="00C25669">
        <w:t xml:space="preserve">Table </w:t>
      </w:r>
      <w:r w:rsidRPr="00C25669">
        <w:rPr>
          <w:lang w:eastAsia="zh-CN"/>
        </w:rPr>
        <w:t>5</w:t>
      </w:r>
      <w:r w:rsidRPr="00C25669">
        <w:t>.</w:t>
      </w:r>
      <w:r w:rsidRPr="00C25669">
        <w:rPr>
          <w:rFonts w:hint="eastAsia"/>
          <w:lang w:eastAsia="zh-CN"/>
        </w:rPr>
        <w:t>3</w:t>
      </w:r>
      <w:r w:rsidRPr="00C25669">
        <w:t xml:space="preserve">-1: </w:t>
      </w:r>
      <w:r w:rsidRPr="00C25669">
        <w:rPr>
          <w:rFonts w:hint="eastAsia"/>
          <w:lang w:eastAsia="zh-CN"/>
        </w:rPr>
        <w:t>Common t</w:t>
      </w:r>
      <w:r w:rsidRPr="00C25669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08"/>
        <w:gridCol w:w="1911"/>
        <w:gridCol w:w="805"/>
        <w:gridCol w:w="1871"/>
      </w:tblGrid>
      <w:tr w:rsidR="00322CEF" w:rsidRPr="00C25669" w14:paraId="29FF0D97" w14:textId="77777777" w:rsidTr="00B07F34">
        <w:trPr>
          <w:jc w:val="center"/>
        </w:trPr>
        <w:tc>
          <w:tcPr>
            <w:tcW w:w="3142" w:type="pct"/>
            <w:gridSpan w:val="3"/>
            <w:shd w:val="clear" w:color="auto" w:fill="auto"/>
          </w:tcPr>
          <w:p w14:paraId="2C2B1FD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559" w:type="pct"/>
            <w:shd w:val="clear" w:color="auto" w:fill="auto"/>
          </w:tcPr>
          <w:p w14:paraId="0D71F63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Unit</w:t>
            </w:r>
          </w:p>
        </w:tc>
        <w:tc>
          <w:tcPr>
            <w:tcW w:w="1299" w:type="pct"/>
            <w:shd w:val="clear" w:color="auto" w:fill="auto"/>
          </w:tcPr>
          <w:p w14:paraId="67FE834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Value</w:t>
            </w:r>
          </w:p>
        </w:tc>
      </w:tr>
      <w:tr w:rsidR="00322CEF" w:rsidRPr="00C25669" w14:paraId="243875C7" w14:textId="77777777" w:rsidTr="00B07F34">
        <w:trPr>
          <w:jc w:val="center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38B928AE" w14:textId="77777777" w:rsidR="00322CEF" w:rsidRPr="00C25669" w:rsidRDefault="00322CEF" w:rsidP="00322CEF">
            <w:pPr>
              <w:pStyle w:val="TAL"/>
              <w:rPr>
                <w:b/>
              </w:rPr>
            </w:pPr>
            <w:r w:rsidRPr="00C25669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325A7859" w14:textId="77777777" w:rsidR="00322CEF" w:rsidRPr="00C25669" w:rsidRDefault="00322CEF" w:rsidP="00322CEF">
            <w:pPr>
              <w:pStyle w:val="TAL"/>
              <w:rPr>
                <w:b/>
              </w:rPr>
            </w:pPr>
            <w:r w:rsidRPr="00C25669">
              <w:t>Offset between Point A and the lowest usable subcarrier on this carrier (Note 1)</w:t>
            </w:r>
          </w:p>
        </w:tc>
        <w:tc>
          <w:tcPr>
            <w:tcW w:w="559" w:type="pct"/>
            <w:shd w:val="clear" w:color="auto" w:fill="auto"/>
          </w:tcPr>
          <w:p w14:paraId="53C7BFB4" w14:textId="77777777" w:rsidR="00322CEF" w:rsidRPr="00C25669" w:rsidRDefault="00322CEF" w:rsidP="00322CEF">
            <w:pPr>
              <w:pStyle w:val="TAC"/>
            </w:pPr>
          </w:p>
        </w:tc>
        <w:tc>
          <w:tcPr>
            <w:tcW w:w="1299" w:type="pct"/>
            <w:shd w:val="clear" w:color="auto" w:fill="auto"/>
          </w:tcPr>
          <w:p w14:paraId="31124045" w14:textId="77777777" w:rsidR="00322CEF" w:rsidRPr="00C25669" w:rsidRDefault="00322CEF" w:rsidP="00322CEF">
            <w:pPr>
              <w:pStyle w:val="TAC"/>
            </w:pPr>
            <w:r w:rsidRPr="00C25669">
              <w:rPr>
                <w:rFonts w:hint="eastAsia"/>
                <w:lang w:eastAsia="zh-CN"/>
              </w:rPr>
              <w:t>0</w:t>
            </w:r>
          </w:p>
        </w:tc>
      </w:tr>
      <w:tr w:rsidR="00322CEF" w:rsidRPr="00C25669" w14:paraId="602DD8B4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250B1D8D" w14:textId="77777777" w:rsidR="00322CEF" w:rsidRPr="00C25669" w:rsidRDefault="00322CEF" w:rsidP="00322CEF">
            <w:pPr>
              <w:pStyle w:val="TAL"/>
              <w:rPr>
                <w:rFonts w:eastAsia="宋体"/>
                <w:lang w:eastAsia="ja-JP"/>
              </w:rPr>
            </w:pPr>
            <w:r w:rsidRPr="00C25669">
              <w:rPr>
                <w:rFonts w:eastAsia="宋体"/>
              </w:rPr>
              <w:t>DL BWP configuration #1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36795DED" w14:textId="77777777" w:rsidR="00322CEF" w:rsidRPr="00C25669" w:rsidRDefault="00322CEF" w:rsidP="00322CEF">
            <w:pPr>
              <w:pStyle w:val="TAL"/>
              <w:rPr>
                <w:rFonts w:eastAsia="宋体"/>
                <w:lang w:eastAsia="ja-JP"/>
              </w:rPr>
            </w:pPr>
            <w:r w:rsidRPr="00C25669">
              <w:rPr>
                <w:rFonts w:eastAsia="宋体"/>
              </w:rPr>
              <w:t>Cyclic prefix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9150D4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7AC831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Normal</w:t>
            </w:r>
          </w:p>
        </w:tc>
      </w:tr>
      <w:tr w:rsidR="00322CEF" w:rsidRPr="00C25669" w14:paraId="20BF6B65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59DF58F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6863F07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zh-CN"/>
              </w:rPr>
              <w:t>R</w:t>
            </w:r>
            <w:r w:rsidRPr="00C25669">
              <w:rPr>
                <w:rFonts w:eastAsia="宋体" w:hint="eastAsia"/>
                <w:lang w:eastAsia="zh-CN"/>
              </w:rPr>
              <w:t>B offset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D0BDF3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>RB</w:t>
            </w:r>
            <w:r w:rsidRPr="00C25669">
              <w:rPr>
                <w:rFonts w:eastAsia="宋体"/>
                <w:lang w:eastAsia="zh-CN"/>
              </w:rPr>
              <w:t>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B7E20D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>0</w:t>
            </w:r>
          </w:p>
        </w:tc>
      </w:tr>
      <w:tr w:rsidR="00322CEF" w:rsidRPr="00C25669" w14:paraId="11BC235C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6A87C28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Common serving cell parameters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753DAD4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Physical Cell ID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A2D2B2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11DE219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6BF53F72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79A5310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51579524" w14:textId="77777777" w:rsidR="00322CEF" w:rsidRPr="00C25669" w:rsidRDefault="00322CEF" w:rsidP="00322CEF">
            <w:pPr>
              <w:pStyle w:val="TAL"/>
              <w:rPr>
                <w:rFonts w:eastAsia="宋体"/>
                <w:lang w:val="en-US"/>
              </w:rPr>
            </w:pPr>
            <w:r w:rsidRPr="00C25669">
              <w:rPr>
                <w:rFonts w:eastAsia="宋体"/>
              </w:rPr>
              <w:t xml:space="preserve">SSB position in </w:t>
            </w:r>
            <w:r w:rsidRPr="00C25669">
              <w:rPr>
                <w:rFonts w:eastAsia="宋体"/>
                <w:lang w:eastAsia="ja-JP"/>
              </w:rPr>
              <w:t>burst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801629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5831076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First SSB in Slot #0</w:t>
            </w:r>
          </w:p>
        </w:tc>
      </w:tr>
      <w:tr w:rsidR="00322CEF" w:rsidRPr="00C25669" w14:paraId="355AE1FE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3A8FFA7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408973D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periodicity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42DBE3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proofErr w:type="spellStart"/>
            <w:r w:rsidRPr="00C25669">
              <w:rPr>
                <w:rFonts w:eastAsia="宋体"/>
              </w:rPr>
              <w:t>ms</w:t>
            </w:r>
            <w:proofErr w:type="spellEnd"/>
          </w:p>
        </w:tc>
        <w:tc>
          <w:tcPr>
            <w:tcW w:w="1299" w:type="pct"/>
            <w:shd w:val="clear" w:color="auto" w:fill="auto"/>
            <w:vAlign w:val="center"/>
          </w:tcPr>
          <w:p w14:paraId="19E65BC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</w:t>
            </w:r>
          </w:p>
        </w:tc>
      </w:tr>
      <w:tr w:rsidR="00322CEF" w:rsidRPr="00C25669" w14:paraId="4C762E82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7A9C8FCE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  <w:r w:rsidRPr="00C25669">
              <w:rPr>
                <w:rFonts w:eastAsia="宋体"/>
              </w:rPr>
              <w:t>PDCCH configuration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D6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Slots for PDCCH monitoring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7B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97FA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Each slot</w:t>
            </w:r>
          </w:p>
        </w:tc>
      </w:tr>
      <w:tr w:rsidR="00322CEF" w:rsidRPr="00C25669" w14:paraId="3224D4CC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CE2FF26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51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PDCCH candidates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05A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A90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3C93814F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A0471D2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6BB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Frequency domain resource allocation for CORESET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30E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186A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Start from RB = 0 with contiguous RB allocation</w:t>
            </w:r>
          </w:p>
        </w:tc>
      </w:tr>
      <w:tr w:rsidR="00322CEF" w:rsidRPr="00C25669" w14:paraId="595BB682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1D495A2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AD6" w14:textId="77777777" w:rsidR="00322CEF" w:rsidRPr="00C25669" w:rsidRDefault="00322CEF" w:rsidP="00322CEF">
            <w:pPr>
              <w:pStyle w:val="TAL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C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C3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 #1</w:t>
            </w:r>
          </w:p>
        </w:tc>
      </w:tr>
      <w:tr w:rsidR="00322CEF" w:rsidRPr="00C25669" w14:paraId="0540A282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2E758C3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for tracking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96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ja-JP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</w:t>
            </w:r>
            <w:r w:rsidRPr="00C25669">
              <w:rPr>
                <w:rFonts w:eastAsia="宋体"/>
                <w:i/>
              </w:rPr>
              <w:t>k</w:t>
            </w:r>
            <w:r w:rsidRPr="00C25669">
              <w:rPr>
                <w:rFonts w:eastAsia="宋体"/>
                <w:i/>
                <w:vertAlign w:val="subscript"/>
              </w:rPr>
              <w:t>0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6D7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072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7BDFB60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BA7122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E2C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ja-JP"/>
              </w:rPr>
              <w:t>First OFDM symbol in the PRB used for CSI-RS (</w:t>
            </w:r>
            <w:r w:rsidRPr="00C25669">
              <w:rPr>
                <w:rFonts w:eastAsia="宋体"/>
                <w:i/>
                <w:lang w:eastAsia="ja-JP"/>
              </w:rPr>
              <w:t>l</w:t>
            </w:r>
            <w:r w:rsidRPr="00C25669">
              <w:rPr>
                <w:rFonts w:eastAsia="宋体"/>
                <w:i/>
                <w:vertAlign w:val="subscript"/>
                <w:lang w:eastAsia="ja-JP"/>
              </w:rPr>
              <w:t>0</w:t>
            </w:r>
            <w:r w:rsidRPr="00C25669">
              <w:rPr>
                <w:rFonts w:eastAsia="宋体"/>
                <w:lang w:eastAsia="ja-JP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46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80B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1: 4</w:t>
            </w:r>
            <w:r w:rsidRPr="00C25669">
              <w:rPr>
                <w:rFonts w:eastAsia="宋体"/>
              </w:rPr>
              <w:br/>
              <w:t>CSI-RS resource 2: 8</w:t>
            </w:r>
            <w:r w:rsidRPr="00C25669">
              <w:rPr>
                <w:rFonts w:eastAsia="宋体"/>
              </w:rPr>
              <w:br/>
              <w:t>CSI-RS resource 3: 4</w:t>
            </w:r>
            <w:r w:rsidRPr="00C25669">
              <w:rPr>
                <w:rFonts w:eastAsia="宋体"/>
              </w:rPr>
              <w:br/>
              <w:t>CSI-RS resource 4: 8</w:t>
            </w:r>
          </w:p>
        </w:tc>
      </w:tr>
      <w:tr w:rsidR="00322CEF" w:rsidRPr="00C25669" w14:paraId="7B2428D2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0568BB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059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CSI-RS ports (</w:t>
            </w:r>
            <w:r w:rsidRPr="00C25669">
              <w:rPr>
                <w:rFonts w:eastAsia="宋体"/>
                <w:i/>
              </w:rPr>
              <w:t>X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43B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E4F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7640E91D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53F0BB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E01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E14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165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2689678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33BFCF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4EB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Density (</w:t>
            </w:r>
            <w:r w:rsidRPr="00C25669">
              <w:rPr>
                <w:rFonts w:eastAsia="宋体" w:cs="Arial"/>
                <w:i/>
              </w:rPr>
              <w:t>ρ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C3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02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28486FFA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054E34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C9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8BF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0FC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15 kHz SCS: 20</w:t>
            </w:r>
          </w:p>
          <w:p w14:paraId="091FE95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30 kHz SCS: 40</w:t>
            </w:r>
          </w:p>
        </w:tc>
      </w:tr>
      <w:tr w:rsidR="00322CEF" w:rsidRPr="00C25669" w14:paraId="766FCDFB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DFC7F7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A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087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3D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15 kHz SCS:</w:t>
            </w:r>
          </w:p>
          <w:p w14:paraId="2FDEFD5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10 for CSI-RS resource 1 and 2</w:t>
            </w:r>
          </w:p>
          <w:p w14:paraId="18A9A8D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11 for CSI-RS resource 3 and 4</w:t>
            </w:r>
          </w:p>
          <w:p w14:paraId="3FBFA08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  <w:p w14:paraId="357DC25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30 kHz SCS:</w:t>
            </w:r>
          </w:p>
          <w:p w14:paraId="3494798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 for CSI-RS resource 1 and 2</w:t>
            </w:r>
          </w:p>
          <w:p w14:paraId="3F06797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21 for CSI-RS resource 3 and 4</w:t>
            </w:r>
          </w:p>
        </w:tc>
      </w:tr>
      <w:tr w:rsidR="00322CEF" w:rsidRPr="00C25669" w14:paraId="3B6096A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A3E160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66E" w14:textId="77777777" w:rsidR="00322CEF" w:rsidRPr="00C25669" w:rsidRDefault="00322CEF" w:rsidP="00322CEF">
            <w:pPr>
              <w:pStyle w:val="TAL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Frequency Occupation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E5E4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673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rPr>
                <w:rFonts w:cs="Arial"/>
                <w:szCs w:val="18"/>
              </w:rPr>
              <w:t>Start PRB 0</w:t>
            </w:r>
          </w:p>
          <w:p w14:paraId="536095D3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 xml:space="preserve">Number of PRB = </w:t>
            </w:r>
            <w:r>
              <w:rPr>
                <w:rFonts w:cs="Arial"/>
                <w:szCs w:val="18"/>
              </w:rPr>
              <w:t>ceil(</w:t>
            </w:r>
            <w:r w:rsidRPr="00C25669">
              <w:rPr>
                <w:rFonts w:cs="Arial"/>
                <w:szCs w:val="18"/>
              </w:rPr>
              <w:t>BWP size</w:t>
            </w:r>
            <w:r>
              <w:rPr>
                <w:rFonts w:eastAsia="宋体"/>
              </w:rPr>
              <w:t xml:space="preserve"> /4)*4</w:t>
            </w:r>
          </w:p>
        </w:tc>
      </w:tr>
      <w:tr w:rsidR="00322CEF" w:rsidRPr="00C25669" w14:paraId="58F8A83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3800D5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5EF5" w14:textId="77777777" w:rsidR="00322CEF" w:rsidRPr="00C25669" w:rsidRDefault="00322CEF" w:rsidP="00322CEF">
            <w:pPr>
              <w:pStyle w:val="TAL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QCL info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C35B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588B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TCI state #0</w:t>
            </w:r>
          </w:p>
        </w:tc>
      </w:tr>
      <w:tr w:rsidR="00322CEF" w:rsidRPr="00C25669" w14:paraId="5AF5EA94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5659DFA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BAA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 xml:space="preserve">Type 1 QCL information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05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BD2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A348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SSB #0</w:t>
            </w:r>
          </w:p>
        </w:tc>
      </w:tr>
      <w:tr w:rsidR="00322CEF" w:rsidRPr="00C25669" w14:paraId="4B1BBB6D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27351F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CB5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E4C1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AEA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39F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C</w:t>
            </w:r>
          </w:p>
        </w:tc>
      </w:tr>
      <w:tr w:rsidR="00322CEF" w:rsidRPr="00C25669" w14:paraId="7D7EB3D1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1F2151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3087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Type 2 QCL information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E7B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4172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874E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SSB #0</w:t>
            </w:r>
          </w:p>
        </w:tc>
      </w:tr>
      <w:tr w:rsidR="00322CEF" w:rsidRPr="00C25669" w14:paraId="6CC5958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0C55C2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390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504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BEBF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CC2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D</w:t>
            </w:r>
          </w:p>
        </w:tc>
      </w:tr>
      <w:tr w:rsidR="00322CEF" w:rsidRPr="00C25669" w14:paraId="1FD4ED5D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7305B4C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6AE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 xml:space="preserve">Type 1 QCL information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5BF3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51D7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9C5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32C8B89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6A2D79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8CE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E92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B1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7E6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A</w:t>
            </w:r>
          </w:p>
        </w:tc>
      </w:tr>
      <w:tr w:rsidR="00322CEF" w:rsidRPr="00C25669" w14:paraId="197C7B5C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EF1DD7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D7C6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Type 2 QCL information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B3F4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562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1C8F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763046A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79530F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F6F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306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4E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490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D</w:t>
            </w:r>
          </w:p>
        </w:tc>
      </w:tr>
      <w:tr w:rsidR="00322CEF" w:rsidRPr="00C25669" w14:paraId="72F74F75" w14:textId="77777777" w:rsidTr="00B07F34">
        <w:trPr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31C15" w14:textId="77777777" w:rsidR="00322CEF" w:rsidRPr="007A5364" w:rsidRDefault="00322CEF" w:rsidP="00322CEF">
            <w:pPr>
              <w:pStyle w:val="TAL"/>
              <w:rPr>
                <w:rFonts w:eastAsia="宋体"/>
              </w:rPr>
            </w:pPr>
            <w:r w:rsidRPr="00833BE6">
              <w:t>PDCCH &amp; PDCCH DMRS Precoding configuratio</w:t>
            </w:r>
            <w:r w:rsidRPr="00661924">
              <w:rPr>
                <w:rFonts w:eastAsia="宋体"/>
              </w:rPr>
              <w:t>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1A16" w14:textId="77777777" w:rsidR="00322CEF" w:rsidRPr="007A536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A44" w14:textId="77777777" w:rsidR="00322CEF" w:rsidRPr="007A5364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8343A0">
              <w:rPr>
                <w:rFonts w:eastAsia="宋体"/>
              </w:rPr>
              <w:t xml:space="preserve">Single Panel Type I, Random </w:t>
            </w:r>
            <w:proofErr w:type="spellStart"/>
            <w:r w:rsidRPr="008343A0">
              <w:rPr>
                <w:rFonts w:eastAsia="宋体"/>
              </w:rPr>
              <w:t>precoder</w:t>
            </w:r>
            <w:proofErr w:type="spellEnd"/>
            <w:r w:rsidRPr="008343A0">
              <w:rPr>
                <w:rFonts w:eastAsia="宋体"/>
              </w:rPr>
              <w:t xml:space="preserve"> selection updated per slot, with equal probability of each applicable i</w:t>
            </w:r>
            <w:r w:rsidRPr="008343A0">
              <w:rPr>
                <w:rFonts w:eastAsia="宋体"/>
                <w:vertAlign w:val="subscript"/>
              </w:rPr>
              <w:t>1</w:t>
            </w:r>
            <w:r w:rsidRPr="008343A0">
              <w:rPr>
                <w:rFonts w:eastAsia="宋体"/>
              </w:rPr>
              <w:t>, i</w:t>
            </w:r>
            <w:r w:rsidRPr="008343A0">
              <w:rPr>
                <w:rFonts w:eastAsia="宋体"/>
                <w:vertAlign w:val="subscript"/>
              </w:rPr>
              <w:t>2</w:t>
            </w:r>
            <w:r w:rsidRPr="008343A0">
              <w:rPr>
                <w:rFonts w:eastAsia="宋体"/>
              </w:rPr>
              <w:t xml:space="preserve"> combination </w:t>
            </w:r>
            <w:r w:rsidRPr="007F3A98">
              <w:rPr>
                <w:rFonts w:eastAsia="宋体"/>
              </w:rPr>
              <w:t>with</w:t>
            </w:r>
            <w:r w:rsidRPr="007F3A98">
              <w:rPr>
                <w:rFonts w:eastAsia="宋体"/>
                <w:lang w:eastAsia="zh-CN"/>
              </w:rPr>
              <w:t xml:space="preserve"> REG </w:t>
            </w:r>
            <w:r w:rsidRPr="007F3A98">
              <w:rPr>
                <w:rFonts w:eastAsia="宋体"/>
              </w:rPr>
              <w:t>bundling granularity</w:t>
            </w:r>
            <w:r w:rsidRPr="007F3A98">
              <w:rPr>
                <w:rFonts w:eastAsia="宋体"/>
                <w:lang w:eastAsia="zh-CN"/>
              </w:rPr>
              <w:t xml:space="preserve"> for number of </w:t>
            </w:r>
            <w:proofErr w:type="spellStart"/>
            <w:r w:rsidRPr="007F3A98">
              <w:rPr>
                <w:rFonts w:eastAsia="宋体"/>
                <w:lang w:eastAsia="zh-CN"/>
              </w:rPr>
              <w:t>Tx</w:t>
            </w:r>
            <w:proofErr w:type="spellEnd"/>
            <w:r w:rsidRPr="007F3A98">
              <w:rPr>
                <w:rFonts w:eastAsia="宋体"/>
                <w:lang w:eastAsia="zh-CN"/>
              </w:rPr>
              <w:t xml:space="preserve"> larger than 1</w:t>
            </w:r>
          </w:p>
        </w:tc>
      </w:tr>
      <w:tr w:rsidR="00322CEF" w:rsidRPr="00C25669" w14:paraId="50465D39" w14:textId="77777777" w:rsidTr="00B07F34">
        <w:trPr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25FB" w14:textId="77777777" w:rsidR="00322CEF" w:rsidRPr="00661924" w:rsidRDefault="00322CEF" w:rsidP="00322CEF">
            <w:pPr>
              <w:pStyle w:val="TAL"/>
              <w:rPr>
                <w:rFonts w:eastAsia="宋体"/>
              </w:rPr>
            </w:pPr>
            <w:r w:rsidRPr="00282513">
              <w:rPr>
                <w:rFonts w:eastAsia="宋体"/>
              </w:rPr>
              <w:t>Physical signals, channels mapping and precoding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C601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A90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 w:hint="eastAsia"/>
              </w:rPr>
              <w:t xml:space="preserve">As specified in </w:t>
            </w:r>
            <w:r w:rsidRPr="00661924">
              <w:rPr>
                <w:rFonts w:eastAsia="宋体" w:hint="eastAsia"/>
                <w:lang w:eastAsia="zh-CN"/>
              </w:rPr>
              <w:t>Annex B.4.1</w:t>
            </w:r>
          </w:p>
        </w:tc>
      </w:tr>
      <w:tr w:rsidR="00322CEF" w:rsidRPr="00C25669" w14:paraId="020164E3" w14:textId="77777777" w:rsidTr="00B07F34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337A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cs="Arial"/>
              </w:rPr>
              <w:t xml:space="preserve">Symbols for </w:t>
            </w:r>
            <w:r w:rsidRPr="00C25669">
              <w:rPr>
                <w:rFonts w:eastAsia="宋体"/>
                <w:snapToGrid w:val="0"/>
              </w:rPr>
              <w:t>all unused R</w:t>
            </w:r>
            <w:r w:rsidRPr="00C25669">
              <w:rPr>
                <w:rFonts w:eastAsia="宋体" w:hint="eastAsia"/>
                <w:snapToGrid w:val="0"/>
                <w:lang w:eastAsia="zh-CN"/>
              </w:rPr>
              <w:t>E</w:t>
            </w:r>
            <w:r w:rsidRPr="00C25669">
              <w:rPr>
                <w:rFonts w:eastAsia="宋体"/>
                <w:snapToGrid w:val="0"/>
              </w:rPr>
              <w:t>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41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8308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FDD as defined in Annex A.5.1.1</w:t>
            </w:r>
          </w:p>
          <w:p w14:paraId="39A4CAB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TDD as defined in Annex A.5.2.1</w:t>
            </w:r>
          </w:p>
        </w:tc>
      </w:tr>
      <w:tr w:rsidR="00322CEF" w14:paraId="5362544D" w14:textId="77777777" w:rsidTr="00322CEF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817DC" w14:textId="77777777" w:rsidR="00322CEF" w:rsidRPr="00C25669" w:rsidRDefault="00322CEF" w:rsidP="00322CEF">
            <w:pPr>
              <w:pStyle w:val="TAL"/>
              <w:rPr>
                <w:rFonts w:eastAsia="宋体" w:cs="Arial"/>
              </w:rPr>
            </w:pPr>
            <w:r w:rsidRPr="00661924">
              <w:rPr>
                <w:rFonts w:eastAsia="宋体"/>
              </w:rPr>
              <w:t>The number of slots between PDSCH and corresponding HARQ-ACK information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F9A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5B5" w14:textId="77777777" w:rsidR="00322CEF" w:rsidRPr="00661924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661924">
              <w:rPr>
                <w:rFonts w:eastAsia="宋体" w:hint="eastAsia"/>
                <w:lang w:eastAsia="zh-CN"/>
              </w:rPr>
              <w:t>2 for FDD</w:t>
            </w:r>
            <w:r>
              <w:rPr>
                <w:rFonts w:eastAsia="宋体"/>
                <w:lang w:eastAsia="zh-CN"/>
              </w:rPr>
              <w:t>.</w:t>
            </w:r>
          </w:p>
          <w:p w14:paraId="07A4ABE0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For TDD, s</w:t>
            </w:r>
            <w:r w:rsidRPr="006C76F3">
              <w:rPr>
                <w:rFonts w:eastAsia="宋体"/>
              </w:rPr>
              <w:t>pecific to each TDD UL-DL pattern and</w:t>
            </w:r>
            <w:r>
              <w:rPr>
                <w:rFonts w:eastAsia="宋体"/>
              </w:rPr>
              <w:t xml:space="preserve"> as defined in Annex A.1.2.</w:t>
            </w:r>
          </w:p>
        </w:tc>
      </w:tr>
      <w:tr w:rsidR="00322CEF" w:rsidRPr="00C25669" w14:paraId="516010C3" w14:textId="77777777" w:rsidTr="00B07F3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822AB" w14:textId="77777777" w:rsidR="00322CEF" w:rsidRDefault="00322CEF" w:rsidP="00322CEF">
            <w:pPr>
              <w:pStyle w:val="TAN"/>
              <w:rPr>
                <w:ins w:id="58" w:author="Huawei" w:date="2022-02-25T14:43:00Z"/>
              </w:rPr>
            </w:pPr>
            <w:r w:rsidRPr="00C25669">
              <w:t>Note 1: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7E48FEB3" w14:textId="39E6B158" w:rsidR="00B07F34" w:rsidRPr="00C25669" w:rsidRDefault="00B07F34" w:rsidP="00322CEF">
            <w:pPr>
              <w:pStyle w:val="TAN"/>
              <w:rPr>
                <w:rFonts w:eastAsia="宋体"/>
              </w:rPr>
            </w:pPr>
            <w:ins w:id="59" w:author="Huawei" w:date="2022-02-25T14:43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6D6FECDE" w14:textId="77777777" w:rsidR="00322CEF" w:rsidRDefault="00322CEF" w:rsidP="00322CEF">
      <w:pPr>
        <w:rPr>
          <w:rFonts w:eastAsia="宋体"/>
        </w:rPr>
      </w:pPr>
    </w:p>
    <w:p w14:paraId="1148AA15" w14:textId="77777777" w:rsidR="005E3E00" w:rsidRPr="00C25669" w:rsidRDefault="005E3E00" w:rsidP="005E3E00">
      <w:pPr>
        <w:pStyle w:val="2"/>
      </w:pPr>
      <w:bookmarkStart w:id="60" w:name="_Toc61121027"/>
      <w:bookmarkStart w:id="61" w:name="_Toc67918213"/>
      <w:bookmarkStart w:id="62" w:name="_Toc76297768"/>
      <w:bookmarkStart w:id="63" w:name="_Toc76571698"/>
      <w:bookmarkStart w:id="64" w:name="_Toc76650840"/>
      <w:bookmarkStart w:id="65" w:name="_Toc76653956"/>
      <w:bookmarkStart w:id="66" w:name="_Toc83742566"/>
      <w:bookmarkStart w:id="67" w:name="_Toc91440340"/>
      <w:r w:rsidRPr="00C25669">
        <w:rPr>
          <w:rFonts w:hint="eastAsia"/>
          <w:lang w:eastAsia="zh-CN"/>
        </w:rPr>
        <w:t>7</w:t>
      </w:r>
      <w:r w:rsidRPr="00C25669">
        <w:t>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BB1ADFD" w14:textId="77777777" w:rsidR="005E3E00" w:rsidRPr="00C25669" w:rsidRDefault="005E3E00" w:rsidP="005E3E00">
      <w:r w:rsidRPr="00C25669">
        <w:t>The parameters specified in Table 7.</w:t>
      </w:r>
      <w:r w:rsidRPr="00C25669">
        <w:rPr>
          <w:rFonts w:hint="eastAsia"/>
          <w:lang w:eastAsia="zh-CN"/>
        </w:rPr>
        <w:t>2</w:t>
      </w:r>
      <w:r w:rsidRPr="00C25669">
        <w:t>-1 are valid for all PDSCH demodulation tests unless otherwise stated.</w:t>
      </w:r>
    </w:p>
    <w:p w14:paraId="5A6C8BE4" w14:textId="77777777" w:rsidR="005E3E00" w:rsidRPr="00C25669" w:rsidRDefault="005E3E00" w:rsidP="005E3E00">
      <w:pPr>
        <w:pStyle w:val="TH"/>
      </w:pPr>
      <w:r w:rsidRPr="00C25669">
        <w:t>Table 7.</w:t>
      </w:r>
      <w:r w:rsidRPr="00C25669">
        <w:rPr>
          <w:rFonts w:hint="eastAsia"/>
          <w:lang w:eastAsia="zh-CN"/>
        </w:rPr>
        <w:t>2</w:t>
      </w:r>
      <w:r w:rsidRPr="00C25669">
        <w:t>-1: Common Test Parameters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83"/>
        <w:gridCol w:w="2741"/>
        <w:gridCol w:w="1008"/>
        <w:gridCol w:w="2208"/>
      </w:tblGrid>
      <w:tr w:rsidR="005E3E00" w:rsidRPr="00C25669" w14:paraId="4AB43D6C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</w:tcPr>
          <w:p w14:paraId="113F8086" w14:textId="77777777" w:rsidR="005E3E00" w:rsidRPr="00C25669" w:rsidRDefault="005E3E00" w:rsidP="005E3E00">
            <w:pPr>
              <w:pStyle w:val="TAH"/>
            </w:pPr>
            <w:r w:rsidRPr="00C25669">
              <w:t>Parameter</w:t>
            </w:r>
          </w:p>
        </w:tc>
        <w:tc>
          <w:tcPr>
            <w:tcW w:w="549" w:type="pct"/>
            <w:shd w:val="clear" w:color="auto" w:fill="auto"/>
          </w:tcPr>
          <w:p w14:paraId="4C324E39" w14:textId="77777777" w:rsidR="005E3E00" w:rsidRPr="00C25669" w:rsidRDefault="005E3E00" w:rsidP="005E3E00">
            <w:pPr>
              <w:pStyle w:val="TAH"/>
            </w:pPr>
            <w:r w:rsidRPr="00C25669">
              <w:t>Unit</w:t>
            </w:r>
          </w:p>
        </w:tc>
        <w:tc>
          <w:tcPr>
            <w:tcW w:w="1202" w:type="pct"/>
            <w:shd w:val="clear" w:color="auto" w:fill="auto"/>
          </w:tcPr>
          <w:p w14:paraId="40EFCDBA" w14:textId="77777777" w:rsidR="005E3E00" w:rsidRPr="00C25669" w:rsidRDefault="005E3E00" w:rsidP="005E3E00">
            <w:pPr>
              <w:pStyle w:val="TAH"/>
            </w:pPr>
            <w:r w:rsidRPr="00C25669">
              <w:t>Value</w:t>
            </w:r>
          </w:p>
        </w:tc>
      </w:tr>
      <w:tr w:rsidR="005E3E00" w:rsidRPr="00C25669" w14:paraId="45B560AA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7FA544CD" w14:textId="77777777" w:rsidR="005E3E00" w:rsidRPr="00C25669" w:rsidRDefault="005E3E00" w:rsidP="005E3E00">
            <w:pPr>
              <w:pStyle w:val="TAL"/>
            </w:pPr>
            <w:r w:rsidRPr="00C25669">
              <w:t>PDSCH transmission scheme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24D743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0714D74" w14:textId="77777777" w:rsidR="005E3E00" w:rsidRPr="00C25669" w:rsidRDefault="005E3E00" w:rsidP="005E3E00">
            <w:pPr>
              <w:pStyle w:val="TAC"/>
            </w:pPr>
            <w:r w:rsidRPr="00C25669">
              <w:t>Transmission scheme 1</w:t>
            </w:r>
          </w:p>
        </w:tc>
      </w:tr>
      <w:tr w:rsidR="005E3E00" w:rsidRPr="00C25669" w14:paraId="26908345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5A4A3E8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lang w:eastAsia="ja-JP"/>
              </w:rPr>
              <w:t xml:space="preserve">PTRS </w:t>
            </w:r>
            <w:proofErr w:type="spellStart"/>
            <w:r w:rsidRPr="00C25669">
              <w:rPr>
                <w:rFonts w:cs="Arial"/>
                <w:i/>
              </w:rPr>
              <w:t>epre</w:t>
            </w:r>
            <w:proofErr w:type="spellEnd"/>
            <w:r w:rsidRPr="00C25669">
              <w:rPr>
                <w:rFonts w:cs="Arial"/>
                <w:i/>
              </w:rPr>
              <w:t>-Ratio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D4DF35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627E690A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76D0A109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108B15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lang w:eastAsia="ja-JP"/>
              </w:rPr>
              <w:t>Actual carrier configuration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588A7E2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Offset between Point A and the lowest usable subcarrier on this carrier (Note 2)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69D48F1" w14:textId="77777777" w:rsidR="005E3E00" w:rsidRPr="00C25669" w:rsidDel="001F73B5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4B04161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3CEE961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CBEBBF3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7C3D1F7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Subcarrier spacing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FEDB974" w14:textId="77777777" w:rsidR="005E3E00" w:rsidRPr="00C25669" w:rsidDel="001F73B5" w:rsidRDefault="005E3E00" w:rsidP="005E3E00">
            <w:pPr>
              <w:pStyle w:val="TAC"/>
            </w:pPr>
            <w:r w:rsidRPr="00C25669">
              <w:t>kHz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6DF07613" w14:textId="77777777" w:rsidR="005E3E00" w:rsidRPr="00C25669" w:rsidRDefault="005E3E00" w:rsidP="005E3E00">
            <w:pPr>
              <w:pStyle w:val="TAC"/>
            </w:pPr>
            <w:r w:rsidRPr="00C25669">
              <w:t>60 or 120</w:t>
            </w:r>
          </w:p>
        </w:tc>
      </w:tr>
      <w:tr w:rsidR="005E3E00" w:rsidRPr="00C25669" w14:paraId="3945BA00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27FFB1AA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DL BWP configuration #1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74F960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Cyclic prefix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33B917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F49476A" w14:textId="77777777" w:rsidR="005E3E00" w:rsidRPr="00C25669" w:rsidRDefault="005E3E00" w:rsidP="005E3E00">
            <w:pPr>
              <w:pStyle w:val="TAC"/>
            </w:pPr>
            <w:r w:rsidRPr="00C25669">
              <w:t>Normal</w:t>
            </w:r>
          </w:p>
        </w:tc>
      </w:tr>
      <w:tr w:rsidR="005E3E00" w:rsidRPr="00C25669" w14:paraId="3E47228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FD5BA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0CB204B7" w14:textId="77777777" w:rsidR="005E3E00" w:rsidRPr="00C25669" w:rsidRDefault="005E3E00" w:rsidP="005E3E00">
            <w:pPr>
              <w:pStyle w:val="TAL"/>
            </w:pPr>
            <w:r w:rsidRPr="00C25669">
              <w:t>RB offset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46B9B4D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4F31A300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7CEC1DF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A043B4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F621EE2" w14:textId="77777777" w:rsidR="005E3E00" w:rsidRPr="00C25669" w:rsidRDefault="005E3E00" w:rsidP="005E3E00">
            <w:pPr>
              <w:pStyle w:val="TAL"/>
            </w:pPr>
            <w:r w:rsidRPr="00C25669">
              <w:t>Number of contiguous PRB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24777A8" w14:textId="77777777" w:rsidR="005E3E00" w:rsidRPr="00C25669" w:rsidRDefault="005E3E00" w:rsidP="005E3E00">
            <w:pPr>
              <w:pStyle w:val="TAC"/>
            </w:pPr>
            <w:r w:rsidRPr="00C25669">
              <w:t>PRBs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AC61A4F" w14:textId="77777777" w:rsidR="005E3E00" w:rsidRPr="00C25669" w:rsidRDefault="005E3E00" w:rsidP="005E3E00">
            <w:pPr>
              <w:pStyle w:val="TAC"/>
            </w:pPr>
            <w:r w:rsidRPr="00C25669">
              <w:t>Maximum transmission bandwidth configuration as specified in clause 5.3.2 of TS 38.101-2 [7] for tested channel bandwidth and subcarrier spacing</w:t>
            </w:r>
          </w:p>
        </w:tc>
      </w:tr>
      <w:tr w:rsidR="005E3E00" w:rsidRPr="00C25669" w14:paraId="340FA5AC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94681B2" w14:textId="77777777" w:rsidR="005E3E00" w:rsidRPr="00C25669" w:rsidRDefault="005E3E00" w:rsidP="005E3E00">
            <w:pPr>
              <w:pStyle w:val="TAL"/>
            </w:pPr>
            <w:r w:rsidRPr="00C25669">
              <w:t>Common serving cell parameters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70EA51F8" w14:textId="77777777" w:rsidR="005E3E00" w:rsidRPr="00C25669" w:rsidRDefault="005E3E00" w:rsidP="005E3E00">
            <w:pPr>
              <w:pStyle w:val="TAL"/>
            </w:pPr>
            <w:r w:rsidRPr="00C25669">
              <w:t>Physical Cell ID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8577BC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F351FBE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3498D29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75395D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3CA76711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t xml:space="preserve">SSB position in </w:t>
            </w:r>
            <w:r w:rsidRPr="00C25669">
              <w:rPr>
                <w:lang w:eastAsia="ja-JP"/>
              </w:rPr>
              <w:t>burst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D29BF7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45A3B663" w14:textId="77777777" w:rsidR="005E3E00" w:rsidRPr="00C25669" w:rsidRDefault="005E3E00" w:rsidP="005E3E00">
            <w:pPr>
              <w:pStyle w:val="TAC"/>
            </w:pPr>
            <w:r w:rsidRPr="00661924">
              <w:t>First SSB in Slot #0</w:t>
            </w:r>
          </w:p>
        </w:tc>
      </w:tr>
      <w:tr w:rsidR="005E3E00" w:rsidRPr="00C25669" w14:paraId="0F8A7EBB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5D4213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60BB29F" w14:textId="77777777" w:rsidR="005E3E00" w:rsidRPr="00C25669" w:rsidRDefault="005E3E00" w:rsidP="005E3E00">
            <w:pPr>
              <w:pStyle w:val="TAL"/>
            </w:pPr>
            <w:r w:rsidRPr="00C25669">
              <w:t>SSB periodicity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9D03D99" w14:textId="77777777" w:rsidR="005E3E00" w:rsidRPr="00C25669" w:rsidRDefault="005E3E00" w:rsidP="005E3E00">
            <w:pPr>
              <w:pStyle w:val="TAC"/>
            </w:pPr>
            <w:proofErr w:type="spellStart"/>
            <w:r w:rsidRPr="00C25669">
              <w:t>ms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14:paraId="24D80D7F" w14:textId="77777777" w:rsidR="005E3E00" w:rsidRPr="00C25669" w:rsidRDefault="005E3E00" w:rsidP="005E3E00">
            <w:pPr>
              <w:pStyle w:val="TAC"/>
            </w:pPr>
            <w:r w:rsidRPr="00C25669">
              <w:t>20</w:t>
            </w:r>
          </w:p>
        </w:tc>
      </w:tr>
      <w:tr w:rsidR="005E3E00" w:rsidRPr="00C25669" w14:paraId="3BD35E98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F2C8B3F" w14:textId="77777777" w:rsidR="005E3E00" w:rsidRPr="00C25669" w:rsidRDefault="005E3E00" w:rsidP="005E3E00">
            <w:pPr>
              <w:pStyle w:val="TAL"/>
              <w:rPr>
                <w:i/>
              </w:rPr>
            </w:pPr>
            <w:r w:rsidRPr="00C25669">
              <w:t>PDCCH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DC61" w14:textId="77777777" w:rsidR="005E3E00" w:rsidRPr="00C25669" w:rsidRDefault="005E3E00" w:rsidP="005E3E00">
            <w:pPr>
              <w:pStyle w:val="TAL"/>
            </w:pPr>
            <w:r w:rsidRPr="00C25669">
              <w:t>Slots for PDCCH monitoring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40C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Each slot</w:t>
            </w:r>
          </w:p>
        </w:tc>
      </w:tr>
      <w:tr w:rsidR="005E3E00" w:rsidRPr="00C25669" w14:paraId="487ED6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6E0BA52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21B" w14:textId="77777777" w:rsidR="005E3E00" w:rsidRPr="00C25669" w:rsidRDefault="005E3E00" w:rsidP="005E3E00">
            <w:pPr>
              <w:pStyle w:val="TAL"/>
            </w:pPr>
            <w:r w:rsidRPr="00C25669">
              <w:t>Symbols with PDCCH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993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946D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0CC2BFE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4F2938A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E23C" w14:textId="77777777" w:rsidR="005E3E00" w:rsidRPr="00C25669" w:rsidRDefault="005E3E00" w:rsidP="005E3E00">
            <w:pPr>
              <w:pStyle w:val="TAL"/>
            </w:pPr>
            <w:r w:rsidRPr="00C25669">
              <w:t>Number of PRBs in CORESET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E1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B1F6" w14:textId="77777777" w:rsidR="005E3E00" w:rsidRPr="00C25669" w:rsidRDefault="005E3E00" w:rsidP="005E3E00">
            <w:pPr>
              <w:pStyle w:val="TAC"/>
            </w:pPr>
            <w:r w:rsidRPr="00C25669">
              <w:t>Table 7.2-2 for tested channel bandwidth and subcarrier spacing</w:t>
            </w:r>
          </w:p>
        </w:tc>
      </w:tr>
      <w:tr w:rsidR="005E3E00" w:rsidRPr="00C25669" w14:paraId="57B73C2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3C09268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5F2B" w14:textId="77777777" w:rsidR="005E3E00" w:rsidRPr="00C25669" w:rsidRDefault="005E3E00" w:rsidP="005E3E00">
            <w:pPr>
              <w:pStyle w:val="TAL"/>
            </w:pPr>
            <w:r w:rsidRPr="00C25669">
              <w:t>Number of PDCCH candidates and aggregation levels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E81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A5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1/AL8</w:t>
            </w:r>
          </w:p>
        </w:tc>
      </w:tr>
      <w:tr w:rsidR="005E3E00" w:rsidRPr="00C25669" w14:paraId="32008AD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B8A9941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0F3A" w14:textId="77777777" w:rsidR="005E3E00" w:rsidRPr="00C25669" w:rsidRDefault="005E3E00" w:rsidP="005E3E00">
            <w:pPr>
              <w:pStyle w:val="TAL"/>
            </w:pPr>
            <w:r w:rsidRPr="00C25669">
              <w:t>CCE-to-REG mapping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223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69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Non-interleaved</w:t>
            </w:r>
          </w:p>
        </w:tc>
      </w:tr>
      <w:tr w:rsidR="005E3E00" w:rsidRPr="00C25669" w14:paraId="45C2C72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9DC0B5D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8C6" w14:textId="77777777" w:rsidR="005E3E00" w:rsidRPr="00C25669" w:rsidRDefault="005E3E00" w:rsidP="005E3E00">
            <w:pPr>
              <w:pStyle w:val="TAL"/>
            </w:pPr>
            <w:r w:rsidRPr="00C25669">
              <w:t>DCI format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338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064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1_1</w:t>
            </w:r>
          </w:p>
        </w:tc>
      </w:tr>
      <w:tr w:rsidR="005E3E00" w:rsidRPr="00C25669" w14:paraId="7D55BCA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5E280F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6F2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TCI state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02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5C60" w14:textId="77777777" w:rsidR="005E3E00" w:rsidRPr="00C25669" w:rsidDel="008849A4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TCI state #1</w:t>
            </w:r>
          </w:p>
        </w:tc>
      </w:tr>
      <w:tr w:rsidR="005E3E00" w:rsidRPr="00C25669" w14:paraId="2B330F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D32E3C0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67A" w14:textId="77777777" w:rsidR="005E3E00" w:rsidRPr="00C25669" w:rsidRDefault="005E3E00" w:rsidP="005E3E00">
            <w:pPr>
              <w:pStyle w:val="TAL"/>
            </w:pPr>
            <w:r>
              <w:t xml:space="preserve">PDCCH &amp; PDCCH DMRS </w:t>
            </w:r>
            <w:r w:rsidRPr="00C25669"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51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7540" w14:textId="77777777" w:rsidR="005E3E00" w:rsidRPr="00C25669" w:rsidRDefault="005E3E00" w:rsidP="005E3E00">
            <w:pPr>
              <w:pStyle w:val="TAC"/>
            </w:pPr>
            <w:r w:rsidRPr="007B6C69">
              <w:t>Single Panel Type I, Random per slot with equal probability of each applicable i</w:t>
            </w:r>
            <w:r w:rsidRPr="007B6C69">
              <w:rPr>
                <w:vertAlign w:val="subscript"/>
              </w:rPr>
              <w:t>1</w:t>
            </w:r>
            <w:r w:rsidRPr="007B6C69">
              <w:t>, i</w:t>
            </w:r>
            <w:r w:rsidRPr="007B6C69">
              <w:rPr>
                <w:vertAlign w:val="subscript"/>
              </w:rPr>
              <w:t>2</w:t>
            </w:r>
            <w:r w:rsidRPr="007B6C69">
              <w:t xml:space="preserve"> combination, and with REG bundling granularity for number of </w:t>
            </w:r>
            <w:proofErr w:type="spellStart"/>
            <w:r w:rsidRPr="007B6C69">
              <w:t>Tx</w:t>
            </w:r>
            <w:proofErr w:type="spellEnd"/>
            <w:r w:rsidRPr="007B6C69">
              <w:t xml:space="preserve"> larger than 1</w:t>
            </w:r>
          </w:p>
        </w:tc>
      </w:tr>
      <w:tr w:rsidR="005E3E00" w:rsidRPr="00C25669" w14:paraId="079DD47F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7DB33" w14:textId="77777777" w:rsidR="005E3E00" w:rsidRPr="00C25669" w:rsidRDefault="005E3E00" w:rsidP="005E3E00">
            <w:pPr>
              <w:pStyle w:val="TAL"/>
            </w:pPr>
            <w:r w:rsidRPr="00C25669">
              <w:t>Cross carrier scheduling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2AF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0DBD" w14:textId="77777777" w:rsidR="005E3E00" w:rsidRPr="00C25669" w:rsidRDefault="005E3E00" w:rsidP="005E3E00">
            <w:pPr>
              <w:pStyle w:val="TAC"/>
            </w:pPr>
            <w:r w:rsidRPr="00C25669">
              <w:t>Not configured</w:t>
            </w:r>
          </w:p>
        </w:tc>
      </w:tr>
      <w:tr w:rsidR="005E3E00" w:rsidRPr="00C25669" w14:paraId="296618BF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CEDAE87" w14:textId="77777777" w:rsidR="005E3E00" w:rsidRPr="00C25669" w:rsidRDefault="005E3E00" w:rsidP="005E3E00">
            <w:pPr>
              <w:pStyle w:val="TAL"/>
            </w:pPr>
            <w:r w:rsidRPr="00C25669">
              <w:t>CSI-RS for tracking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931" w14:textId="77777777" w:rsidR="005E3E00" w:rsidRPr="00C25669" w:rsidRDefault="005E3E00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991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336F" w14:textId="77777777" w:rsidR="005E3E00" w:rsidRPr="00C25669" w:rsidRDefault="005E3E00" w:rsidP="005E3E00">
            <w:pPr>
              <w:pStyle w:val="TAC"/>
            </w:pPr>
            <w:r w:rsidRPr="00C25669">
              <w:t>0 for CSI-RS resource 1,2,3,4</w:t>
            </w:r>
          </w:p>
        </w:tc>
      </w:tr>
      <w:tr w:rsidR="005E3E00" w:rsidRPr="00C25669" w14:paraId="75EBE6BC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CD00EC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0B3B" w14:textId="77777777" w:rsidR="005E3E00" w:rsidRPr="00C25669" w:rsidRDefault="005E3E00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FB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6476" w14:textId="77777777" w:rsidR="005E3E00" w:rsidRPr="00C25669" w:rsidRDefault="005E3E00" w:rsidP="005E3E00">
            <w:pPr>
              <w:pStyle w:val="TAC"/>
            </w:pPr>
            <w:r w:rsidRPr="00C25669">
              <w:t>6 for CSI-RS resource 1 and 3</w:t>
            </w:r>
            <w:r w:rsidRPr="00C25669">
              <w:br/>
              <w:t>10 for CSI-RS resource 2 and 4</w:t>
            </w:r>
          </w:p>
          <w:p w14:paraId="6557D74F" w14:textId="77777777" w:rsidR="005E3E00" w:rsidRPr="00C25669" w:rsidRDefault="005E3E00" w:rsidP="005E3E00">
            <w:pPr>
              <w:pStyle w:val="TAC"/>
            </w:pPr>
          </w:p>
        </w:tc>
      </w:tr>
      <w:tr w:rsidR="005E3E00" w:rsidRPr="00C25669" w14:paraId="2E8334C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5FFAFD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649C" w14:textId="77777777" w:rsidR="005E3E00" w:rsidRPr="00C25669" w:rsidRDefault="005E3E00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ED8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AD25" w14:textId="77777777" w:rsidR="005E3E00" w:rsidRPr="00C25669" w:rsidRDefault="005E3E00" w:rsidP="005E3E00">
            <w:pPr>
              <w:pStyle w:val="TAC"/>
            </w:pPr>
            <w:r w:rsidRPr="00C25669">
              <w:t>1 for CSI-RS resource 1,2,3,4</w:t>
            </w:r>
          </w:p>
        </w:tc>
      </w:tr>
      <w:tr w:rsidR="005E3E00" w:rsidRPr="00C25669" w14:paraId="5D5B205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A8C124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34A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96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075C" w14:textId="77777777" w:rsidR="005E3E00" w:rsidRPr="00C25669" w:rsidRDefault="005E3E00" w:rsidP="005E3E00">
            <w:pPr>
              <w:pStyle w:val="TAC"/>
            </w:pPr>
            <w:r w:rsidRPr="00C25669">
              <w:t>'No CDM' for CSI-RS resource 1,2,3,4</w:t>
            </w:r>
          </w:p>
        </w:tc>
      </w:tr>
      <w:tr w:rsidR="005E3E00" w:rsidRPr="00C25669" w14:paraId="1AFC607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BF3EA1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66D1" w14:textId="77777777" w:rsidR="005E3E00" w:rsidRPr="00C25669" w:rsidRDefault="005E3E00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353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DC3" w14:textId="77777777" w:rsidR="005E3E00" w:rsidRPr="00C25669" w:rsidRDefault="005E3E00" w:rsidP="005E3E00">
            <w:pPr>
              <w:pStyle w:val="TAC"/>
            </w:pPr>
            <w:r w:rsidRPr="00C25669">
              <w:t>3 for CSI-RS resource 1,2,3,4</w:t>
            </w:r>
          </w:p>
        </w:tc>
      </w:tr>
      <w:tr w:rsidR="005E3E00" w:rsidRPr="00C25669" w14:paraId="611420E9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F0C600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234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E2B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309" w14:textId="77777777" w:rsidR="005E3E00" w:rsidRPr="00C25669" w:rsidRDefault="005E3E00" w:rsidP="005E3E00">
            <w:pPr>
              <w:pStyle w:val="TAC"/>
            </w:pPr>
            <w:r w:rsidRPr="00C25669">
              <w:t>60 kHz SCS: 80 for CSI-RS resource 1,2,3,4</w:t>
            </w:r>
          </w:p>
          <w:p w14:paraId="156F120C" w14:textId="77777777" w:rsidR="005E3E00" w:rsidRPr="00C25669" w:rsidRDefault="005E3E00" w:rsidP="005E3E00">
            <w:pPr>
              <w:pStyle w:val="TAC"/>
            </w:pPr>
            <w:r w:rsidRPr="00C25669">
              <w:t>120 kHz SCS: 160 for CSI-RS resource 1,2,3,4</w:t>
            </w:r>
          </w:p>
        </w:tc>
      </w:tr>
      <w:tr w:rsidR="005E3E00" w:rsidRPr="00C25669" w14:paraId="13F15728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3F809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A3A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1B3A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8E1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60</w:t>
            </w:r>
            <w:r w:rsidRPr="00C25669">
              <w:rPr>
                <w:lang w:eastAsia="zh-CN"/>
              </w:rPr>
              <w:t xml:space="preserve"> </w:t>
            </w:r>
            <w:r w:rsidRPr="00C25669">
              <w:rPr>
                <w:rFonts w:hint="eastAsia"/>
                <w:lang w:eastAsia="zh-CN"/>
              </w:rPr>
              <w:t xml:space="preserve">kHz SCS: </w:t>
            </w:r>
          </w:p>
          <w:p w14:paraId="149EB762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40 for CSI-RS resource 1 and 2</w:t>
            </w:r>
          </w:p>
          <w:p w14:paraId="27EDED97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lang w:eastAsia="zh-CN"/>
              </w:rPr>
              <w:t>41 for CSI-RS resource 3 and 4</w:t>
            </w:r>
          </w:p>
          <w:p w14:paraId="6DC07C2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  <w:p w14:paraId="0C684DF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lang w:eastAsia="zh-CN"/>
              </w:rPr>
              <w:t>120 kHz SCS:</w:t>
            </w:r>
          </w:p>
          <w:p w14:paraId="18830BF7" w14:textId="77777777" w:rsidR="005E3E00" w:rsidRPr="00C25669" w:rsidRDefault="005E3E00" w:rsidP="005E3E00">
            <w:pPr>
              <w:pStyle w:val="TAC"/>
            </w:pPr>
            <w:r w:rsidRPr="00C25669">
              <w:t>80 for CSI-RS resource 1 and 2</w:t>
            </w:r>
          </w:p>
          <w:p w14:paraId="766ECE68" w14:textId="77777777" w:rsidR="005E3E00" w:rsidRPr="00C25669" w:rsidRDefault="005E3E00" w:rsidP="005E3E00">
            <w:pPr>
              <w:pStyle w:val="TAC"/>
            </w:pPr>
            <w:r w:rsidRPr="00C25669">
              <w:t>81 for CSI-RS resource 3 and 4</w:t>
            </w:r>
          </w:p>
        </w:tc>
      </w:tr>
      <w:tr w:rsidR="005E3E00" w:rsidRPr="00C25669" w14:paraId="3E33641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CA9583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43FF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90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4B20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68090C8D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1934C8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493FBF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169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F23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34F6" w14:textId="77777777" w:rsidR="005E3E00" w:rsidRPr="00C25669" w:rsidRDefault="005E3E00" w:rsidP="005E3E00">
            <w:pPr>
              <w:pStyle w:val="TAC"/>
            </w:pPr>
            <w:r w:rsidRPr="00C25669">
              <w:t>TCI state #0</w:t>
            </w:r>
          </w:p>
        </w:tc>
      </w:tr>
      <w:tr w:rsidR="00447FC9" w:rsidRPr="00C25669" w14:paraId="39AF785D" w14:textId="77777777" w:rsidTr="005E3E00">
        <w:trPr>
          <w:trHeight w:val="187"/>
          <w:jc w:val="center"/>
          <w:ins w:id="68" w:author="Huawei" w:date="2022-02-08T17:54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C9C50A7" w14:textId="0BE35629" w:rsidR="00447FC9" w:rsidRPr="00C25669" w:rsidRDefault="00447FC9" w:rsidP="005E3E00">
            <w:pPr>
              <w:pStyle w:val="TAL"/>
              <w:rPr>
                <w:ins w:id="69" w:author="Huawei" w:date="2022-02-08T17:54:00Z"/>
              </w:rPr>
            </w:pPr>
            <w:r w:rsidRPr="00C25669">
              <w:t>NZP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A04" w14:textId="442E95E9" w:rsidR="00447FC9" w:rsidRPr="00447FC9" w:rsidRDefault="00447FC9" w:rsidP="005E3E00">
            <w:pPr>
              <w:pStyle w:val="TAL"/>
              <w:rPr>
                <w:ins w:id="70" w:author="Huawei" w:date="2022-02-08T17:54:00Z"/>
              </w:rPr>
            </w:pPr>
            <w:ins w:id="71" w:author="Huawei" w:date="2022-02-08T17:54:00Z">
              <w:r>
                <w:t>Row index</w:t>
              </w:r>
            </w:ins>
            <w:ins w:id="72" w:author="Huawei" w:date="2022-02-08T18:00:00Z">
              <w:r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F553" w14:textId="77777777" w:rsidR="00447FC9" w:rsidRPr="00C25669" w:rsidRDefault="00447FC9" w:rsidP="005E3E00">
            <w:pPr>
              <w:pStyle w:val="TAC"/>
              <w:rPr>
                <w:ins w:id="73" w:author="Huawei" w:date="2022-02-08T17:54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43D" w14:textId="3241DCA8" w:rsidR="00447FC9" w:rsidRPr="00C25669" w:rsidRDefault="00447FC9" w:rsidP="005E3E00">
            <w:pPr>
              <w:pStyle w:val="TAC"/>
              <w:rPr>
                <w:ins w:id="74" w:author="Huawei" w:date="2022-02-08T17:54:00Z"/>
              </w:rPr>
            </w:pPr>
            <w:ins w:id="75" w:author="Huawei" w:date="2022-02-08T17:55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2 CSI-RS ports and 5 for 4 CSI-RS ports</w:t>
              </w:r>
            </w:ins>
          </w:p>
        </w:tc>
      </w:tr>
      <w:tr w:rsidR="00447FC9" w:rsidRPr="00C25669" w14:paraId="61BCAF7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8FE23B0" w14:textId="3EF303BE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CA56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3650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237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45DFC9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EA45DDF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53C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4BE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CD9D" w14:textId="77777777" w:rsidR="00447FC9" w:rsidRPr="00C25669" w:rsidRDefault="00447FC9" w:rsidP="005E3E00">
            <w:pPr>
              <w:pStyle w:val="TAC"/>
            </w:pPr>
            <w:r w:rsidRPr="00C25669">
              <w:t>12</w:t>
            </w:r>
          </w:p>
        </w:tc>
      </w:tr>
      <w:tr w:rsidR="00447FC9" w:rsidRPr="00C25669" w14:paraId="40C9EF8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543943E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195" w14:textId="77777777" w:rsidR="00447FC9" w:rsidRPr="00C25669" w:rsidRDefault="00447FC9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30C5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848" w14:textId="77777777" w:rsidR="00447FC9" w:rsidRPr="00C25669" w:rsidRDefault="00447FC9" w:rsidP="005E3E00">
            <w:pPr>
              <w:pStyle w:val="TAC"/>
            </w:pPr>
            <w:r w:rsidRPr="00C25669">
              <w:t>2</w:t>
            </w:r>
          </w:p>
        </w:tc>
      </w:tr>
      <w:tr w:rsidR="00447FC9" w:rsidRPr="00C25669" w14:paraId="12B2FCD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DF6813C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8BF4" w14:textId="77777777" w:rsidR="00447FC9" w:rsidRPr="00C25669" w:rsidRDefault="00447FC9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91C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D39" w14:textId="77777777" w:rsidR="00447FC9" w:rsidRPr="00C25669" w:rsidRDefault="00447FC9" w:rsidP="005E3E00">
            <w:pPr>
              <w:pStyle w:val="TAC"/>
            </w:pPr>
            <w:r w:rsidRPr="00C25669">
              <w:t>FD-CDM2</w:t>
            </w:r>
          </w:p>
        </w:tc>
      </w:tr>
      <w:tr w:rsidR="00447FC9" w:rsidRPr="00C25669" w14:paraId="34634A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79A4B25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CD7D" w14:textId="77777777" w:rsidR="00447FC9" w:rsidRPr="00C25669" w:rsidRDefault="00447FC9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28C5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1137" w14:textId="77777777" w:rsidR="00447FC9" w:rsidRPr="00C25669" w:rsidRDefault="00447FC9" w:rsidP="005E3E00">
            <w:pPr>
              <w:pStyle w:val="TAC"/>
            </w:pPr>
            <w:r w:rsidRPr="00C25669">
              <w:t>1</w:t>
            </w:r>
          </w:p>
        </w:tc>
      </w:tr>
      <w:tr w:rsidR="00447FC9" w:rsidRPr="00C25669" w14:paraId="1E8BCC22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028B46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BAB" w14:textId="77777777" w:rsidR="00447FC9" w:rsidRPr="00C25669" w:rsidRDefault="00447FC9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D2B4" w14:textId="77777777" w:rsidR="00447FC9" w:rsidRPr="00C25669" w:rsidRDefault="00447FC9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D72" w14:textId="77777777" w:rsidR="00447FC9" w:rsidRPr="00C25669" w:rsidRDefault="00447FC9" w:rsidP="005E3E00">
            <w:pPr>
              <w:pStyle w:val="TAC"/>
            </w:pPr>
            <w:r w:rsidRPr="00C25669">
              <w:t>60 kHz SCS: 80</w:t>
            </w:r>
          </w:p>
          <w:p w14:paraId="4A183A92" w14:textId="77777777" w:rsidR="00447FC9" w:rsidRPr="00C25669" w:rsidRDefault="00447FC9" w:rsidP="005E3E00">
            <w:pPr>
              <w:pStyle w:val="TAC"/>
            </w:pPr>
            <w:r w:rsidRPr="00C25669">
              <w:t>120 kHz SCS: 160</w:t>
            </w:r>
          </w:p>
        </w:tc>
      </w:tr>
      <w:tr w:rsidR="00447FC9" w:rsidRPr="00C25669" w14:paraId="4B768A1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422E6B3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63A0" w14:textId="77777777" w:rsidR="00447FC9" w:rsidRPr="00C25669" w:rsidRDefault="00447FC9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E20A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8FA5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68D430DE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D9BF2A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3B19" w14:textId="77777777" w:rsidR="00447FC9" w:rsidRPr="00C25669" w:rsidRDefault="00447FC9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66D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D438" w14:textId="77777777" w:rsidR="00447FC9" w:rsidRPr="00C25669" w:rsidRDefault="00447FC9" w:rsidP="005E3E00">
            <w:pPr>
              <w:pStyle w:val="TAC"/>
            </w:pPr>
            <w:r w:rsidRPr="00C25669">
              <w:t>Start PRB 0</w:t>
            </w:r>
          </w:p>
          <w:p w14:paraId="1A95330D" w14:textId="77777777" w:rsidR="00447FC9" w:rsidRPr="00C25669" w:rsidRDefault="00447FC9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 *4</w:t>
            </w:r>
          </w:p>
        </w:tc>
      </w:tr>
      <w:tr w:rsidR="00447FC9" w:rsidRPr="00C25669" w14:paraId="42380FA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F63A8DD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590" w14:textId="77777777" w:rsidR="00447FC9" w:rsidRPr="00C25669" w:rsidRDefault="00447FC9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4F88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36A" w14:textId="77777777" w:rsidR="00447FC9" w:rsidRPr="00C25669" w:rsidRDefault="00447FC9" w:rsidP="005E3E00">
            <w:pPr>
              <w:pStyle w:val="TAC"/>
              <w:rPr>
                <w:lang w:eastAsia="zh-CN"/>
              </w:rPr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447FC9" w:rsidRPr="00C25669" w14:paraId="0FF8B205" w14:textId="77777777" w:rsidTr="00447FC9">
        <w:trPr>
          <w:trHeight w:val="187"/>
          <w:jc w:val="center"/>
          <w:ins w:id="76" w:author="Huawei" w:date="2022-02-08T17:55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9AB14DD" w14:textId="5C261562" w:rsidR="00447FC9" w:rsidRPr="00C25669" w:rsidRDefault="00447FC9" w:rsidP="005E3E00">
            <w:pPr>
              <w:pStyle w:val="TAL"/>
              <w:rPr>
                <w:ins w:id="77" w:author="Huawei" w:date="2022-02-08T17:55:00Z"/>
              </w:rPr>
            </w:pPr>
            <w:r w:rsidRPr="00C25669">
              <w:t>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517A" w14:textId="4A39DA65" w:rsidR="00447FC9" w:rsidRPr="00C25669" w:rsidRDefault="00447FC9" w:rsidP="00447FC9">
            <w:pPr>
              <w:pStyle w:val="TAL"/>
              <w:rPr>
                <w:ins w:id="78" w:author="Huawei" w:date="2022-02-08T17:55:00Z"/>
              </w:rPr>
            </w:pPr>
            <w:ins w:id="79" w:author="Huawei" w:date="2022-02-08T17:55:00Z">
              <w:r w:rsidRPr="008C74D2">
                <w:t>Row index</w:t>
              </w:r>
            </w:ins>
            <w:ins w:id="80" w:author="Huawei" w:date="2022-02-08T18:00:00Z">
              <w:r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A471" w14:textId="77777777" w:rsidR="00447FC9" w:rsidRPr="00C25669" w:rsidRDefault="00447FC9" w:rsidP="00447FC9">
            <w:pPr>
              <w:pStyle w:val="TAC"/>
              <w:rPr>
                <w:ins w:id="81" w:author="Huawei" w:date="2022-02-08T17:55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44D6" w14:textId="0BCA1CC7" w:rsidR="00447FC9" w:rsidRPr="00C25669" w:rsidRDefault="00447FC9" w:rsidP="00447FC9">
            <w:pPr>
              <w:pStyle w:val="TAC"/>
              <w:rPr>
                <w:ins w:id="82" w:author="Huawei" w:date="2022-02-08T17:55:00Z"/>
              </w:rPr>
            </w:pPr>
            <w:ins w:id="83" w:author="Huawei" w:date="2022-02-08T17:55:00Z">
              <w:r w:rsidRPr="008C74D2">
                <w:t>5</w:t>
              </w:r>
            </w:ins>
          </w:p>
        </w:tc>
      </w:tr>
      <w:tr w:rsidR="00447FC9" w:rsidRPr="00C25669" w14:paraId="7CF3B0F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BBCA9CB" w14:textId="3679079E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B8D3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(k</w:t>
            </w:r>
            <w:r w:rsidRPr="00C25669">
              <w:rPr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35AA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1BE" w14:textId="77777777" w:rsidR="00447FC9" w:rsidRPr="00C25669" w:rsidRDefault="00447FC9" w:rsidP="005E3E00">
            <w:pPr>
              <w:pStyle w:val="TAC"/>
            </w:pPr>
            <w:r w:rsidRPr="00C25669">
              <w:t>4</w:t>
            </w:r>
          </w:p>
        </w:tc>
      </w:tr>
      <w:tr w:rsidR="00447FC9" w:rsidRPr="00C25669" w14:paraId="3B2F77A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BD81579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899E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30E4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610A" w14:textId="77777777" w:rsidR="00447FC9" w:rsidRPr="00C25669" w:rsidRDefault="00447FC9" w:rsidP="005E3E00">
            <w:pPr>
              <w:pStyle w:val="TAC"/>
            </w:pPr>
            <w:r w:rsidRPr="00C25669">
              <w:t>12</w:t>
            </w:r>
          </w:p>
        </w:tc>
      </w:tr>
      <w:tr w:rsidR="00447FC9" w:rsidRPr="00C25669" w14:paraId="5DFBB4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70F06C9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5D2" w14:textId="77777777" w:rsidR="00447FC9" w:rsidRPr="00C25669" w:rsidRDefault="00447FC9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F0A1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1D3" w14:textId="77777777" w:rsidR="00447FC9" w:rsidRPr="00C25669" w:rsidRDefault="00447FC9" w:rsidP="005E3E00">
            <w:pPr>
              <w:pStyle w:val="TAC"/>
            </w:pPr>
            <w:r w:rsidRPr="00C25669">
              <w:t>4</w:t>
            </w:r>
          </w:p>
        </w:tc>
      </w:tr>
      <w:tr w:rsidR="00447FC9" w:rsidRPr="00C25669" w14:paraId="3664F7F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C478A95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3CEF" w14:textId="77777777" w:rsidR="00447FC9" w:rsidRPr="00C25669" w:rsidRDefault="00447FC9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F9E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E5E" w14:textId="77777777" w:rsidR="00447FC9" w:rsidRPr="00C25669" w:rsidRDefault="00447FC9" w:rsidP="005E3E00">
            <w:pPr>
              <w:pStyle w:val="TAC"/>
            </w:pPr>
            <w:r w:rsidRPr="00C25669">
              <w:t>FD-CDM2</w:t>
            </w:r>
          </w:p>
        </w:tc>
      </w:tr>
      <w:tr w:rsidR="00447FC9" w:rsidRPr="00C25669" w14:paraId="3BDE4EBF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A88B071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BB5D" w14:textId="77777777" w:rsidR="00447FC9" w:rsidRPr="00C25669" w:rsidRDefault="00447FC9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B03C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B248" w14:textId="77777777" w:rsidR="00447FC9" w:rsidRPr="00C25669" w:rsidRDefault="00447FC9" w:rsidP="005E3E00">
            <w:pPr>
              <w:pStyle w:val="TAC"/>
            </w:pPr>
            <w:r w:rsidRPr="00C25669">
              <w:t>1</w:t>
            </w:r>
          </w:p>
        </w:tc>
      </w:tr>
      <w:tr w:rsidR="00447FC9" w:rsidRPr="00C25669" w14:paraId="08BF2B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A7FC00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2FFE" w14:textId="77777777" w:rsidR="00447FC9" w:rsidRPr="00C25669" w:rsidRDefault="00447FC9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B9D" w14:textId="77777777" w:rsidR="00447FC9" w:rsidRPr="00C25669" w:rsidRDefault="00447FC9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FEB8" w14:textId="77777777" w:rsidR="00447FC9" w:rsidRPr="00C25669" w:rsidRDefault="00447FC9" w:rsidP="005E3E00">
            <w:pPr>
              <w:pStyle w:val="TAC"/>
            </w:pPr>
            <w:r w:rsidRPr="00C25669">
              <w:t>60 kHz SCS: 80</w:t>
            </w:r>
          </w:p>
          <w:p w14:paraId="21C7CAE3" w14:textId="77777777" w:rsidR="00447FC9" w:rsidRPr="00C25669" w:rsidRDefault="00447FC9" w:rsidP="005E3E00">
            <w:pPr>
              <w:pStyle w:val="TAC"/>
            </w:pPr>
            <w:r w:rsidRPr="00C25669">
              <w:t>120 kHz SCS: 160</w:t>
            </w:r>
          </w:p>
        </w:tc>
      </w:tr>
      <w:tr w:rsidR="00447FC9" w:rsidRPr="00C25669" w14:paraId="4D9B1D4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8F3A5F6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A283" w14:textId="77777777" w:rsidR="00447FC9" w:rsidRPr="00C25669" w:rsidRDefault="00447FC9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4C0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FCD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6D94FA9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2BFE4CB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2713" w14:textId="77777777" w:rsidR="00447FC9" w:rsidRPr="00C25669" w:rsidRDefault="00447FC9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C9E3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5F7" w14:textId="77777777" w:rsidR="00447FC9" w:rsidRPr="00C25669" w:rsidRDefault="00447FC9" w:rsidP="005E3E00">
            <w:pPr>
              <w:pStyle w:val="TAC"/>
            </w:pPr>
            <w:r w:rsidRPr="00C25669">
              <w:t>Start PRB 0</w:t>
            </w:r>
          </w:p>
          <w:p w14:paraId="24125008" w14:textId="77777777" w:rsidR="00447FC9" w:rsidRPr="00C25669" w:rsidRDefault="00447FC9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 *4</w:t>
            </w:r>
          </w:p>
        </w:tc>
      </w:tr>
      <w:tr w:rsidR="005E3E00" w:rsidRPr="00C25669" w14:paraId="6AC748E5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75DD809" w14:textId="77777777" w:rsidR="005E3E00" w:rsidRPr="00C25669" w:rsidRDefault="005E3E00" w:rsidP="005E3E00">
            <w:pPr>
              <w:pStyle w:val="TAL"/>
            </w:pPr>
            <w:r w:rsidRPr="00C25669">
              <w:t>CSI-RS for beam refinement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83D9" w14:textId="77777777" w:rsidR="005E3E00" w:rsidRPr="00C25669" w:rsidRDefault="005E3E0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E69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328" w14:textId="77777777" w:rsidR="005E3E00" w:rsidRPr="00C25669" w:rsidRDefault="005E3E0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>0</w:t>
            </w:r>
            <w:r w:rsidRPr="00C25669">
              <w:t>=0 for CSI-RS resource 1,2</w:t>
            </w:r>
          </w:p>
        </w:tc>
      </w:tr>
      <w:tr w:rsidR="005E3E00" w:rsidRPr="00C25669" w14:paraId="7F678EB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A446F3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1F5" w14:textId="77777777" w:rsidR="005E3E00" w:rsidRPr="00C25669" w:rsidRDefault="005E3E0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56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34E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8 for CSI-RS resource 1</w:t>
            </w:r>
          </w:p>
          <w:p w14:paraId="338B3B1D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9 for CSI-RS resource 2</w:t>
            </w:r>
          </w:p>
        </w:tc>
      </w:tr>
      <w:tr w:rsidR="005E3E00" w:rsidRPr="00C25669" w14:paraId="4CFB629F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DAFD4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EBC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E0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928" w14:textId="77777777" w:rsidR="005E3E00" w:rsidRPr="00C25669" w:rsidRDefault="005E3E00" w:rsidP="005E3E00">
            <w:pPr>
              <w:pStyle w:val="TAC"/>
            </w:pPr>
            <w:r w:rsidRPr="00C25669">
              <w:t>1 for CSI-RS resource 1,2</w:t>
            </w:r>
          </w:p>
        </w:tc>
      </w:tr>
      <w:tr w:rsidR="005E3E00" w:rsidRPr="00C25669" w14:paraId="31377C5B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303455A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480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0E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8B87" w14:textId="77777777" w:rsidR="005E3E00" w:rsidRPr="00C25669" w:rsidRDefault="005E3E00" w:rsidP="005E3E00">
            <w:pPr>
              <w:pStyle w:val="TAC"/>
            </w:pPr>
            <w:r w:rsidRPr="00C25669">
              <w:t>'No CDM' for CSI-RS resource 1,2</w:t>
            </w:r>
          </w:p>
        </w:tc>
      </w:tr>
      <w:tr w:rsidR="005E3E00" w:rsidRPr="00C25669" w14:paraId="072C282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8AA8AE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DDCE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9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5567" w14:textId="77777777" w:rsidR="005E3E00" w:rsidRPr="00C25669" w:rsidRDefault="005E3E00" w:rsidP="005E3E00">
            <w:pPr>
              <w:pStyle w:val="TAC"/>
            </w:pPr>
            <w:r w:rsidRPr="00C25669">
              <w:t>3 for CSI-RS resource 1,2</w:t>
            </w:r>
          </w:p>
        </w:tc>
      </w:tr>
      <w:tr w:rsidR="005E3E00" w:rsidRPr="00C25669" w14:paraId="577DC4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40D7B4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FC1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D937" w14:textId="77777777" w:rsidR="005E3E00" w:rsidRPr="00C25669" w:rsidRDefault="005E3E00" w:rsidP="005E3E00">
            <w:pPr>
              <w:pStyle w:val="TAC"/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E40" w14:textId="77777777" w:rsidR="005E3E00" w:rsidRPr="00C25669" w:rsidRDefault="005E3E00" w:rsidP="005E3E00">
            <w:pPr>
              <w:pStyle w:val="TAC"/>
            </w:pPr>
            <w:r w:rsidRPr="00C25669">
              <w:t>60 kHz SCS: 80 for CSI-RS resource 1,2</w:t>
            </w:r>
          </w:p>
          <w:p w14:paraId="7FF43AB9" w14:textId="77777777" w:rsidR="005E3E00" w:rsidRPr="00C25669" w:rsidRDefault="005E3E00" w:rsidP="005E3E00">
            <w:pPr>
              <w:pStyle w:val="TAC"/>
            </w:pPr>
            <w:r w:rsidRPr="00C25669">
              <w:t>120 kHz SCS: 160 for CSI-RS resource 1,2</w:t>
            </w:r>
          </w:p>
        </w:tc>
      </w:tr>
      <w:tr w:rsidR="005E3E00" w:rsidRPr="00C25669" w14:paraId="19A4A76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EE3190D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C577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37C" w14:textId="77777777" w:rsidR="005E3E00" w:rsidRPr="00C25669" w:rsidRDefault="005E3E00" w:rsidP="005E3E00">
            <w:pPr>
              <w:pStyle w:val="TAC"/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D9F0" w14:textId="77777777" w:rsidR="005E3E00" w:rsidRPr="00C25669" w:rsidRDefault="005E3E00" w:rsidP="005E3E00">
            <w:pPr>
              <w:pStyle w:val="TAC"/>
            </w:pPr>
            <w:r w:rsidRPr="00C25669">
              <w:t>0 for CSI-RS resource 1,2</w:t>
            </w:r>
          </w:p>
        </w:tc>
      </w:tr>
      <w:tr w:rsidR="005E3E00" w:rsidRPr="00C25669" w14:paraId="70E571B5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B5E9E3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8567" w14:textId="77777777" w:rsidR="005E3E00" w:rsidRPr="00C25669" w:rsidRDefault="005E3E00" w:rsidP="005E3E00">
            <w:pPr>
              <w:pStyle w:val="TAL"/>
              <w:rPr>
                <w:szCs w:val="18"/>
              </w:rPr>
            </w:pPr>
            <w:r w:rsidRPr="006858BE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56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D00E" w14:textId="77777777" w:rsidR="005E3E00" w:rsidRPr="006858BE" w:rsidRDefault="005E3E00" w:rsidP="005E3E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3BA981CD" w14:textId="77777777" w:rsidR="005E3E00" w:rsidRPr="00C25669" w:rsidRDefault="005E3E00" w:rsidP="005E3E00">
            <w:pPr>
              <w:pStyle w:val="TAC"/>
              <w:rPr>
                <w:szCs w:val="18"/>
              </w:rPr>
            </w:pPr>
            <w:r w:rsidRPr="006858BE">
              <w:t xml:space="preserve">Number of PRB = </w:t>
            </w:r>
            <w:r>
              <w:t>ceil(</w:t>
            </w:r>
            <w:r w:rsidRPr="006858BE">
              <w:t>BWP size</w:t>
            </w:r>
            <w:r>
              <w:t>/4)*4</w:t>
            </w:r>
          </w:p>
        </w:tc>
      </w:tr>
      <w:tr w:rsidR="005E3E00" w:rsidRPr="00C25669" w14:paraId="6B43BF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D481D9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F56" w14:textId="77777777" w:rsidR="005E3E00" w:rsidRPr="00C25669" w:rsidRDefault="005E3E00" w:rsidP="005E3E00">
            <w:pPr>
              <w:pStyle w:val="TAL"/>
            </w:pPr>
            <w:r w:rsidRPr="00C25669">
              <w:rPr>
                <w:szCs w:val="18"/>
              </w:rPr>
              <w:t>Repetition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E6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E99" w14:textId="77777777" w:rsidR="005E3E00" w:rsidRPr="00C25669" w:rsidRDefault="005E3E00" w:rsidP="005E3E00">
            <w:pPr>
              <w:pStyle w:val="TAC"/>
            </w:pPr>
            <w:r w:rsidRPr="00C25669">
              <w:rPr>
                <w:szCs w:val="18"/>
              </w:rPr>
              <w:t>ON</w:t>
            </w:r>
          </w:p>
        </w:tc>
      </w:tr>
      <w:tr w:rsidR="005E3E00" w:rsidRPr="00C25669" w14:paraId="55581EA5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1159AB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2265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5F72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81B1" w14:textId="77777777" w:rsidR="005E3E00" w:rsidRPr="00C25669" w:rsidRDefault="005E3E00" w:rsidP="005E3E00">
            <w:pPr>
              <w:pStyle w:val="TAC"/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5E3E00" w:rsidRPr="00C25669" w14:paraId="671B2BC9" w14:textId="77777777" w:rsidTr="005E3E00">
        <w:trPr>
          <w:trHeight w:val="1075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309C7463" w14:textId="77777777" w:rsidR="005E3E00" w:rsidRPr="00C25669" w:rsidRDefault="005E3E00" w:rsidP="005E3E00">
            <w:pPr>
              <w:pStyle w:val="TAL"/>
            </w:pPr>
            <w:r w:rsidRPr="00C25669">
              <w:t>PDSCH DMRS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C8A3" w14:textId="77777777" w:rsidR="005E3E00" w:rsidRPr="00C25669" w:rsidRDefault="005E3E00" w:rsidP="005E3E00">
            <w:pPr>
              <w:pStyle w:val="TAL"/>
            </w:pPr>
            <w:r w:rsidRPr="00C25669">
              <w:t>Antenna ports indexes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0AC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4DFB" w14:textId="77777777" w:rsidR="005E3E00" w:rsidRPr="00C25669" w:rsidRDefault="005E3E00" w:rsidP="005E3E00">
            <w:pPr>
              <w:pStyle w:val="TAC"/>
            </w:pPr>
            <w:r w:rsidRPr="00C25669">
              <w:t>{1000} for Rank 1 tests</w:t>
            </w:r>
            <w:r w:rsidRPr="00C25669">
              <w:br/>
              <w:t>{1000, 1001} for Rank 2 tests</w:t>
            </w:r>
          </w:p>
          <w:p w14:paraId="44D98048" w14:textId="77777777" w:rsidR="005E3E00" w:rsidRPr="00C25669" w:rsidRDefault="005E3E00" w:rsidP="005E3E00">
            <w:pPr>
              <w:pStyle w:val="TAC"/>
            </w:pPr>
          </w:p>
        </w:tc>
      </w:tr>
      <w:tr w:rsidR="005E3E00" w:rsidRPr="00C25669" w14:paraId="5FC8BA59" w14:textId="77777777" w:rsidTr="005E3E00">
        <w:trPr>
          <w:trHeight w:val="1075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86BB1DD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17B7" w14:textId="77777777" w:rsidR="005E3E00" w:rsidRPr="00C25669" w:rsidRDefault="005E3E00" w:rsidP="005E3E00">
            <w:pPr>
              <w:pStyle w:val="TAL"/>
            </w:pPr>
            <w:r w:rsidRPr="00C25669">
              <w:t>Position of the first DMRS for PDSCH mapping type 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CA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C942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7F34443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2A1CC36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1255" w14:textId="77777777" w:rsidR="005E3E00" w:rsidRPr="00C25669" w:rsidRDefault="005E3E00" w:rsidP="005E3E00">
            <w:pPr>
              <w:pStyle w:val="TAL"/>
            </w:pPr>
            <w:r w:rsidRPr="00C25669">
              <w:t>Number of PDSCH DMRS CDM group(s) without data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AC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1A2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03A057E3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329CCF2" w14:textId="77777777" w:rsidR="005E3E00" w:rsidRPr="00C25669" w:rsidRDefault="005E3E00" w:rsidP="005E3E00">
            <w:pPr>
              <w:pStyle w:val="TAL"/>
            </w:pPr>
            <w:r w:rsidRPr="00C25669">
              <w:t>TCI state #0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72C" w14:textId="77777777" w:rsidR="005E3E00" w:rsidRPr="00C25669" w:rsidRDefault="005E3E00" w:rsidP="005E3E00">
            <w:pPr>
              <w:pStyle w:val="TAL"/>
            </w:pPr>
            <w:r w:rsidRPr="00C25669">
              <w:t>Type 1 QCL information</w:t>
            </w:r>
          </w:p>
          <w:p w14:paraId="5EF392D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CD86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21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8C0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31D22E6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95855F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B40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24B9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AA6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A335" w14:textId="77777777" w:rsidR="005E3E00" w:rsidRPr="00C25669" w:rsidRDefault="005E3E00" w:rsidP="005E3E00">
            <w:pPr>
              <w:pStyle w:val="TAC"/>
            </w:pPr>
            <w:r w:rsidRPr="00C25669">
              <w:t>Type C</w:t>
            </w:r>
          </w:p>
        </w:tc>
      </w:tr>
      <w:tr w:rsidR="005E3E00" w:rsidRPr="00C25669" w14:paraId="6229776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749F81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ED8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  <w:p w14:paraId="346C01B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7FC6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A9A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DDB0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707FB6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BD5F19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46B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A2BD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23F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DB5A" w14:textId="77777777" w:rsidR="005E3E00" w:rsidRPr="00C25669" w:rsidRDefault="005E3E00" w:rsidP="005E3E00">
            <w:pPr>
              <w:pStyle w:val="TAC"/>
            </w:pPr>
            <w:r w:rsidRPr="00C25669">
              <w:t>Type D</w:t>
            </w:r>
          </w:p>
        </w:tc>
      </w:tr>
      <w:tr w:rsidR="005E3E00" w:rsidRPr="00C25669" w14:paraId="6B8BDD1F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E885BA8" w14:textId="77777777" w:rsidR="005E3E00" w:rsidRPr="00C25669" w:rsidRDefault="005E3E00" w:rsidP="005E3E00">
            <w:pPr>
              <w:pStyle w:val="TAL"/>
            </w:pPr>
            <w:r w:rsidRPr="00C25669">
              <w:t>TCI state #1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2742" w14:textId="77777777" w:rsidR="005E3E00" w:rsidRPr="00C25669" w:rsidRDefault="005E3E00" w:rsidP="005E3E00">
            <w:pPr>
              <w:pStyle w:val="TAL"/>
            </w:pPr>
            <w:r w:rsidRPr="00C25669">
              <w:t>Type 1 QCL information</w:t>
            </w:r>
          </w:p>
          <w:p w14:paraId="78BBBFC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3278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84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7BD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4F1BFC5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FAEE8B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C703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98B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FF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1BC" w14:textId="77777777" w:rsidR="005E3E00" w:rsidRPr="00C25669" w:rsidRDefault="005E3E00" w:rsidP="005E3E00">
            <w:pPr>
              <w:pStyle w:val="TAC"/>
            </w:pPr>
            <w:r w:rsidRPr="00C25669">
              <w:t>Type A</w:t>
            </w:r>
          </w:p>
        </w:tc>
      </w:tr>
      <w:tr w:rsidR="005E3E00" w:rsidRPr="00C25669" w14:paraId="0AAFC338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FAB932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364D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  <w:p w14:paraId="51E520F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482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7B9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2E7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6F15E82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3E0F30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8B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3A2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10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E2CF" w14:textId="77777777" w:rsidR="005E3E00" w:rsidRPr="00C25669" w:rsidRDefault="005E3E00" w:rsidP="005E3E00">
            <w:pPr>
              <w:pStyle w:val="TAC"/>
            </w:pPr>
            <w:r w:rsidRPr="00C25669">
              <w:t>Type D</w:t>
            </w:r>
          </w:p>
        </w:tc>
      </w:tr>
      <w:tr w:rsidR="005E3E00" w:rsidRPr="00C25669" w14:paraId="07CE5D85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36790367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>PTRS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666" w14:textId="77777777" w:rsidR="005E3E00" w:rsidRPr="00C25669" w:rsidRDefault="005E3E00" w:rsidP="005E3E00">
            <w:pPr>
              <w:pStyle w:val="TAL"/>
            </w:pPr>
            <w:r w:rsidRPr="00C25669">
              <w:t>Frequency density 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PT-RS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4B0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C5BA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665750CF" w14:textId="77777777" w:rsidTr="005E3E00">
        <w:trPr>
          <w:trHeight w:val="16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2E67A4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4A6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 xml:space="preserve">Time density </w:t>
            </w:r>
            <w:r w:rsidRPr="00C25669">
              <w:t>(</w:t>
            </w:r>
            <w:r w:rsidRPr="00C25669">
              <w:rPr>
                <w:i/>
              </w:rPr>
              <w:t>L</w:t>
            </w:r>
            <w:r w:rsidRPr="00C25669">
              <w:rPr>
                <w:i/>
                <w:vertAlign w:val="subscript"/>
              </w:rPr>
              <w:t>PT-RS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E4A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C389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25FE1555" w14:textId="77777777" w:rsidTr="005E3E00">
        <w:trPr>
          <w:trHeight w:val="94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EC400B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5CA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rPr>
                <w:lang w:val="en-US"/>
              </w:rPr>
              <w:t>Resource Element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BE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6A7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77B3E8D8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52E5B" w14:textId="77777777" w:rsidR="005E3E00" w:rsidRPr="00C25669" w:rsidRDefault="005E3E00" w:rsidP="005E3E00">
            <w:pPr>
              <w:pStyle w:val="TAL"/>
            </w:pPr>
            <w:r w:rsidRPr="00C25669">
              <w:t>Maximum number of code block groups for ACK/NACK feedback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0FA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7003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15F4EBE5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8AACB" w14:textId="77777777" w:rsidR="005E3E00" w:rsidRPr="00C25669" w:rsidRDefault="005E3E00" w:rsidP="005E3E00">
            <w:pPr>
              <w:pStyle w:val="TAL"/>
            </w:pPr>
            <w:r w:rsidRPr="00C25669">
              <w:t>Maximum number of HARQ transmission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FF3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5A5" w14:textId="77777777" w:rsidR="005E3E00" w:rsidRPr="00C25669" w:rsidRDefault="005E3E0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4C98E4CC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A7AE4" w14:textId="77777777" w:rsidR="005E3E00" w:rsidRPr="00C25669" w:rsidRDefault="005E3E00" w:rsidP="005E3E00">
            <w:pPr>
              <w:pStyle w:val="TAL"/>
            </w:pPr>
            <w:r w:rsidRPr="00C25669">
              <w:t>HARQ ACK/NACK bundling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0B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73E" w14:textId="77777777" w:rsidR="005E3E00" w:rsidRPr="00C25669" w:rsidRDefault="005E3E00" w:rsidP="005E3E00">
            <w:pPr>
              <w:pStyle w:val="TAC"/>
            </w:pPr>
            <w:r w:rsidRPr="00C25669">
              <w:t>Multiplexed</w:t>
            </w:r>
          </w:p>
        </w:tc>
      </w:tr>
      <w:tr w:rsidR="005E3E00" w:rsidRPr="00C25669" w14:paraId="5D078598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E46B2" w14:textId="77777777" w:rsidR="005E3E00" w:rsidRPr="00C25669" w:rsidRDefault="005E3E00" w:rsidP="005E3E00">
            <w:pPr>
              <w:pStyle w:val="TAL"/>
            </w:pPr>
            <w:r w:rsidRPr="00C25669">
              <w:t>Redundancy version coding sequence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D350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3D4" w14:textId="77777777" w:rsidR="005E3E00" w:rsidRPr="00C25669" w:rsidRDefault="005E3E00" w:rsidP="005E3E00">
            <w:pPr>
              <w:pStyle w:val="TAC"/>
            </w:pPr>
            <w:r w:rsidRPr="00C25669">
              <w:t>{0,2,3,1}</w:t>
            </w:r>
          </w:p>
        </w:tc>
      </w:tr>
      <w:tr w:rsidR="005E3E00" w:rsidRPr="00C25669" w14:paraId="335A346B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004C" w14:textId="77777777" w:rsidR="005E3E00" w:rsidRPr="00C25669" w:rsidRDefault="005E3E00" w:rsidP="005E3E00">
            <w:pPr>
              <w:pStyle w:val="TAL"/>
            </w:pPr>
            <w:r>
              <w:t xml:space="preserve">PDSCH &amp; PDSCH DMRS </w:t>
            </w:r>
            <w:r w:rsidRPr="00C25669"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28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44E1" w14:textId="77777777" w:rsidR="005E3E00" w:rsidRPr="00C25669" w:rsidRDefault="005E3E00" w:rsidP="005E3E00">
            <w:pPr>
              <w:pStyle w:val="TAC"/>
            </w:pPr>
            <w:r>
              <w:t>S</w:t>
            </w:r>
            <w:r w:rsidRPr="00661924">
              <w:t xml:space="preserve">ingle Panel Type I, Random </w:t>
            </w:r>
            <w:proofErr w:type="spellStart"/>
            <w:r w:rsidRPr="00661924">
              <w:t>precoder</w:t>
            </w:r>
            <w:proofErr w:type="spellEnd"/>
            <w:r w:rsidRPr="00661924">
              <w:t xml:space="preserve"> selection updated per slot, with equal probability of each applicable i</w:t>
            </w:r>
            <w:r w:rsidRPr="00661924">
              <w:rPr>
                <w:vertAlign w:val="subscript"/>
              </w:rPr>
              <w:t>1</w:t>
            </w:r>
            <w:r w:rsidRPr="00661924">
              <w:t>, i</w:t>
            </w:r>
            <w:r w:rsidRPr="00661924">
              <w:rPr>
                <w:vertAlign w:val="subscript"/>
              </w:rPr>
              <w:t>2</w:t>
            </w:r>
            <w:r w:rsidRPr="00661924">
              <w:t xml:space="preserve"> combination, </w:t>
            </w:r>
            <w:proofErr w:type="spellStart"/>
            <w:r w:rsidRPr="00661924">
              <w:t>andwith</w:t>
            </w:r>
            <w:proofErr w:type="spellEnd"/>
            <w:r w:rsidRPr="00661924">
              <w:t xml:space="preserve"> Wideband granularity</w:t>
            </w:r>
          </w:p>
        </w:tc>
      </w:tr>
      <w:tr w:rsidR="005E3E00" w:rsidRPr="00C25669" w14:paraId="4E281551" w14:textId="77777777" w:rsidTr="005E3E00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9CE0E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rPr>
                <w:rFonts w:cs="Arial"/>
              </w:rPr>
              <w:t xml:space="preserve">Symbols for </w:t>
            </w:r>
            <w:r w:rsidRPr="00C25669">
              <w:rPr>
                <w:snapToGrid w:val="0"/>
              </w:rPr>
              <w:t>all unused R</w:t>
            </w:r>
            <w:r w:rsidRPr="00C25669">
              <w:rPr>
                <w:rFonts w:hint="eastAsia"/>
                <w:snapToGrid w:val="0"/>
                <w:lang w:eastAsia="zh-CN"/>
              </w:rPr>
              <w:t>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B91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790F" w14:textId="77777777" w:rsidR="005E3E00" w:rsidRDefault="005E3E00" w:rsidP="005E3E00">
            <w:pPr>
              <w:pStyle w:val="TAC"/>
            </w:pPr>
            <w:r>
              <w:t>OP.1 FDD as defined in Annex A.5.1.1</w:t>
            </w:r>
          </w:p>
          <w:p w14:paraId="4DA5011A" w14:textId="77777777" w:rsidR="005E3E00" w:rsidRPr="00C25669" w:rsidRDefault="005E3E00" w:rsidP="005E3E00">
            <w:pPr>
              <w:pStyle w:val="TAC"/>
            </w:pPr>
            <w:r>
              <w:t>OP.1 TDD as defined in Annex A.5.2.1</w:t>
            </w:r>
          </w:p>
        </w:tc>
      </w:tr>
      <w:tr w:rsidR="005E3E00" w:rsidRPr="00C25669" w14:paraId="2FA687FB" w14:textId="77777777" w:rsidTr="005E3E00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69A37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F5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AE2B" w14:textId="77777777" w:rsidR="005E3E00" w:rsidRPr="00C25669" w:rsidRDefault="005E3E00" w:rsidP="005E3E00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E3E00" w:rsidRPr="00C25669" w14:paraId="34C3348C" w14:textId="77777777" w:rsidTr="005E3E00">
        <w:trPr>
          <w:trHeight w:val="76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B724A" w14:textId="77777777" w:rsidR="005E3E00" w:rsidRPr="00C25669" w:rsidRDefault="005E3E00" w:rsidP="005E3E00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  <w:t>UE assumes that the TCI state for the PDSCH is identical to the TCI state applied for the PDCCH transmission.</w:t>
            </w:r>
          </w:p>
          <w:p w14:paraId="4E4D806C" w14:textId="77777777" w:rsidR="005E3E00" w:rsidRDefault="005E3E00" w:rsidP="005E3E00">
            <w:pPr>
              <w:pStyle w:val="TAN"/>
              <w:rPr>
                <w:ins w:id="84" w:author="Huawei" w:date="2022-02-08T17:58:00Z"/>
              </w:rPr>
            </w:pPr>
            <w:r w:rsidRPr="00C25669">
              <w:t>Note 2:</w:t>
            </w:r>
            <w:r w:rsidRPr="00C25669">
              <w:tab/>
              <w:t>Point A coincides with minimum guard band as specified in Table 5.3.3-1 from TS 38.101-2 [7] for tested channel bandwidth and subcarrier spacing.</w:t>
            </w:r>
          </w:p>
          <w:p w14:paraId="0C1C4D03" w14:textId="0ABDF390" w:rsidR="00447FC9" w:rsidRPr="00C25669" w:rsidRDefault="00447FC9" w:rsidP="00447FC9">
            <w:pPr>
              <w:pStyle w:val="TAN"/>
              <w:rPr>
                <w:lang w:eastAsia="zh-CN"/>
              </w:rPr>
            </w:pPr>
            <w:ins w:id="85" w:author="Huawei" w:date="2022-02-08T17:58:00Z">
              <w:r>
                <w:t>Note 3:     Refer to Table 7.4.1.5.3-1 in [9]</w:t>
              </w:r>
            </w:ins>
          </w:p>
        </w:tc>
      </w:tr>
    </w:tbl>
    <w:p w14:paraId="2BCF64D2" w14:textId="77777777" w:rsidR="005E3E00" w:rsidRPr="00C25669" w:rsidRDefault="005E3E00" w:rsidP="00322CEF">
      <w:pPr>
        <w:rPr>
          <w:rFonts w:eastAsia="宋体"/>
        </w:rPr>
      </w:pPr>
    </w:p>
    <w:p w14:paraId="199BC466" w14:textId="77777777" w:rsidR="00322CEF" w:rsidRPr="00C25669" w:rsidRDefault="00322CEF" w:rsidP="00322CEF">
      <w:pPr>
        <w:pStyle w:val="2"/>
        <w:rPr>
          <w:lang w:eastAsia="zh-CN"/>
        </w:rPr>
      </w:pPr>
      <w:bookmarkStart w:id="86" w:name="_Toc61121039"/>
      <w:bookmarkStart w:id="87" w:name="_Toc67918225"/>
      <w:bookmarkStart w:id="88" w:name="_Toc76297780"/>
      <w:bookmarkStart w:id="89" w:name="_Toc76571710"/>
      <w:bookmarkStart w:id="90" w:name="_Toc76650852"/>
      <w:bookmarkStart w:id="91" w:name="_Toc76653968"/>
      <w:bookmarkStart w:id="92" w:name="_Toc83742578"/>
      <w:bookmarkStart w:id="93" w:name="_Toc91440352"/>
      <w:r w:rsidRPr="00C25669">
        <w:rPr>
          <w:rFonts w:hint="eastAsia"/>
          <w:lang w:eastAsia="zh-CN"/>
        </w:rPr>
        <w:t>7</w:t>
      </w:r>
      <w:r w:rsidRPr="00C25669">
        <w:t>.</w:t>
      </w:r>
      <w:r w:rsidRPr="00C25669">
        <w:rPr>
          <w:rFonts w:hint="eastAsia"/>
        </w:rPr>
        <w:t>3</w:t>
      </w:r>
      <w:r w:rsidRPr="00C25669">
        <w:rPr>
          <w:rFonts w:hint="eastAsia"/>
          <w:lang w:eastAsia="zh-CN"/>
        </w:rPr>
        <w:tab/>
      </w:r>
      <w:r w:rsidRPr="00C25669">
        <w:t>PDCCH demodulation requirements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7CA35DB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receiver characteristics of the PDCCH </w:t>
      </w:r>
      <w:r w:rsidRPr="00C25669">
        <w:rPr>
          <w:rFonts w:eastAsia="宋体" w:hint="eastAsia"/>
          <w:lang w:eastAsia="zh-CN"/>
        </w:rPr>
        <w:t>are</w:t>
      </w:r>
      <w:r w:rsidRPr="00C25669">
        <w:rPr>
          <w:rFonts w:eastAsia="宋体"/>
        </w:rPr>
        <w:t xml:space="preserve"> determined by the probability of miss-detection of the Downlink Scheduling Grant (Pm-</w:t>
      </w:r>
      <w:proofErr w:type="spellStart"/>
      <w:r w:rsidRPr="00C25669">
        <w:rPr>
          <w:rFonts w:eastAsia="宋体"/>
        </w:rPr>
        <w:t>dsg</w:t>
      </w:r>
      <w:proofErr w:type="spellEnd"/>
      <w:r w:rsidRPr="00C25669">
        <w:rPr>
          <w:rFonts w:eastAsia="宋体"/>
        </w:rPr>
        <w:t>).</w:t>
      </w:r>
    </w:p>
    <w:p w14:paraId="7380B9E5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parameters specified in Table </w:t>
      </w:r>
      <w:r w:rsidRPr="00C25669">
        <w:rPr>
          <w:rFonts w:eastAsia="宋体"/>
          <w:lang w:eastAsia="zh-CN"/>
        </w:rPr>
        <w:t>7</w:t>
      </w:r>
      <w:r w:rsidRPr="00C25669">
        <w:rPr>
          <w:rFonts w:eastAsia="宋体"/>
        </w:rPr>
        <w:t>.</w:t>
      </w:r>
      <w:r w:rsidRPr="00C25669">
        <w:rPr>
          <w:rFonts w:eastAsia="宋体"/>
          <w:lang w:eastAsia="zh-CN"/>
        </w:rPr>
        <w:t>3</w:t>
      </w:r>
      <w:r w:rsidRPr="00C25669">
        <w:rPr>
          <w:rFonts w:eastAsia="宋体"/>
        </w:rPr>
        <w:t xml:space="preserve">-1 are valid for all </w:t>
      </w:r>
      <w:r w:rsidRPr="00C25669">
        <w:rPr>
          <w:rFonts w:eastAsia="宋体"/>
          <w:lang w:eastAsia="zh-CN"/>
        </w:rPr>
        <w:t>PDCCH</w:t>
      </w:r>
      <w:r w:rsidRPr="00C25669">
        <w:rPr>
          <w:rFonts w:eastAsia="宋体"/>
        </w:rPr>
        <w:t xml:space="preserve"> tests</w:t>
      </w:r>
      <w:r w:rsidRPr="00C25669">
        <w:rPr>
          <w:rFonts w:eastAsia="宋体"/>
          <w:lang w:eastAsia="zh-CN"/>
        </w:rPr>
        <w:t xml:space="preserve"> </w:t>
      </w:r>
      <w:r w:rsidRPr="00C25669">
        <w:rPr>
          <w:rFonts w:eastAsia="宋体"/>
        </w:rPr>
        <w:t>unless otherwise stated.</w:t>
      </w:r>
    </w:p>
    <w:p w14:paraId="2C686DE5" w14:textId="77777777" w:rsidR="00322CEF" w:rsidRPr="00C25669" w:rsidRDefault="00322CEF" w:rsidP="00322CEF">
      <w:pPr>
        <w:pStyle w:val="TH"/>
      </w:pPr>
      <w:r w:rsidRPr="00C25669">
        <w:t xml:space="preserve">Table </w:t>
      </w:r>
      <w:r w:rsidRPr="00C25669">
        <w:rPr>
          <w:rFonts w:hint="eastAsia"/>
        </w:rPr>
        <w:t>7</w:t>
      </w:r>
      <w:r w:rsidRPr="00C25669">
        <w:t>.</w:t>
      </w:r>
      <w:r w:rsidRPr="00C25669">
        <w:rPr>
          <w:rFonts w:hint="eastAsia"/>
        </w:rPr>
        <w:t>3</w:t>
      </w:r>
      <w:r w:rsidRPr="00C25669">
        <w:t xml:space="preserve">-1: </w:t>
      </w:r>
      <w:r w:rsidRPr="00C25669">
        <w:rPr>
          <w:rFonts w:hint="eastAsia"/>
        </w:rPr>
        <w:t>Common t</w:t>
      </w:r>
      <w:r w:rsidRPr="00C25669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94" w:author="Huawei" w:date="2022-02-25T14:44:00Z">
          <w:tblPr>
            <w:tblW w:w="374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59"/>
        <w:gridCol w:w="1214"/>
        <w:gridCol w:w="1707"/>
        <w:gridCol w:w="831"/>
        <w:gridCol w:w="1891"/>
        <w:tblGridChange w:id="95">
          <w:tblGrid>
            <w:gridCol w:w="1559"/>
            <w:gridCol w:w="1214"/>
            <w:gridCol w:w="1707"/>
            <w:gridCol w:w="831"/>
            <w:gridCol w:w="1891"/>
          </w:tblGrid>
        </w:tblGridChange>
      </w:tblGrid>
      <w:tr w:rsidR="00322CEF" w:rsidRPr="00C25669" w14:paraId="6F69907E" w14:textId="77777777" w:rsidTr="00B07F34">
        <w:trPr>
          <w:jc w:val="center"/>
          <w:trPrChange w:id="96" w:author="Huawei" w:date="2022-02-25T14:44:00Z">
            <w:trPr>
              <w:jc w:val="center"/>
            </w:trPr>
          </w:trPrChange>
        </w:trPr>
        <w:tc>
          <w:tcPr>
            <w:tcW w:w="3110" w:type="pct"/>
            <w:gridSpan w:val="3"/>
            <w:shd w:val="clear" w:color="auto" w:fill="auto"/>
            <w:tcPrChange w:id="97" w:author="Huawei" w:date="2022-02-25T14:44:00Z">
              <w:tcPr>
                <w:tcW w:w="3108" w:type="pct"/>
                <w:gridSpan w:val="3"/>
                <w:shd w:val="clear" w:color="auto" w:fill="auto"/>
              </w:tcPr>
            </w:tcPrChange>
          </w:tcPr>
          <w:p w14:paraId="3D4CACA7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Parameter</w:t>
            </w:r>
          </w:p>
        </w:tc>
        <w:tc>
          <w:tcPr>
            <w:tcW w:w="577" w:type="pct"/>
            <w:shd w:val="clear" w:color="auto" w:fill="auto"/>
            <w:tcPrChange w:id="98" w:author="Huawei" w:date="2022-02-25T14:44:00Z">
              <w:tcPr>
                <w:tcW w:w="577" w:type="pct"/>
                <w:shd w:val="clear" w:color="auto" w:fill="auto"/>
              </w:tcPr>
            </w:tcPrChange>
          </w:tcPr>
          <w:p w14:paraId="418860EE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Unit</w:t>
            </w:r>
          </w:p>
        </w:tc>
        <w:tc>
          <w:tcPr>
            <w:tcW w:w="1313" w:type="pct"/>
            <w:shd w:val="clear" w:color="auto" w:fill="auto"/>
            <w:tcPrChange w:id="99" w:author="Huawei" w:date="2022-02-25T14:44:00Z">
              <w:tcPr>
                <w:tcW w:w="1312" w:type="pct"/>
                <w:shd w:val="clear" w:color="auto" w:fill="auto"/>
              </w:tcPr>
            </w:tcPrChange>
          </w:tcPr>
          <w:p w14:paraId="27FB5145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Value</w:t>
            </w:r>
          </w:p>
        </w:tc>
      </w:tr>
      <w:tr w:rsidR="00322CEF" w:rsidRPr="00C25669" w14:paraId="31950CBD" w14:textId="77777777" w:rsidTr="00B07F34">
        <w:trPr>
          <w:jc w:val="center"/>
          <w:trPrChange w:id="100" w:author="Huawei" w:date="2022-02-25T14:44:00Z">
            <w:trPr>
              <w:jc w:val="center"/>
            </w:trPr>
          </w:trPrChange>
        </w:trPr>
        <w:tc>
          <w:tcPr>
            <w:tcW w:w="1082" w:type="pct"/>
            <w:shd w:val="clear" w:color="auto" w:fill="auto"/>
            <w:tcPrChange w:id="101" w:author="Huawei" w:date="2022-02-25T14:44:00Z">
              <w:tcPr>
                <w:tcW w:w="1082" w:type="pct"/>
                <w:shd w:val="clear" w:color="auto" w:fill="auto"/>
              </w:tcPr>
            </w:tcPrChange>
          </w:tcPr>
          <w:p w14:paraId="3FD9161A" w14:textId="77777777" w:rsidR="00322CEF" w:rsidRPr="00C25669" w:rsidRDefault="00322CEF" w:rsidP="00322CEF">
            <w:pPr>
              <w:pStyle w:val="TAL"/>
              <w:rPr>
                <w:b/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28" w:type="pct"/>
            <w:gridSpan w:val="2"/>
            <w:shd w:val="clear" w:color="auto" w:fill="auto"/>
            <w:tcPrChange w:id="102" w:author="Huawei" w:date="2022-02-25T14:44:00Z">
              <w:tcPr>
                <w:tcW w:w="2025" w:type="pct"/>
                <w:gridSpan w:val="2"/>
                <w:shd w:val="clear" w:color="auto" w:fill="auto"/>
              </w:tcPr>
            </w:tcPrChange>
          </w:tcPr>
          <w:p w14:paraId="0631C5AE" w14:textId="77777777" w:rsidR="00322CEF" w:rsidRPr="00C25669" w:rsidRDefault="00322CEF" w:rsidP="00322CEF">
            <w:pPr>
              <w:pStyle w:val="TAL"/>
              <w:rPr>
                <w:b/>
                <w:lang w:eastAsia="zh-CN"/>
              </w:rPr>
            </w:pPr>
            <w:r w:rsidRPr="00C25669">
              <w:t>Offset between Point A and the lowest usable subcarrier on this carrier (Note 1)</w:t>
            </w:r>
          </w:p>
        </w:tc>
        <w:tc>
          <w:tcPr>
            <w:tcW w:w="577" w:type="pct"/>
            <w:shd w:val="clear" w:color="auto" w:fill="auto"/>
            <w:tcPrChange w:id="103" w:author="Huawei" w:date="2022-02-25T14:44:00Z">
              <w:tcPr>
                <w:tcW w:w="577" w:type="pct"/>
                <w:shd w:val="clear" w:color="auto" w:fill="auto"/>
              </w:tcPr>
            </w:tcPrChange>
          </w:tcPr>
          <w:p w14:paraId="3E795CB5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1313" w:type="pct"/>
            <w:shd w:val="clear" w:color="auto" w:fill="auto"/>
            <w:tcPrChange w:id="104" w:author="Huawei" w:date="2022-02-25T14:44:00Z">
              <w:tcPr>
                <w:tcW w:w="1312" w:type="pct"/>
                <w:shd w:val="clear" w:color="auto" w:fill="auto"/>
              </w:tcPr>
            </w:tcPrChange>
          </w:tcPr>
          <w:p w14:paraId="50E663F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0</w:t>
            </w:r>
          </w:p>
        </w:tc>
      </w:tr>
      <w:tr w:rsidR="00322CEF" w:rsidRPr="00C25669" w14:paraId="1910D091" w14:textId="77777777" w:rsidTr="00B07F34">
        <w:trPr>
          <w:jc w:val="center"/>
          <w:trPrChange w:id="105" w:author="Huawei" w:date="2022-02-25T14:44:00Z">
            <w:trPr>
              <w:jc w:val="center"/>
            </w:trPr>
          </w:trPrChange>
        </w:trPr>
        <w:tc>
          <w:tcPr>
            <w:tcW w:w="1082" w:type="pct"/>
            <w:shd w:val="clear" w:color="auto" w:fill="auto"/>
            <w:vAlign w:val="center"/>
            <w:tcPrChange w:id="106" w:author="Huawei" w:date="2022-02-25T14:44:00Z">
              <w:tcPr>
                <w:tcW w:w="1082" w:type="pct"/>
                <w:shd w:val="clear" w:color="auto" w:fill="auto"/>
                <w:vAlign w:val="center"/>
              </w:tcPr>
            </w:tcPrChange>
          </w:tcPr>
          <w:p w14:paraId="3E166FA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DL BWP configuration #1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07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7DC5131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Cyclic prefix</w:t>
            </w:r>
          </w:p>
        </w:tc>
        <w:tc>
          <w:tcPr>
            <w:tcW w:w="577" w:type="pct"/>
            <w:shd w:val="clear" w:color="auto" w:fill="auto"/>
            <w:vAlign w:val="center"/>
            <w:tcPrChange w:id="108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0C7AE5A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09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61C9E2D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Normal</w:t>
            </w:r>
          </w:p>
        </w:tc>
      </w:tr>
      <w:tr w:rsidR="00322CEF" w:rsidRPr="00C25669" w14:paraId="17B28D7F" w14:textId="77777777" w:rsidTr="00B07F34">
        <w:trPr>
          <w:jc w:val="center"/>
          <w:trPrChange w:id="110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11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351DF87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Common serving cell parameters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12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59D179A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Physical Cell ID</w:t>
            </w:r>
          </w:p>
        </w:tc>
        <w:tc>
          <w:tcPr>
            <w:tcW w:w="577" w:type="pct"/>
            <w:shd w:val="clear" w:color="auto" w:fill="auto"/>
            <w:vAlign w:val="center"/>
            <w:tcPrChange w:id="113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543574C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14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21CEDAF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7F56E196" w14:textId="77777777" w:rsidTr="00B07F34">
        <w:trPr>
          <w:jc w:val="center"/>
          <w:trPrChange w:id="11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1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7EB063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17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4E5A7E5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position in burst</w:t>
            </w:r>
          </w:p>
        </w:tc>
        <w:tc>
          <w:tcPr>
            <w:tcW w:w="577" w:type="pct"/>
            <w:shd w:val="clear" w:color="auto" w:fill="auto"/>
            <w:vAlign w:val="center"/>
            <w:tcPrChange w:id="118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00ACB97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19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7D534A5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First SSB in Slot #0</w:t>
            </w:r>
          </w:p>
        </w:tc>
      </w:tr>
      <w:tr w:rsidR="00322CEF" w:rsidRPr="00C25669" w14:paraId="55669016" w14:textId="77777777" w:rsidTr="00B07F34">
        <w:trPr>
          <w:jc w:val="center"/>
          <w:trPrChange w:id="12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2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3192CE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22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37DC8C0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periodicity</w:t>
            </w:r>
          </w:p>
        </w:tc>
        <w:tc>
          <w:tcPr>
            <w:tcW w:w="577" w:type="pct"/>
            <w:shd w:val="clear" w:color="auto" w:fill="auto"/>
            <w:vAlign w:val="center"/>
            <w:tcPrChange w:id="123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22F5014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proofErr w:type="spellStart"/>
            <w:r w:rsidRPr="00C25669">
              <w:rPr>
                <w:rFonts w:eastAsia="宋体"/>
              </w:rPr>
              <w:t>ms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  <w:tcPrChange w:id="124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2C3DAEC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</w:t>
            </w:r>
          </w:p>
        </w:tc>
      </w:tr>
      <w:tr w:rsidR="00322CEF" w:rsidRPr="00C25669" w14:paraId="236017EE" w14:textId="77777777" w:rsidTr="00B07F34">
        <w:trPr>
          <w:jc w:val="center"/>
          <w:trPrChange w:id="125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26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5AB271A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PDCCH configuration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BE454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Slots for PDCCH monitoring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75283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956567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Each slot</w:t>
            </w:r>
          </w:p>
        </w:tc>
      </w:tr>
      <w:tr w:rsidR="00322CEF" w:rsidRPr="00C25669" w14:paraId="720A9B21" w14:textId="77777777" w:rsidTr="00B07F34">
        <w:trPr>
          <w:jc w:val="center"/>
          <w:trPrChange w:id="13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3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882D47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1C916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PDCCH candidates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02BF2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6D52B3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347EAED1" w14:textId="77777777" w:rsidTr="00B07F34">
        <w:trPr>
          <w:jc w:val="center"/>
          <w:trPrChange w:id="13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3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BEE35C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92DA3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cs="Arial" w:hint="eastAsia"/>
                <w:lang w:eastAsia="zh-CN"/>
              </w:rPr>
              <w:t xml:space="preserve">Frequency domain resource allocation </w:t>
            </w:r>
            <w:r w:rsidRPr="00C25669">
              <w:rPr>
                <w:rFonts w:eastAsia="宋体" w:cs="Arial"/>
                <w:lang w:eastAsia="zh-CN"/>
              </w:rPr>
              <w:t>for CORESET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C9E9D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1C94A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</w:rPr>
              <w:t>Start from RB = 0 with contiguous RB allocation</w:t>
            </w:r>
          </w:p>
        </w:tc>
      </w:tr>
      <w:tr w:rsidR="00322CEF" w:rsidRPr="00C25669" w14:paraId="0D6C92EC" w14:textId="77777777" w:rsidTr="00B07F34">
        <w:trPr>
          <w:jc w:val="center"/>
          <w:trPrChange w:id="14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4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7B0568F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986176" w14:textId="77777777" w:rsidR="00322CEF" w:rsidRPr="00C25669" w:rsidRDefault="00322CEF" w:rsidP="00322CEF">
            <w:pPr>
              <w:pStyle w:val="TAL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FB9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D917A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 #1</w:t>
            </w:r>
          </w:p>
        </w:tc>
      </w:tr>
      <w:tr w:rsidR="00322CEF" w:rsidRPr="00C25669" w14:paraId="2B64503C" w14:textId="77777777" w:rsidTr="00B07F34">
        <w:trPr>
          <w:jc w:val="center"/>
          <w:trPrChange w:id="145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46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194D1EF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for tracking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EA971D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8076C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5A9DC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6BB25D8D" w14:textId="77777777" w:rsidTr="00B07F34">
        <w:trPr>
          <w:jc w:val="center"/>
          <w:trPrChange w:id="15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5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266DF5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92183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B8D8F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69536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1: 4</w:t>
            </w:r>
            <w:r w:rsidRPr="00C25669">
              <w:rPr>
                <w:rFonts w:eastAsia="宋体"/>
              </w:rPr>
              <w:br/>
              <w:t>CSI-RS resource 2: 8</w:t>
            </w:r>
            <w:r w:rsidRPr="00C25669">
              <w:rPr>
                <w:rFonts w:eastAsia="宋体"/>
              </w:rPr>
              <w:br/>
              <w:t>CSI-RS resource 3: 4</w:t>
            </w:r>
            <w:r w:rsidRPr="00C25669">
              <w:rPr>
                <w:rFonts w:eastAsia="宋体"/>
              </w:rPr>
              <w:br/>
              <w:t>CSI-RS resource 4: 8</w:t>
            </w:r>
          </w:p>
        </w:tc>
      </w:tr>
      <w:tr w:rsidR="00322CEF" w:rsidRPr="00C25669" w14:paraId="1A4F5F16" w14:textId="77777777" w:rsidTr="00B07F34">
        <w:trPr>
          <w:jc w:val="center"/>
          <w:trPrChange w:id="15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5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4BBEC1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5C668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D50EE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AA461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0E6F88D4" w14:textId="77777777" w:rsidTr="00B07F34">
        <w:trPr>
          <w:jc w:val="center"/>
          <w:trPrChange w:id="16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6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71FF7F1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BBAD1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EBF81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994EC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3301C4F4" w14:textId="77777777" w:rsidTr="00B07F34">
        <w:trPr>
          <w:jc w:val="center"/>
          <w:trPrChange w:id="16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6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7E0D56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67A69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E6E9DF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AFB00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430E8BD7" w14:textId="77777777" w:rsidTr="00B07F34">
        <w:trPr>
          <w:jc w:val="center"/>
          <w:trPrChange w:id="17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7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5EDA37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A63DB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99811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FB699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160</w:t>
            </w:r>
          </w:p>
        </w:tc>
      </w:tr>
      <w:tr w:rsidR="00322CEF" w:rsidRPr="00C25669" w14:paraId="010057B4" w14:textId="77777777" w:rsidTr="00B07F34">
        <w:trPr>
          <w:jc w:val="center"/>
          <w:trPrChange w:id="17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7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2017839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20BC9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F0645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465C3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80 for CSI-RS resource 1 and 2</w:t>
            </w:r>
          </w:p>
          <w:p w14:paraId="7A4D429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81 for CSI-RS resource 3 and 4</w:t>
            </w:r>
          </w:p>
        </w:tc>
      </w:tr>
      <w:tr w:rsidR="00322CEF" w:rsidRPr="00C25669" w14:paraId="004DE50F" w14:textId="77777777" w:rsidTr="00B07F34">
        <w:trPr>
          <w:trHeight w:val="477"/>
          <w:jc w:val="center"/>
          <w:trPrChange w:id="180" w:author="Huawei" w:date="2022-02-25T14:44:00Z">
            <w:trPr>
              <w:trHeight w:val="477"/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8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0531346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B382F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B3601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7AAC66" w14:textId="77777777" w:rsidR="00322CEF" w:rsidRPr="00C25669" w:rsidRDefault="00322CEF" w:rsidP="00322CEF">
            <w:pPr>
              <w:pStyle w:val="TAC"/>
            </w:pPr>
            <w:r w:rsidRPr="00C25669">
              <w:t>Start PRB 0</w:t>
            </w:r>
          </w:p>
          <w:p w14:paraId="49348E8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rPr>
                <w:rFonts w:eastAsia="宋体"/>
              </w:rPr>
              <w:t>/4)*4</w:t>
            </w:r>
          </w:p>
        </w:tc>
      </w:tr>
      <w:tr w:rsidR="00322CEF" w:rsidRPr="00C25669" w14:paraId="012D65F3" w14:textId="77777777" w:rsidTr="00B07F34">
        <w:trPr>
          <w:jc w:val="center"/>
          <w:trPrChange w:id="18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8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759338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19F1D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60D29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7C289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TCI state #0</w:t>
            </w:r>
          </w:p>
        </w:tc>
      </w:tr>
      <w:tr w:rsidR="00322CEF" w:rsidRPr="00C25669" w14:paraId="0A55B4CB" w14:textId="77777777" w:rsidTr="00B07F34">
        <w:trPr>
          <w:jc w:val="center"/>
          <w:trPrChange w:id="190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91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45ACC6E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 xml:space="preserve">NZP </w:t>
            </w:r>
            <w:r w:rsidRPr="00C25669">
              <w:rPr>
                <w:rFonts w:eastAsia="宋体"/>
              </w:rPr>
              <w:t xml:space="preserve">CSI-RS for beam </w:t>
            </w:r>
            <w:r w:rsidRPr="006858BE">
              <w:t>refinement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56C15E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44FC5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91F44B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2DD3206C" w14:textId="77777777" w:rsidTr="00B07F34">
        <w:trPr>
          <w:jc w:val="center"/>
          <w:trPrChange w:id="19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9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50597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92F056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1AC20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913AA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</w:t>
            </w:r>
            <w:r w:rsidRPr="00C25669">
              <w:rPr>
                <w:rFonts w:eastAsia="宋体" w:hint="eastAsia"/>
              </w:rPr>
              <w:t>: 8</w:t>
            </w:r>
          </w:p>
          <w:p w14:paraId="61845C3B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 xml:space="preserve">CSI-RS resource </w:t>
            </w:r>
            <w:r w:rsidRPr="00C25669">
              <w:rPr>
                <w:rFonts w:eastAsia="宋体" w:hint="eastAsia"/>
              </w:rPr>
              <w:t>2: 9</w:t>
            </w:r>
          </w:p>
        </w:tc>
      </w:tr>
      <w:tr w:rsidR="00322CEF" w:rsidRPr="00C25669" w14:paraId="5FAE309F" w14:textId="77777777" w:rsidTr="00B07F34">
        <w:trPr>
          <w:jc w:val="center"/>
          <w:trPrChange w:id="20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0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78F92A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FA963D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62A67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99B47E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6A6E67CC" w14:textId="77777777" w:rsidTr="00B07F34">
        <w:trPr>
          <w:jc w:val="center"/>
          <w:trPrChange w:id="20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0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88C1E8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7AED10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E5737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8BE21E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3102D1A3" w14:textId="77777777" w:rsidTr="00B07F34">
        <w:trPr>
          <w:jc w:val="center"/>
          <w:trPrChange w:id="21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1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2890E13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1CC83B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3A63B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0F3221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3ACBDE68" w14:textId="77777777" w:rsidTr="00B07F34">
        <w:trPr>
          <w:jc w:val="center"/>
          <w:trPrChange w:id="21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1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5431362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F74B22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0A56C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7B0F5A0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 w:hint="eastAsia"/>
              </w:rPr>
              <w:t>120</w:t>
            </w:r>
            <w:r w:rsidRPr="00C25669">
              <w:rPr>
                <w:rFonts w:eastAsia="宋体"/>
              </w:rPr>
              <w:t xml:space="preserve"> kHz SCS: </w:t>
            </w:r>
            <w:r w:rsidRPr="00C25669">
              <w:rPr>
                <w:rFonts w:eastAsia="宋体" w:hint="eastAsia"/>
              </w:rPr>
              <w:t>160</w:t>
            </w:r>
            <w:r w:rsidRPr="00C25669">
              <w:rPr>
                <w:rFonts w:eastAsia="宋体"/>
              </w:rPr>
              <w:t xml:space="preserve"> for CSI-RS resource 1,2</w:t>
            </w:r>
          </w:p>
        </w:tc>
      </w:tr>
      <w:tr w:rsidR="00322CEF" w:rsidRPr="00C25669" w14:paraId="15B22FB4" w14:textId="77777777" w:rsidTr="00B07F34">
        <w:trPr>
          <w:jc w:val="center"/>
          <w:trPrChange w:id="22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2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A20091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0A3C07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ADD5F8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F68DFF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0 for CSI-RS resource 1,2</w:t>
            </w:r>
          </w:p>
        </w:tc>
      </w:tr>
      <w:tr w:rsidR="00322CEF" w:rsidRPr="00C25669" w14:paraId="29BB703B" w14:textId="77777777" w:rsidTr="00B07F34">
        <w:trPr>
          <w:jc w:val="center"/>
          <w:trPrChange w:id="22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2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FDCCB7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77054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6858BE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12354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93DA3D" w14:textId="77777777" w:rsidR="00322CEF" w:rsidRPr="006858BE" w:rsidRDefault="00322CEF" w:rsidP="00322CE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7128150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B0C0D">
              <w:t xml:space="preserve">Number of PRB = </w:t>
            </w:r>
            <w:r>
              <w:t>ceil(</w:t>
            </w:r>
            <w:r w:rsidRPr="00CB0C0D">
              <w:t>BWP size</w:t>
            </w:r>
            <w:r>
              <w:rPr>
                <w:rFonts w:eastAsia="宋体"/>
              </w:rPr>
              <w:t>/4) *4</w:t>
            </w:r>
          </w:p>
        </w:tc>
      </w:tr>
      <w:tr w:rsidR="00322CEF" w:rsidRPr="00C25669" w14:paraId="47D32F61" w14:textId="77777777" w:rsidTr="00B07F34">
        <w:trPr>
          <w:jc w:val="center"/>
          <w:trPrChange w:id="23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3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6CD546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2B225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Repetition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D175A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9AEF1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ON</w:t>
            </w:r>
          </w:p>
        </w:tc>
      </w:tr>
      <w:tr w:rsidR="00322CEF" w:rsidRPr="00C25669" w14:paraId="699DD974" w14:textId="77777777" w:rsidTr="00B07F34">
        <w:trPr>
          <w:jc w:val="center"/>
          <w:trPrChange w:id="23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3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0BCD76F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5A2D6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8BFD4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7FEC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TCI state #</w:t>
            </w: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567DFCC7" w14:textId="77777777" w:rsidTr="00B07F34">
        <w:trPr>
          <w:jc w:val="center"/>
          <w:trPrChange w:id="240" w:author="Huawei" w:date="2022-02-25T14:44:00Z">
            <w:trPr>
              <w:jc w:val="center"/>
            </w:trPr>
          </w:trPrChange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tcPrChange w:id="241" w:author="Huawei" w:date="2022-02-25T14:44:00Z">
              <w:tcPr>
                <w:tcW w:w="3108" w:type="pct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AC1878" w14:textId="77777777" w:rsidR="00322CEF" w:rsidRPr="00661924" w:rsidRDefault="00322CEF" w:rsidP="00322CEF">
            <w:pPr>
              <w:pStyle w:val="TAL"/>
              <w:rPr>
                <w:rFonts w:eastAsia="宋体"/>
              </w:rPr>
            </w:pPr>
            <w:r>
              <w:rPr>
                <w:rFonts w:eastAsia="宋体"/>
              </w:rPr>
              <w:t>PDCCH &amp; PDCCH DMRS</w:t>
            </w:r>
            <w:r w:rsidRPr="00661924">
              <w:rPr>
                <w:rFonts w:eastAsia="宋体"/>
              </w:rPr>
              <w:t xml:space="preserve"> Precoding configuration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2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33B1EC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3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3D8E03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Single Panel Type I, Random per slot with equal probability of each applicable i</w:t>
            </w:r>
            <w:r w:rsidRPr="00661924">
              <w:rPr>
                <w:rFonts w:eastAsia="宋体"/>
                <w:vertAlign w:val="subscript"/>
              </w:rPr>
              <w:t>1</w:t>
            </w:r>
            <w:r w:rsidRPr="00661924">
              <w:rPr>
                <w:rFonts w:eastAsia="宋体"/>
              </w:rPr>
              <w:t>, i</w:t>
            </w:r>
            <w:r w:rsidRPr="00661924">
              <w:rPr>
                <w:rFonts w:eastAsia="宋体"/>
                <w:vertAlign w:val="subscript"/>
              </w:rPr>
              <w:t>2</w:t>
            </w:r>
            <w:r w:rsidRPr="00661924">
              <w:rPr>
                <w:rFonts w:eastAsia="宋体"/>
              </w:rPr>
              <w:t xml:space="preserve"> combination, and with REG bundling granularity for number of </w:t>
            </w:r>
            <w:proofErr w:type="spellStart"/>
            <w:r w:rsidRPr="00661924">
              <w:rPr>
                <w:rFonts w:eastAsia="宋体"/>
              </w:rPr>
              <w:t>Tx</w:t>
            </w:r>
            <w:proofErr w:type="spellEnd"/>
            <w:r w:rsidRPr="00661924">
              <w:rPr>
                <w:rFonts w:eastAsia="宋体"/>
              </w:rPr>
              <w:t xml:space="preserve"> larger than 1</w:t>
            </w:r>
          </w:p>
        </w:tc>
      </w:tr>
      <w:tr w:rsidR="00322CEF" w:rsidRPr="00C25669" w14:paraId="531C86D9" w14:textId="77777777" w:rsidTr="00B07F34">
        <w:trPr>
          <w:jc w:val="center"/>
          <w:trPrChange w:id="244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45" w:author="Huawei" w:date="2022-02-25T14:44:00Z">
              <w:tcPr>
                <w:tcW w:w="1082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57498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#0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46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AC240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1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47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EEB03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EA934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21FE1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SSB #0</w:t>
            </w:r>
          </w:p>
        </w:tc>
      </w:tr>
      <w:tr w:rsidR="00322CEF" w:rsidRPr="00C25669" w14:paraId="2B45A7E6" w14:textId="77777777" w:rsidTr="00B07F34">
        <w:trPr>
          <w:jc w:val="center"/>
          <w:trPrChange w:id="25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1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6E274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2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E5664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53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90531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D112F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0833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C</w:t>
            </w:r>
          </w:p>
        </w:tc>
      </w:tr>
      <w:tr w:rsidR="00322CEF" w:rsidRPr="00C25669" w14:paraId="59B746CD" w14:textId="77777777" w:rsidTr="00B07F34">
        <w:trPr>
          <w:jc w:val="center"/>
          <w:trPrChange w:id="256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7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46E5C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58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E9676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2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59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315E3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0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F7746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1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39CE9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SSB #0</w:t>
            </w:r>
          </w:p>
        </w:tc>
      </w:tr>
      <w:tr w:rsidR="00322CEF" w:rsidRPr="00C25669" w14:paraId="2E14551D" w14:textId="77777777" w:rsidTr="00B07F34">
        <w:trPr>
          <w:jc w:val="center"/>
          <w:trPrChange w:id="262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63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241F6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64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D5B91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65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29844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6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C5C14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7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95E238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D</w:t>
            </w:r>
          </w:p>
        </w:tc>
      </w:tr>
      <w:tr w:rsidR="00322CEF" w:rsidRPr="00C25669" w14:paraId="4193CE3F" w14:textId="77777777" w:rsidTr="00B07F34">
        <w:trPr>
          <w:jc w:val="center"/>
          <w:trPrChange w:id="268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69" w:author="Huawei" w:date="2022-02-25T14:44:00Z">
              <w:tcPr>
                <w:tcW w:w="1082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11FA0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#1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70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B2874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1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71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FBD43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2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08B7F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3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85658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BACFC93" w14:textId="77777777" w:rsidTr="00B07F34">
        <w:trPr>
          <w:jc w:val="center"/>
          <w:trPrChange w:id="274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75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5C0C3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76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4CB4A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77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BC3AD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2B57A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CF599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A</w:t>
            </w:r>
          </w:p>
        </w:tc>
      </w:tr>
      <w:tr w:rsidR="00322CEF" w:rsidRPr="00C25669" w14:paraId="457B8D26" w14:textId="77777777" w:rsidTr="00B07F34">
        <w:trPr>
          <w:jc w:val="center"/>
          <w:trPrChange w:id="28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1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6283D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82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69CE2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2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83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1603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926B0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2181C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E97C1D0" w14:textId="77777777" w:rsidTr="00B07F34">
        <w:trPr>
          <w:jc w:val="center"/>
          <w:trPrChange w:id="286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7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E2CD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8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EF107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89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5828A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0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1BA28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1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37AA9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D</w:t>
            </w:r>
          </w:p>
        </w:tc>
      </w:tr>
      <w:tr w:rsidR="00322CEF" w:rsidRPr="00C25669" w14:paraId="4F04A91F" w14:textId="77777777" w:rsidTr="00B07F34">
        <w:trPr>
          <w:trHeight w:val="58"/>
          <w:jc w:val="center"/>
          <w:trPrChange w:id="292" w:author="Huawei" w:date="2022-02-25T14:44:00Z">
            <w:trPr>
              <w:trHeight w:val="58"/>
              <w:jc w:val="center"/>
            </w:trPr>
          </w:trPrChange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tcPrChange w:id="293" w:author="Huawei" w:date="2022-02-25T14:44:00Z">
              <w:tcPr>
                <w:tcW w:w="3108" w:type="pct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F31E6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Symbols for all unused R</w:t>
            </w:r>
            <w:r w:rsidRPr="00C25669">
              <w:rPr>
                <w:rFonts w:eastAsia="宋体" w:hint="eastAsia"/>
                <w:lang w:eastAsia="zh-CN"/>
              </w:rPr>
              <w:t>E</w:t>
            </w:r>
            <w:r w:rsidRPr="00C25669">
              <w:rPr>
                <w:rFonts w:eastAsia="宋体"/>
              </w:rPr>
              <w:t>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E341F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65AE9D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FDD as defined in Annex A.5.1.1</w:t>
            </w:r>
          </w:p>
          <w:p w14:paraId="43E8A4B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TDD as defined in Annex A.5.2.1</w:t>
            </w:r>
          </w:p>
        </w:tc>
      </w:tr>
      <w:tr w:rsidR="00322CEF" w14:paraId="48A28793" w14:textId="77777777" w:rsidTr="00322CEF">
        <w:trPr>
          <w:trHeight w:val="58"/>
          <w:jc w:val="center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8E88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1C01FF">
              <w:rPr>
                <w:rFonts w:eastAsia="宋体" w:cs="Arial"/>
                <w:szCs w:val="18"/>
              </w:rPr>
              <w:t>The number of slots between PDSCH and corresponding HARQ-ACK information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237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3ED7" w14:textId="77777777" w:rsidR="00322CEF" w:rsidRDefault="00322CEF" w:rsidP="00322CEF">
            <w:pPr>
              <w:pStyle w:val="TAC"/>
              <w:rPr>
                <w:rFonts w:eastAsia="宋体"/>
              </w:rPr>
            </w:pPr>
            <w:r w:rsidRPr="006C76F3">
              <w:rPr>
                <w:rFonts w:eastAsia="宋体"/>
              </w:rPr>
              <w:t>Specific to each TDD UL-DL pattern and</w:t>
            </w:r>
            <w:r>
              <w:rPr>
                <w:rFonts w:eastAsia="宋体"/>
                <w:szCs w:val="18"/>
                <w:lang w:eastAsia="zh-CN"/>
              </w:rPr>
              <w:t xml:space="preserve"> as defined in Annex A.1.3.</w:t>
            </w:r>
          </w:p>
        </w:tc>
      </w:tr>
      <w:tr w:rsidR="00322CEF" w:rsidRPr="00C25669" w14:paraId="602192B5" w14:textId="77777777" w:rsidTr="00B07F34">
        <w:trPr>
          <w:trHeight w:val="58"/>
          <w:jc w:val="center"/>
          <w:trPrChange w:id="296" w:author="Huawei" w:date="2022-02-25T14:44:00Z">
            <w:trPr>
              <w:trHeight w:val="58"/>
              <w:jc w:val="center"/>
            </w:trPr>
          </w:trPrChange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tcPrChange w:id="297" w:author="Huawei" w:date="2022-02-25T14:44:00Z">
              <w:tcPr>
                <w:tcW w:w="4996" w:type="pct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849881" w14:textId="77777777" w:rsidR="00322CEF" w:rsidRDefault="00322CEF" w:rsidP="00322CEF">
            <w:pPr>
              <w:pStyle w:val="TAN"/>
              <w:rPr>
                <w:ins w:id="298" w:author="Huawei" w:date="2022-02-25T14:43:00Z"/>
              </w:rPr>
            </w:pPr>
            <w:r w:rsidRPr="00C25669">
              <w:t>Note 1: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1E37DCE2" w14:textId="06DB7ED5" w:rsidR="00B07F34" w:rsidRPr="00C25669" w:rsidRDefault="00B07F34" w:rsidP="00322CEF">
            <w:pPr>
              <w:pStyle w:val="TAN"/>
              <w:rPr>
                <w:rFonts w:eastAsia="宋体"/>
                <w:b/>
              </w:rPr>
            </w:pPr>
            <w:ins w:id="299" w:author="Huawei" w:date="2022-02-25T14:43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3718FE06" w14:textId="77777777" w:rsidR="00322CEF" w:rsidRPr="00322CEF" w:rsidRDefault="00322CEF" w:rsidP="00322CEF">
      <w:pPr>
        <w:rPr>
          <w:noProof/>
        </w:rPr>
      </w:pPr>
    </w:p>
    <w:sectPr w:rsidR="00322CEF" w:rsidRPr="00322CE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AA398" w14:textId="77777777" w:rsidR="00D81E29" w:rsidRDefault="00D81E29">
      <w:r>
        <w:separator/>
      </w:r>
    </w:p>
  </w:endnote>
  <w:endnote w:type="continuationSeparator" w:id="0">
    <w:p w14:paraId="325C6F50" w14:textId="77777777" w:rsidR="00D81E29" w:rsidRDefault="00D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AC2B" w14:textId="77777777" w:rsidR="00D81E29" w:rsidRDefault="00D81E29">
      <w:r>
        <w:separator/>
      </w:r>
    </w:p>
  </w:footnote>
  <w:footnote w:type="continuationSeparator" w:id="0">
    <w:p w14:paraId="6EE31412" w14:textId="77777777" w:rsidR="00D81E29" w:rsidRDefault="00D8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E3E00" w:rsidRDefault="005E3E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5E3E00" w:rsidRDefault="005E3E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E3E00" w:rsidRDefault="005E3E0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5E3E00" w:rsidRDefault="005E3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8B0"/>
    <w:multiLevelType w:val="hybridMultilevel"/>
    <w:tmpl w:val="FC3AF4F2"/>
    <w:lvl w:ilvl="0" w:tplc="91E0E6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62138D"/>
    <w:multiLevelType w:val="hybridMultilevel"/>
    <w:tmpl w:val="626EA252"/>
    <w:lvl w:ilvl="0" w:tplc="61F0B15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3865902"/>
    <w:multiLevelType w:val="hybridMultilevel"/>
    <w:tmpl w:val="FB4C3AD4"/>
    <w:lvl w:ilvl="0" w:tplc="E72ABAD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7FFC49F0"/>
    <w:multiLevelType w:val="hybridMultilevel"/>
    <w:tmpl w:val="D8F4CC32"/>
    <w:lvl w:ilvl="0" w:tplc="D1C867F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00D"/>
    <w:rsid w:val="0002097C"/>
    <w:rsid w:val="00022E4A"/>
    <w:rsid w:val="000518D2"/>
    <w:rsid w:val="00090490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3369"/>
    <w:rsid w:val="002B5741"/>
    <w:rsid w:val="002E472E"/>
    <w:rsid w:val="00305409"/>
    <w:rsid w:val="00322CEF"/>
    <w:rsid w:val="003609EF"/>
    <w:rsid w:val="0036231A"/>
    <w:rsid w:val="00374DD4"/>
    <w:rsid w:val="003E1A36"/>
    <w:rsid w:val="00410371"/>
    <w:rsid w:val="004242F1"/>
    <w:rsid w:val="00447FC9"/>
    <w:rsid w:val="004B75B7"/>
    <w:rsid w:val="005141D9"/>
    <w:rsid w:val="0051580D"/>
    <w:rsid w:val="0053310C"/>
    <w:rsid w:val="00547111"/>
    <w:rsid w:val="00592D74"/>
    <w:rsid w:val="005E2C44"/>
    <w:rsid w:val="005E3E00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8F7FDD"/>
    <w:rsid w:val="009148DE"/>
    <w:rsid w:val="00941E30"/>
    <w:rsid w:val="009777D9"/>
    <w:rsid w:val="00991B88"/>
    <w:rsid w:val="009A5753"/>
    <w:rsid w:val="009A579D"/>
    <w:rsid w:val="009E13B5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7F34"/>
    <w:rsid w:val="00B258BB"/>
    <w:rsid w:val="00B67B97"/>
    <w:rsid w:val="00B968C8"/>
    <w:rsid w:val="00BA22C3"/>
    <w:rsid w:val="00BA3EC5"/>
    <w:rsid w:val="00BA51D9"/>
    <w:rsid w:val="00BB5DFC"/>
    <w:rsid w:val="00BD279D"/>
    <w:rsid w:val="00BD6BB8"/>
    <w:rsid w:val="00BE39F0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1E29"/>
    <w:rsid w:val="00D84AE9"/>
    <w:rsid w:val="00DE0D8E"/>
    <w:rsid w:val="00DE34CF"/>
    <w:rsid w:val="00DF4BAC"/>
    <w:rsid w:val="00E13F3D"/>
    <w:rsid w:val="00E34898"/>
    <w:rsid w:val="00EB09B7"/>
    <w:rsid w:val="00EE7D7C"/>
    <w:rsid w:val="00F25D98"/>
    <w:rsid w:val="00F300FB"/>
    <w:rsid w:val="00FB6386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qFormat/>
    <w:rsid w:val="0053310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5331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3310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3310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3310C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rsid w:val="0053310C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53310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53310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322CEF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D2CB-8217-43C7-B31C-C2BCD983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17</Pages>
  <Words>3237</Words>
  <Characters>16901</Characters>
  <Application>Microsoft Office Word</Application>
  <DocSecurity>0</DocSecurity>
  <Lines>140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2022-03-01T03:45:00Z</dcterms:created>
  <dcterms:modified xsi:type="dcterms:W3CDTF">2022-03-01T03:45:00Z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(2)b9M7Oy0GjCzEJNYdfBb9RPwngoCbw1FHaNcoBk7qyy3zEVAVG9fsq2zVdsLU9Olg5EszZ4Xb
oykHFb4qzp43+RvbgytFzB0jcCRoSH44Yac4ilgbidwzyyQsiUNzuHEcy3QkBnX1nx/+GF23
mn7MaEU/MF/Ri+tpgSXKfXE6GH1lqNjgVzQDml4inqs5Igjzu0ILmSX5xfRWMDWyOsqsh1Ey
eUE9shBwMcJOgq3wYu</vt:lpwstr>
  </property>
  <property fmtid="{D5CDD505-2E9C-101B-9397-08002B2CF9AE}" pid="22" name="_2015_ms_pID_7253431">
    <vt:lpwstr>DZMCrkaAkvanxWeB6s7tXbJe450wIPBQypRcModRCNc+UluGy8+z7j
lEGRHH5WKlPNHgWcx79L9ws0TCDVZOMcig8rQZfWG/GCf7gMDr/W7XLXcGU+6dfSvq3M9isK
/m9pNF1lMLvN5/dVtsgJYTl84b0/DIrZ+gANjAmp3UE0oDEPkdFfecaQX05zktRWzU+WbPEx
KPmJVuT9NUOL2qbN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1645777690</vt:lpwstr>
  </property>
</Properties>
</file>