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AE4D4B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E0D8E">
        <w:rPr>
          <w:b/>
          <w:noProof/>
          <w:sz w:val="24"/>
        </w:rPr>
        <w:fldChar w:fldCharType="begin"/>
      </w:r>
      <w:r w:rsidR="00DE0D8E">
        <w:rPr>
          <w:b/>
          <w:noProof/>
          <w:sz w:val="24"/>
        </w:rPr>
        <w:instrText xml:space="preserve"> DOCPROPERTY  TSG/WGRef  \* MERGEFORMAT </w:instrText>
      </w:r>
      <w:r w:rsidR="00DE0D8E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&lt;TSG/WG&gt;</w:t>
      </w:r>
      <w:r w:rsidR="00DE0D8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53310C" w:rsidRPr="0053310C">
        <w:rPr>
          <w:b/>
          <w:noProof/>
          <w:sz w:val="24"/>
        </w:rPr>
        <w:t># 10</w:t>
      </w:r>
      <w:r w:rsidR="0053310C">
        <w:rPr>
          <w:b/>
          <w:noProof/>
          <w:sz w:val="24"/>
        </w:rPr>
        <w:t>2</w:t>
      </w:r>
      <w:r w:rsidR="0053310C" w:rsidRPr="0053310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E0D8E">
        <w:rPr>
          <w:b/>
          <w:i/>
          <w:noProof/>
          <w:sz w:val="28"/>
        </w:rPr>
        <w:fldChar w:fldCharType="begin"/>
      </w:r>
      <w:r w:rsidR="00DE0D8E">
        <w:rPr>
          <w:b/>
          <w:i/>
          <w:noProof/>
          <w:sz w:val="28"/>
        </w:rPr>
        <w:instrText xml:space="preserve"> DOCPROPERTY  Tdoc#  \* MERGEFORMAT </w:instrText>
      </w:r>
      <w:r w:rsidR="00DE0D8E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&lt;</w:t>
      </w:r>
      <w:r w:rsidR="00FF5A40">
        <w:rPr>
          <w:b/>
          <w:i/>
          <w:noProof/>
          <w:sz w:val="28"/>
        </w:rPr>
        <w:t>R4-2205779</w:t>
      </w:r>
      <w:r w:rsidR="00E13F3D" w:rsidRPr="00E13F3D">
        <w:rPr>
          <w:b/>
          <w:i/>
          <w:noProof/>
          <w:sz w:val="28"/>
        </w:rPr>
        <w:t>&gt;</w:t>
      </w:r>
      <w:r w:rsidR="00DE0D8E">
        <w:rPr>
          <w:b/>
          <w:i/>
          <w:noProof/>
          <w:sz w:val="28"/>
        </w:rPr>
        <w:fldChar w:fldCharType="end"/>
      </w:r>
    </w:p>
    <w:p w14:paraId="7CB45193" w14:textId="77388EDE" w:rsidR="001E41F3" w:rsidRDefault="0053310C" w:rsidP="005E2C44">
      <w:pPr>
        <w:pStyle w:val="CRCoverPage"/>
        <w:outlineLvl w:val="0"/>
        <w:rPr>
          <w:b/>
          <w:noProof/>
          <w:sz w:val="24"/>
        </w:rPr>
      </w:pPr>
      <w:r w:rsidRPr="0053310C">
        <w:rPr>
          <w:b/>
          <w:noProof/>
          <w:sz w:val="24"/>
        </w:rPr>
        <w:t xml:space="preserve">Electronic Meeting,  </w:t>
      </w:r>
      <w:r>
        <w:rPr>
          <w:b/>
          <w:noProof/>
          <w:sz w:val="24"/>
        </w:rPr>
        <w:t>Feb</w:t>
      </w:r>
      <w:r w:rsidRPr="005331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21</w:t>
      </w:r>
      <w:r w:rsidR="00BA22C3" w:rsidRPr="00BA22C3">
        <w:rPr>
          <w:b/>
          <w:noProof/>
          <w:sz w:val="24"/>
          <w:vertAlign w:val="superscript"/>
        </w:rPr>
        <w:t>st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 xml:space="preserve"> – </w:t>
      </w:r>
      <w:r w:rsidR="00BA22C3">
        <w:rPr>
          <w:b/>
          <w:noProof/>
          <w:sz w:val="24"/>
        </w:rPr>
        <w:t>Mar 3</w:t>
      </w:r>
      <w:r w:rsidR="00BA22C3" w:rsidRPr="00BA22C3">
        <w:rPr>
          <w:b/>
          <w:noProof/>
          <w:sz w:val="24"/>
          <w:vertAlign w:val="superscript"/>
        </w:rPr>
        <w:t>rd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E11370" w:rsidR="001E41F3" w:rsidRPr="00410371" w:rsidRDefault="0053310C" w:rsidP="00B07F3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</w:t>
            </w:r>
            <w:r w:rsidR="00B07F34">
              <w:rPr>
                <w:b/>
                <w:noProof/>
                <w:sz w:val="28"/>
              </w:rPr>
              <w:t>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00F72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01EDEA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2B82C5" w:rsidR="001E41F3" w:rsidRPr="00410371" w:rsidRDefault="0053310C" w:rsidP="009E1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E13B5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9E13B5">
              <w:rPr>
                <w:b/>
                <w:noProof/>
                <w:sz w:val="28"/>
              </w:rPr>
              <w:t>12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48E8F" w:rsidR="00F25D98" w:rsidRDefault="00322C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6F932F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F75879" w:rsidR="001E41F3" w:rsidRDefault="00DE0D8E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90490">
              <w:t>CR for Rel-15</w:t>
            </w:r>
            <w:r w:rsidR="0053310C">
              <w:t xml:space="preserve"> TS 38</w:t>
            </w:r>
            <w:r w:rsidR="00322CEF">
              <w:t xml:space="preserve">.101-4: Modification on test setup for PDSCH and PDCCH </w:t>
            </w:r>
            <w:proofErr w:type="spellStart"/>
            <w:r w:rsidR="00322CEF">
              <w:t>requirments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D2733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13BB58" w:rsidR="001E41F3" w:rsidRDefault="00533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EA7E7A" w:rsidR="001E41F3" w:rsidRDefault="00322CEF">
            <w:pPr>
              <w:pStyle w:val="CRCoverPage"/>
              <w:spacing w:after="0"/>
              <w:ind w:left="100"/>
              <w:rPr>
                <w:noProof/>
              </w:rPr>
            </w:pPr>
            <w:r w:rsidRPr="00322CEF">
              <w:rPr>
                <w:noProof/>
              </w:rPr>
              <w:t>NR_newRAT-Perf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FB9E8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2022-02-08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0D4BE4" w:rsidR="001E41F3" w:rsidRDefault="00533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77984A" w:rsidR="001E41F3" w:rsidRDefault="0053310C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22CEF">
              <w:rPr>
                <w:noProof/>
              </w:rPr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42B7E" w14:textId="1244B2DD" w:rsidR="001E41F3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ntenna configuration in </w:t>
            </w:r>
            <w:r w:rsidRPr="00C25669">
              <w:t>Table 5.2.3.1.2-3</w:t>
            </w:r>
            <w:r>
              <w:t xml:space="preserve"> is not aligned with agreed simulation assumptions, it should be 2T4R rather than 4T4R for cases with rank 2.</w:t>
            </w:r>
          </w:p>
          <w:p w14:paraId="34A5CAA6" w14:textId="0041785D" w:rsidR="009E13B5" w:rsidRPr="00447FC9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PDCCH DMRS mapping depends on precoding </w:t>
            </w:r>
            <w:r w:rsidRPr="007F3A98">
              <w:rPr>
                <w:rFonts w:eastAsia="宋体"/>
              </w:rPr>
              <w:t>granularity</w:t>
            </w:r>
            <w:r>
              <w:rPr>
                <w:rFonts w:eastAsia="宋体"/>
              </w:rPr>
              <w:t xml:space="preserve">, however, only precoding granularity for 2TX is specified in common parameter table. Therefore, it is not clear how </w:t>
            </w:r>
            <w:r w:rsidR="00447FC9">
              <w:rPr>
                <w:rFonts w:eastAsia="宋体"/>
              </w:rPr>
              <w:t xml:space="preserve">PDCCH </w:t>
            </w:r>
            <w:r>
              <w:rPr>
                <w:rFonts w:eastAsia="宋体"/>
              </w:rPr>
              <w:t>DMRS is mapping for case with 1TX.</w:t>
            </w:r>
          </w:p>
          <w:p w14:paraId="708AA7DE" w14:textId="34937949" w:rsidR="00447FC9" w:rsidRDefault="00447FC9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NZP CSI-RS configuration and ZP CSI-RS configuration in common parameters table for PDSCH demodulation requirements, the row index missing.</w:t>
            </w:r>
            <w:r w:rsidR="00DF4BAC">
              <w:rPr>
                <w:noProof/>
                <w:lang w:eastAsia="zh-CN"/>
              </w:rPr>
              <w:t xml:space="preserve"> According to the agreed simulation assumptions, the row index should be 4 for 2TX and 5 for 4TX for NZP CSI-RS and 3 for ZP CSI-RS.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E13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60CD35" w14:textId="3972B8B1" w:rsidR="001E41F3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antenna configuarion from 4</w:t>
            </w: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4 to 2x4 in Table 5.2.3.1.2-3.</w:t>
            </w:r>
          </w:p>
          <w:p w14:paraId="18A0B4CC" w14:textId="77777777" w:rsidR="009E13B5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clarification of PDCCH DMRS mapping type in Table 5.3.1 and Table 7.3.1</w:t>
            </w:r>
          </w:p>
          <w:p w14:paraId="31C656EC" w14:textId="23B7B20C" w:rsidR="00DF4BAC" w:rsidRDefault="00DF4BAC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row index according to the agreed simulation assumptions to the common parameters table for PDSCH demodulation requirments.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E943FA" w14:textId="77777777" w:rsidR="001E41F3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antenna configuration will still be not correct </w:t>
            </w:r>
          </w:p>
          <w:p w14:paraId="593643D6" w14:textId="77777777" w:rsidR="009E13B5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PDCCH DMRS mapping type will still be not confusing.</w:t>
            </w:r>
          </w:p>
          <w:p w14:paraId="5C4BEB44" w14:textId="7E06EBDE" w:rsidR="00DF4BAC" w:rsidRDefault="00DF4BAC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NZP CSI-RS and ZP CSI-RS configuration are still confusing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E7C064" w:rsidR="001E41F3" w:rsidRDefault="00DF4B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.2, 5.3, 7.2, 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F9996D3" w:rsidR="001E41F3" w:rsidRDefault="0053310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5C6FD2C" w:rsidR="001E41F3" w:rsidRDefault="0053310C" w:rsidP="00322C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</w:t>
            </w:r>
            <w:r w:rsidR="00322CEF">
              <w:rPr>
                <w:noProof/>
              </w:rPr>
              <w:t>521</w:t>
            </w:r>
            <w:r>
              <w:rPr>
                <w:noProof/>
              </w:rPr>
              <w:t>-</w:t>
            </w:r>
            <w:r w:rsidR="00322CEF">
              <w:rPr>
                <w:noProof/>
              </w:rPr>
              <w:t>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7DF5D6" w14:textId="77777777" w:rsidR="005E3E00" w:rsidRPr="00C25669" w:rsidRDefault="005E3E00" w:rsidP="005E3E00">
      <w:pPr>
        <w:pStyle w:val="2"/>
        <w:rPr>
          <w:lang w:eastAsia="zh-CN"/>
        </w:rPr>
      </w:pPr>
      <w:bookmarkStart w:id="1" w:name="_Toc76297578"/>
      <w:bookmarkStart w:id="2" w:name="_Toc76571508"/>
      <w:bookmarkStart w:id="3" w:name="_Toc76650650"/>
      <w:bookmarkStart w:id="4" w:name="_Toc76653766"/>
      <w:bookmarkStart w:id="5" w:name="_Toc83742376"/>
      <w:bookmarkStart w:id="6" w:name="_Toc91440150"/>
      <w:bookmarkStart w:id="7" w:name="_Toc21338180"/>
      <w:bookmarkStart w:id="8" w:name="_Toc29808288"/>
      <w:bookmarkStart w:id="9" w:name="_Toc37068207"/>
      <w:bookmarkStart w:id="10" w:name="_Toc37083751"/>
      <w:bookmarkStart w:id="11" w:name="_Toc37084093"/>
      <w:bookmarkStart w:id="12" w:name="_Toc40209455"/>
      <w:bookmarkStart w:id="13" w:name="_Toc40209797"/>
      <w:bookmarkStart w:id="14" w:name="_Toc45892756"/>
      <w:bookmarkStart w:id="15" w:name="_Toc53176613"/>
      <w:bookmarkStart w:id="16" w:name="_Toc61120907"/>
      <w:bookmarkStart w:id="17" w:name="_Toc67918060"/>
      <w:bookmarkStart w:id="18" w:name="_Toc76297614"/>
      <w:bookmarkStart w:id="19" w:name="_Toc76571544"/>
      <w:bookmarkStart w:id="20" w:name="_Toc76650686"/>
      <w:bookmarkStart w:id="21" w:name="_Toc76653802"/>
      <w:bookmarkStart w:id="22" w:name="_Toc83742412"/>
      <w:bookmarkStart w:id="23" w:name="_Toc91440186"/>
      <w:r w:rsidRPr="00C25669">
        <w:lastRenderedPageBreak/>
        <w:t>5.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1"/>
      <w:bookmarkEnd w:id="2"/>
      <w:bookmarkEnd w:id="3"/>
      <w:bookmarkEnd w:id="4"/>
      <w:bookmarkEnd w:id="5"/>
      <w:bookmarkEnd w:id="6"/>
    </w:p>
    <w:p w14:paraId="224D0695" w14:textId="77777777" w:rsidR="005E3E00" w:rsidRPr="00C25669" w:rsidRDefault="005E3E00" w:rsidP="005E3E00">
      <w:r w:rsidRPr="00C25669">
        <w:t xml:space="preserve">The parameters specified in </w:t>
      </w:r>
      <w:r w:rsidRPr="00C25669">
        <w:rPr>
          <w:rFonts w:hint="eastAsia"/>
          <w:lang w:eastAsia="zh-CN"/>
        </w:rPr>
        <w:t>T</w:t>
      </w:r>
      <w:r w:rsidRPr="00C25669">
        <w:t>able 5.2-1 are valid for all PDSCH tests unless otherwise stated.</w:t>
      </w:r>
    </w:p>
    <w:p w14:paraId="000254EE" w14:textId="77777777" w:rsidR="005E3E00" w:rsidRPr="00C25669" w:rsidRDefault="005E3E00" w:rsidP="005E3E00">
      <w:pPr>
        <w:pStyle w:val="TH"/>
      </w:pPr>
      <w:r w:rsidRPr="00C25669">
        <w:t>Table 5.2-1</w:t>
      </w:r>
      <w:r w:rsidRPr="00C25669">
        <w:rPr>
          <w:rFonts w:hint="eastAsia"/>
          <w:lang w:eastAsia="zh-CN"/>
        </w:rPr>
        <w:t>:</w:t>
      </w:r>
      <w:r w:rsidRPr="00C25669">
        <w:t xml:space="preserve"> Common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5E3E00" w:rsidRPr="00C25669" w14:paraId="6346DF8E" w14:textId="77777777" w:rsidTr="005E3E00">
        <w:tc>
          <w:tcPr>
            <w:tcW w:w="5419" w:type="dxa"/>
            <w:gridSpan w:val="3"/>
            <w:shd w:val="clear" w:color="auto" w:fill="auto"/>
          </w:tcPr>
          <w:p w14:paraId="7480D6EB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907" w:type="dxa"/>
            <w:shd w:val="clear" w:color="auto" w:fill="auto"/>
          </w:tcPr>
          <w:p w14:paraId="0DC1F8E0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3295" w:type="dxa"/>
            <w:shd w:val="clear" w:color="auto" w:fill="auto"/>
          </w:tcPr>
          <w:p w14:paraId="6575623E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E21D417" w14:textId="77777777" w:rsidTr="005E3E00">
        <w:tc>
          <w:tcPr>
            <w:tcW w:w="5419" w:type="dxa"/>
            <w:gridSpan w:val="3"/>
            <w:shd w:val="clear" w:color="auto" w:fill="auto"/>
          </w:tcPr>
          <w:p w14:paraId="30FB2E2B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F26EA7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2FD653F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56C0FD3D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D244A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rFonts w:hint="eastAsia"/>
                <w:lang w:eastAsia="zh-CN"/>
              </w:rPr>
              <w:t>C</w:t>
            </w:r>
            <w:r w:rsidRPr="00C25669"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7A0CAC1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</w:tcPr>
          <w:p w14:paraId="4E8F3345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6AEB0C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7242F4D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FEE6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122A4FDF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907" w:type="dxa"/>
            <w:shd w:val="clear" w:color="auto" w:fill="auto"/>
          </w:tcPr>
          <w:p w14:paraId="7C46DF0C" w14:textId="77777777" w:rsidR="005E3E00" w:rsidRPr="00C25669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3295" w:type="dxa"/>
            <w:shd w:val="clear" w:color="auto" w:fill="auto"/>
          </w:tcPr>
          <w:p w14:paraId="45E7C2AD" w14:textId="77777777" w:rsidR="005E3E00" w:rsidRPr="00C25669" w:rsidRDefault="005E3E00" w:rsidP="005E3E00">
            <w:pPr>
              <w:pStyle w:val="TAC"/>
            </w:pPr>
            <w:r w:rsidRPr="00C25669">
              <w:t>15 or 30</w:t>
            </w:r>
          </w:p>
        </w:tc>
      </w:tr>
      <w:tr w:rsidR="005E3E00" w:rsidRPr="00C25669" w14:paraId="72A6DF89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2378F9C" w14:textId="77777777" w:rsidR="005E3E00" w:rsidRPr="00C25669" w:rsidRDefault="005E3E00" w:rsidP="005E3E00">
            <w:pPr>
              <w:pStyle w:val="TAL"/>
            </w:pPr>
            <w:r w:rsidRPr="00C25669"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88D506D" w14:textId="77777777" w:rsidR="005E3E00" w:rsidRPr="00C25669" w:rsidRDefault="005E3E00" w:rsidP="005E3E00">
            <w:pPr>
              <w:pStyle w:val="TAL"/>
            </w:pPr>
            <w:r w:rsidRPr="00C25669">
              <w:t>Cyclic prefix</w:t>
            </w:r>
          </w:p>
        </w:tc>
        <w:tc>
          <w:tcPr>
            <w:tcW w:w="907" w:type="dxa"/>
            <w:shd w:val="clear" w:color="auto" w:fill="auto"/>
          </w:tcPr>
          <w:p w14:paraId="405350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5733A0A6" w14:textId="77777777" w:rsidR="005E3E00" w:rsidRPr="006F22B1" w:rsidRDefault="005E3E00" w:rsidP="005E3E00">
            <w:pPr>
              <w:pStyle w:val="TAC"/>
            </w:pPr>
            <w:r w:rsidRPr="006F22B1">
              <w:t>Normal</w:t>
            </w:r>
          </w:p>
        </w:tc>
      </w:tr>
      <w:tr w:rsidR="005E3E00" w:rsidRPr="00C25669" w14:paraId="178886E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6DA85C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084BED35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907" w:type="dxa"/>
            <w:shd w:val="clear" w:color="auto" w:fill="auto"/>
          </w:tcPr>
          <w:p w14:paraId="63D7B4A9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53AB040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50D66A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D1FB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6BA6A5B7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907" w:type="dxa"/>
            <w:shd w:val="clear" w:color="auto" w:fill="auto"/>
          </w:tcPr>
          <w:p w14:paraId="73304F9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3295" w:type="dxa"/>
            <w:shd w:val="clear" w:color="auto" w:fill="auto"/>
          </w:tcPr>
          <w:p w14:paraId="1F6A6CA3" w14:textId="77777777" w:rsidR="005E3E00" w:rsidRPr="006F22B1" w:rsidRDefault="005E3E00" w:rsidP="005E3E00">
            <w:pPr>
              <w:pStyle w:val="TAC"/>
            </w:pPr>
            <w:r w:rsidRPr="006F22B1">
              <w:t>Maximum transmission bandwidth configuration</w:t>
            </w:r>
            <w:r w:rsidRPr="006F22B1">
              <w:rPr>
                <w:rFonts w:hint="eastAsia"/>
                <w:lang w:eastAsia="zh-CN"/>
              </w:rPr>
              <w:t xml:space="preserve"> as specified in </w:t>
            </w:r>
            <w:r w:rsidRPr="006F22B1">
              <w:rPr>
                <w:lang w:eastAsia="zh-CN"/>
              </w:rPr>
              <w:t xml:space="preserve">clause </w:t>
            </w:r>
            <w:r w:rsidRPr="006F22B1">
              <w:t xml:space="preserve">5.3.2 of </w:t>
            </w:r>
            <w:r w:rsidRPr="006F22B1">
              <w:rPr>
                <w:rFonts w:hint="eastAsia"/>
                <w:lang w:eastAsia="zh-CN"/>
              </w:rPr>
              <w:t>TS</w:t>
            </w:r>
            <w:r w:rsidRPr="006F22B1">
              <w:rPr>
                <w:lang w:eastAsia="zh-CN"/>
              </w:rPr>
              <w:t> </w:t>
            </w:r>
            <w:r w:rsidRPr="006F22B1">
              <w:rPr>
                <w:rFonts w:hint="eastAsia"/>
                <w:lang w:eastAsia="zh-CN"/>
              </w:rPr>
              <w:t>38.101-1</w:t>
            </w:r>
            <w:r w:rsidRPr="006F22B1">
              <w:t xml:space="preserve"> [</w:t>
            </w:r>
            <w:r w:rsidRPr="006F22B1">
              <w:rPr>
                <w:rFonts w:hint="eastAsia"/>
                <w:lang w:eastAsia="zh-CN"/>
              </w:rPr>
              <w:t>6</w:t>
            </w:r>
            <w:r w:rsidRPr="006F22B1">
              <w:t>] for tested channel bandwidth and subcarrier spacing</w:t>
            </w:r>
          </w:p>
        </w:tc>
      </w:tr>
      <w:tr w:rsidR="005E3E00" w:rsidRPr="00C25669" w14:paraId="3C48E34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CCB2BA9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2956C44B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907" w:type="dxa"/>
            <w:shd w:val="clear" w:color="auto" w:fill="auto"/>
          </w:tcPr>
          <w:p w14:paraId="00B5392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435F5B93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4E79670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3440E0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74DB30AE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</w:tcPr>
          <w:p w14:paraId="17E7730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2533C781" w14:textId="77777777" w:rsidR="005E3E00" w:rsidRPr="006F22B1" w:rsidRDefault="005E3E00" w:rsidP="005E3E00">
            <w:pPr>
              <w:pStyle w:val="TAC"/>
            </w:pPr>
            <w:r w:rsidRPr="006F22B1">
              <w:t>First SSB in Slot #0</w:t>
            </w:r>
          </w:p>
        </w:tc>
      </w:tr>
      <w:tr w:rsidR="005E3E00" w:rsidRPr="00C25669" w14:paraId="3A12BCF1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3004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30DE006E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907" w:type="dxa"/>
            <w:shd w:val="clear" w:color="auto" w:fill="auto"/>
          </w:tcPr>
          <w:p w14:paraId="4FC339A0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14:paraId="0F869BC6" w14:textId="77777777" w:rsidR="005E3E00" w:rsidRPr="006F22B1" w:rsidRDefault="005E3E00" w:rsidP="005E3E00">
            <w:pPr>
              <w:pStyle w:val="TAC"/>
            </w:pPr>
            <w:r w:rsidRPr="006F22B1">
              <w:t>20</w:t>
            </w:r>
          </w:p>
        </w:tc>
      </w:tr>
      <w:tr w:rsidR="005E3E00" w:rsidRPr="00C25669" w14:paraId="1733C8E6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BE7445C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835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B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F22" w14:textId="77777777" w:rsidR="005E3E00" w:rsidRPr="006F22B1" w:rsidRDefault="005E3E00" w:rsidP="005E3E00">
            <w:pPr>
              <w:pStyle w:val="TAC"/>
            </w:pPr>
            <w:r w:rsidRPr="006F22B1">
              <w:t>Each slot</w:t>
            </w:r>
          </w:p>
        </w:tc>
      </w:tr>
      <w:tr w:rsidR="005E3E00" w:rsidRPr="00C25669" w14:paraId="4AA76BC3" w14:textId="77777777" w:rsidTr="005E3E00">
        <w:trPr>
          <w:trHeight w:val="165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38AEE87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C698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2E3" w14:textId="77777777" w:rsidR="005E3E00" w:rsidRPr="00C25669" w:rsidRDefault="005E3E00" w:rsidP="005E3E00">
            <w:pPr>
              <w:pStyle w:val="TAC"/>
            </w:pPr>
            <w:r w:rsidRPr="00C25669"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4C0" w14:textId="77777777" w:rsidR="005E3E00" w:rsidRPr="006F22B1" w:rsidRDefault="005E3E00" w:rsidP="005E3E00">
            <w:pPr>
              <w:pStyle w:val="TAC"/>
            </w:pPr>
            <w:r w:rsidRPr="006F22B1">
              <w:t>0, 1</w:t>
            </w:r>
          </w:p>
        </w:tc>
      </w:tr>
      <w:tr w:rsidR="005E3E00" w:rsidRPr="00C25669" w14:paraId="57AE8F8C" w14:textId="77777777" w:rsidTr="005E3E00">
        <w:trPr>
          <w:trHeight w:val="165"/>
        </w:trPr>
        <w:tc>
          <w:tcPr>
            <w:tcW w:w="1794" w:type="dxa"/>
            <w:vMerge/>
            <w:shd w:val="clear" w:color="auto" w:fill="auto"/>
          </w:tcPr>
          <w:p w14:paraId="13DDF2A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D034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25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6A3" w14:textId="77777777" w:rsidR="005E3E00" w:rsidRPr="006F22B1" w:rsidRDefault="005E3E00" w:rsidP="005E3E00">
            <w:pPr>
              <w:pStyle w:val="TAC"/>
            </w:pPr>
            <w:r w:rsidRPr="006F22B1">
              <w:t>Table 5.2-2 for tested channel bandwidth and subcarrier spacing</w:t>
            </w:r>
          </w:p>
        </w:tc>
      </w:tr>
      <w:tr w:rsidR="005E3E00" w:rsidRPr="00C25669" w14:paraId="5E2008D1" w14:textId="77777777" w:rsidTr="005E3E00">
        <w:tc>
          <w:tcPr>
            <w:tcW w:w="1794" w:type="dxa"/>
            <w:vMerge/>
            <w:shd w:val="clear" w:color="auto" w:fill="auto"/>
          </w:tcPr>
          <w:p w14:paraId="5EC5E0D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43E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7AA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3E3B" w14:textId="77777777" w:rsidR="005E3E00" w:rsidRPr="006F22B1" w:rsidRDefault="005E3E00" w:rsidP="005E3E00">
            <w:pPr>
              <w:pStyle w:val="TAC"/>
              <w:rPr>
                <w:lang w:eastAsia="zh-CN"/>
              </w:rPr>
            </w:pPr>
            <w:r w:rsidRPr="006F22B1">
              <w:t>1/AL8</w:t>
            </w:r>
          </w:p>
        </w:tc>
      </w:tr>
      <w:tr w:rsidR="005E3E00" w:rsidRPr="00C25669" w14:paraId="29B07ED1" w14:textId="77777777" w:rsidTr="005E3E00">
        <w:tc>
          <w:tcPr>
            <w:tcW w:w="1794" w:type="dxa"/>
            <w:vMerge/>
            <w:shd w:val="clear" w:color="auto" w:fill="auto"/>
          </w:tcPr>
          <w:p w14:paraId="0DFF1A49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CA0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24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0011" w14:textId="77777777" w:rsidR="005E3E00" w:rsidRPr="006F22B1" w:rsidRDefault="005E3E00" w:rsidP="005E3E00">
            <w:pPr>
              <w:pStyle w:val="TAC"/>
            </w:pPr>
            <w:r w:rsidRPr="006F22B1">
              <w:t>Non-interleaved</w:t>
            </w:r>
          </w:p>
        </w:tc>
      </w:tr>
      <w:tr w:rsidR="005E3E00" w:rsidRPr="00C25669" w14:paraId="61545B42" w14:textId="77777777" w:rsidTr="005E3E00">
        <w:tc>
          <w:tcPr>
            <w:tcW w:w="1794" w:type="dxa"/>
            <w:vMerge/>
            <w:shd w:val="clear" w:color="auto" w:fill="auto"/>
          </w:tcPr>
          <w:p w14:paraId="72FDEE77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392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E0B9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B3F" w14:textId="77777777" w:rsidR="005E3E00" w:rsidRPr="006F22B1" w:rsidRDefault="005E3E00" w:rsidP="005E3E00">
            <w:pPr>
              <w:pStyle w:val="TAC"/>
            </w:pPr>
            <w:r w:rsidRPr="006F22B1">
              <w:t>1_1</w:t>
            </w:r>
          </w:p>
        </w:tc>
      </w:tr>
      <w:tr w:rsidR="005E3E00" w:rsidRPr="00C25669" w14:paraId="50B74011" w14:textId="77777777" w:rsidTr="005E3E00">
        <w:tc>
          <w:tcPr>
            <w:tcW w:w="1794" w:type="dxa"/>
            <w:vMerge/>
            <w:shd w:val="clear" w:color="auto" w:fill="auto"/>
          </w:tcPr>
          <w:p w14:paraId="7C3DD7F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8C53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t>TCI</w:t>
            </w:r>
            <w:r w:rsidRPr="00C25669">
              <w:rPr>
                <w:rFonts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BC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1D8" w14:textId="77777777" w:rsidR="005E3E00" w:rsidRPr="006F22B1" w:rsidRDefault="005E3E00" w:rsidP="005E3E00">
            <w:pPr>
              <w:pStyle w:val="TAC"/>
            </w:pPr>
            <w:r w:rsidRPr="006F22B1">
              <w:t>TCI state #1</w:t>
            </w:r>
          </w:p>
        </w:tc>
      </w:tr>
      <w:tr w:rsidR="005E3E00" w:rsidRPr="00C25669" w14:paraId="21B4DECB" w14:textId="77777777" w:rsidTr="005E3E00">
        <w:tc>
          <w:tcPr>
            <w:tcW w:w="1794" w:type="dxa"/>
            <w:vMerge/>
            <w:shd w:val="clear" w:color="auto" w:fill="auto"/>
          </w:tcPr>
          <w:p w14:paraId="2121B9A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D73E" w14:textId="77777777" w:rsidR="005E3E00" w:rsidRPr="003D024C" w:rsidRDefault="005E3E00" w:rsidP="005E3E00">
            <w:pPr>
              <w:pStyle w:val="TAL"/>
            </w:pPr>
            <w:r w:rsidRPr="007B6C69"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395D" w14:textId="77777777" w:rsidR="005E3E00" w:rsidRPr="003D024C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AECE" w14:textId="77777777" w:rsidR="005E3E00" w:rsidRPr="006F22B1" w:rsidRDefault="005E3E00" w:rsidP="005E3E00">
            <w:pPr>
              <w:pStyle w:val="TAC"/>
            </w:pPr>
            <w:r w:rsidRPr="006F22B1">
              <w:t>Single Panel Type I, Random per slot with equal probability of each applicable i</w:t>
            </w:r>
            <w:r w:rsidRPr="006F22B1">
              <w:rPr>
                <w:vertAlign w:val="subscript"/>
              </w:rPr>
              <w:t>1</w:t>
            </w:r>
            <w:r w:rsidRPr="006F22B1">
              <w:t>, i</w:t>
            </w:r>
            <w:r w:rsidRPr="006F22B1">
              <w:rPr>
                <w:vertAlign w:val="subscript"/>
              </w:rPr>
              <w:t>2</w:t>
            </w:r>
            <w:r w:rsidRPr="006F22B1">
              <w:t xml:space="preserve"> combination, and with REG bundling granularity for number of </w:t>
            </w:r>
            <w:proofErr w:type="spellStart"/>
            <w:r w:rsidRPr="006F22B1">
              <w:t>Tx</w:t>
            </w:r>
            <w:proofErr w:type="spellEnd"/>
            <w:r w:rsidRPr="006F22B1">
              <w:t xml:space="preserve"> larger than 1</w:t>
            </w:r>
          </w:p>
        </w:tc>
      </w:tr>
      <w:tr w:rsidR="005E3E00" w:rsidRPr="00C25669" w14:paraId="58006AB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D3CFF0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FAE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A1F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1A3988A5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230AA601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EB1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ED5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855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1,2,3,4</w:t>
            </w:r>
          </w:p>
        </w:tc>
      </w:tr>
      <w:tr w:rsidR="005E3E00" w:rsidRPr="00C25669" w14:paraId="2D74104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C3BEDD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5163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53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20CC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6 for CSI-RS resource 1 and 3</w:t>
            </w:r>
          </w:p>
          <w:p w14:paraId="2BBDDA7F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10 for CSI-RS resource 2 and 4</w:t>
            </w:r>
          </w:p>
        </w:tc>
      </w:tr>
      <w:tr w:rsidR="005E3E00" w:rsidRPr="00C25669" w14:paraId="62D73D2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8A255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985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958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FAB9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40E790A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65313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17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9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F122" w14:textId="77777777" w:rsidR="005E3E00" w:rsidRPr="00C25669" w:rsidRDefault="005E3E00" w:rsidP="005E3E00">
            <w:pPr>
              <w:pStyle w:val="TAC"/>
            </w:pPr>
            <w:r>
              <w:t>'</w:t>
            </w:r>
            <w:r w:rsidRPr="00C25669">
              <w:t>No CDM’ for CSI-RS resource 1,2,3,4</w:t>
            </w:r>
          </w:p>
        </w:tc>
      </w:tr>
      <w:tr w:rsidR="005E3E00" w:rsidRPr="00C25669" w14:paraId="3E787671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50E5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F7D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EC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1C0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5E38B84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E6491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EB6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188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E548" w14:textId="77777777" w:rsidR="005E3E00" w:rsidRPr="00C25669" w:rsidRDefault="005E3E00" w:rsidP="005E3E00">
            <w:pPr>
              <w:pStyle w:val="TAC"/>
            </w:pPr>
            <w:r w:rsidRPr="00C25669">
              <w:t>15 kHz SCS: 20 for CSI-RS resource 1,2,3,4</w:t>
            </w:r>
          </w:p>
          <w:p w14:paraId="6E3ABB84" w14:textId="77777777" w:rsidR="005E3E00" w:rsidRPr="00C25669" w:rsidRDefault="005E3E00" w:rsidP="005E3E00">
            <w:pPr>
              <w:pStyle w:val="TAC"/>
            </w:pPr>
            <w:r w:rsidRPr="00C25669">
              <w:t>30 kHz SCS: 40 for CSI-RS resource 1,2,3,4</w:t>
            </w:r>
          </w:p>
        </w:tc>
      </w:tr>
      <w:tr w:rsidR="005E3E00" w:rsidRPr="00C25669" w14:paraId="74CBA0C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102805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6FCF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C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B57" w14:textId="77777777" w:rsidR="005E3E00" w:rsidRPr="00C25669" w:rsidRDefault="005E3E00" w:rsidP="005E3E00">
            <w:pPr>
              <w:pStyle w:val="TAC"/>
            </w:pPr>
            <w:r w:rsidRPr="00C25669">
              <w:t>15 kHz SCS:</w:t>
            </w:r>
          </w:p>
          <w:p w14:paraId="1B0FEE49" w14:textId="77777777" w:rsidR="005E3E00" w:rsidRPr="00C25669" w:rsidRDefault="005E3E00" w:rsidP="005E3E00">
            <w:pPr>
              <w:pStyle w:val="TAC"/>
            </w:pPr>
            <w:r w:rsidRPr="00C25669">
              <w:t>10 for CSI-RS resource 1 and 2</w:t>
            </w:r>
          </w:p>
          <w:p w14:paraId="4D352CBA" w14:textId="77777777" w:rsidR="005E3E00" w:rsidRPr="00C25669" w:rsidRDefault="005E3E00" w:rsidP="005E3E00">
            <w:pPr>
              <w:pStyle w:val="TAC"/>
            </w:pPr>
            <w:r w:rsidRPr="00C25669">
              <w:t>11 for CSI-RS resource 3 and 4</w:t>
            </w:r>
          </w:p>
          <w:p w14:paraId="0C01BCFB" w14:textId="77777777" w:rsidR="005E3E00" w:rsidRPr="00C25669" w:rsidRDefault="005E3E00" w:rsidP="005E3E00">
            <w:pPr>
              <w:pStyle w:val="TAC"/>
            </w:pPr>
          </w:p>
          <w:p w14:paraId="39BBA1C1" w14:textId="77777777" w:rsidR="005E3E00" w:rsidRPr="00C25669" w:rsidRDefault="005E3E00" w:rsidP="005E3E00">
            <w:pPr>
              <w:pStyle w:val="TAC"/>
            </w:pPr>
            <w:r w:rsidRPr="00C25669">
              <w:t>30 kHz SCS:</w:t>
            </w:r>
          </w:p>
          <w:p w14:paraId="6E394845" w14:textId="77777777" w:rsidR="005E3E00" w:rsidRPr="00C25669" w:rsidRDefault="005E3E00" w:rsidP="005E3E00">
            <w:pPr>
              <w:pStyle w:val="TAC"/>
            </w:pPr>
            <w:r w:rsidRPr="00C25669">
              <w:t>20 for CSI-RS resource 1 and 2</w:t>
            </w:r>
          </w:p>
          <w:p w14:paraId="26967322" w14:textId="77777777" w:rsidR="005E3E00" w:rsidRPr="00C25669" w:rsidRDefault="005E3E00" w:rsidP="005E3E00">
            <w:pPr>
              <w:pStyle w:val="TAC"/>
            </w:pPr>
            <w:r w:rsidRPr="00C25669">
              <w:t>21 for CSI-RS resource 3 and 4</w:t>
            </w:r>
          </w:p>
        </w:tc>
      </w:tr>
      <w:tr w:rsidR="005E3E00" w:rsidRPr="00C25669" w14:paraId="203852A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2E348A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8F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F7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468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380B2FDF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EA55948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8C0C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E9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4D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137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BE39F0" w:rsidRPr="00C25669" w14:paraId="4BDE03BB" w14:textId="77777777" w:rsidTr="008814BC">
        <w:trPr>
          <w:ins w:id="24" w:author="Huawei" w:date="2022-02-08T17:50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6E5CD546" w14:textId="5E1A74E3" w:rsidR="00BE39F0" w:rsidRPr="00C25669" w:rsidRDefault="00BE39F0" w:rsidP="005E3E00">
            <w:pPr>
              <w:pStyle w:val="TAL"/>
              <w:rPr>
                <w:ins w:id="25" w:author="Huawei" w:date="2022-02-08T17:50:00Z"/>
              </w:rPr>
            </w:pPr>
            <w:r w:rsidRPr="00C25669"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C0BB" w14:textId="4312D2D2" w:rsidR="00BE39F0" w:rsidRPr="00BE39F0" w:rsidRDefault="00BE39F0" w:rsidP="00447FC9">
            <w:pPr>
              <w:pStyle w:val="TAL"/>
              <w:rPr>
                <w:ins w:id="26" w:author="Huawei" w:date="2022-02-08T17:50:00Z"/>
                <w:lang w:eastAsia="zh-CN"/>
              </w:rPr>
            </w:pPr>
            <w:ins w:id="27" w:author="Huawei" w:date="2022-02-08T17:50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ow index</w:t>
              </w:r>
            </w:ins>
            <w:ins w:id="28" w:author="Huawei" w:date="2022-02-08T18:00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221" w14:textId="77777777" w:rsidR="00BE39F0" w:rsidRPr="00C25669" w:rsidRDefault="00BE39F0" w:rsidP="005E3E00">
            <w:pPr>
              <w:pStyle w:val="TAC"/>
              <w:rPr>
                <w:ins w:id="29" w:author="Huawei" w:date="2022-02-08T17:50:00Z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9C5" w14:textId="5B753474" w:rsidR="00BE39F0" w:rsidRPr="00C25669" w:rsidRDefault="00BE39F0" w:rsidP="00BE39F0">
            <w:pPr>
              <w:pStyle w:val="TAC"/>
              <w:rPr>
                <w:ins w:id="30" w:author="Huawei" w:date="2022-02-08T17:50:00Z"/>
                <w:lang w:eastAsia="zh-CN"/>
              </w:rPr>
            </w:pPr>
            <w:ins w:id="31" w:author="Huawei" w:date="2022-02-08T17:50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</w:t>
              </w:r>
            </w:ins>
            <w:ins w:id="32" w:author="Huawei" w:date="2022-02-08T17:51:00Z">
              <w:r>
                <w:rPr>
                  <w:lang w:eastAsia="zh-CN"/>
                </w:rPr>
                <w:t>2 CSI-RS ports and 5 for 4 CSI-RS ports</w:t>
              </w:r>
            </w:ins>
          </w:p>
        </w:tc>
      </w:tr>
      <w:tr w:rsidR="00BE39F0" w:rsidRPr="00C25669" w14:paraId="7DC20391" w14:textId="77777777" w:rsidTr="008814BC">
        <w:tc>
          <w:tcPr>
            <w:tcW w:w="1794" w:type="dxa"/>
            <w:vMerge/>
            <w:shd w:val="clear" w:color="auto" w:fill="auto"/>
          </w:tcPr>
          <w:p w14:paraId="485EF1E0" w14:textId="316DD894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C97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047A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D77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0</w:t>
            </w:r>
          </w:p>
        </w:tc>
      </w:tr>
      <w:tr w:rsidR="00BE39F0" w:rsidRPr="00C25669" w14:paraId="4C6F4089" w14:textId="77777777" w:rsidTr="008814BC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170FBCC0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AF4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E3D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DB4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5E3E00" w:rsidRPr="00C25669" w14:paraId="015FBE0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30BA23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E4F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EB7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544" w14:textId="77777777" w:rsidR="005E3E00" w:rsidRPr="00C25669" w:rsidRDefault="005E3E00" w:rsidP="005E3E00">
            <w:pPr>
              <w:pStyle w:val="TAC"/>
            </w:pPr>
            <w:r w:rsidRPr="00C25669">
              <w:t>Same as number of transmit antenna</w:t>
            </w:r>
          </w:p>
        </w:tc>
      </w:tr>
      <w:tr w:rsidR="005E3E00" w:rsidRPr="00C25669" w14:paraId="7A0CA1CC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0939C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719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6F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525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'No CDM' for 1 transmit antenna</w:t>
            </w:r>
          </w:p>
          <w:p w14:paraId="6309624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  <w:r w:rsidRPr="00C25669">
              <w:rPr>
                <w:rFonts w:hint="eastAsia"/>
                <w:lang w:eastAsia="zh-CN"/>
              </w:rPr>
              <w:t xml:space="preserve"> </w:t>
            </w:r>
            <w:r w:rsidRPr="00C25669">
              <w:t>for 2 and 4 transmit antenna</w:t>
            </w:r>
          </w:p>
        </w:tc>
      </w:tr>
      <w:tr w:rsidR="005E3E00" w:rsidRPr="00C25669" w14:paraId="75375DE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A8050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39A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7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02B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70EC39E9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81BA27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A19B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650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CA7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1334F01D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0C9506D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76946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4D7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9B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79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21E53CD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C32FEF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29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84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66AE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862D07E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5DC31CDE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C5CA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93D4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23F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03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BE39F0" w:rsidRPr="00C25669" w14:paraId="07E03C15" w14:textId="77777777" w:rsidTr="00AD0E78">
        <w:trPr>
          <w:ins w:id="33" w:author="Huawei" w:date="2022-02-08T17:53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118BAF7F" w14:textId="55EA0656" w:rsidR="00BE39F0" w:rsidRPr="00C25669" w:rsidRDefault="00BE39F0" w:rsidP="005E3E00">
            <w:pPr>
              <w:pStyle w:val="TAL"/>
              <w:rPr>
                <w:ins w:id="34" w:author="Huawei" w:date="2022-02-08T17:53:00Z"/>
              </w:rPr>
            </w:pPr>
            <w:r w:rsidRPr="00C25669"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44F" w14:textId="65B3B618" w:rsidR="00BE39F0" w:rsidRPr="00BE39F0" w:rsidRDefault="00BE39F0" w:rsidP="005E3E00">
            <w:pPr>
              <w:pStyle w:val="TAL"/>
              <w:rPr>
                <w:ins w:id="35" w:author="Huawei" w:date="2022-02-08T17:53:00Z"/>
              </w:rPr>
            </w:pPr>
            <w:ins w:id="36" w:author="Huawei" w:date="2022-02-08T17:53:00Z">
              <w:r>
                <w:t>Row index</w:t>
              </w:r>
            </w:ins>
            <w:ins w:id="37" w:author="Huawei" w:date="2022-02-08T17:59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4E1" w14:textId="77777777" w:rsidR="00BE39F0" w:rsidRPr="00C25669" w:rsidRDefault="00BE39F0" w:rsidP="005E3E00">
            <w:pPr>
              <w:pStyle w:val="TAC"/>
              <w:rPr>
                <w:ins w:id="38" w:author="Huawei" w:date="2022-02-08T17:53:00Z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9ED6" w14:textId="533A359C" w:rsidR="00BE39F0" w:rsidRPr="00C25669" w:rsidRDefault="00BE39F0" w:rsidP="005E3E00">
            <w:pPr>
              <w:pStyle w:val="TAC"/>
              <w:rPr>
                <w:ins w:id="39" w:author="Huawei" w:date="2022-02-08T17:53:00Z"/>
                <w:lang w:eastAsia="zh-CN"/>
              </w:rPr>
            </w:pPr>
            <w:ins w:id="40" w:author="Huawei" w:date="2022-02-08T17:54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</w:tr>
      <w:tr w:rsidR="00BE39F0" w:rsidRPr="00C25669" w14:paraId="05FCC876" w14:textId="77777777" w:rsidTr="00AD0E78">
        <w:tc>
          <w:tcPr>
            <w:tcW w:w="1794" w:type="dxa"/>
            <w:vMerge/>
            <w:shd w:val="clear" w:color="auto" w:fill="auto"/>
          </w:tcPr>
          <w:p w14:paraId="21376264" w14:textId="7E3F1A89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65D3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4524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8BA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4</w:t>
            </w:r>
          </w:p>
        </w:tc>
      </w:tr>
      <w:tr w:rsidR="00BE39F0" w:rsidRPr="00C25669" w14:paraId="4F5AB784" w14:textId="77777777" w:rsidTr="00AD0E78">
        <w:tc>
          <w:tcPr>
            <w:tcW w:w="1794" w:type="dxa"/>
            <w:vMerge/>
            <w:shd w:val="clear" w:color="auto" w:fill="auto"/>
          </w:tcPr>
          <w:p w14:paraId="4DA315E2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4FBA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721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6E8B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BE39F0" w:rsidRPr="00C25669" w14:paraId="53AC28BF" w14:textId="77777777" w:rsidTr="00AD0E78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663F27CE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F669" w14:textId="77777777" w:rsidR="00BE39F0" w:rsidRPr="00C25669" w:rsidRDefault="00BE39F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52F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15F" w14:textId="77777777" w:rsidR="00BE39F0" w:rsidRPr="00C25669" w:rsidRDefault="00BE39F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7B9D989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3FC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88A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AF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3BF" w14:textId="77777777" w:rsidR="005E3E00" w:rsidRPr="00C25669" w:rsidRDefault="005E3E00" w:rsidP="005E3E00">
            <w:pPr>
              <w:pStyle w:val="TAC"/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</w:p>
        </w:tc>
      </w:tr>
      <w:tr w:rsidR="005E3E00" w:rsidRPr="00C25669" w14:paraId="70F9916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7F3A7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C55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715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3BE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3F7FA4BE" w14:textId="77777777" w:rsidTr="005E3E00">
        <w:trPr>
          <w:trHeight w:val="53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4BB39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6D3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DE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3052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00CC7A62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68B03DF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1EDFEE2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CE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E50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2DC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5A6B0D0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50CF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EF80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DB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909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E9217C5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669383A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6DA0A02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BE87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5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660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51297356" w14:textId="77777777" w:rsidR="005E3E00" w:rsidRPr="00C25669" w:rsidRDefault="005E3E00" w:rsidP="005E3E00">
            <w:pPr>
              <w:pStyle w:val="TAC"/>
            </w:pPr>
            <w:r w:rsidRPr="00C25669">
              <w:t>{1000-1002} for Rank 3 tests</w:t>
            </w:r>
          </w:p>
          <w:p w14:paraId="3E3A8881" w14:textId="77777777" w:rsidR="005E3E00" w:rsidRPr="00C25669" w:rsidRDefault="005E3E00" w:rsidP="005E3E00">
            <w:pPr>
              <w:pStyle w:val="TAC"/>
            </w:pPr>
            <w:r w:rsidRPr="00C25669">
              <w:t>{1000-1003} for Rank 4 tests</w:t>
            </w:r>
          </w:p>
        </w:tc>
      </w:tr>
      <w:tr w:rsidR="005E3E00" w:rsidRPr="00C25669" w14:paraId="038C476A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42F29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B3F9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99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3ED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AE588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C589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83B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6AF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E9CF" w14:textId="77777777" w:rsidR="005E3E00" w:rsidRPr="00C25669" w:rsidRDefault="005E3E00" w:rsidP="005E3E00">
            <w:pPr>
              <w:pStyle w:val="TAC"/>
            </w:pPr>
            <w:r w:rsidRPr="00C25669">
              <w:t>1 for Rank 1 and Rank 2 tests</w:t>
            </w:r>
          </w:p>
          <w:p w14:paraId="4926A71B" w14:textId="77777777" w:rsidR="005E3E00" w:rsidRPr="00C25669" w:rsidRDefault="005E3E00" w:rsidP="005E3E00">
            <w:pPr>
              <w:pStyle w:val="TAC"/>
            </w:pPr>
            <w:r w:rsidRPr="00C25669">
              <w:t>2 for Rank 3 and Rank 4 tests</w:t>
            </w:r>
          </w:p>
        </w:tc>
      </w:tr>
      <w:tr w:rsidR="005E3E00" w:rsidRPr="00C25669" w14:paraId="5997CBD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BD2F8F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63EC4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96C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5B5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E29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5C43EB5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F747CE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CC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8FF4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1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21D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71409B7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4A7B25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239C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76A3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21E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A1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CBEDD76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98BC5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DBC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50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3E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B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E71A0B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3142B65C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AADA1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AE6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221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44C9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D660E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82F9A8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F5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B1F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866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FB9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3F48DD2F" w14:textId="77777777" w:rsidTr="005E3E00">
        <w:trPr>
          <w:trHeight w:val="48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50A94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AF284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971B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8E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3C0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7DFBA96" w14:textId="77777777" w:rsidTr="005E3E00"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695A252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EAD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665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97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29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9833C7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05D20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</w:t>
            </w:r>
            <w:r w:rsidRPr="00C25669">
              <w:rPr>
                <w:rFonts w:hint="eastAsia"/>
                <w:lang w:val="en-US" w:eastAsia="zh-CN"/>
              </w:rPr>
              <w:t>-</w:t>
            </w:r>
            <w:r w:rsidRPr="00C25669">
              <w:rPr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F9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E3D" w14:textId="77777777" w:rsidR="005E3E00" w:rsidRPr="00C25669" w:rsidRDefault="005E3E00" w:rsidP="005E3E00">
            <w:pPr>
              <w:pStyle w:val="TAC"/>
            </w:pPr>
            <w:r w:rsidRPr="00C25669">
              <w:t>PT</w:t>
            </w:r>
            <w:r w:rsidRPr="00C25669">
              <w:rPr>
                <w:rFonts w:hint="eastAsia"/>
                <w:lang w:eastAsia="zh-CN"/>
              </w:rPr>
              <w:t>-</w:t>
            </w:r>
            <w:r w:rsidRPr="00C25669">
              <w:t>RS is not configured</w:t>
            </w:r>
          </w:p>
        </w:tc>
      </w:tr>
      <w:tr w:rsidR="005E3E00" w:rsidRPr="00C25669" w14:paraId="5FF63E28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B34FE9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DB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36FD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655EC02C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BB71DB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29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40A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31DF9BF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FF4F31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A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7D6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3A8CB062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6E7D63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1D1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122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103F3D9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578355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7B6C69"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4A7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D2A" w14:textId="77777777" w:rsidR="005E3E00" w:rsidRPr="00016161" w:rsidRDefault="005E3E00" w:rsidP="005E3E00">
            <w:pPr>
              <w:pStyle w:val="TAC"/>
            </w:pPr>
            <w:r w:rsidRPr="00016161">
              <w:t xml:space="preserve">Single Panel Type I, Random </w:t>
            </w:r>
            <w:proofErr w:type="spellStart"/>
            <w:r w:rsidRPr="00016161">
              <w:t>precoder</w:t>
            </w:r>
            <w:proofErr w:type="spellEnd"/>
            <w:r w:rsidRPr="00016161">
              <w:t xml:space="preserve"> selection updated per slot, with equal probability of each applicable i</w:t>
            </w:r>
            <w:r w:rsidRPr="00016161">
              <w:rPr>
                <w:vertAlign w:val="subscript"/>
              </w:rPr>
              <w:t>1</w:t>
            </w:r>
            <w:r w:rsidRPr="00016161">
              <w:t>, i</w:t>
            </w:r>
            <w:r w:rsidRPr="00016161">
              <w:rPr>
                <w:vertAlign w:val="subscript"/>
              </w:rPr>
              <w:t>2</w:t>
            </w:r>
            <w:r w:rsidRPr="00016161">
              <w:t xml:space="preserve"> combination, and with PRB bundling granularity</w:t>
            </w:r>
          </w:p>
        </w:tc>
      </w:tr>
      <w:tr w:rsidR="005E3E00" w:rsidRPr="00C25669" w14:paraId="6CB4F9CD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29F7A8" w14:textId="77777777" w:rsidR="005E3E00" w:rsidRPr="00C25669" w:rsidRDefault="005E3E00" w:rsidP="005E3E00">
            <w:pPr>
              <w:pStyle w:val="TAL"/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</w:t>
            </w:r>
            <w:r w:rsidRPr="00C25669">
              <w:rPr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E45" w14:textId="77777777" w:rsidR="005E3E00" w:rsidRPr="00C25669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C8AB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F2C2C86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5A3E9B35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0279A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4225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160" w14:textId="77777777" w:rsidR="005E3E00" w:rsidRPr="00016161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6D1E7297" w14:textId="77777777" w:rsidTr="005E3E00">
        <w:trPr>
          <w:trHeight w:val="58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5197F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6E3E7594" w14:textId="77777777" w:rsidR="005E3E00" w:rsidRDefault="005E3E00" w:rsidP="005E3E00">
            <w:pPr>
              <w:pStyle w:val="TAN"/>
              <w:rPr>
                <w:ins w:id="41" w:author="Huawei" w:date="2022-02-08T17:51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403FDD6D" w14:textId="77348E66" w:rsidR="00BE39F0" w:rsidRPr="00C25669" w:rsidRDefault="00BE39F0" w:rsidP="005E3E00">
            <w:pPr>
              <w:pStyle w:val="TAN"/>
              <w:rPr>
                <w:lang w:eastAsia="zh-CN"/>
              </w:rPr>
            </w:pPr>
            <w:ins w:id="42" w:author="Huawei" w:date="2022-02-08T17:52:00Z">
              <w:r>
                <w:t xml:space="preserve">Note </w:t>
              </w:r>
            </w:ins>
            <w:ins w:id="43" w:author="Huawei" w:date="2022-02-08T17:56:00Z">
              <w:r w:rsidR="00447FC9">
                <w:t>3:</w:t>
              </w:r>
            </w:ins>
            <w:ins w:id="44" w:author="Huawei" w:date="2022-02-08T17:57:00Z">
              <w:r w:rsidR="00447FC9">
                <w:t xml:space="preserve">     Refer to Table 7.4.1.5.3-1 </w:t>
              </w:r>
            </w:ins>
            <w:ins w:id="45" w:author="Huawei" w:date="2022-02-08T17:59:00Z">
              <w:r w:rsidR="00447FC9">
                <w:t>in</w:t>
              </w:r>
            </w:ins>
            <w:ins w:id="46" w:author="Huawei" w:date="2022-02-08T17:57:00Z">
              <w:r w:rsidR="00447FC9">
                <w:t xml:space="preserve"> [</w:t>
              </w:r>
            </w:ins>
            <w:ins w:id="47" w:author="Huawei" w:date="2022-02-08T17:58:00Z">
              <w:r w:rsidR="00447FC9">
                <w:t>9</w:t>
              </w:r>
            </w:ins>
            <w:ins w:id="48" w:author="Huawei" w:date="2022-02-08T17:57:00Z">
              <w:r w:rsidR="00447FC9">
                <w:t>]</w:t>
              </w:r>
            </w:ins>
          </w:p>
        </w:tc>
      </w:tr>
    </w:tbl>
    <w:p w14:paraId="1293A99D" w14:textId="77777777" w:rsidR="005E3E00" w:rsidRPr="005E3E00" w:rsidRDefault="005E3E00" w:rsidP="005E3E00"/>
    <w:p w14:paraId="45DEB23E" w14:textId="77777777" w:rsidR="005E3E00" w:rsidRDefault="005E3E00" w:rsidP="005E3E00"/>
    <w:p w14:paraId="0B68D5EF" w14:textId="77777777" w:rsidR="005E3E00" w:rsidRDefault="005E3E00" w:rsidP="005E3E00"/>
    <w:p w14:paraId="4749DFA9" w14:textId="77777777" w:rsidR="00322CEF" w:rsidRPr="00C25669" w:rsidRDefault="00322CEF" w:rsidP="00322CEF">
      <w:pPr>
        <w:pStyle w:val="5"/>
      </w:pPr>
      <w:r w:rsidRPr="00C25669">
        <w:t>5.</w:t>
      </w:r>
      <w:r w:rsidRPr="00C25669">
        <w:rPr>
          <w:rFonts w:hint="eastAsia"/>
        </w:rPr>
        <w:t>2</w:t>
      </w:r>
      <w:r w:rsidRPr="00C25669">
        <w:t>.3.1.2</w:t>
      </w:r>
      <w:r w:rsidRPr="00C25669">
        <w:rPr>
          <w:rFonts w:hint="eastAsia"/>
          <w:lang w:eastAsia="zh-CN"/>
        </w:rPr>
        <w:tab/>
      </w:r>
      <w:r w:rsidRPr="00C25669">
        <w:t>Minimum requirements for PDSCH Mapping Type A and CSI-RS overlapped with PDSCH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8163BEB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 xml:space="preserve">The performance requirements are specified in </w:t>
      </w:r>
      <w:r w:rsidRPr="00C25669">
        <w:rPr>
          <w:rFonts w:eastAsia="宋体" w:hint="eastAsia"/>
          <w:lang w:eastAsia="zh-CN"/>
        </w:rPr>
        <w:t>T</w:t>
      </w:r>
      <w:r w:rsidRPr="00C25669">
        <w:rPr>
          <w:rFonts w:eastAsia="宋体"/>
        </w:rPr>
        <w:t xml:space="preserve">able 5.2.3.1.2-3, with the addition of test parameters in </w:t>
      </w:r>
      <w:r>
        <w:rPr>
          <w:rFonts w:eastAsia="宋体"/>
          <w:lang w:eastAsia="zh-CN"/>
        </w:rPr>
        <w:t>T</w:t>
      </w:r>
      <w:r w:rsidRPr="00C25669">
        <w:rPr>
          <w:rFonts w:eastAsia="宋体"/>
        </w:rPr>
        <w:t xml:space="preserve">able 5.2.3.1.2-2 and the downlink physical channel setup according to </w:t>
      </w:r>
      <w:r w:rsidRPr="00C25669">
        <w:rPr>
          <w:rFonts w:eastAsia="宋体" w:hint="eastAsia"/>
          <w:lang w:eastAsia="zh-CN"/>
        </w:rPr>
        <w:t>Annex C.3.1</w:t>
      </w:r>
      <w:r w:rsidRPr="00C25669">
        <w:rPr>
          <w:rFonts w:eastAsia="宋体"/>
        </w:rPr>
        <w:t>.</w:t>
      </w:r>
    </w:p>
    <w:p w14:paraId="0805AB4C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>The test purpose</w:t>
      </w:r>
      <w:r w:rsidRPr="00C25669">
        <w:rPr>
          <w:rFonts w:eastAsia="宋体" w:hint="eastAsia"/>
          <w:lang w:eastAsia="zh-CN"/>
        </w:rPr>
        <w:t>s</w:t>
      </w:r>
      <w:r w:rsidRPr="00C25669">
        <w:rPr>
          <w:rFonts w:eastAsia="宋体"/>
        </w:rPr>
        <w:t xml:space="preserve"> are specified in Table 5.2.3.1.2-1</w:t>
      </w:r>
      <w:r w:rsidRPr="00C25669">
        <w:rPr>
          <w:rFonts w:eastAsia="宋体" w:hint="eastAsia"/>
          <w:lang w:eastAsia="zh-CN"/>
        </w:rPr>
        <w:t>.</w:t>
      </w:r>
    </w:p>
    <w:p w14:paraId="5C893F13" w14:textId="77777777" w:rsidR="00322CEF" w:rsidRPr="00C25669" w:rsidRDefault="00322CEF" w:rsidP="00322CEF">
      <w:pPr>
        <w:pStyle w:val="TH"/>
      </w:pPr>
      <w:r w:rsidRPr="00C25669">
        <w:t>Table 5.2.3.1.2-1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322CEF" w:rsidRPr="00C25669" w14:paraId="7F04125C" w14:textId="77777777" w:rsidTr="00322CEF">
        <w:tc>
          <w:tcPr>
            <w:tcW w:w="4927" w:type="dxa"/>
            <w:shd w:val="clear" w:color="auto" w:fill="auto"/>
          </w:tcPr>
          <w:p w14:paraId="1845AC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43E9E50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index</w:t>
            </w:r>
          </w:p>
        </w:tc>
      </w:tr>
      <w:tr w:rsidR="00322CEF" w:rsidRPr="00C25669" w14:paraId="045622CE" w14:textId="77777777" w:rsidTr="00322CEF">
        <w:tc>
          <w:tcPr>
            <w:tcW w:w="4927" w:type="dxa"/>
            <w:shd w:val="clear" w:color="auto" w:fill="auto"/>
          </w:tcPr>
          <w:p w14:paraId="5A4144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Verify the PDSCH mapping Type A normal performance under 4 receive antenna conditions and CSI-RS overlapped with PDSCH</w:t>
            </w:r>
          </w:p>
        </w:tc>
        <w:tc>
          <w:tcPr>
            <w:tcW w:w="4928" w:type="dxa"/>
            <w:shd w:val="clear" w:color="auto" w:fill="auto"/>
          </w:tcPr>
          <w:p w14:paraId="14FE8C3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</w:tr>
    </w:tbl>
    <w:p w14:paraId="7781DFDF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C766034" w14:textId="77777777" w:rsidR="00322CEF" w:rsidRPr="00C25669" w:rsidRDefault="00322CEF" w:rsidP="00322CEF">
      <w:pPr>
        <w:pStyle w:val="TH"/>
      </w:pPr>
      <w:r w:rsidRPr="00C25669">
        <w:t>Table 5.2.3.1.2-2</w:t>
      </w:r>
      <w:r w:rsidRPr="00C25669">
        <w:rPr>
          <w:rFonts w:hint="eastAsia"/>
          <w:lang w:eastAsia="zh-CN"/>
        </w:rPr>
        <w:t>:</w:t>
      </w:r>
      <w:r w:rsidRPr="00C25669"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322CEF" w:rsidRPr="00C25669" w14:paraId="6644D856" w14:textId="77777777" w:rsidTr="00322CEF">
        <w:tc>
          <w:tcPr>
            <w:tcW w:w="5592" w:type="dxa"/>
            <w:gridSpan w:val="2"/>
            <w:shd w:val="clear" w:color="auto" w:fill="auto"/>
          </w:tcPr>
          <w:p w14:paraId="74557DD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0EC9578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5D2EC4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309426A2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7A2C563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3BF2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F88F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FDD</w:t>
            </w:r>
          </w:p>
        </w:tc>
      </w:tr>
      <w:tr w:rsidR="00322CEF" w:rsidRPr="00C25669" w14:paraId="04829325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3E9AF0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1A0A1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020B9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C4C27AD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053A14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35EC21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7AC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9A4A4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A</w:t>
            </w:r>
          </w:p>
        </w:tc>
      </w:tr>
      <w:tr w:rsidR="00322CEF" w:rsidRPr="00C25669" w14:paraId="569D1AB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209AEF5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2DDA29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B46D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3D7BD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0</w:t>
            </w:r>
          </w:p>
        </w:tc>
      </w:tr>
      <w:tr w:rsidR="00322CEF" w:rsidRPr="00C25669" w14:paraId="0E62953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415AE9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ED8FE0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970EF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F25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316520C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77020EA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4FA048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8D58E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797B0C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12</w:t>
            </w:r>
          </w:p>
        </w:tc>
      </w:tr>
      <w:tr w:rsidR="00322CEF" w:rsidRPr="00C25669" w14:paraId="76B0487A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FA82A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182658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7E2A8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D31B31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0BDAA2F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3D96954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6AAA2D8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35FE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16F74A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Static</w:t>
            </w:r>
          </w:p>
        </w:tc>
      </w:tr>
      <w:tr w:rsidR="00322CEF" w:rsidRPr="00C25669" w14:paraId="08B2512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DAA294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3FE834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FFFA2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82BF06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5AC8DC2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BE0CFD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A923031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F8D6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7F0C5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0</w:t>
            </w:r>
          </w:p>
        </w:tc>
      </w:tr>
      <w:tr w:rsidR="00322CEF" w:rsidRPr="00C25669" w14:paraId="17D1AAA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6B2ED0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93D1BF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66791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40678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C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onfig2</w:t>
            </w:r>
          </w:p>
        </w:tc>
      </w:tr>
      <w:tr w:rsidR="00322CEF" w:rsidRPr="00C25669" w14:paraId="658C5535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18B6F2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D33F96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363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3AD86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Non-interleaved</w:t>
            </w:r>
          </w:p>
        </w:tc>
      </w:tr>
      <w:tr w:rsidR="00322CEF" w:rsidRPr="00C25669" w14:paraId="0B6E7806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3ADCD23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DA38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VRB-to-PRB mapping </w:t>
            </w:r>
            <w:proofErr w:type="spellStart"/>
            <w:r w:rsidRPr="00C25669">
              <w:rPr>
                <w:rFonts w:ascii="Arial" w:eastAsia="宋体" w:hAnsi="Arial"/>
                <w:sz w:val="18"/>
                <w:lang w:eastAsia="ja-JP"/>
              </w:rPr>
              <w:t>interleaver</w:t>
            </w:r>
            <w:proofErr w:type="spellEnd"/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2CD8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42817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N/A</w:t>
            </w:r>
          </w:p>
        </w:tc>
      </w:tr>
      <w:tr w:rsidR="00322CEF" w:rsidRPr="00C25669" w14:paraId="3CC4F10C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7FF28F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2D35AB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4B967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BD81C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1</w:t>
            </w:r>
          </w:p>
        </w:tc>
      </w:tr>
      <w:tr w:rsidR="00322CEF" w:rsidRPr="00C25669" w14:paraId="3A91A4D1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A603B3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8CC8F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4A93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9FC994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3084DFA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06CC63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7FCC8C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AE645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4D1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4BDDFE5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748530A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A97EB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OFDM symbols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6E335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FB3EDF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 xml:space="preserve"> = 13</w:t>
            </w:r>
          </w:p>
        </w:tc>
      </w:tr>
      <w:tr w:rsidR="00322CEF" w:rsidRPr="00C25669" w14:paraId="1A854CE7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43433DF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5ADFF0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DB3D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18A1CF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E5B27E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06E3F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37B51D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Subcarrier index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E9CE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ED581E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2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3</w:t>
            </w:r>
            <w:r w:rsidRPr="00C25669">
              <w:rPr>
                <w:rFonts w:ascii="Arial" w:eastAsia="宋体" w:hAnsi="Arial"/>
                <w:sz w:val="18"/>
              </w:rPr>
              <w:t>)=(2, 4, 6, 8)</w:t>
            </w:r>
          </w:p>
        </w:tc>
      </w:tr>
      <w:tr w:rsidR="00322CEF" w:rsidRPr="00C25669" w14:paraId="687ED89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9FD66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94CC8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CSI-RS ports (X)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B1610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CE501B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8</w:t>
            </w:r>
          </w:p>
        </w:tc>
      </w:tr>
      <w:tr w:rsidR="00322CEF" w:rsidRPr="00C25669" w14:paraId="6248E6D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546F0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D82061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31B78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E5A1E4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7D8B79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4D3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7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49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4</w:t>
            </w:r>
          </w:p>
        </w:tc>
      </w:tr>
      <w:tr w:rsidR="00322CEF" w:rsidRPr="00C25669" w14:paraId="4C7B3F27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9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C5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2</w:t>
            </w:r>
          </w:p>
        </w:tc>
      </w:tr>
    </w:tbl>
    <w:p w14:paraId="2F328AD1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10450FD" w14:textId="77777777" w:rsidR="00322CEF" w:rsidRPr="00C25669" w:rsidRDefault="00322CEF" w:rsidP="00322CEF">
      <w:pPr>
        <w:pStyle w:val="TH"/>
      </w:pPr>
      <w:r w:rsidRPr="00C25669">
        <w:t>Table 5.2.3.1.2-3: Minimum performance for Rank 2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88"/>
        <w:gridCol w:w="1225"/>
        <w:gridCol w:w="1229"/>
        <w:gridCol w:w="1302"/>
        <w:gridCol w:w="1541"/>
        <w:gridCol w:w="9"/>
        <w:gridCol w:w="1449"/>
        <w:gridCol w:w="602"/>
      </w:tblGrid>
      <w:tr w:rsidR="00322CEF" w:rsidRPr="00C25669" w14:paraId="56BF5D3C" w14:textId="77777777" w:rsidTr="00322CEF">
        <w:trPr>
          <w:trHeight w:val="390"/>
          <w:jc w:val="center"/>
        </w:trPr>
        <w:tc>
          <w:tcPr>
            <w:tcW w:w="326" w:type="pct"/>
            <w:vMerge w:val="restart"/>
            <w:shd w:val="clear" w:color="auto" w:fill="FFFFFF"/>
            <w:vAlign w:val="center"/>
          </w:tcPr>
          <w:p w14:paraId="5DA3C45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num.</w:t>
            </w:r>
          </w:p>
        </w:tc>
        <w:tc>
          <w:tcPr>
            <w:tcW w:w="872" w:type="pct"/>
            <w:vMerge w:val="restart"/>
            <w:shd w:val="clear" w:color="auto" w:fill="FFFFFF"/>
            <w:vAlign w:val="center"/>
          </w:tcPr>
          <w:p w14:paraId="6EAF190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</w:t>
            </w:r>
            <w:r w:rsidRPr="00C25669">
              <w:rPr>
                <w:rFonts w:ascii="Arial" w:eastAsia="宋体" w:hAnsi="Arial" w:hint="eastAsia"/>
                <w:b/>
                <w:sz w:val="18"/>
                <w:lang w:eastAsia="zh-CN"/>
              </w:rPr>
              <w:t xml:space="preserve"> </w:t>
            </w:r>
            <w:r w:rsidRPr="00C25669">
              <w:rPr>
                <w:rFonts w:ascii="Arial" w:eastAsia="宋体" w:hAnsi="Arial"/>
                <w:b/>
                <w:sz w:val="18"/>
              </w:rPr>
              <w:t>channel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4E6159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14:paraId="07A5D4A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Modulation format and code rate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7FDC004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Propagation condition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360490E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Correlation matrix and antenna configuration</w:t>
            </w:r>
          </w:p>
        </w:tc>
        <w:tc>
          <w:tcPr>
            <w:tcW w:w="1060" w:type="pct"/>
            <w:gridSpan w:val="2"/>
            <w:shd w:val="clear" w:color="auto" w:fill="FFFFFF"/>
            <w:vAlign w:val="center"/>
          </w:tcPr>
          <w:p w14:paraId="683866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 value</w:t>
            </w:r>
          </w:p>
        </w:tc>
      </w:tr>
      <w:tr w:rsidR="00322CEF" w:rsidRPr="00C25669" w14:paraId="728A1C52" w14:textId="77777777" w:rsidTr="00322CEF">
        <w:trPr>
          <w:trHeight w:val="410"/>
          <w:jc w:val="center"/>
        </w:trPr>
        <w:tc>
          <w:tcPr>
            <w:tcW w:w="326" w:type="pct"/>
            <w:vMerge/>
            <w:shd w:val="clear" w:color="auto" w:fill="FFFFFF"/>
            <w:vAlign w:val="center"/>
          </w:tcPr>
          <w:p w14:paraId="0668B29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872" w:type="pct"/>
            <w:vMerge/>
            <w:shd w:val="clear" w:color="auto" w:fill="FFFFFF"/>
            <w:vAlign w:val="center"/>
          </w:tcPr>
          <w:p w14:paraId="79993FD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073349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5" w:type="pct"/>
            <w:vMerge/>
            <w:shd w:val="clear" w:color="auto" w:fill="FFFFFF"/>
          </w:tcPr>
          <w:p w14:paraId="559BE78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590DD13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021F835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0DFE9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Fraction of maximum throughput (%)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7BEA9CB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SNR (dB)</w:t>
            </w:r>
          </w:p>
        </w:tc>
      </w:tr>
      <w:tr w:rsidR="00322CEF" w:rsidRPr="00C25669" w14:paraId="6CF54179" w14:textId="77777777" w:rsidTr="00322CEF">
        <w:trPr>
          <w:trHeight w:val="207"/>
          <w:jc w:val="center"/>
        </w:trPr>
        <w:tc>
          <w:tcPr>
            <w:tcW w:w="326" w:type="pct"/>
            <w:shd w:val="clear" w:color="auto" w:fill="FFFFFF"/>
            <w:vAlign w:val="center"/>
          </w:tcPr>
          <w:p w14:paraId="376D76E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  <w:tc>
          <w:tcPr>
            <w:tcW w:w="872" w:type="pct"/>
            <w:shd w:val="clear" w:color="auto" w:fill="FFFFFF"/>
            <w:vAlign w:val="center"/>
          </w:tcPr>
          <w:p w14:paraId="7D76E17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R.PDSCH.1-5.1 FDD</w:t>
            </w:r>
          </w:p>
        </w:tc>
        <w:tc>
          <w:tcPr>
            <w:tcW w:w="633" w:type="pct"/>
            <w:shd w:val="clear" w:color="auto" w:fill="FFFFFF"/>
          </w:tcPr>
          <w:p w14:paraId="54B48D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10 / 15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DB326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16QAM, 0.48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4CC6F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TDLC300-100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14:paraId="08F5872F" w14:textId="786FCB4D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del w:id="49" w:author="Huawei" w:date="2022-02-08T15:44:00Z">
              <w:r w:rsidRPr="00C25669" w:rsidDel="00322CEF">
                <w:rPr>
                  <w:rFonts w:ascii="Arial" w:eastAsia="宋体" w:hAnsi="Arial"/>
                  <w:sz w:val="18"/>
                </w:rPr>
                <w:delText>4x4</w:delText>
              </w:r>
            </w:del>
            <w:ins w:id="50" w:author="Huawei" w:date="2022-02-08T15:44:00Z">
              <w:r>
                <w:rPr>
                  <w:rFonts w:ascii="Arial" w:eastAsia="宋体" w:hAnsi="Arial"/>
                  <w:sz w:val="18"/>
                </w:rPr>
                <w:t>2</w:t>
              </w:r>
              <w:r w:rsidRPr="00C25669">
                <w:rPr>
                  <w:rFonts w:ascii="Arial" w:eastAsia="宋体" w:hAnsi="Arial"/>
                  <w:sz w:val="18"/>
                </w:rPr>
                <w:t>x4</w:t>
              </w:r>
            </w:ins>
            <w:r w:rsidRPr="00C25669">
              <w:rPr>
                <w:rFonts w:ascii="Arial" w:eastAsia="宋体" w:hAnsi="Arial"/>
                <w:sz w:val="18"/>
              </w:rPr>
              <w:t>, ULA Low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4E4FD33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70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766C73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9.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</w:tbl>
    <w:p w14:paraId="68C9CD36" w14:textId="77777777" w:rsidR="001E41F3" w:rsidRDefault="001E41F3" w:rsidP="00322CEF">
      <w:pPr>
        <w:rPr>
          <w:noProof/>
        </w:rPr>
      </w:pPr>
    </w:p>
    <w:p w14:paraId="54D60FFC" w14:textId="77777777" w:rsidR="00322CEF" w:rsidRPr="00C25669" w:rsidRDefault="00322CEF" w:rsidP="00322CEF">
      <w:pPr>
        <w:pStyle w:val="2"/>
        <w:rPr>
          <w:lang w:eastAsia="zh-CN"/>
        </w:rPr>
      </w:pPr>
      <w:bookmarkStart w:id="51" w:name="_Toc76297652"/>
      <w:bookmarkStart w:id="52" w:name="_Toc76571582"/>
      <w:bookmarkStart w:id="53" w:name="_Toc76650724"/>
      <w:bookmarkStart w:id="54" w:name="_Toc76653840"/>
      <w:bookmarkStart w:id="55" w:name="_Toc83742450"/>
      <w:bookmarkStart w:id="56" w:name="_Toc91440224"/>
      <w:bookmarkStart w:id="57" w:name="_GoBack"/>
      <w:bookmarkEnd w:id="57"/>
      <w:r w:rsidRPr="00C25669">
        <w:t>5.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51"/>
      <w:bookmarkEnd w:id="52"/>
      <w:bookmarkEnd w:id="53"/>
      <w:bookmarkEnd w:id="54"/>
      <w:bookmarkEnd w:id="55"/>
      <w:bookmarkEnd w:id="56"/>
    </w:p>
    <w:p w14:paraId="33300E4A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>The receiver characteristics of the PDCCH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are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55A0FB42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5</w:t>
      </w:r>
      <w:r w:rsidRPr="00C25669">
        <w:rPr>
          <w:rFonts w:eastAsia="宋体"/>
        </w:rPr>
        <w:t>.</w:t>
      </w:r>
      <w:r w:rsidRPr="00C25669">
        <w:rPr>
          <w:rFonts w:eastAsia="宋体" w:hint="eastAsia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 w:hint="eastAsia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1BD3ECAB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lang w:eastAsia="zh-CN"/>
        </w:rPr>
        <w:t>5</w:t>
      </w:r>
      <w:r w:rsidRPr="00C25669">
        <w:t>.</w:t>
      </w:r>
      <w:r w:rsidRPr="00C25669">
        <w:rPr>
          <w:rFonts w:hint="eastAsia"/>
          <w:lang w:eastAsia="zh-CN"/>
        </w:rPr>
        <w:t>3</w:t>
      </w:r>
      <w:r w:rsidRPr="00C25669">
        <w:t xml:space="preserve">-1: </w:t>
      </w:r>
      <w:r w:rsidRPr="00C25669">
        <w:rPr>
          <w:rFonts w:hint="eastAsia"/>
          <w:lang w:eastAsia="zh-CN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08"/>
        <w:gridCol w:w="1911"/>
        <w:gridCol w:w="805"/>
        <w:gridCol w:w="1871"/>
      </w:tblGrid>
      <w:tr w:rsidR="00322CEF" w:rsidRPr="00C25669" w14:paraId="29FF0D97" w14:textId="77777777" w:rsidTr="00B07F34">
        <w:trPr>
          <w:jc w:val="center"/>
        </w:trPr>
        <w:tc>
          <w:tcPr>
            <w:tcW w:w="3142" w:type="pct"/>
            <w:gridSpan w:val="3"/>
            <w:shd w:val="clear" w:color="auto" w:fill="auto"/>
          </w:tcPr>
          <w:p w14:paraId="2C2B1F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559" w:type="pct"/>
            <w:shd w:val="clear" w:color="auto" w:fill="auto"/>
          </w:tcPr>
          <w:p w14:paraId="0D71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1299" w:type="pct"/>
            <w:shd w:val="clear" w:color="auto" w:fill="auto"/>
          </w:tcPr>
          <w:p w14:paraId="67FE834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243875C7" w14:textId="77777777" w:rsidTr="00B07F34">
        <w:trPr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38B928AE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25A7859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59" w:type="pct"/>
            <w:shd w:val="clear" w:color="auto" w:fill="auto"/>
          </w:tcPr>
          <w:p w14:paraId="53C7BFB4" w14:textId="77777777" w:rsidR="00322CEF" w:rsidRPr="00C25669" w:rsidRDefault="00322CEF" w:rsidP="00322CEF">
            <w:pPr>
              <w:pStyle w:val="TAC"/>
            </w:pPr>
          </w:p>
        </w:tc>
        <w:tc>
          <w:tcPr>
            <w:tcW w:w="1299" w:type="pct"/>
            <w:shd w:val="clear" w:color="auto" w:fill="auto"/>
          </w:tcPr>
          <w:p w14:paraId="31124045" w14:textId="77777777" w:rsidR="00322CEF" w:rsidRPr="00C25669" w:rsidRDefault="00322CEF" w:rsidP="00322CEF">
            <w:pPr>
              <w:pStyle w:val="TAC"/>
            </w:pPr>
            <w:r w:rsidRPr="00C25669">
              <w:rPr>
                <w:rFonts w:hint="eastAsia"/>
                <w:lang w:eastAsia="zh-CN"/>
              </w:rPr>
              <w:t>0</w:t>
            </w:r>
          </w:p>
        </w:tc>
      </w:tr>
      <w:tr w:rsidR="00322CEF" w:rsidRPr="00C25669" w14:paraId="602DD8B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250B1D8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36795DE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9150D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7AC83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20BF6B65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59DF58F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6863F0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zh-CN"/>
              </w:rPr>
              <w:t>R</w:t>
            </w:r>
            <w:r w:rsidRPr="00C25669">
              <w:rPr>
                <w:rFonts w:eastAsia="宋体" w:hint="eastAsia"/>
                <w:lang w:eastAsia="zh-CN"/>
              </w:rPr>
              <w:t>B offset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D0BDF3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RB</w:t>
            </w:r>
            <w:r w:rsidRPr="00C25669">
              <w:rPr>
                <w:rFonts w:eastAsia="宋体"/>
                <w:lang w:eastAsia="zh-CN"/>
              </w:rPr>
              <w:t>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7E20D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1BC235C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6A87C28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753DAD4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A2D2B2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11DE219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F53F72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79A531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51579524" w14:textId="77777777" w:rsidR="00322CEF" w:rsidRPr="00C25669" w:rsidRDefault="00322CEF" w:rsidP="00322CEF">
            <w:pPr>
              <w:pStyle w:val="TAL"/>
              <w:rPr>
                <w:rFonts w:eastAsia="宋体"/>
                <w:lang w:val="en-US"/>
              </w:rPr>
            </w:pPr>
            <w:r w:rsidRPr="00C25669">
              <w:rPr>
                <w:rFonts w:eastAsia="宋体"/>
              </w:rPr>
              <w:t xml:space="preserve">SSB position in </w:t>
            </w:r>
            <w:r w:rsidRPr="00C25669">
              <w:rPr>
                <w:rFonts w:eastAsia="宋体"/>
                <w:lang w:eastAsia="ja-JP"/>
              </w:rPr>
              <w:t>burst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01629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5831076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355AE1FE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3A8FFA7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408973D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2DBE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299" w:type="pct"/>
            <w:shd w:val="clear" w:color="auto" w:fill="auto"/>
            <w:vAlign w:val="center"/>
          </w:tcPr>
          <w:p w14:paraId="19E65BC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4C762E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A9C8FCE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D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7B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97F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3224D4C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CE2FF26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51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05A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A90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C93814F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A0471D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BB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Frequency domain resource allocation for CORESET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30E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86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Start from RB = 0 with contiguous RB allocation</w:t>
            </w:r>
          </w:p>
        </w:tc>
      </w:tr>
      <w:tr w:rsidR="00322CEF" w:rsidRPr="00C25669" w14:paraId="595BB68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D495A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AD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C3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0540A2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2E758C3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9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</w:t>
            </w:r>
            <w:r w:rsidRPr="00C25669">
              <w:rPr>
                <w:rFonts w:eastAsia="宋体"/>
                <w:i/>
              </w:rPr>
              <w:t>k</w:t>
            </w:r>
            <w:r w:rsidRPr="00C25669">
              <w:rPr>
                <w:rFonts w:eastAsia="宋体"/>
                <w:i/>
                <w:vertAlign w:val="subscript"/>
              </w:rPr>
              <w:t>0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6D7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072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BDFB60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BA7122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2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OFDM symbol in the PRB used for CSI-RS (</w:t>
            </w:r>
            <w:r w:rsidRPr="00C25669">
              <w:rPr>
                <w:rFonts w:eastAsia="宋体"/>
                <w:i/>
                <w:lang w:eastAsia="ja-JP"/>
              </w:rPr>
              <w:t>l</w:t>
            </w:r>
            <w:r w:rsidRPr="00C25669">
              <w:rPr>
                <w:rFonts w:eastAsia="宋体"/>
                <w:i/>
                <w:vertAlign w:val="subscript"/>
                <w:lang w:eastAsia="ja-JP"/>
              </w:rPr>
              <w:t>0</w:t>
            </w:r>
            <w:r w:rsidRPr="00C25669">
              <w:rPr>
                <w:rFonts w:eastAsia="宋体"/>
                <w:lang w:eastAsia="ja-JP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46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80B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7B2428D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0568BB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5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</w:t>
            </w:r>
            <w:r w:rsidRPr="00C25669">
              <w:rPr>
                <w:rFonts w:eastAsia="宋体"/>
                <w:i/>
              </w:rPr>
              <w:t>X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43B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E4F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7640E91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53F0BB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E01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E14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6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268967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33BFCF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EB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</w:t>
            </w:r>
            <w:r w:rsidRPr="00C25669">
              <w:rPr>
                <w:rFonts w:eastAsia="宋体" w:cs="Arial"/>
                <w:i/>
              </w:rPr>
              <w:t>ρ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C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02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28486FFA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54E34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C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BF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FC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 20</w:t>
            </w:r>
          </w:p>
          <w:p w14:paraId="091FE9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 40</w:t>
            </w:r>
          </w:p>
        </w:tc>
      </w:tr>
      <w:tr w:rsidR="00322CEF" w:rsidRPr="00C25669" w14:paraId="766FCDFB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DFC7F7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A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08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3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</w:t>
            </w:r>
          </w:p>
          <w:p w14:paraId="2FDEFD5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10 for CSI-RS resource 1 and 2</w:t>
            </w:r>
          </w:p>
          <w:p w14:paraId="18A9A8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11 for CSI-RS resource 3 and 4</w:t>
            </w:r>
          </w:p>
          <w:p w14:paraId="3FBFA0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  <w:p w14:paraId="357DC25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</w:t>
            </w:r>
          </w:p>
          <w:p w14:paraId="349479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 for CSI-RS resource 1 and 2</w:t>
            </w:r>
          </w:p>
          <w:p w14:paraId="3F06797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21 for CSI-RS resource 3 and 4</w:t>
            </w:r>
          </w:p>
        </w:tc>
      </w:tr>
      <w:tr w:rsidR="00322CEF" w:rsidRPr="00C25669" w14:paraId="3B609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A3E160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66E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Frequency Occupation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E5E4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673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rPr>
                <w:rFonts w:cs="Arial"/>
                <w:szCs w:val="18"/>
              </w:rPr>
              <w:t>Start PRB 0</w:t>
            </w:r>
          </w:p>
          <w:p w14:paraId="536095D3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 xml:space="preserve">Number of PRB = </w:t>
            </w:r>
            <w:r>
              <w:rPr>
                <w:rFonts w:cs="Arial"/>
                <w:szCs w:val="18"/>
              </w:rPr>
              <w:t>ceil(</w:t>
            </w:r>
            <w:r w:rsidRPr="00C25669">
              <w:rPr>
                <w:rFonts w:cs="Arial"/>
                <w:szCs w:val="18"/>
              </w:rPr>
              <w:t>BWP size</w:t>
            </w:r>
            <w:r>
              <w:rPr>
                <w:rFonts w:eastAsia="宋体"/>
              </w:rPr>
              <w:t xml:space="preserve"> /4)*4</w:t>
            </w:r>
          </w:p>
        </w:tc>
      </w:tr>
      <w:tr w:rsidR="00322CEF" w:rsidRPr="00C25669" w14:paraId="58F8A83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3800D5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5EF5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QCL info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C35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588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TCI state #0</w:t>
            </w:r>
          </w:p>
        </w:tc>
      </w:tr>
      <w:tr w:rsidR="00322CEF" w:rsidRPr="00C25669" w14:paraId="5AF5EA9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5659DF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BAA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0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BD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348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4B1BBB6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7351F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CB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4C1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AEA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39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C</w:t>
            </w:r>
          </w:p>
        </w:tc>
      </w:tr>
      <w:tr w:rsidR="00322CEF" w:rsidRPr="00C25669" w14:paraId="7D7EB3D1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F215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087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E7B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4172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74E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6CC595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C55C2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390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504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BEBF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CC2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1FD4ED5D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305B4C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6A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BF3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1D7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9C5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32C8B89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6A2D7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8C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E92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B1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7E6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A</w:t>
            </w:r>
          </w:p>
        </w:tc>
      </w:tr>
      <w:tr w:rsidR="00322CEF" w:rsidRPr="00C25669" w14:paraId="197C7B5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EF1DD7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7C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B3F4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56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1C8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76304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79530F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F6F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30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4E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490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72F74F75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1C15" w14:textId="77777777" w:rsidR="00322CEF" w:rsidRPr="007A5364" w:rsidRDefault="00322CEF" w:rsidP="00322CEF">
            <w:pPr>
              <w:pStyle w:val="TAL"/>
              <w:rPr>
                <w:rFonts w:eastAsia="宋体"/>
              </w:rPr>
            </w:pPr>
            <w:r w:rsidRPr="00833BE6">
              <w:t>PDCCH &amp; PDCCH DMRS Precoding configuratio</w:t>
            </w:r>
            <w:r w:rsidRPr="00661924">
              <w:rPr>
                <w:rFonts w:eastAsia="宋体"/>
              </w:rPr>
              <w:t>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A16" w14:textId="77777777" w:rsidR="00322CEF" w:rsidRPr="007A536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A44" w14:textId="77777777" w:rsidR="00322CEF" w:rsidRPr="007A536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8343A0">
              <w:rPr>
                <w:rFonts w:eastAsia="宋体"/>
              </w:rPr>
              <w:t xml:space="preserve">Single Panel Type I, Random </w:t>
            </w:r>
            <w:proofErr w:type="spellStart"/>
            <w:r w:rsidRPr="008343A0">
              <w:rPr>
                <w:rFonts w:eastAsia="宋体"/>
              </w:rPr>
              <w:t>precoder</w:t>
            </w:r>
            <w:proofErr w:type="spellEnd"/>
            <w:r w:rsidRPr="008343A0">
              <w:rPr>
                <w:rFonts w:eastAsia="宋体"/>
              </w:rPr>
              <w:t xml:space="preserve"> selection updated per slot, with equal probability of each applicable i</w:t>
            </w:r>
            <w:r w:rsidRPr="008343A0">
              <w:rPr>
                <w:rFonts w:eastAsia="宋体"/>
                <w:vertAlign w:val="subscript"/>
              </w:rPr>
              <w:t>1</w:t>
            </w:r>
            <w:r w:rsidRPr="008343A0">
              <w:rPr>
                <w:rFonts w:eastAsia="宋体"/>
              </w:rPr>
              <w:t>, i</w:t>
            </w:r>
            <w:r w:rsidRPr="008343A0">
              <w:rPr>
                <w:rFonts w:eastAsia="宋体"/>
                <w:vertAlign w:val="subscript"/>
              </w:rPr>
              <w:t>2</w:t>
            </w:r>
            <w:r w:rsidRPr="008343A0">
              <w:rPr>
                <w:rFonts w:eastAsia="宋体"/>
              </w:rPr>
              <w:t xml:space="preserve"> combination </w:t>
            </w:r>
            <w:r w:rsidRPr="007F3A98">
              <w:rPr>
                <w:rFonts w:eastAsia="宋体"/>
              </w:rPr>
              <w:t>with</w:t>
            </w:r>
            <w:r w:rsidRPr="007F3A98">
              <w:rPr>
                <w:rFonts w:eastAsia="宋体"/>
                <w:lang w:eastAsia="zh-CN"/>
              </w:rPr>
              <w:t xml:space="preserve"> REG </w:t>
            </w:r>
            <w:r w:rsidRPr="007F3A98">
              <w:rPr>
                <w:rFonts w:eastAsia="宋体"/>
              </w:rPr>
              <w:t>bundling granularity</w:t>
            </w:r>
            <w:r w:rsidRPr="007F3A98">
              <w:rPr>
                <w:rFonts w:eastAsia="宋体"/>
                <w:lang w:eastAsia="zh-CN"/>
              </w:rPr>
              <w:t xml:space="preserve"> for number of </w:t>
            </w:r>
            <w:proofErr w:type="spellStart"/>
            <w:r w:rsidRPr="007F3A98">
              <w:rPr>
                <w:rFonts w:eastAsia="宋体"/>
                <w:lang w:eastAsia="zh-CN"/>
              </w:rPr>
              <w:t>Tx</w:t>
            </w:r>
            <w:proofErr w:type="spellEnd"/>
            <w:r w:rsidRPr="007F3A98">
              <w:rPr>
                <w:rFonts w:eastAsia="宋体"/>
                <w:lang w:eastAsia="zh-CN"/>
              </w:rPr>
              <w:t xml:space="preserve"> larger than 1</w:t>
            </w:r>
          </w:p>
        </w:tc>
      </w:tr>
      <w:tr w:rsidR="00322CEF" w:rsidRPr="00C25669" w14:paraId="50465D39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25FB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 w:rsidRPr="00282513">
              <w:rPr>
                <w:rFonts w:eastAsia="宋体"/>
              </w:rPr>
              <w:t>Physical signals, channels mapping and precoding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C601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A90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 w:hint="eastAsia"/>
              </w:rPr>
              <w:t xml:space="preserve">As specified in </w:t>
            </w:r>
            <w:r w:rsidRPr="00661924">
              <w:rPr>
                <w:rFonts w:eastAsia="宋体" w:hint="eastAsia"/>
                <w:lang w:eastAsia="zh-CN"/>
              </w:rPr>
              <w:t>Annex B.4.1</w:t>
            </w:r>
          </w:p>
        </w:tc>
      </w:tr>
      <w:tr w:rsidR="00322CEF" w:rsidRPr="00C25669" w14:paraId="020164E3" w14:textId="77777777" w:rsidTr="00B07F34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337A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/>
              </w:rPr>
              <w:t xml:space="preserve">Symbols for </w:t>
            </w:r>
            <w:r w:rsidRPr="00C25669">
              <w:rPr>
                <w:rFonts w:eastAsia="宋体"/>
                <w:snapToGrid w:val="0"/>
              </w:rPr>
              <w:t>all unused R</w:t>
            </w:r>
            <w:r w:rsidRPr="00C25669">
              <w:rPr>
                <w:rFonts w:eastAsia="宋体" w:hint="eastAsia"/>
                <w:snapToGrid w:val="0"/>
                <w:lang w:eastAsia="zh-CN"/>
              </w:rPr>
              <w:t>E</w:t>
            </w:r>
            <w:r w:rsidRPr="00C25669">
              <w:rPr>
                <w:rFonts w:eastAsia="宋体"/>
                <w:snapToGrid w:val="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41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308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39A4CAB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5362544D" w14:textId="77777777" w:rsidTr="00322CEF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817DC" w14:textId="77777777" w:rsidR="00322CEF" w:rsidRPr="00C25669" w:rsidRDefault="00322CEF" w:rsidP="00322CEF">
            <w:pPr>
              <w:pStyle w:val="TAL"/>
              <w:rPr>
                <w:rFonts w:eastAsia="宋体" w:cs="Arial"/>
              </w:rPr>
            </w:pPr>
            <w:r w:rsidRPr="00661924"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9A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5B5" w14:textId="77777777" w:rsidR="00322CEF" w:rsidRPr="0066192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661924">
              <w:rPr>
                <w:rFonts w:eastAsia="宋体" w:hint="eastAsia"/>
                <w:lang w:eastAsia="zh-CN"/>
              </w:rPr>
              <w:t>2 for FDD</w:t>
            </w:r>
            <w:r>
              <w:rPr>
                <w:rFonts w:eastAsia="宋体"/>
                <w:lang w:eastAsia="zh-CN"/>
              </w:rPr>
              <w:t>.</w:t>
            </w:r>
          </w:p>
          <w:p w14:paraId="07A4ABE0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For TDD, s</w:t>
            </w:r>
            <w:r w:rsidRPr="006C76F3">
              <w:rPr>
                <w:rFonts w:eastAsia="宋体"/>
              </w:rPr>
              <w:t>pecific to each TDD UL-DL pattern and</w:t>
            </w:r>
            <w:r>
              <w:rPr>
                <w:rFonts w:eastAsia="宋体"/>
              </w:rPr>
              <w:t xml:space="preserve"> as defined in Annex A.1.2.</w:t>
            </w:r>
          </w:p>
        </w:tc>
      </w:tr>
      <w:tr w:rsidR="00322CEF" w:rsidRPr="00C25669" w14:paraId="516010C3" w14:textId="77777777" w:rsidTr="00B07F3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822AB" w14:textId="77777777" w:rsidR="00322CEF" w:rsidRDefault="00322CEF" w:rsidP="00322CEF">
            <w:pPr>
              <w:pStyle w:val="TAN"/>
              <w:rPr>
                <w:ins w:id="5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7E48FEB3" w14:textId="39E6B158" w:rsidR="00B07F34" w:rsidRPr="00C25669" w:rsidRDefault="00B07F34" w:rsidP="00322CEF">
            <w:pPr>
              <w:pStyle w:val="TAN"/>
              <w:rPr>
                <w:rFonts w:eastAsia="宋体"/>
              </w:rPr>
            </w:pPr>
            <w:ins w:id="5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6D6FECDE" w14:textId="77777777" w:rsidR="00322CEF" w:rsidRDefault="00322CEF" w:rsidP="00322CEF">
      <w:pPr>
        <w:rPr>
          <w:rFonts w:eastAsia="宋体"/>
        </w:rPr>
      </w:pPr>
    </w:p>
    <w:p w14:paraId="1148AA15" w14:textId="77777777" w:rsidR="005E3E00" w:rsidRPr="00C25669" w:rsidRDefault="005E3E00" w:rsidP="005E3E00">
      <w:pPr>
        <w:pStyle w:val="2"/>
      </w:pPr>
      <w:bookmarkStart w:id="60" w:name="_Toc61121027"/>
      <w:bookmarkStart w:id="61" w:name="_Toc67918213"/>
      <w:bookmarkStart w:id="62" w:name="_Toc76297768"/>
      <w:bookmarkStart w:id="63" w:name="_Toc76571698"/>
      <w:bookmarkStart w:id="64" w:name="_Toc76650840"/>
      <w:bookmarkStart w:id="65" w:name="_Toc76653956"/>
      <w:bookmarkStart w:id="66" w:name="_Toc83742566"/>
      <w:bookmarkStart w:id="67" w:name="_Toc91440340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BB1ADFD" w14:textId="77777777" w:rsidR="005E3E00" w:rsidRPr="00C25669" w:rsidRDefault="005E3E00" w:rsidP="005E3E00">
      <w:r w:rsidRPr="00C25669">
        <w:t>The parameters specified in Table 7.</w:t>
      </w:r>
      <w:r w:rsidRPr="00C25669">
        <w:rPr>
          <w:rFonts w:hint="eastAsia"/>
          <w:lang w:eastAsia="zh-CN"/>
        </w:rPr>
        <w:t>2</w:t>
      </w:r>
      <w:r w:rsidRPr="00C25669">
        <w:t>-1 are valid for all PDSCH demodulation tests unless otherwise stated.</w:t>
      </w:r>
    </w:p>
    <w:p w14:paraId="5A6C8BE4" w14:textId="77777777" w:rsidR="005E3E00" w:rsidRPr="00C25669" w:rsidRDefault="005E3E00" w:rsidP="005E3E00">
      <w:pPr>
        <w:pStyle w:val="TH"/>
      </w:pPr>
      <w:r w:rsidRPr="00C25669">
        <w:t>Table 7.</w:t>
      </w:r>
      <w:r w:rsidRPr="00C25669">
        <w:rPr>
          <w:rFonts w:hint="eastAsia"/>
          <w:lang w:eastAsia="zh-CN"/>
        </w:rPr>
        <w:t>2</w:t>
      </w:r>
      <w:r w:rsidRPr="00C25669">
        <w:t>-1: Common Test Parameters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83"/>
        <w:gridCol w:w="2741"/>
        <w:gridCol w:w="1008"/>
        <w:gridCol w:w="2208"/>
      </w:tblGrid>
      <w:tr w:rsidR="005E3E00" w:rsidRPr="00C25669" w14:paraId="4AB43D6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</w:tcPr>
          <w:p w14:paraId="113F8086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549" w:type="pct"/>
            <w:shd w:val="clear" w:color="auto" w:fill="auto"/>
          </w:tcPr>
          <w:p w14:paraId="4C324E39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1202" w:type="pct"/>
            <w:shd w:val="clear" w:color="auto" w:fill="auto"/>
          </w:tcPr>
          <w:p w14:paraId="40EFCDBA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5B560AA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7FA544CD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4D74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0714D74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2690834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5A4A3E8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 xml:space="preserve">PTRS </w:t>
            </w:r>
            <w:proofErr w:type="spellStart"/>
            <w:r w:rsidRPr="00C25669">
              <w:rPr>
                <w:rFonts w:cs="Arial"/>
                <w:i/>
              </w:rPr>
              <w:t>epre</w:t>
            </w:r>
            <w:proofErr w:type="spellEnd"/>
            <w:r w:rsidRPr="00C25669">
              <w:rPr>
                <w:rFonts w:cs="Arial"/>
                <w:i/>
              </w:rPr>
              <w:t>-Ratio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D4DF35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627E690A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6D0A109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108B15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>Actual carrier configuration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588A7E2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69D48F1" w14:textId="77777777" w:rsidR="005E3E00" w:rsidRPr="00C25669" w:rsidDel="001F73B5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B04161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CEE961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CBEBBF3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C3D1F7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FEDB974" w14:textId="77777777" w:rsidR="005E3E00" w:rsidRPr="00C25669" w:rsidDel="001F73B5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6DF07613" w14:textId="77777777" w:rsidR="005E3E00" w:rsidRPr="00C25669" w:rsidRDefault="005E3E00" w:rsidP="005E3E00">
            <w:pPr>
              <w:pStyle w:val="TAC"/>
            </w:pPr>
            <w:r w:rsidRPr="00C25669">
              <w:t>60 or 120</w:t>
            </w:r>
          </w:p>
        </w:tc>
      </w:tr>
      <w:tr w:rsidR="005E3E00" w:rsidRPr="00C25669" w14:paraId="3945BA00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27FFB1AA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DL BWP configuration #1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74F960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Cyclic prefix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33B917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49476A" w14:textId="77777777" w:rsidR="005E3E00" w:rsidRPr="00C25669" w:rsidRDefault="005E3E00" w:rsidP="005E3E00">
            <w:pPr>
              <w:pStyle w:val="TAC"/>
            </w:pPr>
            <w:r w:rsidRPr="00C25669">
              <w:t>Normal</w:t>
            </w:r>
          </w:p>
        </w:tc>
      </w:tr>
      <w:tr w:rsidR="005E3E00" w:rsidRPr="00C25669" w14:paraId="3E47228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FD5BA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0CB204B7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46B9B4D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F31A300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CEC1DF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A043B4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F621EE2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24777A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AC61A4F" w14:textId="77777777" w:rsidR="005E3E00" w:rsidRPr="00C25669" w:rsidRDefault="005E3E00" w:rsidP="005E3E00">
            <w:pPr>
              <w:pStyle w:val="TAC"/>
            </w:pPr>
            <w:r w:rsidRPr="00C25669">
              <w:t>Maximum transmission bandwidth configuration as specified in clause 5.3.2 of TS 38.101-2 [7] for tested channel bandwidth and subcarrier spacing</w:t>
            </w:r>
          </w:p>
        </w:tc>
      </w:tr>
      <w:tr w:rsidR="005E3E00" w:rsidRPr="00C25669" w14:paraId="340FA5AC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94681B2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0EA51F8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8577BC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351FBE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498D29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75395D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3CA76711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lang w:eastAsia="ja-JP"/>
              </w:rPr>
              <w:t>burst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D29BF7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45A3B663" w14:textId="77777777" w:rsidR="005E3E00" w:rsidRPr="00C25669" w:rsidRDefault="005E3E00" w:rsidP="005E3E00">
            <w:pPr>
              <w:pStyle w:val="TAC"/>
            </w:pPr>
            <w:r w:rsidRPr="00661924">
              <w:t>First SSB in Slot #0</w:t>
            </w:r>
          </w:p>
        </w:tc>
      </w:tr>
      <w:tr w:rsidR="005E3E00" w:rsidRPr="00C25669" w14:paraId="0F8A7EB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5D4213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60BB29F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9D03D99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14:paraId="24D80D7F" w14:textId="77777777" w:rsidR="005E3E00" w:rsidRPr="00C25669" w:rsidRDefault="005E3E00" w:rsidP="005E3E00">
            <w:pPr>
              <w:pStyle w:val="TAC"/>
            </w:pPr>
            <w:r w:rsidRPr="00C25669">
              <w:t>20</w:t>
            </w:r>
          </w:p>
        </w:tc>
      </w:tr>
      <w:tr w:rsidR="005E3E00" w:rsidRPr="00C25669" w14:paraId="3BD35E98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F2C8B3F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C6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0C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Each slot</w:t>
            </w:r>
          </w:p>
        </w:tc>
      </w:tr>
      <w:tr w:rsidR="005E3E00" w:rsidRPr="00C25669" w14:paraId="487ED6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6E0BA52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21B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93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946D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0CC2BF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F2938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23C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E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1F6" w14:textId="77777777" w:rsidR="005E3E00" w:rsidRPr="00C25669" w:rsidRDefault="005E3E00" w:rsidP="005E3E00">
            <w:pPr>
              <w:pStyle w:val="TAC"/>
            </w:pPr>
            <w:r w:rsidRPr="00C25669">
              <w:t>Table 7.2-2 for tested channel bandwidth and subcarrier spacing</w:t>
            </w:r>
          </w:p>
        </w:tc>
      </w:tr>
      <w:tr w:rsidR="005E3E00" w:rsidRPr="00C25669" w14:paraId="57B73C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C0926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F2B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E8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A5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1/AL8</w:t>
            </w:r>
          </w:p>
        </w:tc>
      </w:tr>
      <w:tr w:rsidR="005E3E00" w:rsidRPr="00C25669" w14:paraId="32008AD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8A9941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F3A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2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69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Non-interleaved</w:t>
            </w:r>
          </w:p>
        </w:tc>
      </w:tr>
      <w:tr w:rsidR="005E3E00" w:rsidRPr="00C25669" w14:paraId="45C2C7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9DC0B5D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8C6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338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64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1_1</w:t>
            </w:r>
          </w:p>
        </w:tc>
      </w:tr>
      <w:tr w:rsidR="005E3E00" w:rsidRPr="00C25669" w14:paraId="7D55BCA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5E280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6F2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02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C60" w14:textId="77777777" w:rsidR="005E3E00" w:rsidRPr="00C25669" w:rsidDel="008849A4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 #1</w:t>
            </w:r>
          </w:p>
        </w:tc>
      </w:tr>
      <w:tr w:rsidR="005E3E00" w:rsidRPr="00C25669" w14:paraId="2B330F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D32E3C0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67A" w14:textId="77777777" w:rsidR="005E3E00" w:rsidRPr="00C25669" w:rsidRDefault="005E3E00" w:rsidP="005E3E00">
            <w:pPr>
              <w:pStyle w:val="TAL"/>
            </w:pPr>
            <w:r>
              <w:t xml:space="preserve">PDCCH &amp; PDCCH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51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540" w14:textId="77777777" w:rsidR="005E3E00" w:rsidRPr="00C25669" w:rsidRDefault="005E3E00" w:rsidP="005E3E00">
            <w:pPr>
              <w:pStyle w:val="TAC"/>
            </w:pPr>
            <w:r w:rsidRPr="007B6C69">
              <w:t>Single Panel Type I, Random per slot with equal probability of each applicable i</w:t>
            </w:r>
            <w:r w:rsidRPr="007B6C69">
              <w:rPr>
                <w:vertAlign w:val="subscript"/>
              </w:rPr>
              <w:t>1</w:t>
            </w:r>
            <w:r w:rsidRPr="007B6C69">
              <w:t>, i</w:t>
            </w:r>
            <w:r w:rsidRPr="007B6C69">
              <w:rPr>
                <w:vertAlign w:val="subscript"/>
              </w:rPr>
              <w:t>2</w:t>
            </w:r>
            <w:r w:rsidRPr="007B6C69">
              <w:t xml:space="preserve"> combination, and with REG bundling granularity for number of </w:t>
            </w:r>
            <w:proofErr w:type="spellStart"/>
            <w:r w:rsidRPr="007B6C69">
              <w:t>Tx</w:t>
            </w:r>
            <w:proofErr w:type="spellEnd"/>
            <w:r w:rsidRPr="007B6C69">
              <w:t xml:space="preserve"> larger than 1</w:t>
            </w:r>
          </w:p>
        </w:tc>
      </w:tr>
      <w:tr w:rsidR="005E3E00" w:rsidRPr="00C25669" w14:paraId="079DD47F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DB33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A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DB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296618B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CEDAE87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931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991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36F" w14:textId="77777777" w:rsidR="005E3E00" w:rsidRPr="00C25669" w:rsidRDefault="005E3E00" w:rsidP="005E3E00">
            <w:pPr>
              <w:pStyle w:val="TAC"/>
            </w:pPr>
            <w:r w:rsidRPr="00C25669">
              <w:t>0 for CSI-RS resource 1,2,3,4</w:t>
            </w:r>
          </w:p>
        </w:tc>
      </w:tr>
      <w:tr w:rsidR="005E3E00" w:rsidRPr="00C25669" w14:paraId="75EBE6BC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CD00EC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B3B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FB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6476" w14:textId="77777777" w:rsidR="005E3E00" w:rsidRPr="00C25669" w:rsidRDefault="005E3E00" w:rsidP="005E3E00">
            <w:pPr>
              <w:pStyle w:val="TAC"/>
            </w:pPr>
            <w:r w:rsidRPr="00C25669">
              <w:t>6 for CSI-RS resource 1 and 3</w:t>
            </w:r>
            <w:r w:rsidRPr="00C25669">
              <w:br/>
              <w:t>10 for CSI-RS resource 2 and 4</w:t>
            </w:r>
          </w:p>
          <w:p w14:paraId="6557D74F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2E8334C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5FFAF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49C" w14:textId="77777777" w:rsidR="005E3E00" w:rsidRPr="00C25669" w:rsidRDefault="005E3E00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ED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D25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5D5B205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8C12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34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9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075C" w14:textId="77777777" w:rsidR="005E3E00" w:rsidRPr="00C25669" w:rsidRDefault="005E3E00" w:rsidP="005E3E00">
            <w:pPr>
              <w:pStyle w:val="TAC"/>
            </w:pPr>
            <w:r w:rsidRPr="00C25669">
              <w:t>'No CDM' for CSI-RS resource 1,2,3,4</w:t>
            </w:r>
          </w:p>
        </w:tc>
      </w:tr>
      <w:tr w:rsidR="005E3E00" w:rsidRPr="00C25669" w14:paraId="1AFC607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BF3EA1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6D1" w14:textId="77777777" w:rsidR="005E3E00" w:rsidRPr="00C25669" w:rsidRDefault="005E3E00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35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DC3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611420E9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F0C60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234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E2B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309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1,2,3,4</w:t>
            </w:r>
          </w:p>
          <w:p w14:paraId="156F120C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1,2,3,4</w:t>
            </w:r>
          </w:p>
        </w:tc>
      </w:tr>
      <w:tr w:rsidR="005E3E00" w:rsidRPr="00C25669" w14:paraId="13F1572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3F809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A3A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1B3A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8E1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60</w:t>
            </w:r>
            <w:r w:rsidRPr="00C25669">
              <w:rPr>
                <w:lang w:eastAsia="zh-CN"/>
              </w:rPr>
              <w:t xml:space="preserve"> </w:t>
            </w:r>
            <w:r w:rsidRPr="00C25669">
              <w:rPr>
                <w:rFonts w:hint="eastAsia"/>
                <w:lang w:eastAsia="zh-CN"/>
              </w:rPr>
              <w:t xml:space="preserve">kHz SCS: </w:t>
            </w:r>
          </w:p>
          <w:p w14:paraId="149EB76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40 for CSI-RS resource 1 and 2</w:t>
            </w:r>
          </w:p>
          <w:p w14:paraId="27EDED97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41 for CSI-RS resource 3 and 4</w:t>
            </w:r>
          </w:p>
          <w:p w14:paraId="6DC07C2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  <w:p w14:paraId="0C684DF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120 kHz SCS:</w:t>
            </w:r>
          </w:p>
          <w:p w14:paraId="18830BF7" w14:textId="77777777" w:rsidR="005E3E00" w:rsidRPr="00C25669" w:rsidRDefault="005E3E00" w:rsidP="005E3E00">
            <w:pPr>
              <w:pStyle w:val="TAC"/>
            </w:pPr>
            <w:r w:rsidRPr="00C25669">
              <w:t>80 for CSI-RS resource 1 and 2</w:t>
            </w:r>
          </w:p>
          <w:p w14:paraId="766ECE68" w14:textId="77777777" w:rsidR="005E3E00" w:rsidRPr="00C25669" w:rsidRDefault="005E3E00" w:rsidP="005E3E00">
            <w:pPr>
              <w:pStyle w:val="TAC"/>
            </w:pPr>
            <w:r w:rsidRPr="00C25669">
              <w:t>81 for CSI-RS resource 3 and 4</w:t>
            </w:r>
          </w:p>
        </w:tc>
      </w:tr>
      <w:tr w:rsidR="005E3E00" w:rsidRPr="00C25669" w14:paraId="3E33641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CA9583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3FF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9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B20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68090C8D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934C8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493FB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169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23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4F6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447FC9" w:rsidRPr="00C25669" w14:paraId="39AF785D" w14:textId="77777777" w:rsidTr="005E3E00">
        <w:trPr>
          <w:trHeight w:val="187"/>
          <w:jc w:val="center"/>
          <w:ins w:id="68" w:author="Huawei" w:date="2022-02-08T17:54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C9C50A7" w14:textId="0BE35629" w:rsidR="00447FC9" w:rsidRPr="00C25669" w:rsidRDefault="00447FC9" w:rsidP="005E3E00">
            <w:pPr>
              <w:pStyle w:val="TAL"/>
              <w:rPr>
                <w:ins w:id="69" w:author="Huawei" w:date="2022-02-08T17:54:00Z"/>
              </w:rPr>
            </w:pPr>
            <w:r w:rsidRPr="00C25669">
              <w:t>NZP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A04" w14:textId="442E95E9" w:rsidR="00447FC9" w:rsidRPr="00447FC9" w:rsidRDefault="00447FC9" w:rsidP="005E3E00">
            <w:pPr>
              <w:pStyle w:val="TAL"/>
              <w:rPr>
                <w:ins w:id="70" w:author="Huawei" w:date="2022-02-08T17:54:00Z"/>
              </w:rPr>
            </w:pPr>
            <w:ins w:id="71" w:author="Huawei" w:date="2022-02-08T17:54:00Z">
              <w:r>
                <w:t>Row index</w:t>
              </w:r>
            </w:ins>
            <w:ins w:id="72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553" w14:textId="77777777" w:rsidR="00447FC9" w:rsidRPr="00C25669" w:rsidRDefault="00447FC9" w:rsidP="005E3E00">
            <w:pPr>
              <w:pStyle w:val="TAC"/>
              <w:rPr>
                <w:ins w:id="73" w:author="Huawei" w:date="2022-02-08T17:54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43D" w14:textId="3241DCA8" w:rsidR="00447FC9" w:rsidRPr="00C25669" w:rsidRDefault="00447FC9" w:rsidP="005E3E00">
            <w:pPr>
              <w:pStyle w:val="TAC"/>
              <w:rPr>
                <w:ins w:id="74" w:author="Huawei" w:date="2022-02-08T17:54:00Z"/>
              </w:rPr>
            </w:pPr>
            <w:ins w:id="75" w:author="Huawei" w:date="2022-02-08T17:55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2 CSI-RS ports and 5 for 4 CSI-RS ports</w:t>
              </w:r>
            </w:ins>
          </w:p>
        </w:tc>
      </w:tr>
      <w:tr w:rsidR="00447FC9" w:rsidRPr="00C25669" w14:paraId="61BCAF7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FE23B0" w14:textId="3EF303B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CA56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365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237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45DFC9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EA45DDF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53C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4B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CD9D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40C9EF8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543943E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195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30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848" w14:textId="77777777" w:rsidR="00447FC9" w:rsidRPr="00C25669" w:rsidRDefault="00447FC9" w:rsidP="005E3E00">
            <w:pPr>
              <w:pStyle w:val="TAC"/>
            </w:pPr>
            <w:r w:rsidRPr="00C25669">
              <w:t>2</w:t>
            </w:r>
          </w:p>
        </w:tc>
      </w:tr>
      <w:tr w:rsidR="00447FC9" w:rsidRPr="00C25669" w14:paraId="12B2FCD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F6813C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8BF4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91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D39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4634A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79A4B2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D7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28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137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1E8BCC22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028B46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BAB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D2B4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D72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4A183A92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B768A1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422E6B3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63A0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20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8FA5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8D430D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9BF2A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B19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66D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438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1A95330D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447FC9" w:rsidRPr="00C25669" w14:paraId="42380FA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F63A8DD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590" w14:textId="77777777" w:rsidR="00447FC9" w:rsidRPr="00C25669" w:rsidRDefault="00447FC9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4F88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36A" w14:textId="77777777" w:rsidR="00447FC9" w:rsidRPr="00C25669" w:rsidRDefault="00447FC9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447FC9" w:rsidRPr="00C25669" w14:paraId="0FF8B205" w14:textId="77777777" w:rsidTr="00447FC9">
        <w:trPr>
          <w:trHeight w:val="187"/>
          <w:jc w:val="center"/>
          <w:ins w:id="76" w:author="Huawei" w:date="2022-02-08T17:55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9AB14DD" w14:textId="5C261562" w:rsidR="00447FC9" w:rsidRPr="00C25669" w:rsidRDefault="00447FC9" w:rsidP="005E3E00">
            <w:pPr>
              <w:pStyle w:val="TAL"/>
              <w:rPr>
                <w:ins w:id="77" w:author="Huawei" w:date="2022-02-08T17:55:00Z"/>
              </w:rPr>
            </w:pPr>
            <w:r w:rsidRPr="00C25669">
              <w:t>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17A" w14:textId="4A39DA65" w:rsidR="00447FC9" w:rsidRPr="00C25669" w:rsidRDefault="00447FC9" w:rsidP="00447FC9">
            <w:pPr>
              <w:pStyle w:val="TAL"/>
              <w:rPr>
                <w:ins w:id="78" w:author="Huawei" w:date="2022-02-08T17:55:00Z"/>
              </w:rPr>
            </w:pPr>
            <w:ins w:id="79" w:author="Huawei" w:date="2022-02-08T17:55:00Z">
              <w:r w:rsidRPr="008C74D2">
                <w:t>Row index</w:t>
              </w:r>
            </w:ins>
            <w:ins w:id="80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471" w14:textId="77777777" w:rsidR="00447FC9" w:rsidRPr="00C25669" w:rsidRDefault="00447FC9" w:rsidP="00447FC9">
            <w:pPr>
              <w:pStyle w:val="TAC"/>
              <w:rPr>
                <w:ins w:id="81" w:author="Huawei" w:date="2022-02-08T17:55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44D6" w14:textId="0BCA1CC7" w:rsidR="00447FC9" w:rsidRPr="00C25669" w:rsidRDefault="00447FC9" w:rsidP="00447FC9">
            <w:pPr>
              <w:pStyle w:val="TAC"/>
              <w:rPr>
                <w:ins w:id="82" w:author="Huawei" w:date="2022-02-08T17:55:00Z"/>
              </w:rPr>
            </w:pPr>
            <w:ins w:id="83" w:author="Huawei" w:date="2022-02-08T17:55:00Z">
              <w:r w:rsidRPr="008C74D2">
                <w:t>5</w:t>
              </w:r>
            </w:ins>
          </w:p>
        </w:tc>
      </w:tr>
      <w:tr w:rsidR="00447FC9" w:rsidRPr="00C25669" w14:paraId="7CF3B0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BBCA9CB" w14:textId="3679079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8D3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(k</w:t>
            </w:r>
            <w:r w:rsidRPr="00C25669">
              <w:rPr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35A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1BE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B2F77A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D8157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99E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0E4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10A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5DFBB4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70F06C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5D2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0A1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1D3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664F7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C478A9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CEF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F9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E5E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BDE4EB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88B071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B5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03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B248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08BF2B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7FC00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FFE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B9D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EB8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21C7CAE3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D9B1D4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8F3A5F6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A283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4C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FCD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D94FA9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2BFE4CB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713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C9E3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5F7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24125008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5E3E00" w:rsidRPr="00C25669" w14:paraId="6AC748E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75DD809" w14:textId="77777777" w:rsidR="005E3E00" w:rsidRPr="00C25669" w:rsidRDefault="005E3E00" w:rsidP="005E3E00">
            <w:pPr>
              <w:pStyle w:val="TAL"/>
            </w:pPr>
            <w:r w:rsidRPr="00C25669">
              <w:t>CSI-RS for beam refinement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83D9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69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328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</w:t>
            </w:r>
          </w:p>
        </w:tc>
      </w:tr>
      <w:tr w:rsidR="005E3E00" w:rsidRPr="00C25669" w14:paraId="7F678EB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446F3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1F5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56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34E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8 for CSI-RS resource 1</w:t>
            </w:r>
          </w:p>
          <w:p w14:paraId="338B3B1D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9 for CSI-RS resource 2</w:t>
            </w:r>
          </w:p>
        </w:tc>
      </w:tr>
      <w:tr w:rsidR="005E3E00" w:rsidRPr="00C25669" w14:paraId="4CFB629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DAFD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EBC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E0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928" w14:textId="77777777" w:rsidR="005E3E00" w:rsidRPr="00C25669" w:rsidRDefault="005E3E00" w:rsidP="005E3E00">
            <w:pPr>
              <w:pStyle w:val="TAC"/>
            </w:pPr>
            <w:r w:rsidRPr="00C25669">
              <w:t>1 for CSI-RS resource 1,2</w:t>
            </w:r>
          </w:p>
        </w:tc>
      </w:tr>
      <w:tr w:rsidR="005E3E00" w:rsidRPr="00C25669" w14:paraId="31377C5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303455A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480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E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B87" w14:textId="77777777" w:rsidR="005E3E00" w:rsidRPr="00C25669" w:rsidRDefault="005E3E00" w:rsidP="005E3E00">
            <w:pPr>
              <w:pStyle w:val="TAC"/>
            </w:pPr>
            <w:r w:rsidRPr="00C25669">
              <w:t>'No CDM' for CSI-RS resource 1,2</w:t>
            </w:r>
          </w:p>
        </w:tc>
      </w:tr>
      <w:tr w:rsidR="005E3E00" w:rsidRPr="00C25669" w14:paraId="072C282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8AA8AE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DC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9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5567" w14:textId="77777777" w:rsidR="005E3E00" w:rsidRPr="00C25669" w:rsidRDefault="005E3E00" w:rsidP="005E3E00">
            <w:pPr>
              <w:pStyle w:val="TAC"/>
            </w:pPr>
            <w:r w:rsidRPr="00C25669">
              <w:t>3 for CSI-RS resource 1,2</w:t>
            </w:r>
          </w:p>
        </w:tc>
      </w:tr>
      <w:tr w:rsidR="005E3E00" w:rsidRPr="00C25669" w14:paraId="577DC4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0D7B4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FC1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937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E40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</w:t>
            </w:r>
          </w:p>
          <w:p w14:paraId="7FF43AB9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</w:t>
            </w:r>
          </w:p>
        </w:tc>
      </w:tr>
      <w:tr w:rsidR="005E3E00" w:rsidRPr="00C25669" w14:paraId="19A4A76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EE3190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577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37C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D9F0" w14:textId="77777777" w:rsidR="005E3E00" w:rsidRPr="00C25669" w:rsidRDefault="005E3E00" w:rsidP="005E3E00">
            <w:pPr>
              <w:pStyle w:val="TAC"/>
            </w:pPr>
            <w:r w:rsidRPr="00C25669">
              <w:t>0 for CSI-RS resource 1,2</w:t>
            </w:r>
          </w:p>
        </w:tc>
      </w:tr>
      <w:tr w:rsidR="005E3E00" w:rsidRPr="00C25669" w14:paraId="70E571B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B5E9E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567" w14:textId="77777777" w:rsidR="005E3E00" w:rsidRPr="00C25669" w:rsidRDefault="005E3E00" w:rsidP="005E3E00">
            <w:pPr>
              <w:pStyle w:val="TAL"/>
              <w:rPr>
                <w:szCs w:val="18"/>
              </w:rPr>
            </w:pPr>
            <w:r w:rsidRPr="006858BE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56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D00E" w14:textId="77777777" w:rsidR="005E3E00" w:rsidRPr="006858BE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3BA981CD" w14:textId="77777777" w:rsidR="005E3E00" w:rsidRPr="00C25669" w:rsidRDefault="005E3E00" w:rsidP="005E3E00">
            <w:pPr>
              <w:pStyle w:val="TAC"/>
              <w:rPr>
                <w:szCs w:val="18"/>
              </w:rPr>
            </w:pPr>
            <w:r w:rsidRPr="006858BE">
              <w:t xml:space="preserve">Number of PRB = </w:t>
            </w:r>
            <w:r>
              <w:t>ceil(</w:t>
            </w:r>
            <w:r w:rsidRPr="006858BE">
              <w:t>BWP size</w:t>
            </w:r>
            <w:r>
              <w:t>/4)*4</w:t>
            </w:r>
          </w:p>
        </w:tc>
      </w:tr>
      <w:tr w:rsidR="005E3E00" w:rsidRPr="00C25669" w14:paraId="6B43BF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D481D9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F56" w14:textId="77777777" w:rsidR="005E3E00" w:rsidRPr="00C25669" w:rsidRDefault="005E3E00" w:rsidP="005E3E00">
            <w:pPr>
              <w:pStyle w:val="TAL"/>
            </w:pPr>
            <w:r w:rsidRPr="00C25669">
              <w:rPr>
                <w:szCs w:val="18"/>
              </w:rPr>
              <w:t>Repetition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E6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E99" w14:textId="77777777" w:rsidR="005E3E00" w:rsidRPr="00C25669" w:rsidRDefault="005E3E00" w:rsidP="005E3E00">
            <w:pPr>
              <w:pStyle w:val="TAC"/>
            </w:pPr>
            <w:r w:rsidRPr="00C25669">
              <w:rPr>
                <w:szCs w:val="18"/>
              </w:rPr>
              <w:t>ON</w:t>
            </w:r>
          </w:p>
        </w:tc>
      </w:tr>
      <w:tr w:rsidR="005E3E00" w:rsidRPr="00C25669" w14:paraId="55581EA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1159A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26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5F7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1B1" w14:textId="77777777" w:rsidR="005E3E00" w:rsidRPr="00C25669" w:rsidRDefault="005E3E00" w:rsidP="005E3E00">
            <w:pPr>
              <w:pStyle w:val="TAC"/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5E3E00" w:rsidRPr="00C25669" w14:paraId="671B2BC9" w14:textId="77777777" w:rsidTr="005E3E00">
        <w:trPr>
          <w:trHeight w:val="1075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09C7463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8A3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0AC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DFB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44D98048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5FC8BA59" w14:textId="77777777" w:rsidTr="005E3E00">
        <w:trPr>
          <w:trHeight w:val="1075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6BB1D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17B7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CA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C942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F34443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2A1CC36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125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AC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1A2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03A057E3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329CCF2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72C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5EF392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D8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2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8C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31D22E6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95855F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40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4B9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AA6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335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6229776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749F81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D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346C01B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FC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A9A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DDB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707FB6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BD5F19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6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2BD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23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DB5A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6B8BDD1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E885BA8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742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78BBBFC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3278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84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7BD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4F1BFC5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FAEE8B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C70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98B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F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1BC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0AAFC33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FAB93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64D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51E520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482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B9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2E7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15E82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E0F30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8B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3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10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E2CF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07CE5D8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6790367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666" w14:textId="77777777" w:rsidR="005E3E00" w:rsidRPr="00C25669" w:rsidRDefault="005E3E00" w:rsidP="005E3E00">
            <w:pPr>
              <w:pStyle w:val="TAL"/>
            </w:pPr>
            <w:r w:rsidRPr="00C25669">
              <w:t>Frequency density 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B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5BA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65750CF" w14:textId="77777777" w:rsidTr="005E3E00">
        <w:trPr>
          <w:trHeight w:val="16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2E67A4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4A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 xml:space="preserve">Time density </w:t>
            </w:r>
            <w:r w:rsidRPr="00C25669">
              <w:t>(</w:t>
            </w:r>
            <w:r w:rsidRPr="00C25669">
              <w:rPr>
                <w:i/>
              </w:rPr>
              <w:t>L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4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C389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25FE1555" w14:textId="77777777" w:rsidTr="005E3E00">
        <w:trPr>
          <w:trHeight w:val="94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EC400B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5CA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rPr>
                <w:lang w:val="en-US"/>
              </w:rPr>
              <w:t>Resource Element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BE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6A7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7B3E8D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2E5B" w14:textId="77777777" w:rsidR="005E3E00" w:rsidRPr="00C25669" w:rsidRDefault="005E3E00" w:rsidP="005E3E00">
            <w:pPr>
              <w:pStyle w:val="TAL"/>
            </w:pPr>
            <w:r w:rsidRPr="00C25669">
              <w:t>Maximum number of code block groups for ACK/NACK feedback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FA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7003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15F4EBE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AACB" w14:textId="77777777" w:rsidR="005E3E00" w:rsidRPr="00C25669" w:rsidRDefault="005E3E00" w:rsidP="005E3E00">
            <w:pPr>
              <w:pStyle w:val="TAL"/>
            </w:pPr>
            <w:r w:rsidRPr="00C25669">
              <w:t>Maximum number of HARQ transmission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FF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5A5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4C98E4C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A7AE4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0B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73E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5D07859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E46B2" w14:textId="77777777" w:rsidR="005E3E00" w:rsidRPr="00C25669" w:rsidRDefault="005E3E00" w:rsidP="005E3E00">
            <w:pPr>
              <w:pStyle w:val="TAL"/>
            </w:pPr>
            <w:r w:rsidRPr="00C25669">
              <w:t>Redundancy version coding sequence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D35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3D4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335A346B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004C" w14:textId="77777777" w:rsidR="005E3E00" w:rsidRPr="00C25669" w:rsidRDefault="005E3E00" w:rsidP="005E3E00">
            <w:pPr>
              <w:pStyle w:val="TAL"/>
            </w:pPr>
            <w:r>
              <w:t xml:space="preserve">PDSCH &amp; PDSCH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28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4E1" w14:textId="77777777" w:rsidR="005E3E00" w:rsidRPr="00C25669" w:rsidRDefault="005E3E00" w:rsidP="005E3E00">
            <w:pPr>
              <w:pStyle w:val="TAC"/>
            </w:pPr>
            <w:r>
              <w:t>S</w:t>
            </w:r>
            <w:r w:rsidRPr="00661924">
              <w:t xml:space="preserve">ingle Panel Type I, Random </w:t>
            </w:r>
            <w:proofErr w:type="spellStart"/>
            <w:r w:rsidRPr="00661924">
              <w:t>precoder</w:t>
            </w:r>
            <w:proofErr w:type="spellEnd"/>
            <w:r w:rsidRPr="00661924">
              <w:t xml:space="preserve"> selection updated per slot, with equal probability of each applicable i</w:t>
            </w:r>
            <w:r w:rsidRPr="00661924">
              <w:rPr>
                <w:vertAlign w:val="subscript"/>
              </w:rPr>
              <w:t>1</w:t>
            </w:r>
            <w:r w:rsidRPr="00661924">
              <w:t>, i</w:t>
            </w:r>
            <w:r w:rsidRPr="00661924">
              <w:rPr>
                <w:vertAlign w:val="subscript"/>
              </w:rPr>
              <w:t>2</w:t>
            </w:r>
            <w:r w:rsidRPr="00661924">
              <w:t xml:space="preserve"> combination, </w:t>
            </w:r>
            <w:proofErr w:type="spellStart"/>
            <w:r w:rsidRPr="00661924">
              <w:t>andwith</w:t>
            </w:r>
            <w:proofErr w:type="spellEnd"/>
            <w:r w:rsidRPr="00661924">
              <w:t xml:space="preserve"> Wideband granularity</w:t>
            </w:r>
          </w:p>
        </w:tc>
      </w:tr>
      <w:tr w:rsidR="005E3E00" w:rsidRPr="00C25669" w14:paraId="4E281551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CE0E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9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790F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DA5011A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2FA687FB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9A37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F5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AE2B" w14:textId="77777777" w:rsidR="005E3E00" w:rsidRPr="00C25669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34C3348C" w14:textId="77777777" w:rsidTr="005E3E00">
        <w:trPr>
          <w:trHeight w:val="76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724A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4E4D806C" w14:textId="77777777" w:rsidR="005E3E00" w:rsidRDefault="005E3E00" w:rsidP="005E3E00">
            <w:pPr>
              <w:pStyle w:val="TAN"/>
              <w:rPr>
                <w:ins w:id="84" w:author="Huawei" w:date="2022-02-08T17:58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 38.101-2 [7] for tested channel bandwidth and subcarrier spacing.</w:t>
            </w:r>
          </w:p>
          <w:p w14:paraId="0C1C4D03" w14:textId="0ABDF390" w:rsidR="00447FC9" w:rsidRPr="00C25669" w:rsidRDefault="00447FC9" w:rsidP="00447FC9">
            <w:pPr>
              <w:pStyle w:val="TAN"/>
              <w:rPr>
                <w:lang w:eastAsia="zh-CN"/>
              </w:rPr>
            </w:pPr>
            <w:ins w:id="85" w:author="Huawei" w:date="2022-02-08T17:58:00Z">
              <w:r>
                <w:t>Note 3:     Refer to Table 7.4.1.5.3-1 in [9]</w:t>
              </w:r>
            </w:ins>
          </w:p>
        </w:tc>
      </w:tr>
    </w:tbl>
    <w:p w14:paraId="2BCF64D2" w14:textId="77777777" w:rsidR="005E3E00" w:rsidRPr="00C25669" w:rsidRDefault="005E3E00" w:rsidP="00322CEF">
      <w:pPr>
        <w:rPr>
          <w:rFonts w:eastAsia="宋体"/>
        </w:rPr>
      </w:pPr>
    </w:p>
    <w:p w14:paraId="199BC466" w14:textId="77777777" w:rsidR="00322CEF" w:rsidRPr="00C25669" w:rsidRDefault="00322CEF" w:rsidP="00322CEF">
      <w:pPr>
        <w:pStyle w:val="2"/>
        <w:rPr>
          <w:lang w:eastAsia="zh-CN"/>
        </w:rPr>
      </w:pPr>
      <w:bookmarkStart w:id="86" w:name="_Toc61121039"/>
      <w:bookmarkStart w:id="87" w:name="_Toc67918225"/>
      <w:bookmarkStart w:id="88" w:name="_Toc76297780"/>
      <w:bookmarkStart w:id="89" w:name="_Toc76571710"/>
      <w:bookmarkStart w:id="90" w:name="_Toc76650852"/>
      <w:bookmarkStart w:id="91" w:name="_Toc76653968"/>
      <w:bookmarkStart w:id="92" w:name="_Toc83742578"/>
      <w:bookmarkStart w:id="93" w:name="_Toc91440352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7CA35DB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receiver characteristics of the PDCCH </w:t>
      </w:r>
      <w:r w:rsidRPr="00C25669">
        <w:rPr>
          <w:rFonts w:eastAsia="宋体" w:hint="eastAsia"/>
          <w:lang w:eastAsia="zh-CN"/>
        </w:rPr>
        <w:t>are</w:t>
      </w:r>
      <w:r w:rsidRPr="00C25669">
        <w:rPr>
          <w:rFonts w:eastAsia="宋体"/>
        </w:rPr>
        <w:t xml:space="preserve">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7380B9E5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7</w:t>
      </w:r>
      <w:r w:rsidRPr="00C25669">
        <w:rPr>
          <w:rFonts w:eastAsia="宋体"/>
        </w:rPr>
        <w:t>.</w:t>
      </w:r>
      <w:r w:rsidRPr="00C25669">
        <w:rPr>
          <w:rFonts w:eastAsia="宋体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2C686DE5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rFonts w:hint="eastAsia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t xml:space="preserve">-1: </w:t>
      </w:r>
      <w:r w:rsidRPr="00C25669">
        <w:rPr>
          <w:rFonts w:hint="eastAsia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4" w:author="Huawei" w:date="2022-02-25T14:44:00Z">
          <w:tblPr>
            <w:tblW w:w="374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59"/>
        <w:gridCol w:w="1214"/>
        <w:gridCol w:w="1707"/>
        <w:gridCol w:w="831"/>
        <w:gridCol w:w="1891"/>
        <w:tblGridChange w:id="95">
          <w:tblGrid>
            <w:gridCol w:w="1559"/>
            <w:gridCol w:w="1214"/>
            <w:gridCol w:w="1707"/>
            <w:gridCol w:w="831"/>
            <w:gridCol w:w="1891"/>
          </w:tblGrid>
        </w:tblGridChange>
      </w:tblGrid>
      <w:tr w:rsidR="00322CEF" w:rsidRPr="00C25669" w14:paraId="6F69907E" w14:textId="77777777" w:rsidTr="00B07F34">
        <w:trPr>
          <w:jc w:val="center"/>
          <w:trPrChange w:id="96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shd w:val="clear" w:color="auto" w:fill="auto"/>
            <w:tcPrChange w:id="97" w:author="Huawei" w:date="2022-02-25T14:44:00Z">
              <w:tcPr>
                <w:tcW w:w="3108" w:type="pct"/>
                <w:gridSpan w:val="3"/>
                <w:shd w:val="clear" w:color="auto" w:fill="auto"/>
              </w:tcPr>
            </w:tcPrChange>
          </w:tcPr>
          <w:p w14:paraId="3D4CACA7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Parameter</w:t>
            </w:r>
          </w:p>
        </w:tc>
        <w:tc>
          <w:tcPr>
            <w:tcW w:w="577" w:type="pct"/>
            <w:shd w:val="clear" w:color="auto" w:fill="auto"/>
            <w:tcPrChange w:id="98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418860EE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Unit</w:t>
            </w:r>
          </w:p>
        </w:tc>
        <w:tc>
          <w:tcPr>
            <w:tcW w:w="1313" w:type="pct"/>
            <w:shd w:val="clear" w:color="auto" w:fill="auto"/>
            <w:tcPrChange w:id="99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27FB5145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Value</w:t>
            </w:r>
          </w:p>
        </w:tc>
      </w:tr>
      <w:tr w:rsidR="00322CEF" w:rsidRPr="00C25669" w14:paraId="31950CBD" w14:textId="77777777" w:rsidTr="00B07F34">
        <w:trPr>
          <w:jc w:val="center"/>
          <w:trPrChange w:id="100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tcPrChange w:id="101" w:author="Huawei" w:date="2022-02-25T14:44:00Z">
              <w:tcPr>
                <w:tcW w:w="1082" w:type="pct"/>
                <w:shd w:val="clear" w:color="auto" w:fill="auto"/>
              </w:tcPr>
            </w:tcPrChange>
          </w:tcPr>
          <w:p w14:paraId="3FD9161A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28" w:type="pct"/>
            <w:gridSpan w:val="2"/>
            <w:shd w:val="clear" w:color="auto" w:fill="auto"/>
            <w:tcPrChange w:id="102" w:author="Huawei" w:date="2022-02-25T14:44:00Z">
              <w:tcPr>
                <w:tcW w:w="2025" w:type="pct"/>
                <w:gridSpan w:val="2"/>
                <w:shd w:val="clear" w:color="auto" w:fill="auto"/>
              </w:tcPr>
            </w:tcPrChange>
          </w:tcPr>
          <w:p w14:paraId="0631C5AE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77" w:type="pct"/>
            <w:shd w:val="clear" w:color="auto" w:fill="auto"/>
            <w:tcPrChange w:id="103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3E795CB5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1313" w:type="pct"/>
            <w:shd w:val="clear" w:color="auto" w:fill="auto"/>
            <w:tcPrChange w:id="104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50E663F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910D091" w14:textId="77777777" w:rsidTr="00B07F34">
        <w:trPr>
          <w:jc w:val="center"/>
          <w:trPrChange w:id="105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vAlign w:val="center"/>
            <w:tcPrChange w:id="106" w:author="Huawei" w:date="2022-02-25T14:44:00Z">
              <w:tcPr>
                <w:tcW w:w="1082" w:type="pct"/>
                <w:shd w:val="clear" w:color="auto" w:fill="auto"/>
                <w:vAlign w:val="center"/>
              </w:tcPr>
            </w:tcPrChange>
          </w:tcPr>
          <w:p w14:paraId="3E166FA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0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7DC51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77" w:type="pct"/>
            <w:shd w:val="clear" w:color="auto" w:fill="auto"/>
            <w:vAlign w:val="center"/>
            <w:tcPrChange w:id="10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C7AE5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0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61C9E2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17B28D7F" w14:textId="77777777" w:rsidTr="00B07F34">
        <w:trPr>
          <w:jc w:val="center"/>
          <w:trPrChange w:id="11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1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351DF87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59D179A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77" w:type="pct"/>
            <w:shd w:val="clear" w:color="auto" w:fill="auto"/>
            <w:vAlign w:val="center"/>
            <w:tcPrChange w:id="11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543574C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1CEDAF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F56E196" w14:textId="77777777" w:rsidTr="00B07F34">
        <w:trPr>
          <w:jc w:val="center"/>
          <w:trPrChange w:id="1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7EB063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4E5A7E5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position in burst</w:t>
            </w:r>
          </w:p>
        </w:tc>
        <w:tc>
          <w:tcPr>
            <w:tcW w:w="577" w:type="pct"/>
            <w:shd w:val="clear" w:color="auto" w:fill="auto"/>
            <w:vAlign w:val="center"/>
            <w:tcPrChange w:id="11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0ACB9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7D534A5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55669016" w14:textId="77777777" w:rsidTr="00B07F34">
        <w:trPr>
          <w:jc w:val="center"/>
          <w:trPrChange w:id="1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3192CE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2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37DC8C0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77" w:type="pct"/>
            <w:shd w:val="clear" w:color="auto" w:fill="auto"/>
            <w:vAlign w:val="center"/>
            <w:tcPrChange w:id="12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22F5014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tcPrChange w:id="12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C3DAEC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236017EE" w14:textId="77777777" w:rsidTr="00B07F34">
        <w:trPr>
          <w:jc w:val="center"/>
          <w:trPrChange w:id="12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2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5AB271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BE454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7528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956567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720A9B21" w14:textId="77777777" w:rsidTr="00B07F34">
        <w:trPr>
          <w:jc w:val="center"/>
          <w:trPrChange w:id="1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2D4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1C91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02BF2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6D52B3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47EAED1" w14:textId="77777777" w:rsidTr="00B07F34">
        <w:trPr>
          <w:jc w:val="center"/>
          <w:trPrChange w:id="1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BEE35C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92DA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 w:hint="eastAsia"/>
                <w:lang w:eastAsia="zh-CN"/>
              </w:rPr>
              <w:t xml:space="preserve">Frequency domain resource allocation </w:t>
            </w:r>
            <w:r w:rsidRPr="00C25669">
              <w:rPr>
                <w:rFonts w:eastAsia="宋体" w:cs="Arial"/>
                <w:lang w:eastAsia="zh-CN"/>
              </w:rPr>
              <w:t>for CORESET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C9E9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1C94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</w:rPr>
              <w:t>Start from RB = 0 with contiguous RB allocation</w:t>
            </w:r>
          </w:p>
        </w:tc>
      </w:tr>
      <w:tr w:rsidR="00322CEF" w:rsidRPr="00C25669" w14:paraId="0D6C92EC" w14:textId="77777777" w:rsidTr="00B07F34">
        <w:trPr>
          <w:jc w:val="center"/>
          <w:trPrChange w:id="14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4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B0568F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8617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FB9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D917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2B64503C" w14:textId="77777777" w:rsidTr="00B07F34">
        <w:trPr>
          <w:jc w:val="center"/>
          <w:trPrChange w:id="14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4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194D1EF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EA971D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8076C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5A9DC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B25D8D" w14:textId="77777777" w:rsidTr="00B07F34">
        <w:trPr>
          <w:jc w:val="center"/>
          <w:trPrChange w:id="1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266DF5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92183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B8D8F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69536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1A4F5F16" w14:textId="77777777" w:rsidTr="00B07F34">
        <w:trPr>
          <w:jc w:val="center"/>
          <w:trPrChange w:id="15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4BBEC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5C66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D50EE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AA461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0E6F88D4" w14:textId="77777777" w:rsidTr="00B07F34">
        <w:trPr>
          <w:jc w:val="center"/>
          <w:trPrChange w:id="16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1FF7F1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BBAD1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EBF8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994EC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301C4F4" w14:textId="77777777" w:rsidTr="00B07F34">
        <w:trPr>
          <w:jc w:val="center"/>
          <w:trPrChange w:id="16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7E0D5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67A69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E6E9DF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AFB00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430E8BD7" w14:textId="77777777" w:rsidTr="00B07F34">
        <w:trPr>
          <w:jc w:val="center"/>
          <w:trPrChange w:id="17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5EDA37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63DB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99811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FB69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160</w:t>
            </w:r>
          </w:p>
        </w:tc>
      </w:tr>
      <w:tr w:rsidR="00322CEF" w:rsidRPr="00C25669" w14:paraId="010057B4" w14:textId="77777777" w:rsidTr="00B07F34">
        <w:trPr>
          <w:jc w:val="center"/>
          <w:trPrChange w:id="17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01783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20BC9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F0645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465C3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80 for CSI-RS resource 1 and 2</w:t>
            </w:r>
          </w:p>
          <w:p w14:paraId="7A4D429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81 for CSI-RS resource 3 and 4</w:t>
            </w:r>
          </w:p>
        </w:tc>
      </w:tr>
      <w:tr w:rsidR="00322CEF" w:rsidRPr="00C25669" w14:paraId="004DE50F" w14:textId="77777777" w:rsidTr="00B07F34">
        <w:trPr>
          <w:trHeight w:val="477"/>
          <w:jc w:val="center"/>
          <w:trPrChange w:id="180" w:author="Huawei" w:date="2022-02-25T14:44:00Z">
            <w:trPr>
              <w:trHeight w:val="477"/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53134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B382F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B3601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7AAC66" w14:textId="77777777" w:rsidR="00322CEF" w:rsidRPr="00C25669" w:rsidRDefault="00322CEF" w:rsidP="00322CEF">
            <w:pPr>
              <w:pStyle w:val="TAC"/>
            </w:pPr>
            <w:r w:rsidRPr="00C25669">
              <w:t>Start PRB 0</w:t>
            </w:r>
          </w:p>
          <w:p w14:paraId="49348E8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rPr>
                <w:rFonts w:eastAsia="宋体"/>
              </w:rPr>
              <w:t>/4)*4</w:t>
            </w:r>
          </w:p>
        </w:tc>
      </w:tr>
      <w:tr w:rsidR="00322CEF" w:rsidRPr="00C25669" w14:paraId="012D65F3" w14:textId="77777777" w:rsidTr="00B07F34">
        <w:trPr>
          <w:jc w:val="center"/>
          <w:trPrChange w:id="18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759338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19F1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60D29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7C28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TCI state #0</w:t>
            </w:r>
          </w:p>
        </w:tc>
      </w:tr>
      <w:tr w:rsidR="00322CEF" w:rsidRPr="00C25669" w14:paraId="0A55B4CB" w14:textId="77777777" w:rsidTr="00B07F34">
        <w:trPr>
          <w:jc w:val="center"/>
          <w:trPrChange w:id="19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9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45ACC6E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 xml:space="preserve">NZP </w:t>
            </w:r>
            <w:r w:rsidRPr="00C25669">
              <w:rPr>
                <w:rFonts w:eastAsia="宋体"/>
              </w:rPr>
              <w:t xml:space="preserve">CSI-RS for beam </w:t>
            </w:r>
            <w:r w:rsidRPr="006858BE">
              <w:t>refinement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56C15E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44FC5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91F44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2DD3206C" w14:textId="77777777" w:rsidTr="00B07F34">
        <w:trPr>
          <w:jc w:val="center"/>
          <w:trPrChange w:id="19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9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50597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92F056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1AC20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13AA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</w:t>
            </w:r>
            <w:r w:rsidRPr="00C25669">
              <w:rPr>
                <w:rFonts w:eastAsia="宋体" w:hint="eastAsia"/>
              </w:rPr>
              <w:t>: 8</w:t>
            </w:r>
          </w:p>
          <w:p w14:paraId="61845C3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 xml:space="preserve">CSI-RS resource </w:t>
            </w:r>
            <w:r w:rsidRPr="00C25669">
              <w:rPr>
                <w:rFonts w:eastAsia="宋体" w:hint="eastAsia"/>
              </w:rPr>
              <w:t>2: 9</w:t>
            </w:r>
          </w:p>
        </w:tc>
      </w:tr>
      <w:tr w:rsidR="00322CEF" w:rsidRPr="00C25669" w14:paraId="5FAE309F" w14:textId="77777777" w:rsidTr="00B07F34">
        <w:trPr>
          <w:jc w:val="center"/>
          <w:trPrChange w:id="20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78F92A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FA963D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62A67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99B47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6A6E67CC" w14:textId="77777777" w:rsidTr="00B07F34">
        <w:trPr>
          <w:jc w:val="center"/>
          <w:trPrChange w:id="20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C1E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7AED10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E5737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8BE21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102D1A3" w14:textId="77777777" w:rsidTr="00B07F34">
        <w:trPr>
          <w:jc w:val="center"/>
          <w:trPrChange w:id="21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890E13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1CC83B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A63B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0F3221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3ACBDE68" w14:textId="77777777" w:rsidTr="00B07F34">
        <w:trPr>
          <w:jc w:val="center"/>
          <w:trPrChange w:id="2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5431362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74B22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0A56C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B0F5A0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 w:hint="eastAsia"/>
              </w:rPr>
              <w:t>120</w:t>
            </w:r>
            <w:r w:rsidRPr="00C25669">
              <w:rPr>
                <w:rFonts w:eastAsia="宋体"/>
              </w:rPr>
              <w:t xml:space="preserve"> kHz SCS: </w:t>
            </w:r>
            <w:r w:rsidRPr="00C25669">
              <w:rPr>
                <w:rFonts w:eastAsia="宋体" w:hint="eastAsia"/>
              </w:rPr>
              <w:t>160</w:t>
            </w:r>
            <w:r w:rsidRPr="00C25669">
              <w:rPr>
                <w:rFonts w:eastAsia="宋体"/>
              </w:rPr>
              <w:t xml:space="preserve"> for CSI-RS resource 1,2</w:t>
            </w:r>
          </w:p>
        </w:tc>
      </w:tr>
      <w:tr w:rsidR="00322CEF" w:rsidRPr="00C25669" w14:paraId="15B22FB4" w14:textId="77777777" w:rsidTr="00B07F34">
        <w:trPr>
          <w:jc w:val="center"/>
          <w:trPrChange w:id="2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A20091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0A3C07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ADD5F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F68DFF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 for CSI-RS resource 1,2</w:t>
            </w:r>
          </w:p>
        </w:tc>
      </w:tr>
      <w:tr w:rsidR="00322CEF" w:rsidRPr="00C25669" w14:paraId="29BB703B" w14:textId="77777777" w:rsidTr="00B07F34">
        <w:trPr>
          <w:jc w:val="center"/>
          <w:trPrChange w:id="22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FDCCB7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77054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6858BE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1235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3DA3D" w14:textId="77777777" w:rsidR="00322CEF" w:rsidRPr="006858BE" w:rsidRDefault="00322CEF" w:rsidP="00322CE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7128150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B0C0D">
              <w:t xml:space="preserve">Number of PRB = </w:t>
            </w:r>
            <w:r>
              <w:t>ceil(</w:t>
            </w:r>
            <w:r w:rsidRPr="00CB0C0D">
              <w:t>BWP size</w:t>
            </w:r>
            <w:r>
              <w:rPr>
                <w:rFonts w:eastAsia="宋体"/>
              </w:rPr>
              <w:t>/4) *4</w:t>
            </w:r>
          </w:p>
        </w:tc>
      </w:tr>
      <w:tr w:rsidR="00322CEF" w:rsidRPr="00C25669" w14:paraId="47D32F61" w14:textId="77777777" w:rsidTr="00B07F34">
        <w:trPr>
          <w:jc w:val="center"/>
          <w:trPrChange w:id="2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6CD546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B225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Repetition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D175A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9AEF1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ON</w:t>
            </w:r>
          </w:p>
        </w:tc>
      </w:tr>
      <w:tr w:rsidR="00322CEF" w:rsidRPr="00C25669" w14:paraId="699DD974" w14:textId="77777777" w:rsidTr="00B07F34">
        <w:trPr>
          <w:jc w:val="center"/>
          <w:trPrChange w:id="2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BCD76F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5A2D6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8BFD4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7FE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TCI state #</w:t>
            </w: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567DFCC7" w14:textId="77777777" w:rsidTr="00B07F34">
        <w:trPr>
          <w:jc w:val="center"/>
          <w:trPrChange w:id="240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41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AC1878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>
              <w:rPr>
                <w:rFonts w:eastAsia="宋体"/>
              </w:rPr>
              <w:t>PDCCH &amp; PDCCH DMRS</w:t>
            </w:r>
            <w:r w:rsidRPr="00661924">
              <w:rPr>
                <w:rFonts w:eastAsia="宋体"/>
              </w:rPr>
              <w:t xml:space="preserve"> Precoding configuration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33B1EC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3D8E03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Single Panel Type I, Random per slot with equal probability of each applicable i</w:t>
            </w:r>
            <w:r w:rsidRPr="00661924">
              <w:rPr>
                <w:rFonts w:eastAsia="宋体"/>
                <w:vertAlign w:val="subscript"/>
              </w:rPr>
              <w:t>1</w:t>
            </w:r>
            <w:r w:rsidRPr="00661924">
              <w:rPr>
                <w:rFonts w:eastAsia="宋体"/>
              </w:rPr>
              <w:t>, i</w:t>
            </w:r>
            <w:r w:rsidRPr="00661924">
              <w:rPr>
                <w:rFonts w:eastAsia="宋体"/>
                <w:vertAlign w:val="subscript"/>
              </w:rPr>
              <w:t>2</w:t>
            </w:r>
            <w:r w:rsidRPr="00661924">
              <w:rPr>
                <w:rFonts w:eastAsia="宋体"/>
              </w:rPr>
              <w:t xml:space="preserve"> combination, and with REG bundling granularity for number of </w:t>
            </w:r>
            <w:proofErr w:type="spellStart"/>
            <w:r w:rsidRPr="00661924">
              <w:rPr>
                <w:rFonts w:eastAsia="宋体"/>
              </w:rPr>
              <w:t>Tx</w:t>
            </w:r>
            <w:proofErr w:type="spellEnd"/>
            <w:r w:rsidRPr="00661924">
              <w:rPr>
                <w:rFonts w:eastAsia="宋体"/>
              </w:rPr>
              <w:t xml:space="preserve"> larger than 1</w:t>
            </w:r>
          </w:p>
        </w:tc>
      </w:tr>
      <w:tr w:rsidR="00322CEF" w:rsidRPr="00C25669" w14:paraId="531C86D9" w14:textId="77777777" w:rsidTr="00B07F34">
        <w:trPr>
          <w:jc w:val="center"/>
          <w:trPrChange w:id="244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5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57498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6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AC240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4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EEB0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EA93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21FE1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B45A7E6" w14:textId="77777777" w:rsidTr="00B07F34">
        <w:trPr>
          <w:jc w:val="center"/>
          <w:trPrChange w:id="2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6E274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2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E5664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905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D112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083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C</w:t>
            </w:r>
          </w:p>
        </w:tc>
      </w:tr>
      <w:tr w:rsidR="00322CEF" w:rsidRPr="00C25669" w14:paraId="59B746CD" w14:textId="77777777" w:rsidTr="00B07F34">
        <w:trPr>
          <w:jc w:val="center"/>
          <w:trPrChange w:id="25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46E5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58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E9676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315E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F7746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39CE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E14551D" w14:textId="77777777" w:rsidTr="00B07F34">
        <w:trPr>
          <w:jc w:val="center"/>
          <w:trPrChange w:id="262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3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241F6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4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D5B91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65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29844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6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5C1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7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95E23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193CE3F" w14:textId="77777777" w:rsidTr="00B07F34">
        <w:trPr>
          <w:jc w:val="center"/>
          <w:trPrChange w:id="268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69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11FA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70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B2874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1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FBD43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08B7F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85658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BACFC93" w14:textId="77777777" w:rsidTr="00B07F34">
        <w:trPr>
          <w:jc w:val="center"/>
          <w:trPrChange w:id="274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5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5C0C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6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4CB4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BC3AD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2B57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CF599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A</w:t>
            </w:r>
          </w:p>
        </w:tc>
      </w:tr>
      <w:tr w:rsidR="00322CEF" w:rsidRPr="00C25669" w14:paraId="457B8D26" w14:textId="77777777" w:rsidTr="00B07F34">
        <w:trPr>
          <w:jc w:val="center"/>
          <w:trPrChange w:id="28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6283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82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9CE2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1603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926B0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2181C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E97C1D0" w14:textId="77777777" w:rsidTr="00B07F34">
        <w:trPr>
          <w:jc w:val="center"/>
          <w:trPrChange w:id="28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E2CD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8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EF107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5828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1BA28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37AA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F04A91F" w14:textId="77777777" w:rsidTr="00B07F34">
        <w:trPr>
          <w:trHeight w:val="58"/>
          <w:jc w:val="center"/>
          <w:trPrChange w:id="292" w:author="Huawei" w:date="2022-02-25T14:44:00Z">
            <w:trPr>
              <w:trHeight w:val="58"/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93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31E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Symbols for all unused R</w:t>
            </w:r>
            <w:r w:rsidRPr="00C25669">
              <w:rPr>
                <w:rFonts w:eastAsia="宋体" w:hint="eastAsia"/>
                <w:lang w:eastAsia="zh-CN"/>
              </w:rPr>
              <w:t>E</w:t>
            </w:r>
            <w:r w:rsidRPr="00C25669">
              <w:rPr>
                <w:rFonts w:eastAsia="宋体"/>
              </w:rPr>
              <w:t>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E341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5AE9D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43E8A4B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48A28793" w14:textId="77777777" w:rsidTr="00322CEF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8E88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1C01FF">
              <w:rPr>
                <w:rFonts w:eastAsia="宋体" w:cs="Arial"/>
                <w:szCs w:val="18"/>
              </w:rPr>
              <w:t>The number of slots between PDSCH and corresponding HARQ-ACK information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37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ED7" w14:textId="77777777" w:rsidR="00322CEF" w:rsidRDefault="00322CEF" w:rsidP="00322CEF">
            <w:pPr>
              <w:pStyle w:val="TAC"/>
              <w:rPr>
                <w:rFonts w:eastAsia="宋体"/>
              </w:rPr>
            </w:pPr>
            <w:r w:rsidRPr="006C76F3">
              <w:rPr>
                <w:rFonts w:eastAsia="宋体"/>
              </w:rPr>
              <w:t>Specific to each TDD UL-DL pattern and</w:t>
            </w:r>
            <w:r>
              <w:rPr>
                <w:rFonts w:eastAsia="宋体"/>
                <w:szCs w:val="18"/>
                <w:lang w:eastAsia="zh-CN"/>
              </w:rPr>
              <w:t xml:space="preserve"> as defined in Annex A.1.3.</w:t>
            </w:r>
          </w:p>
        </w:tc>
      </w:tr>
      <w:tr w:rsidR="00322CEF" w:rsidRPr="00C25669" w14:paraId="602192B5" w14:textId="77777777" w:rsidTr="00B07F34">
        <w:trPr>
          <w:trHeight w:val="58"/>
          <w:jc w:val="center"/>
          <w:trPrChange w:id="296" w:author="Huawei" w:date="2022-02-25T14:44:00Z">
            <w:trPr>
              <w:trHeight w:val="58"/>
              <w:jc w:val="center"/>
            </w:trPr>
          </w:trPrChange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tcPrChange w:id="297" w:author="Huawei" w:date="2022-02-25T14:44:00Z">
              <w:tcPr>
                <w:tcW w:w="499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849881" w14:textId="77777777" w:rsidR="00322CEF" w:rsidRDefault="00322CEF" w:rsidP="00322CEF">
            <w:pPr>
              <w:pStyle w:val="TAN"/>
              <w:rPr>
                <w:ins w:id="29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1E37DCE2" w14:textId="06DB7ED5" w:rsidR="00B07F34" w:rsidRPr="00C25669" w:rsidRDefault="00B07F34" w:rsidP="00322CEF">
            <w:pPr>
              <w:pStyle w:val="TAN"/>
              <w:rPr>
                <w:rFonts w:eastAsia="宋体"/>
                <w:b/>
              </w:rPr>
            </w:pPr>
            <w:ins w:id="29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3718FE06" w14:textId="77777777" w:rsidR="00322CEF" w:rsidRPr="00322CEF" w:rsidRDefault="00322CEF" w:rsidP="00322CEF">
      <w:pPr>
        <w:rPr>
          <w:noProof/>
        </w:rPr>
      </w:pPr>
    </w:p>
    <w:sectPr w:rsidR="00322CEF" w:rsidRPr="00322CE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A398" w14:textId="77777777" w:rsidR="00D81E29" w:rsidRDefault="00D81E29">
      <w:r>
        <w:separator/>
      </w:r>
    </w:p>
  </w:endnote>
  <w:endnote w:type="continuationSeparator" w:id="0">
    <w:p w14:paraId="325C6F50" w14:textId="77777777" w:rsidR="00D81E29" w:rsidRDefault="00D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AC2B" w14:textId="77777777" w:rsidR="00D81E29" w:rsidRDefault="00D81E29">
      <w:r>
        <w:separator/>
      </w:r>
    </w:p>
  </w:footnote>
  <w:footnote w:type="continuationSeparator" w:id="0">
    <w:p w14:paraId="6EE31412" w14:textId="77777777" w:rsidR="00D81E29" w:rsidRDefault="00D8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E3E00" w:rsidRDefault="005E3E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E3E00" w:rsidRDefault="005E3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E3E00" w:rsidRDefault="005E3E0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E3E00" w:rsidRDefault="005E3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8B0"/>
    <w:multiLevelType w:val="hybridMultilevel"/>
    <w:tmpl w:val="FC3AF4F2"/>
    <w:lvl w:ilvl="0" w:tplc="91E0E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62138D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3865902"/>
    <w:multiLevelType w:val="hybridMultilevel"/>
    <w:tmpl w:val="FB4C3AD4"/>
    <w:lvl w:ilvl="0" w:tplc="E72ABAD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7FFC49F0"/>
    <w:multiLevelType w:val="hybridMultilevel"/>
    <w:tmpl w:val="D8F4CC32"/>
    <w:lvl w:ilvl="0" w:tplc="D1C867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00D"/>
    <w:rsid w:val="00022E4A"/>
    <w:rsid w:val="000518D2"/>
    <w:rsid w:val="00090490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3369"/>
    <w:rsid w:val="002B5741"/>
    <w:rsid w:val="002E472E"/>
    <w:rsid w:val="00305409"/>
    <w:rsid w:val="00322CEF"/>
    <w:rsid w:val="003609EF"/>
    <w:rsid w:val="0036231A"/>
    <w:rsid w:val="00374DD4"/>
    <w:rsid w:val="003E1A36"/>
    <w:rsid w:val="00410371"/>
    <w:rsid w:val="004242F1"/>
    <w:rsid w:val="00447FC9"/>
    <w:rsid w:val="004B75B7"/>
    <w:rsid w:val="005141D9"/>
    <w:rsid w:val="0051580D"/>
    <w:rsid w:val="0053310C"/>
    <w:rsid w:val="00547111"/>
    <w:rsid w:val="00592D74"/>
    <w:rsid w:val="005E2C44"/>
    <w:rsid w:val="005E3E00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8F7FDD"/>
    <w:rsid w:val="009148DE"/>
    <w:rsid w:val="00941E30"/>
    <w:rsid w:val="009777D9"/>
    <w:rsid w:val="00991B88"/>
    <w:rsid w:val="009A5753"/>
    <w:rsid w:val="009A579D"/>
    <w:rsid w:val="009E13B5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7F34"/>
    <w:rsid w:val="00B258BB"/>
    <w:rsid w:val="00B67B97"/>
    <w:rsid w:val="00B968C8"/>
    <w:rsid w:val="00BA22C3"/>
    <w:rsid w:val="00BA3EC5"/>
    <w:rsid w:val="00BA51D9"/>
    <w:rsid w:val="00BB5DFC"/>
    <w:rsid w:val="00BD279D"/>
    <w:rsid w:val="00BD6BB8"/>
    <w:rsid w:val="00BE39F0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1E29"/>
    <w:rsid w:val="00D84AE9"/>
    <w:rsid w:val="00DE0D8E"/>
    <w:rsid w:val="00DE34CF"/>
    <w:rsid w:val="00DF4BAC"/>
    <w:rsid w:val="00E13F3D"/>
    <w:rsid w:val="00E34898"/>
    <w:rsid w:val="00EB09B7"/>
    <w:rsid w:val="00EE7D7C"/>
    <w:rsid w:val="00F25D98"/>
    <w:rsid w:val="00F300FB"/>
    <w:rsid w:val="00FB6386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qFormat/>
    <w:rsid w:val="0053310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5331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3310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331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331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rsid w:val="0053310C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5331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53310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322CE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68AD-210E-4830-A428-2CBB705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17</Pages>
  <Words>3237</Words>
  <Characters>16901</Characters>
  <Application>Microsoft Office Word</Application>
  <DocSecurity>0</DocSecurity>
  <Lines>140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2022-02-25T06:44:00Z</dcterms:created>
  <dcterms:modified xsi:type="dcterms:W3CDTF">2022-02-25T06:44:00Z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(2)b9M7Oy0GjCzEJNYdfBb9RPwngoCbw1FHaNcoBk7qyy3zEVAVG9fsq2zVdsLU9Olg5EszZ4Xb
oykHFb4qzp43+RvbgytFzB0jcCRoSH44Yac4ilgbidwzyyQsiUNzuHEcy3QkBnX1nx/+GF23
mn7MaEU/MF/Ri+tpgSXKfXE6GH1lqNjgVzQDml4inqs5Igjzu0ILmSX5xfRWMDWyOsqsh1Ey
eUE9shBwMcJOgq3wYu</vt:lpwstr>
  </property>
  <property fmtid="{D5CDD505-2E9C-101B-9397-08002B2CF9AE}" pid="22" name="_2015_ms_pID_7253431">
    <vt:lpwstr>DZMCrkaAkvanxWeB6s7tXbJe450wIPBQypRcModRCNc+UluGy8+z7j
lEGRHH5WKlPNHgWcx79L9ws0TCDVZOMcig8rQZfWG/GCf7gMDr/W7XLXcGU+6dfSvq3M9isK
/m9pNF1lMLvN5/dVtsgJYTl84b0/DIrZ+gANjAmp3UE0oDEPkdFfecaQX05zktRWzU+WbPEx
KPmJVuT9NUOL2qbN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1645751551</vt:lpwstr>
  </property>
</Properties>
</file>