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52EE" w14:textId="1D0E0CD3"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540EBF" w:rsidRPr="00540EBF">
        <w:rPr>
          <w:rFonts w:ascii="Arial" w:eastAsia="宋体" w:hAnsi="Arial" w:cs="Arial"/>
          <w:b/>
          <w:noProof/>
          <w:sz w:val="24"/>
          <w:szCs w:val="24"/>
          <w:lang w:eastAsia="zh-CN"/>
        </w:rPr>
        <w:t>R4-22</w:t>
      </w:r>
      <w:r w:rsidR="00960DFA">
        <w:rPr>
          <w:rFonts w:ascii="Arial" w:eastAsia="宋体" w:hAnsi="Arial" w:cs="Arial"/>
          <w:b/>
          <w:noProof/>
          <w:sz w:val="24"/>
          <w:szCs w:val="24"/>
          <w:lang w:eastAsia="zh-CN"/>
        </w:rPr>
        <w:t>xxxxx</w:t>
      </w:r>
      <w:bookmarkStart w:id="2" w:name="_GoBack"/>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9001C19"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8E7D75">
              <w:rPr>
                <w:b/>
                <w:noProof/>
                <w:sz w:val="28"/>
              </w:rPr>
              <w:t>1</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03BA5CDB" w:rsidR="001E41F3" w:rsidRPr="00410371" w:rsidRDefault="006F0153" w:rsidP="000630BD">
            <w:pPr>
              <w:pStyle w:val="CRCoverPage"/>
              <w:spacing w:after="0"/>
              <w:ind w:firstLineChars="150" w:firstLine="422"/>
              <w:rPr>
                <w:noProof/>
                <w:sz w:val="28"/>
              </w:rPr>
            </w:pPr>
            <w:r>
              <w:rPr>
                <w:b/>
                <w:noProof/>
                <w:sz w:val="28"/>
              </w:rPr>
              <w:t>1</w:t>
            </w:r>
            <w:r w:rsidR="0062187D">
              <w:rPr>
                <w:b/>
                <w:noProof/>
                <w:sz w:val="28"/>
              </w:rPr>
              <w:t>5</w:t>
            </w:r>
            <w:r w:rsidR="00B444A3">
              <w:rPr>
                <w:b/>
                <w:noProof/>
                <w:sz w:val="28"/>
              </w:rPr>
              <w:t>.</w:t>
            </w:r>
            <w:r w:rsidR="0062187D">
              <w:rPr>
                <w:b/>
                <w:noProof/>
                <w:sz w:val="28"/>
              </w:rPr>
              <w:t>1</w:t>
            </w:r>
            <w:r w:rsidR="00324DC2">
              <w:rPr>
                <w:b/>
                <w:noProof/>
                <w:sz w:val="28"/>
              </w:rPr>
              <w:t>1</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92C8EE9" w:rsidR="001E41F3" w:rsidRDefault="000C743E" w:rsidP="000630BD">
            <w:pPr>
              <w:pStyle w:val="CRCoverPage"/>
              <w:spacing w:after="0"/>
              <w:ind w:left="100"/>
              <w:rPr>
                <w:noProof/>
              </w:rPr>
            </w:pPr>
            <w:r>
              <w:rPr>
                <w:noProof/>
              </w:rPr>
              <w:t>Draft CR on c</w:t>
            </w:r>
            <w:r w:rsidR="007A571D" w:rsidRPr="007A571D">
              <w:rPr>
                <w:noProof/>
              </w:rPr>
              <w:t>orrection to multi-slot P</w:t>
            </w:r>
            <w:r w:rsidR="00324DC2">
              <w:rPr>
                <w:noProof/>
              </w:rPr>
              <w:t>U</w:t>
            </w:r>
            <w:r w:rsidR="007A571D" w:rsidRPr="007A571D">
              <w:rPr>
                <w:noProof/>
              </w:rPr>
              <w:t>CCH performance requirements (TS38.141-1, Rel-15)</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5A752B0" w:rsidR="001E41F3" w:rsidRDefault="0062187D" w:rsidP="005F6E85">
            <w:pPr>
              <w:pStyle w:val="CRCoverPage"/>
              <w:spacing w:after="0"/>
              <w:ind w:left="100"/>
              <w:rPr>
                <w:noProof/>
              </w:rPr>
            </w:pPr>
            <w:r>
              <w:rPr>
                <w:noProof/>
              </w:rPr>
              <w:t>TEI15</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7027645"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960DFA">
              <w:rPr>
                <w:noProof/>
                <w:lang w:eastAsia="zh-CN"/>
              </w:rPr>
              <w:t>25</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DFB412B" w:rsidR="001E41F3" w:rsidRDefault="00201249" w:rsidP="00674CF0">
            <w:pPr>
              <w:pStyle w:val="CRCoverPage"/>
              <w:spacing w:after="0"/>
              <w:ind w:left="100"/>
              <w:rPr>
                <w:noProof/>
              </w:rPr>
            </w:pPr>
            <w:r>
              <w:rPr>
                <w:noProof/>
              </w:rPr>
              <w:t>Rel-</w:t>
            </w:r>
            <w:r w:rsidR="00975527">
              <w:rPr>
                <w:noProof/>
              </w:rPr>
              <w:t>1</w:t>
            </w:r>
            <w:r w:rsidR="0062187D">
              <w:rPr>
                <w:noProof/>
              </w:rPr>
              <w:t>5</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2B000489" w:rsidR="00917870" w:rsidRPr="00047BF6" w:rsidRDefault="00411BD0" w:rsidP="00DB5EFB">
            <w:pPr>
              <w:pStyle w:val="CRCoverPage"/>
              <w:spacing w:after="0"/>
              <w:ind w:leftChars="50" w:left="100"/>
              <w:rPr>
                <w:noProof/>
                <w:lang w:val="en-US" w:eastAsia="zh-CN"/>
              </w:rPr>
            </w:pPr>
            <w:r w:rsidRPr="00411BD0">
              <w:rPr>
                <w:noProof/>
                <w:lang w:eastAsia="zh-CN"/>
              </w:rPr>
              <w:t>The</w:t>
            </w:r>
            <w:r w:rsidR="00467A33">
              <w:rPr>
                <w:noProof/>
                <w:lang w:eastAsia="zh-CN"/>
              </w:rPr>
              <w:t xml:space="preserve">re is </w:t>
            </w:r>
            <w:r w:rsidR="00324DC2">
              <w:rPr>
                <w:rFonts w:hint="eastAsia"/>
                <w:noProof/>
                <w:lang w:eastAsia="zh-CN"/>
              </w:rPr>
              <w:t>typ</w:t>
            </w:r>
            <w:r w:rsidR="00324DC2">
              <w:rPr>
                <w:noProof/>
                <w:lang w:eastAsia="zh-CN"/>
              </w:rPr>
              <w:t>o</w:t>
            </w:r>
            <w:r w:rsidR="00467A33">
              <w:rPr>
                <w:noProof/>
                <w:lang w:eastAsia="zh-CN"/>
              </w:rPr>
              <w:t xml:space="preserve"> to the </w:t>
            </w:r>
            <w:r w:rsidR="00324DC2" w:rsidRPr="00324DC2">
              <w:rPr>
                <w:noProof/>
                <w:lang w:eastAsia="zh-CN"/>
              </w:rPr>
              <w:t>multi-slot P</w:t>
            </w:r>
            <w:r w:rsidR="00324DC2">
              <w:rPr>
                <w:noProof/>
                <w:lang w:eastAsia="zh-CN"/>
              </w:rPr>
              <w:t>U</w:t>
            </w:r>
            <w:r w:rsidR="00324DC2" w:rsidRPr="00324DC2">
              <w:rPr>
                <w:noProof/>
                <w:lang w:eastAsia="zh-CN"/>
              </w:rPr>
              <w:t>CCH performance requirements</w:t>
            </w:r>
            <w:r w:rsidRPr="00411BD0">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5836438" w:rsidR="00FE725A" w:rsidRDefault="008421D2" w:rsidP="00417491">
            <w:pPr>
              <w:pStyle w:val="CRCoverPage"/>
              <w:spacing w:after="0"/>
              <w:ind w:left="100"/>
              <w:rPr>
                <w:noProof/>
                <w:lang w:eastAsia="zh-CN"/>
              </w:rPr>
            </w:pPr>
            <w:r>
              <w:rPr>
                <w:rFonts w:hint="eastAsia"/>
                <w:noProof/>
                <w:lang w:eastAsia="zh-CN"/>
              </w:rPr>
              <w:t>F</w:t>
            </w:r>
            <w:r>
              <w:rPr>
                <w:noProof/>
                <w:lang w:eastAsia="zh-CN"/>
              </w:rPr>
              <w:t xml:space="preserve">or </w:t>
            </w:r>
            <w:r w:rsidR="00467A33">
              <w:rPr>
                <w:noProof/>
                <w:lang w:eastAsia="zh-CN"/>
              </w:rPr>
              <w:t xml:space="preserve">correcting </w:t>
            </w:r>
            <w:r w:rsidR="00324DC2" w:rsidRPr="00324DC2">
              <w:rPr>
                <w:noProof/>
                <w:lang w:eastAsia="zh-CN"/>
              </w:rPr>
              <w:t>the multi-slot PUCCH performance requirements</w:t>
            </w:r>
            <w:r>
              <w:rPr>
                <w:noProof/>
                <w:lang w:eastAsia="zh-CN"/>
              </w:rPr>
              <w:t xml:space="preserve">, </w:t>
            </w:r>
            <w:r w:rsidR="00107369">
              <w:rPr>
                <w:noProof/>
                <w:lang w:eastAsia="zh-CN"/>
              </w:rPr>
              <w:t>update</w:t>
            </w:r>
            <w:r w:rsidR="003C12EF">
              <w:rPr>
                <w:noProof/>
                <w:lang w:eastAsia="zh-CN"/>
              </w:rPr>
              <w:t xml:space="preserve"> </w:t>
            </w:r>
            <w:r w:rsidR="00324DC2">
              <w:rPr>
                <w:noProof/>
                <w:lang w:eastAsia="zh-CN"/>
              </w:rPr>
              <w:t>clause 8.3.6.1.1.1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3DD4B5DC"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w:t>
            </w:r>
            <w:r w:rsidR="0062187D">
              <w:rPr>
                <w:noProof/>
              </w:rPr>
              <w:t>41-</w:t>
            </w:r>
            <w:r w:rsidR="00324DC2">
              <w:rPr>
                <w:noProof/>
              </w:rPr>
              <w:t>1</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3F58889" w:rsidR="001E41F3" w:rsidRDefault="001C432F" w:rsidP="005F6E85">
            <w:pPr>
              <w:pStyle w:val="CRCoverPage"/>
              <w:spacing w:after="0"/>
              <w:ind w:left="100"/>
              <w:rPr>
                <w:noProof/>
              </w:rPr>
            </w:pPr>
            <w:r w:rsidRPr="001C432F">
              <w:rPr>
                <w:noProof/>
              </w:rPr>
              <w:t>8.3.6.1.1.1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4BABCCE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188544C4" w:rsidR="001E41F3" w:rsidRDefault="0062187D">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D6D19F6" w:rsidR="001E41F3" w:rsidRDefault="0062187D" w:rsidP="00DB5EFB">
            <w:pPr>
              <w:pStyle w:val="CRCoverPage"/>
              <w:spacing w:after="0"/>
              <w:ind w:left="99"/>
              <w:rPr>
                <w:noProof/>
              </w:rPr>
            </w:pPr>
            <w:r w:rsidRPr="0062187D">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187FCF0A" w:rsidR="00185C33" w:rsidRDefault="002F49C6" w:rsidP="00185C33">
      <w:pPr>
        <w:pStyle w:val="aff2"/>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E480D5A" w14:textId="77777777" w:rsidR="00324DC2" w:rsidRPr="00324DC2" w:rsidRDefault="00324DC2" w:rsidP="00324DC2">
      <w:pPr>
        <w:keepNext/>
        <w:keepLines/>
        <w:spacing w:before="120"/>
        <w:ind w:left="1985" w:hanging="1985"/>
        <w:outlineLvl w:val="5"/>
        <w:rPr>
          <w:rFonts w:ascii="Arial" w:eastAsia="Times New Roman" w:hAnsi="Arial"/>
        </w:rPr>
      </w:pPr>
      <w:bookmarkStart w:id="6" w:name="_Toc21099412"/>
      <w:bookmarkStart w:id="7" w:name="_Toc29809500"/>
      <w:bookmarkStart w:id="8" w:name="_Toc29810009"/>
      <w:bookmarkStart w:id="9" w:name="_Toc37270496"/>
      <w:bookmarkStart w:id="10" w:name="_Toc45883735"/>
      <w:bookmarkStart w:id="11" w:name="_Toc53182444"/>
      <w:bookmarkStart w:id="12" w:name="_Toc66730133"/>
      <w:bookmarkStart w:id="13" w:name="_Toc74969442"/>
      <w:bookmarkStart w:id="14" w:name="_Toc76545057"/>
      <w:bookmarkStart w:id="15" w:name="_Toc82599806"/>
      <w:bookmarkStart w:id="16" w:name="_Toc89953394"/>
      <w:r w:rsidRPr="00324DC2">
        <w:rPr>
          <w:rFonts w:ascii="Arial" w:eastAsia="Times New Roman" w:hAnsi="Arial"/>
        </w:rPr>
        <w:t>8.3.6.1.1.1</w:t>
      </w:r>
      <w:r w:rsidRPr="00324DC2">
        <w:rPr>
          <w:rFonts w:ascii="Arial" w:eastAsia="Times New Roman" w:hAnsi="Arial"/>
        </w:rPr>
        <w:tab/>
        <w:t>Definition and applicability</w:t>
      </w:r>
      <w:bookmarkEnd w:id="6"/>
      <w:bookmarkEnd w:id="7"/>
      <w:bookmarkEnd w:id="8"/>
      <w:bookmarkEnd w:id="9"/>
      <w:bookmarkEnd w:id="10"/>
      <w:bookmarkEnd w:id="11"/>
      <w:bookmarkEnd w:id="12"/>
      <w:bookmarkEnd w:id="13"/>
      <w:bookmarkEnd w:id="14"/>
      <w:bookmarkEnd w:id="15"/>
      <w:bookmarkEnd w:id="16"/>
    </w:p>
    <w:p w14:paraId="0D350C51" w14:textId="51F86484" w:rsidR="00324DC2" w:rsidRPr="00324DC2" w:rsidRDefault="00324DC2" w:rsidP="00324DC2">
      <w:pPr>
        <w:rPr>
          <w:rFonts w:eastAsia="Times New Roman"/>
        </w:rPr>
      </w:pPr>
      <w:r w:rsidRPr="00324DC2">
        <w:rPr>
          <w:rFonts w:eastAsia="Times New Roman"/>
        </w:rPr>
        <w:t xml:space="preserve">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w:t>
      </w:r>
      <w:del w:id="17" w:author="Huawei_revised" w:date="2022-02-25T16:27:00Z">
        <w:r w:rsidRPr="00324DC2" w:rsidDel="007578F6">
          <w:rPr>
            <w:rFonts w:eastAsia="Times New Roman"/>
          </w:rPr>
          <w:delText>0.0</w:delText>
        </w:r>
      </w:del>
      <w:r w:rsidRPr="00324DC2">
        <w:rPr>
          <w:rFonts w:eastAsia="Times New Roman"/>
        </w:rPr>
        <w:t>1</w:t>
      </w:r>
      <w:r w:rsidRPr="00324DC2">
        <w:rPr>
          <w:rFonts w:eastAsia="Times New Roman"/>
        </w:rPr>
        <w:t xml:space="preserve"> %</w:t>
      </w:r>
      <w:r w:rsidRPr="00324DC2">
        <w:rPr>
          <w:rFonts w:eastAsia="Times New Roman"/>
        </w:rPr>
        <w:t xml:space="preserve"> or less.</w:t>
      </w:r>
    </w:p>
    <w:p w14:paraId="47263201" w14:textId="77777777" w:rsidR="00324DC2" w:rsidRPr="00324DC2" w:rsidRDefault="00324DC2" w:rsidP="00324DC2">
      <w:pPr>
        <w:rPr>
          <w:rFonts w:eastAsia="Times New Roman"/>
        </w:rPr>
      </w:pPr>
      <w:r w:rsidRPr="00324DC2">
        <w:rPr>
          <w:rFonts w:eastAsia="Times New Roman"/>
        </w:rPr>
        <w:t>The probability of false detection of the ACK is defined as a conditional probability of erroneous detection of the ACK at particular bit position when input is only noise. Each false bit detection is counted as one error.</w:t>
      </w:r>
    </w:p>
    <w:p w14:paraId="1F591B25" w14:textId="77777777" w:rsidR="00324DC2" w:rsidRPr="00324DC2" w:rsidRDefault="00324DC2" w:rsidP="00324DC2">
      <w:pPr>
        <w:rPr>
          <w:rFonts w:eastAsia="Times New Roman"/>
        </w:rPr>
      </w:pPr>
      <w:r w:rsidRPr="00324DC2">
        <w:rPr>
          <w:rFonts w:eastAsia="Times New Roman"/>
        </w:rPr>
        <w:t xml:space="preserve">The NACK to ACK detection probability is the probability of detecting an ACK bit when </w:t>
      </w:r>
      <w:proofErr w:type="gramStart"/>
      <w:r w:rsidRPr="00324DC2">
        <w:rPr>
          <w:rFonts w:eastAsia="Times New Roman"/>
        </w:rPr>
        <w:t>an</w:t>
      </w:r>
      <w:proofErr w:type="gramEnd"/>
      <w:r w:rsidRPr="00324DC2">
        <w:rPr>
          <w:rFonts w:eastAsia="Times New Roman"/>
        </w:rPr>
        <w:t xml:space="preserve">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3873188F" w14:textId="77777777" w:rsidR="00324DC2" w:rsidRPr="00324DC2" w:rsidRDefault="00324DC2" w:rsidP="00324DC2">
      <w:pPr>
        <w:rPr>
          <w:rFonts w:eastAsia="Times New Roman"/>
          <w:lang w:eastAsia="zh-CN"/>
        </w:rPr>
      </w:pPr>
      <w:r w:rsidRPr="00324DC2">
        <w:rPr>
          <w:rFonts w:eastAsia="Times New Roman"/>
          <w:lang w:eastAsia="zh-CN"/>
        </w:rPr>
        <w:t>Which specific test(s) are applicable to BS is based on the test applicability rules defined in clause 8.1.2.2.</w:t>
      </w:r>
    </w:p>
    <w:p w14:paraId="7A367D2F" w14:textId="3ACE08E0" w:rsidR="00324DC2" w:rsidRPr="00324DC2" w:rsidRDefault="00324DC2" w:rsidP="00324DC2">
      <w:pPr>
        <w:rPr>
          <w:highlight w:val="yellow"/>
          <w:lang w:val="nb-NO" w:eastAsia="en-GB"/>
        </w:rPr>
      </w:pPr>
    </w:p>
    <w:bookmarkEnd w:id="5"/>
    <w:p w14:paraId="3D7AF811" w14:textId="42019006" w:rsidR="00C9226A" w:rsidRDefault="00C9226A" w:rsidP="00C9226A">
      <w:pPr>
        <w:pStyle w:val="aff2"/>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6C14" w14:textId="77777777" w:rsidR="001E76A7" w:rsidRDefault="001E76A7">
      <w:r>
        <w:separator/>
      </w:r>
    </w:p>
  </w:endnote>
  <w:endnote w:type="continuationSeparator" w:id="0">
    <w:p w14:paraId="0AC20535" w14:textId="77777777" w:rsidR="001E76A7" w:rsidRDefault="001E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AD28" w14:textId="77777777" w:rsidR="001E76A7" w:rsidRDefault="001E76A7">
      <w:r>
        <w:separator/>
      </w:r>
    </w:p>
  </w:footnote>
  <w:footnote w:type="continuationSeparator" w:id="0">
    <w:p w14:paraId="3EB45A26" w14:textId="77777777" w:rsidR="001E76A7" w:rsidRDefault="001E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E71846" w:rsidRDefault="00E718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E71846" w:rsidRDefault="00E71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6"/>
    <w:lvlOverride w:ilvl="0">
      <w:startOverride w:val="1"/>
    </w:lvlOverride>
  </w:num>
  <w:num w:numId="13">
    <w:abstractNumId w:val="9"/>
  </w:num>
  <w:num w:numId="14">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C743E"/>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E0F7F"/>
    <w:rsid w:val="002E25DD"/>
    <w:rsid w:val="002E42B3"/>
    <w:rsid w:val="002E7DE6"/>
    <w:rsid w:val="002F49C6"/>
    <w:rsid w:val="002F599A"/>
    <w:rsid w:val="00305409"/>
    <w:rsid w:val="00306735"/>
    <w:rsid w:val="0031497C"/>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D75"/>
    <w:rsid w:val="008E7E4A"/>
    <w:rsid w:val="008F4AFB"/>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rsid w:val="007F0AD6"/>
    <w:rPr>
      <w:rFonts w:ascii="Arial" w:hAnsi="Arial"/>
      <w:sz w:val="36"/>
      <w:lang w:val="en-GB" w:eastAsia="en-US"/>
    </w:rPr>
  </w:style>
  <w:style w:type="character" w:customStyle="1" w:styleId="90">
    <w:name w:val="标题 9 字符"/>
    <w:basedOn w:val="a2"/>
    <w:link w:val="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5">
    <w:name w:val="List Number"/>
    <w:basedOn w:val="a6"/>
    <w:rsid w:val="000B7FED"/>
  </w:style>
  <w:style w:type="paragraph" w:styleId="a6">
    <w:name w:val="List"/>
    <w:basedOn w:val="a1"/>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c"/>
    <w:link w:val="24"/>
    <w:rsid w:val="000B7FED"/>
    <w:pPr>
      <w:ind w:left="851"/>
    </w:pPr>
  </w:style>
  <w:style w:type="paragraph" w:styleId="ac">
    <w:name w:val="List Bullet"/>
    <w:basedOn w:val="a6"/>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rsid w:val="000B7FED"/>
    <w:pPr>
      <w:jc w:val="center"/>
    </w:pPr>
    <w:rPr>
      <w:i/>
    </w:rPr>
  </w:style>
  <w:style w:type="character" w:customStyle="1" w:styleId="ae">
    <w:name w:val="页脚 字符"/>
    <w:basedOn w:val="a2"/>
    <w:link w:val="ad"/>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rsid w:val="000B7FED"/>
    <w:rPr>
      <w:rFonts w:ascii="Tahoma" w:hAnsi="Tahoma" w:cs="Tahoma"/>
      <w:sz w:val="16"/>
      <w:szCs w:val="16"/>
    </w:rPr>
  </w:style>
  <w:style w:type="character" w:customStyle="1" w:styleId="af5">
    <w:name w:val="批注框文本 字符"/>
    <w:basedOn w:val="a2"/>
    <w:link w:val="af4"/>
    <w:uiPriority w:val="99"/>
    <w:rsid w:val="007F0AD6"/>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basedOn w:val="af2"/>
    <w:link w:val="af6"/>
    <w:rsid w:val="007F0AD6"/>
    <w:rPr>
      <w:rFonts w:ascii="Times New Roman" w:hAnsi="Times New Roman"/>
      <w:b/>
      <w:bCs/>
      <w:lang w:val="en-GB" w:eastAsia="en-US"/>
    </w:rPr>
  </w:style>
  <w:style w:type="paragraph" w:styleId="af8">
    <w:name w:val="Document Map"/>
    <w:basedOn w:val="a1"/>
    <w:link w:val="af9"/>
    <w:uiPriority w:val="99"/>
    <w:rsid w:val="005E2C44"/>
    <w:pPr>
      <w:shd w:val="clear" w:color="auto" w:fill="000080"/>
    </w:pPr>
    <w:rPr>
      <w:rFonts w:ascii="Tahoma" w:hAnsi="Tahoma" w:cs="Tahoma"/>
    </w:rPr>
  </w:style>
  <w:style w:type="character" w:customStyle="1" w:styleId="af9">
    <w:name w:val="文档结构图 字符"/>
    <w:basedOn w:val="a2"/>
    <w:link w:val="af8"/>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nhideWhenUsed/>
    <w:rsid w:val="007F0AD6"/>
    <w:pPr>
      <w:snapToGrid w:val="0"/>
    </w:pPr>
    <w:rPr>
      <w:rFonts w:eastAsia="宋体"/>
    </w:rPr>
  </w:style>
  <w:style w:type="character" w:customStyle="1" w:styleId="aff1">
    <w:name w:val="尾注文本 字符"/>
    <w:basedOn w:val="a2"/>
    <w:link w:val="aff0"/>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rsid w:val="007F0AD6"/>
    <w:pPr>
      <w:overflowPunct w:val="0"/>
      <w:autoSpaceDE w:val="0"/>
      <w:autoSpaceDN w:val="0"/>
      <w:adjustRightInd w:val="0"/>
      <w:spacing w:after="0"/>
    </w:pPr>
    <w:rPr>
      <w:rFonts w:eastAsia="MS Mincho"/>
      <w:b/>
      <w:lang w:eastAsia="en-GB"/>
    </w:rPr>
  </w:style>
  <w:style w:type="paragraph" w:customStyle="1" w:styleId="HO">
    <w:name w:val="HO"/>
    <w:basedOn w:val="a1"/>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rsid w:val="007F0AD6"/>
    <w:pPr>
      <w:numPr>
        <w:numId w:val="4"/>
      </w:numPr>
      <w:spacing w:after="0"/>
    </w:pPr>
    <w:rPr>
      <w:rFonts w:eastAsia="MS Mincho"/>
      <w:lang w:eastAsia="en-GB"/>
    </w:rPr>
  </w:style>
  <w:style w:type="paragraph" w:customStyle="1" w:styleId="Bullets">
    <w:name w:val="Bullets"/>
    <w:basedOn w:val="aff5"/>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rsid w:val="007F0AD6"/>
    <w:pPr>
      <w:numPr>
        <w:numId w:val="8"/>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rsid w:val="000C12D0"/>
    <w:rPr>
      <w:rFonts w:ascii="Times New Roman" w:eastAsia="MS Mincho" w:hAnsi="Times New Roman"/>
      <w:lang w:val="en-GB" w:eastAsia="x-none"/>
    </w:rPr>
  </w:style>
  <w:style w:type="paragraph" w:styleId="afff7">
    <w:name w:val="Note Heading"/>
    <w:basedOn w:val="a1"/>
    <w:next w:val="a1"/>
    <w:link w:val="afff6"/>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rsid w:val="000C12D0"/>
    <w:pPr>
      <w:numPr>
        <w:numId w:val="12"/>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rsid w:val="000C12D0"/>
    <w:pPr>
      <w:overflowPunct w:val="0"/>
      <w:autoSpaceDE w:val="0"/>
      <w:autoSpaceDN w:val="0"/>
      <w:adjustRightInd w:val="0"/>
    </w:pPr>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semiHidden/>
    <w:rsid w:val="002203D7"/>
    <w:rPr>
      <w:rFonts w:ascii="Times New Roman" w:eastAsia="Batang" w:hAnsi="Times New Roman"/>
      <w:lang w:val="en-GB" w:eastAsia="en-US"/>
    </w:rPr>
  </w:style>
  <w:style w:type="paragraph" w:customStyle="1" w:styleId="afffa">
    <w:name w:val="変更箇所"/>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rsid w:val="00B368C5"/>
    <w:rPr>
      <w:rFonts w:ascii="Courier New" w:eastAsia="MS Mincho" w:hAnsi="Courier New"/>
      <w:lang w:val="en-GB" w:eastAsia="en-US"/>
    </w:rPr>
  </w:style>
  <w:style w:type="character" w:styleId="HTML1">
    <w:name w:val="HTML Typewriter"/>
    <w:unhideWhenUsed/>
    <w:rsid w:val="00B368C5"/>
    <w:rPr>
      <w:rFonts w:ascii="Courier New" w:eastAsia="Times New Roman" w:hAnsi="Courier New" w:cs="Courier New" w:hint="default"/>
      <w:sz w:val="24"/>
      <w:szCs w:val="24"/>
    </w:rPr>
  </w:style>
  <w:style w:type="character" w:customStyle="1" w:styleId="afff">
    <w:name w:val="列表段落 字符"/>
    <w:link w:val="affe"/>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1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a3"/>
    <w:next w:val="afff4"/>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4"/>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f4"/>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Unresolved Mention"/>
    <w:uiPriority w:val="99"/>
    <w:semiHidden/>
    <w:unhideWhenUsed/>
    <w:rsid w:val="007858DF"/>
    <w:rPr>
      <w:color w:val="605E5C"/>
      <w:shd w:val="clear" w:color="auto" w:fill="E1DFDD"/>
    </w:rPr>
  </w:style>
  <w:style w:type="numbering" w:customStyle="1" w:styleId="LFO191">
    <w:name w:val="LFO191"/>
    <w:basedOn w:val="a4"/>
    <w:rsid w:val="007858DF"/>
    <w:pPr>
      <w:numPr>
        <w:numId w:val="14"/>
      </w:numPr>
    </w:pPr>
  </w:style>
  <w:style w:type="table" w:customStyle="1" w:styleId="TableGrid13">
    <w:name w:val="Table Grid13"/>
    <w:basedOn w:val="a3"/>
    <w:next w:val="afff4"/>
    <w:uiPriority w:val="39"/>
    <w:rsid w:val="007858D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rsid w:val="007858DF"/>
  </w:style>
  <w:style w:type="numbering" w:customStyle="1" w:styleId="NoList11">
    <w:name w:val="No List11"/>
    <w:next w:val="a4"/>
    <w:uiPriority w:val="99"/>
    <w:semiHidden/>
    <w:unhideWhenUsed/>
    <w:rsid w:val="007858DF"/>
  </w:style>
  <w:style w:type="table" w:customStyle="1" w:styleId="TableGrid23">
    <w:name w:val="Table Grid23"/>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7858DF"/>
    <w:rPr>
      <w:b/>
      <w:bCs/>
    </w:rPr>
  </w:style>
  <w:style w:type="character" w:styleId="afffe">
    <w:name w:val="page number"/>
    <w:rsid w:val="007858DF"/>
  </w:style>
  <w:style w:type="table" w:customStyle="1" w:styleId="TableGrid112">
    <w:name w:val="Table Grid11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f4"/>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7858DF"/>
  </w:style>
  <w:style w:type="table" w:customStyle="1" w:styleId="TableGrid42">
    <w:name w:val="Table Grid4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7858DF"/>
  </w:style>
  <w:style w:type="table" w:customStyle="1" w:styleId="TableGrid52">
    <w:name w:val="Table Grid5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7858DF"/>
  </w:style>
  <w:style w:type="table" w:customStyle="1" w:styleId="TableGrid62">
    <w:name w:val="Table Grid6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7858DF"/>
  </w:style>
  <w:style w:type="numbering" w:customStyle="1" w:styleId="NoList6">
    <w:name w:val="No List6"/>
    <w:next w:val="a4"/>
    <w:semiHidden/>
    <w:unhideWhenUsed/>
    <w:rsid w:val="007858DF"/>
  </w:style>
  <w:style w:type="numbering" w:customStyle="1" w:styleId="NoList7">
    <w:name w:val="No List7"/>
    <w:next w:val="a4"/>
    <w:semiHidden/>
    <w:unhideWhenUsed/>
    <w:rsid w:val="007858DF"/>
  </w:style>
  <w:style w:type="numbering" w:customStyle="1" w:styleId="NoList8">
    <w:name w:val="No List8"/>
    <w:next w:val="a4"/>
    <w:uiPriority w:val="99"/>
    <w:semiHidden/>
    <w:unhideWhenUsed/>
    <w:rsid w:val="007858DF"/>
  </w:style>
  <w:style w:type="numbering" w:customStyle="1" w:styleId="NoList9">
    <w:name w:val="No List9"/>
    <w:next w:val="a4"/>
    <w:uiPriority w:val="99"/>
    <w:semiHidden/>
    <w:unhideWhenUsed/>
    <w:rsid w:val="007858DF"/>
  </w:style>
  <w:style w:type="character" w:styleId="affff">
    <w:name w:val="Emphasis"/>
    <w:qFormat/>
    <w:rsid w:val="007858DF"/>
    <w:rPr>
      <w:i/>
      <w:iCs/>
    </w:rPr>
  </w:style>
  <w:style w:type="numbering" w:customStyle="1" w:styleId="NoList10">
    <w:name w:val="No List10"/>
    <w:next w:val="a4"/>
    <w:uiPriority w:val="99"/>
    <w:semiHidden/>
    <w:unhideWhenUsed/>
    <w:rsid w:val="007858DF"/>
  </w:style>
  <w:style w:type="table" w:customStyle="1" w:styleId="TableGrid77">
    <w:name w:val="Table Grid77"/>
    <w:basedOn w:val="a3"/>
    <w:next w:val="afff4"/>
    <w:uiPriority w:val="39"/>
    <w:qFormat/>
    <w:rsid w:val="007858DF"/>
    <w:rPr>
      <w:rFonts w:ascii="Calibri" w:eastAsia="宋体"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a4"/>
    <w:rsid w:val="007858DF"/>
  </w:style>
  <w:style w:type="numbering" w:customStyle="1" w:styleId="NoList12">
    <w:name w:val="No List12"/>
    <w:next w:val="a4"/>
    <w:uiPriority w:val="99"/>
    <w:semiHidden/>
    <w:rsid w:val="007858DF"/>
  </w:style>
  <w:style w:type="numbering" w:customStyle="1" w:styleId="NoList111">
    <w:name w:val="No List111"/>
    <w:next w:val="a4"/>
    <w:uiPriority w:val="99"/>
    <w:semiHidden/>
    <w:unhideWhenUsed/>
    <w:rsid w:val="007858DF"/>
  </w:style>
  <w:style w:type="table" w:customStyle="1" w:styleId="TableGrid221">
    <w:name w:val="Table Grid221"/>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f4"/>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f4"/>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unhideWhenUsed/>
    <w:rsid w:val="007858DF"/>
  </w:style>
  <w:style w:type="table" w:customStyle="1" w:styleId="TableGrid411">
    <w:name w:val="Table Grid4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7858DF"/>
  </w:style>
  <w:style w:type="table" w:customStyle="1" w:styleId="TableGrid511">
    <w:name w:val="Table Grid5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7858DF"/>
  </w:style>
  <w:style w:type="table" w:customStyle="1" w:styleId="TableGrid611">
    <w:name w:val="Table Grid6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7858DF"/>
  </w:style>
  <w:style w:type="numbering" w:customStyle="1" w:styleId="NoList61">
    <w:name w:val="No List61"/>
    <w:next w:val="a4"/>
    <w:semiHidden/>
    <w:unhideWhenUsed/>
    <w:rsid w:val="007858DF"/>
  </w:style>
  <w:style w:type="numbering" w:customStyle="1" w:styleId="NoList71">
    <w:name w:val="No List71"/>
    <w:next w:val="a4"/>
    <w:semiHidden/>
    <w:unhideWhenUsed/>
    <w:rsid w:val="007858DF"/>
  </w:style>
  <w:style w:type="numbering" w:customStyle="1" w:styleId="NoList81">
    <w:name w:val="No List81"/>
    <w:next w:val="a4"/>
    <w:uiPriority w:val="99"/>
    <w:semiHidden/>
    <w:unhideWhenUsed/>
    <w:rsid w:val="007858DF"/>
  </w:style>
  <w:style w:type="numbering" w:customStyle="1" w:styleId="NoList91">
    <w:name w:val="No List91"/>
    <w:next w:val="a4"/>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C5EA-FE46-413D-8A48-A445D1F9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0</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Huawei_revised</cp:lastModifiedBy>
  <cp:revision>2</cp:revision>
  <cp:lastPrinted>1900-01-01T00:00:00Z</cp:lastPrinted>
  <dcterms:created xsi:type="dcterms:W3CDTF">2022-02-25T08:28:00Z</dcterms:created>
  <dcterms:modified xsi:type="dcterms:W3CDTF">2022-02-25T08:28:00Z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(3)33mwLTuUy60M7SzHAs27Jq/AyTfhECqCqwEtg7YFbO9MROCZYn1P19xsIzdFbuVJI55RnKnX
ZLPVaX0wAHs91fyWJXryk516pR6eeBKq4sgj1kgxi+lukfUOFA9Vnj8LjlxIjS/qr0CV4j51
xd8BLYINhRfjmiB9qM5sJEFnEVUm8skY2jt8aJ4TwuV71TsjrVApjQkE4iRVASan7cS9AN+G
y+Ih59g3L08T5y2VG1</vt:lpwstr>
  </property>
  <property fmtid="{D5CDD505-2E9C-101B-9397-08002B2CF9AE}" pid="22" name="_2015_ms_pID_7253431">
    <vt:lpwstr>p4VeswHnoUujFSss5ZIzvCBb8obijyaAFJFT0iuQ+oBGMscloFo/15
Jb5yzkgHEEKKgr9Eom5UV1/w7UaumJFnAqhhaGFB2aSog/jfDz1HA9GX8W2XJ90Kxdq3lHA8
t1aZ1Qdv2TufBIyrO1NMq535Zs+NQL+OJjFVZKY9i5QYTjASKCXVZgFAFcPfcv6tfemXtgN/
ESDEo/4fnF9gVLJmBIOumEVreBKRscPT00zs</vt:lpwstr>
  </property>
  <property fmtid="{D5CDD505-2E9C-101B-9397-08002B2CF9AE}" pid="23" name="_2015_ms_pID_7253432">
    <vt:lpwstr>Gw8gTFMZwmSuT07sZiu3fA4=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1645775951</vt:lpwstr>
  </property>
</Properties>
</file>