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A52EE" w14:textId="57BE4F0F" w:rsidR="00306735" w:rsidRPr="00306735" w:rsidRDefault="00306735" w:rsidP="00306735">
      <w:pPr>
        <w:tabs>
          <w:tab w:val="right" w:pos="20000"/>
        </w:tabs>
        <w:spacing w:after="0"/>
        <w:rPr>
          <w:rFonts w:ascii="Arial" w:eastAsia="MS Mincho" w:hAnsi="Arial" w:cs="Arial"/>
          <w:b/>
          <w:noProof/>
          <w:sz w:val="24"/>
          <w:szCs w:val="24"/>
        </w:rPr>
      </w:pPr>
      <w:bookmarkStart w:id="0" w:name="OLE_LINK15"/>
      <w:bookmarkStart w:id="1" w:name="_Hlk84666062"/>
      <w:r w:rsidRPr="00306735">
        <w:rPr>
          <w:rFonts w:ascii="Arial" w:eastAsia="MS Mincho" w:hAnsi="Arial"/>
          <w:b/>
          <w:noProof/>
          <w:sz w:val="24"/>
        </w:rPr>
        <w:t>3GPP TSG-</w:t>
      </w:r>
      <w:r w:rsidRPr="00306735">
        <w:rPr>
          <w:rFonts w:ascii="Arial" w:eastAsia="MS Mincho" w:hAnsi="Arial"/>
          <w:b/>
          <w:noProof/>
          <w:sz w:val="24"/>
          <w:lang w:eastAsia="zh-CN"/>
        </w:rPr>
        <w:t>RAN WG4</w:t>
      </w:r>
      <w:r w:rsidRPr="00306735">
        <w:rPr>
          <w:rFonts w:ascii="Arial" w:eastAsia="MS Mincho" w:hAnsi="Arial"/>
          <w:b/>
          <w:noProof/>
          <w:sz w:val="24"/>
        </w:rPr>
        <w:t xml:space="preserve"> Meetin</w:t>
      </w:r>
      <w:r w:rsidRPr="00306735">
        <w:rPr>
          <w:rFonts w:ascii="Arial" w:eastAsia="MS Mincho" w:hAnsi="Arial"/>
          <w:b/>
          <w:noProof/>
          <w:sz w:val="24"/>
          <w:lang w:eastAsia="zh-CN"/>
        </w:rPr>
        <w:t>g #102-e</w:t>
      </w:r>
      <w:r w:rsidRPr="00306735">
        <w:rPr>
          <w:rFonts w:ascii="Arial" w:eastAsia="MS Mincho" w:hAnsi="Arial" w:cs="Arial"/>
          <w:b/>
          <w:noProof/>
          <w:sz w:val="24"/>
          <w:szCs w:val="24"/>
        </w:rPr>
        <w:tab/>
      </w:r>
      <w:r w:rsidR="008F1823" w:rsidRPr="008F1823">
        <w:rPr>
          <w:rFonts w:ascii="Arial" w:eastAsia="宋体" w:hAnsi="Arial" w:cs="Arial"/>
          <w:b/>
          <w:noProof/>
          <w:sz w:val="24"/>
          <w:szCs w:val="24"/>
          <w:lang w:eastAsia="zh-CN"/>
        </w:rPr>
        <w:t>R4-2207261</w:t>
      </w:r>
      <w:bookmarkStart w:id="2" w:name="_GoBack"/>
      <w:bookmarkEnd w:id="2"/>
    </w:p>
    <w:bookmarkEnd w:id="0"/>
    <w:p w14:paraId="7ECC4F6C" w14:textId="77777777" w:rsidR="00306735" w:rsidRPr="00306735" w:rsidRDefault="00306735" w:rsidP="00306735">
      <w:pPr>
        <w:spacing w:after="120"/>
        <w:outlineLvl w:val="0"/>
        <w:rPr>
          <w:rFonts w:ascii="Arial" w:eastAsia="MS Mincho" w:hAnsi="Arial"/>
          <w:b/>
          <w:noProof/>
          <w:sz w:val="24"/>
        </w:rPr>
      </w:pPr>
      <w:r w:rsidRPr="00306735">
        <w:rPr>
          <w:rFonts w:ascii="Arial" w:eastAsia="MS Mincho" w:hAnsi="Arial"/>
          <w:b/>
          <w:noProof/>
          <w:sz w:val="24"/>
        </w:rPr>
        <w:t>Electronic Meeting, 21</w:t>
      </w:r>
      <w:r w:rsidRPr="00306735">
        <w:rPr>
          <w:rFonts w:ascii="Arial" w:eastAsia="MS Mincho" w:hAnsi="Arial"/>
          <w:b/>
          <w:noProof/>
          <w:sz w:val="24"/>
          <w:vertAlign w:val="superscript"/>
        </w:rPr>
        <w:t>st</w:t>
      </w:r>
      <w:r w:rsidRPr="00306735">
        <w:rPr>
          <w:rFonts w:ascii="Arial" w:eastAsia="MS Mincho" w:hAnsi="Arial"/>
          <w:b/>
          <w:noProof/>
          <w:sz w:val="24"/>
        </w:rPr>
        <w:t xml:space="preserve"> Feb – 3</w:t>
      </w:r>
      <w:r w:rsidRPr="00306735">
        <w:rPr>
          <w:rFonts w:ascii="Arial" w:eastAsia="MS Mincho" w:hAnsi="Arial"/>
          <w:b/>
          <w:noProof/>
          <w:sz w:val="24"/>
          <w:vertAlign w:val="superscript"/>
        </w:rPr>
        <w:t>rd</w:t>
      </w:r>
      <w:r w:rsidRPr="00306735">
        <w:rPr>
          <w:rFonts w:ascii="Arial" w:eastAsia="MS Mincho" w:hAnsi="Arial"/>
          <w:b/>
          <w:noProof/>
          <w:sz w:val="24"/>
        </w:rPr>
        <w:t xml:space="preserve"> Mar,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E626C23" w14:textId="77777777" w:rsidTr="00547111">
        <w:tc>
          <w:tcPr>
            <w:tcW w:w="9641" w:type="dxa"/>
            <w:gridSpan w:val="9"/>
            <w:tcBorders>
              <w:top w:val="single" w:sz="4" w:space="0" w:color="auto"/>
              <w:left w:val="single" w:sz="4" w:space="0" w:color="auto"/>
              <w:right w:val="single" w:sz="4" w:space="0" w:color="auto"/>
            </w:tcBorders>
          </w:tcPr>
          <w:bookmarkEnd w:id="1"/>
          <w:p w14:paraId="465CBA43" w14:textId="1759DF26" w:rsidR="001E41F3" w:rsidRDefault="00305409" w:rsidP="0086005B">
            <w:pPr>
              <w:pStyle w:val="CRCoverPage"/>
              <w:spacing w:after="0"/>
              <w:jc w:val="right"/>
              <w:rPr>
                <w:i/>
                <w:noProof/>
              </w:rPr>
            </w:pPr>
            <w:r>
              <w:rPr>
                <w:i/>
                <w:noProof/>
                <w:sz w:val="14"/>
              </w:rPr>
              <w:t>CR-Form-v</w:t>
            </w:r>
            <w:r w:rsidR="008863B9">
              <w:rPr>
                <w:i/>
                <w:noProof/>
                <w:sz w:val="14"/>
              </w:rPr>
              <w:t>12.</w:t>
            </w:r>
            <w:r w:rsidR="008F1823">
              <w:rPr>
                <w:i/>
                <w:noProof/>
                <w:sz w:val="14"/>
              </w:rPr>
              <w:t>2</w:t>
            </w:r>
          </w:p>
        </w:tc>
      </w:tr>
      <w:tr w:rsidR="001E41F3" w14:paraId="0BD9DFA5" w14:textId="77777777" w:rsidTr="00547111">
        <w:tc>
          <w:tcPr>
            <w:tcW w:w="9641" w:type="dxa"/>
            <w:gridSpan w:val="9"/>
            <w:tcBorders>
              <w:left w:val="single" w:sz="4" w:space="0" w:color="auto"/>
              <w:right w:val="single" w:sz="4" w:space="0" w:color="auto"/>
            </w:tcBorders>
          </w:tcPr>
          <w:p w14:paraId="50DB65B6" w14:textId="77777777" w:rsidR="001E41F3" w:rsidRDefault="001E41F3">
            <w:pPr>
              <w:pStyle w:val="CRCoverPage"/>
              <w:spacing w:after="0"/>
              <w:jc w:val="center"/>
              <w:rPr>
                <w:noProof/>
              </w:rPr>
            </w:pPr>
            <w:r>
              <w:rPr>
                <w:b/>
                <w:noProof/>
                <w:sz w:val="32"/>
              </w:rPr>
              <w:t>CHANGE REQUEST</w:t>
            </w:r>
          </w:p>
        </w:tc>
      </w:tr>
      <w:tr w:rsidR="001E41F3" w14:paraId="10D290CF" w14:textId="77777777" w:rsidTr="00547111">
        <w:tc>
          <w:tcPr>
            <w:tcW w:w="9641" w:type="dxa"/>
            <w:gridSpan w:val="9"/>
            <w:tcBorders>
              <w:left w:val="single" w:sz="4" w:space="0" w:color="auto"/>
              <w:right w:val="single" w:sz="4" w:space="0" w:color="auto"/>
            </w:tcBorders>
          </w:tcPr>
          <w:p w14:paraId="40657F54" w14:textId="77777777" w:rsidR="001E41F3" w:rsidRDefault="001E41F3">
            <w:pPr>
              <w:pStyle w:val="CRCoverPage"/>
              <w:spacing w:after="0"/>
              <w:rPr>
                <w:noProof/>
                <w:sz w:val="8"/>
                <w:szCs w:val="8"/>
              </w:rPr>
            </w:pPr>
          </w:p>
        </w:tc>
      </w:tr>
      <w:tr w:rsidR="001E41F3" w14:paraId="56F37CB0" w14:textId="77777777" w:rsidTr="00547111">
        <w:tc>
          <w:tcPr>
            <w:tcW w:w="142" w:type="dxa"/>
            <w:tcBorders>
              <w:left w:val="single" w:sz="4" w:space="0" w:color="auto"/>
            </w:tcBorders>
          </w:tcPr>
          <w:p w14:paraId="790A2020" w14:textId="77777777" w:rsidR="001E41F3" w:rsidRDefault="001E41F3">
            <w:pPr>
              <w:pStyle w:val="CRCoverPage"/>
              <w:spacing w:after="0"/>
              <w:jc w:val="right"/>
              <w:rPr>
                <w:noProof/>
              </w:rPr>
            </w:pPr>
          </w:p>
        </w:tc>
        <w:tc>
          <w:tcPr>
            <w:tcW w:w="1559" w:type="dxa"/>
            <w:shd w:val="pct30" w:color="FFFF00" w:fill="auto"/>
          </w:tcPr>
          <w:p w14:paraId="147F5E0B" w14:textId="59001C19" w:rsidR="001E41F3" w:rsidRPr="00410371" w:rsidRDefault="007862E2" w:rsidP="00E77BEB">
            <w:pPr>
              <w:pStyle w:val="CRCoverPage"/>
              <w:spacing w:after="0"/>
              <w:jc w:val="center"/>
              <w:rPr>
                <w:b/>
                <w:noProof/>
                <w:sz w:val="28"/>
              </w:rPr>
            </w:pPr>
            <w:r>
              <w:rPr>
                <w:b/>
                <w:noProof/>
                <w:sz w:val="28"/>
              </w:rPr>
              <w:t>3</w:t>
            </w:r>
            <w:r w:rsidR="0072024B">
              <w:rPr>
                <w:b/>
                <w:noProof/>
                <w:sz w:val="28"/>
              </w:rPr>
              <w:t>8</w:t>
            </w:r>
            <w:r>
              <w:rPr>
                <w:b/>
                <w:noProof/>
                <w:sz w:val="28"/>
              </w:rPr>
              <w:t>.</w:t>
            </w:r>
            <w:r w:rsidR="00041531">
              <w:rPr>
                <w:b/>
                <w:noProof/>
                <w:sz w:val="28"/>
              </w:rPr>
              <w:t>1</w:t>
            </w:r>
            <w:r w:rsidR="001F5F49">
              <w:rPr>
                <w:b/>
                <w:noProof/>
                <w:sz w:val="28"/>
              </w:rPr>
              <w:t>41-</w:t>
            </w:r>
            <w:r w:rsidR="008E7D75">
              <w:rPr>
                <w:b/>
                <w:noProof/>
                <w:sz w:val="28"/>
              </w:rPr>
              <w:t>1</w:t>
            </w:r>
          </w:p>
        </w:tc>
        <w:tc>
          <w:tcPr>
            <w:tcW w:w="709" w:type="dxa"/>
          </w:tcPr>
          <w:p w14:paraId="75478D8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50E7E51" w14:textId="792232BD" w:rsidR="001E41F3" w:rsidRPr="00975527" w:rsidRDefault="000B027E" w:rsidP="000630BD">
            <w:pPr>
              <w:pStyle w:val="CRCoverPage"/>
              <w:spacing w:after="0"/>
              <w:jc w:val="center"/>
              <w:rPr>
                <w:b/>
                <w:noProof/>
                <w:lang w:eastAsia="zh-CN"/>
              </w:rPr>
            </w:pPr>
            <w:r>
              <w:rPr>
                <w:b/>
                <w:noProof/>
                <w:sz w:val="28"/>
              </w:rPr>
              <w:t>Draft</w:t>
            </w:r>
          </w:p>
        </w:tc>
        <w:tc>
          <w:tcPr>
            <w:tcW w:w="709" w:type="dxa"/>
          </w:tcPr>
          <w:p w14:paraId="2810BB7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4F4E6D4" w14:textId="59B4EDB2" w:rsidR="001E41F3" w:rsidRPr="00410371" w:rsidRDefault="00067F04" w:rsidP="008B5C6F">
            <w:pPr>
              <w:pStyle w:val="CRCoverPage"/>
              <w:spacing w:after="0"/>
              <w:jc w:val="center"/>
              <w:rPr>
                <w:b/>
                <w:noProof/>
              </w:rPr>
            </w:pPr>
            <w:r>
              <w:rPr>
                <w:b/>
                <w:noProof/>
                <w:sz w:val="28"/>
              </w:rPr>
              <w:t>-</w:t>
            </w:r>
          </w:p>
        </w:tc>
        <w:tc>
          <w:tcPr>
            <w:tcW w:w="2410" w:type="dxa"/>
          </w:tcPr>
          <w:p w14:paraId="62480CA2"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11996D8" w14:textId="03BA5CDB" w:rsidR="001E41F3" w:rsidRPr="00410371" w:rsidRDefault="006F0153" w:rsidP="000630BD">
            <w:pPr>
              <w:pStyle w:val="CRCoverPage"/>
              <w:spacing w:after="0"/>
              <w:ind w:firstLineChars="150" w:firstLine="422"/>
              <w:rPr>
                <w:noProof/>
                <w:sz w:val="28"/>
              </w:rPr>
            </w:pPr>
            <w:r>
              <w:rPr>
                <w:b/>
                <w:noProof/>
                <w:sz w:val="28"/>
              </w:rPr>
              <w:t>1</w:t>
            </w:r>
            <w:r w:rsidR="0062187D">
              <w:rPr>
                <w:b/>
                <w:noProof/>
                <w:sz w:val="28"/>
              </w:rPr>
              <w:t>5</w:t>
            </w:r>
            <w:r w:rsidR="00B444A3">
              <w:rPr>
                <w:b/>
                <w:noProof/>
                <w:sz w:val="28"/>
              </w:rPr>
              <w:t>.</w:t>
            </w:r>
            <w:r w:rsidR="0062187D">
              <w:rPr>
                <w:b/>
                <w:noProof/>
                <w:sz w:val="28"/>
              </w:rPr>
              <w:t>1</w:t>
            </w:r>
            <w:r w:rsidR="00324DC2">
              <w:rPr>
                <w:b/>
                <w:noProof/>
                <w:sz w:val="28"/>
              </w:rPr>
              <w:t>1</w:t>
            </w:r>
            <w:r w:rsidR="00B431B3">
              <w:rPr>
                <w:b/>
                <w:noProof/>
                <w:sz w:val="28"/>
              </w:rPr>
              <w:t>.</w:t>
            </w:r>
            <w:r w:rsidR="00DB5EFB">
              <w:rPr>
                <w:b/>
                <w:noProof/>
                <w:sz w:val="28"/>
              </w:rPr>
              <w:t>0</w:t>
            </w:r>
          </w:p>
        </w:tc>
        <w:tc>
          <w:tcPr>
            <w:tcW w:w="143" w:type="dxa"/>
            <w:tcBorders>
              <w:right w:val="single" w:sz="4" w:space="0" w:color="auto"/>
            </w:tcBorders>
          </w:tcPr>
          <w:p w14:paraId="4DBC96D6" w14:textId="77777777" w:rsidR="001E41F3" w:rsidRDefault="001E41F3">
            <w:pPr>
              <w:pStyle w:val="CRCoverPage"/>
              <w:spacing w:after="0"/>
              <w:rPr>
                <w:noProof/>
              </w:rPr>
            </w:pPr>
          </w:p>
        </w:tc>
      </w:tr>
      <w:tr w:rsidR="001E41F3" w14:paraId="58EBBA31" w14:textId="77777777" w:rsidTr="00547111">
        <w:tc>
          <w:tcPr>
            <w:tcW w:w="9641" w:type="dxa"/>
            <w:gridSpan w:val="9"/>
            <w:tcBorders>
              <w:left w:val="single" w:sz="4" w:space="0" w:color="auto"/>
              <w:right w:val="single" w:sz="4" w:space="0" w:color="auto"/>
            </w:tcBorders>
          </w:tcPr>
          <w:p w14:paraId="56035549" w14:textId="77777777" w:rsidR="001E41F3" w:rsidRDefault="001E41F3">
            <w:pPr>
              <w:pStyle w:val="CRCoverPage"/>
              <w:spacing w:after="0"/>
              <w:rPr>
                <w:noProof/>
              </w:rPr>
            </w:pPr>
          </w:p>
        </w:tc>
      </w:tr>
      <w:tr w:rsidR="001E41F3" w14:paraId="147AEA76" w14:textId="77777777" w:rsidTr="00547111">
        <w:tc>
          <w:tcPr>
            <w:tcW w:w="9641" w:type="dxa"/>
            <w:gridSpan w:val="9"/>
            <w:tcBorders>
              <w:top w:val="single" w:sz="4" w:space="0" w:color="auto"/>
            </w:tcBorders>
          </w:tcPr>
          <w:p w14:paraId="6652E07C"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f"/>
                  <w:rFonts w:cs="Arial"/>
                  <w:b/>
                  <w:i/>
                  <w:noProof/>
                  <w:color w:val="FF0000"/>
                </w:rPr>
                <w:t>HE</w:t>
              </w:r>
              <w:bookmarkStart w:id="3" w:name="_Hlt497126619"/>
              <w:r w:rsidRPr="00F25D98">
                <w:rPr>
                  <w:rStyle w:val="af"/>
                  <w:rFonts w:cs="Arial"/>
                  <w:b/>
                  <w:i/>
                  <w:noProof/>
                  <w:color w:val="FF0000"/>
                </w:rPr>
                <w:t>L</w:t>
              </w:r>
              <w:bookmarkEnd w:id="3"/>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f"/>
                  <w:rFonts w:cs="Arial"/>
                  <w:i/>
                  <w:noProof/>
                </w:rPr>
                <w:t>http://www.3gpp.org/Change-Requests</w:t>
              </w:r>
            </w:hyperlink>
            <w:r w:rsidR="00F25D98" w:rsidRPr="00F25D98">
              <w:rPr>
                <w:rFonts w:cs="Arial"/>
                <w:i/>
                <w:noProof/>
              </w:rPr>
              <w:t>.</w:t>
            </w:r>
          </w:p>
        </w:tc>
      </w:tr>
      <w:tr w:rsidR="001E41F3" w14:paraId="6493CBDE" w14:textId="77777777" w:rsidTr="00547111">
        <w:tc>
          <w:tcPr>
            <w:tcW w:w="9641" w:type="dxa"/>
            <w:gridSpan w:val="9"/>
          </w:tcPr>
          <w:p w14:paraId="4A817C8B" w14:textId="77777777" w:rsidR="001E41F3" w:rsidRDefault="001E41F3">
            <w:pPr>
              <w:pStyle w:val="CRCoverPage"/>
              <w:spacing w:after="0"/>
              <w:rPr>
                <w:noProof/>
                <w:sz w:val="8"/>
                <w:szCs w:val="8"/>
              </w:rPr>
            </w:pPr>
          </w:p>
        </w:tc>
      </w:tr>
    </w:tbl>
    <w:p w14:paraId="1500E8A8"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A569805" w14:textId="77777777" w:rsidTr="00A7671C">
        <w:tc>
          <w:tcPr>
            <w:tcW w:w="2835" w:type="dxa"/>
          </w:tcPr>
          <w:p w14:paraId="5EEA22D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7465EBA"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1ACE54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0E3C6B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D4BBEC9" w14:textId="07EE63C8" w:rsidR="00F25D98" w:rsidRDefault="00F25D98" w:rsidP="00811B6B">
            <w:pPr>
              <w:pStyle w:val="CRCoverPage"/>
              <w:spacing w:after="0"/>
              <w:jc w:val="center"/>
              <w:rPr>
                <w:b/>
                <w:caps/>
                <w:noProof/>
                <w:lang w:eastAsia="zh-CN"/>
              </w:rPr>
            </w:pPr>
          </w:p>
        </w:tc>
        <w:tc>
          <w:tcPr>
            <w:tcW w:w="2126" w:type="dxa"/>
          </w:tcPr>
          <w:p w14:paraId="3DE3107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FB9134" w14:textId="33746D70" w:rsidR="00F25D98" w:rsidRDefault="00324DC2"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2FFE47E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919B58C" w14:textId="77777777" w:rsidR="00F25D98" w:rsidRDefault="00F25D98" w:rsidP="001E41F3">
            <w:pPr>
              <w:pStyle w:val="CRCoverPage"/>
              <w:spacing w:after="0"/>
              <w:jc w:val="center"/>
              <w:rPr>
                <w:b/>
                <w:bCs/>
                <w:caps/>
                <w:noProof/>
              </w:rPr>
            </w:pPr>
          </w:p>
        </w:tc>
      </w:tr>
    </w:tbl>
    <w:p w14:paraId="6712E1B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B9B9642" w14:textId="77777777" w:rsidTr="00547111">
        <w:tc>
          <w:tcPr>
            <w:tcW w:w="9640" w:type="dxa"/>
            <w:gridSpan w:val="11"/>
          </w:tcPr>
          <w:p w14:paraId="5A69101A" w14:textId="77777777" w:rsidR="001E41F3" w:rsidRDefault="001E41F3">
            <w:pPr>
              <w:pStyle w:val="CRCoverPage"/>
              <w:spacing w:after="0"/>
              <w:rPr>
                <w:noProof/>
                <w:sz w:val="8"/>
                <w:szCs w:val="8"/>
              </w:rPr>
            </w:pPr>
          </w:p>
        </w:tc>
      </w:tr>
      <w:tr w:rsidR="001E41F3" w14:paraId="500C3308" w14:textId="77777777" w:rsidTr="00547111">
        <w:tc>
          <w:tcPr>
            <w:tcW w:w="1843" w:type="dxa"/>
            <w:tcBorders>
              <w:top w:val="single" w:sz="4" w:space="0" w:color="auto"/>
              <w:left w:val="single" w:sz="4" w:space="0" w:color="auto"/>
            </w:tcBorders>
          </w:tcPr>
          <w:p w14:paraId="6AE0092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FCC6A06" w14:textId="292C8EE9" w:rsidR="001E41F3" w:rsidRDefault="000C743E" w:rsidP="000630BD">
            <w:pPr>
              <w:pStyle w:val="CRCoverPage"/>
              <w:spacing w:after="0"/>
              <w:ind w:left="100"/>
              <w:rPr>
                <w:noProof/>
              </w:rPr>
            </w:pPr>
            <w:r>
              <w:rPr>
                <w:noProof/>
              </w:rPr>
              <w:t>Draft CR on c</w:t>
            </w:r>
            <w:r w:rsidR="007A571D" w:rsidRPr="007A571D">
              <w:rPr>
                <w:noProof/>
              </w:rPr>
              <w:t>orrection to multi-slot P</w:t>
            </w:r>
            <w:r w:rsidR="00324DC2">
              <w:rPr>
                <w:noProof/>
              </w:rPr>
              <w:t>U</w:t>
            </w:r>
            <w:r w:rsidR="007A571D" w:rsidRPr="007A571D">
              <w:rPr>
                <w:noProof/>
              </w:rPr>
              <w:t>CCH performance requirements (TS38.141-1, Rel-15)</w:t>
            </w:r>
          </w:p>
        </w:tc>
      </w:tr>
      <w:tr w:rsidR="001E41F3" w14:paraId="0C7EC539" w14:textId="77777777" w:rsidTr="00547111">
        <w:tc>
          <w:tcPr>
            <w:tcW w:w="1843" w:type="dxa"/>
            <w:tcBorders>
              <w:left w:val="single" w:sz="4" w:space="0" w:color="auto"/>
            </w:tcBorders>
          </w:tcPr>
          <w:p w14:paraId="7F0EA5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FEA59AA" w14:textId="77777777" w:rsidR="001E41F3" w:rsidRDefault="001E41F3">
            <w:pPr>
              <w:pStyle w:val="CRCoverPage"/>
              <w:spacing w:after="0"/>
              <w:rPr>
                <w:noProof/>
                <w:sz w:val="8"/>
                <w:szCs w:val="8"/>
              </w:rPr>
            </w:pPr>
          </w:p>
        </w:tc>
      </w:tr>
      <w:tr w:rsidR="001E41F3" w14:paraId="049F25F1" w14:textId="77777777" w:rsidTr="00547111">
        <w:tc>
          <w:tcPr>
            <w:tcW w:w="1843" w:type="dxa"/>
            <w:tcBorders>
              <w:left w:val="single" w:sz="4" w:space="0" w:color="auto"/>
            </w:tcBorders>
          </w:tcPr>
          <w:p w14:paraId="7660D5E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BFBC41A" w14:textId="37E83BBB" w:rsidR="001E41F3" w:rsidRDefault="0031497C" w:rsidP="005F6E85">
            <w:pPr>
              <w:pStyle w:val="CRCoverPage"/>
              <w:spacing w:after="0"/>
              <w:ind w:left="100"/>
              <w:rPr>
                <w:noProof/>
              </w:rPr>
            </w:pPr>
            <w:r>
              <w:rPr>
                <w:noProof/>
                <w:lang w:eastAsia="zh-CN"/>
              </w:rPr>
              <w:t>Huawei</w:t>
            </w:r>
            <w:r w:rsidR="00DE0BC1">
              <w:rPr>
                <w:noProof/>
                <w:lang w:eastAsia="zh-CN"/>
              </w:rPr>
              <w:t>, HiSilicon</w:t>
            </w:r>
          </w:p>
        </w:tc>
      </w:tr>
      <w:tr w:rsidR="001E41F3" w14:paraId="304E36FD" w14:textId="77777777" w:rsidTr="00547111">
        <w:tc>
          <w:tcPr>
            <w:tcW w:w="1843" w:type="dxa"/>
            <w:tcBorders>
              <w:left w:val="single" w:sz="4" w:space="0" w:color="auto"/>
            </w:tcBorders>
          </w:tcPr>
          <w:p w14:paraId="687F31D7"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2A7F425" w14:textId="04F8EA40" w:rsidR="001E41F3" w:rsidRDefault="00824E89" w:rsidP="00547111">
            <w:pPr>
              <w:pStyle w:val="CRCoverPage"/>
              <w:spacing w:after="0"/>
              <w:ind w:left="100"/>
              <w:rPr>
                <w:noProof/>
              </w:rPr>
            </w:pPr>
            <w:r>
              <w:rPr>
                <w:noProof/>
              </w:rPr>
              <w:t>R</w:t>
            </w:r>
            <w:r w:rsidR="0031497C">
              <w:rPr>
                <w:noProof/>
              </w:rPr>
              <w:t>4</w:t>
            </w:r>
          </w:p>
        </w:tc>
      </w:tr>
      <w:tr w:rsidR="001E41F3" w14:paraId="0F692F96" w14:textId="77777777" w:rsidTr="00547111">
        <w:tc>
          <w:tcPr>
            <w:tcW w:w="1843" w:type="dxa"/>
            <w:tcBorders>
              <w:left w:val="single" w:sz="4" w:space="0" w:color="auto"/>
            </w:tcBorders>
          </w:tcPr>
          <w:p w14:paraId="43A0520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8772F94" w14:textId="77777777" w:rsidR="001E41F3" w:rsidRDefault="001E41F3">
            <w:pPr>
              <w:pStyle w:val="CRCoverPage"/>
              <w:spacing w:after="0"/>
              <w:rPr>
                <w:noProof/>
                <w:sz w:val="8"/>
                <w:szCs w:val="8"/>
              </w:rPr>
            </w:pPr>
          </w:p>
        </w:tc>
      </w:tr>
      <w:tr w:rsidR="001E41F3" w14:paraId="5053FF9C" w14:textId="77777777" w:rsidTr="00547111">
        <w:tc>
          <w:tcPr>
            <w:tcW w:w="1843" w:type="dxa"/>
            <w:tcBorders>
              <w:left w:val="single" w:sz="4" w:space="0" w:color="auto"/>
            </w:tcBorders>
          </w:tcPr>
          <w:p w14:paraId="515359D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5AA90D5" w14:textId="35A752B0" w:rsidR="001E41F3" w:rsidRDefault="0062187D" w:rsidP="005F6E85">
            <w:pPr>
              <w:pStyle w:val="CRCoverPage"/>
              <w:spacing w:after="0"/>
              <w:ind w:left="100"/>
              <w:rPr>
                <w:noProof/>
              </w:rPr>
            </w:pPr>
            <w:r>
              <w:rPr>
                <w:noProof/>
              </w:rPr>
              <w:t>TEI15</w:t>
            </w:r>
          </w:p>
        </w:tc>
        <w:tc>
          <w:tcPr>
            <w:tcW w:w="567" w:type="dxa"/>
            <w:tcBorders>
              <w:left w:val="nil"/>
            </w:tcBorders>
          </w:tcPr>
          <w:p w14:paraId="7B82FB4A" w14:textId="77777777" w:rsidR="001E41F3" w:rsidRDefault="001E41F3">
            <w:pPr>
              <w:pStyle w:val="CRCoverPage"/>
              <w:spacing w:after="0"/>
              <w:ind w:right="100"/>
              <w:rPr>
                <w:noProof/>
              </w:rPr>
            </w:pPr>
          </w:p>
        </w:tc>
        <w:tc>
          <w:tcPr>
            <w:tcW w:w="1417" w:type="dxa"/>
            <w:gridSpan w:val="3"/>
            <w:tcBorders>
              <w:left w:val="nil"/>
            </w:tcBorders>
          </w:tcPr>
          <w:p w14:paraId="6AEF43C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8076FAC" w14:textId="07027645" w:rsidR="001E41F3" w:rsidRDefault="00975527" w:rsidP="000630BD">
            <w:pPr>
              <w:pStyle w:val="CRCoverPage"/>
              <w:spacing w:after="0"/>
              <w:ind w:left="100"/>
              <w:rPr>
                <w:noProof/>
                <w:lang w:eastAsia="zh-CN"/>
              </w:rPr>
            </w:pPr>
            <w:r w:rsidRPr="00975527">
              <w:rPr>
                <w:noProof/>
                <w:lang w:eastAsia="zh-CN"/>
              </w:rPr>
              <w:t>202</w:t>
            </w:r>
            <w:r w:rsidR="00F2534C">
              <w:rPr>
                <w:noProof/>
                <w:lang w:eastAsia="zh-CN"/>
              </w:rPr>
              <w:t>2</w:t>
            </w:r>
            <w:r w:rsidRPr="00975527">
              <w:rPr>
                <w:noProof/>
                <w:lang w:eastAsia="zh-CN"/>
              </w:rPr>
              <w:t>-</w:t>
            </w:r>
            <w:r w:rsidR="00154B2E">
              <w:rPr>
                <w:noProof/>
                <w:lang w:eastAsia="zh-CN"/>
              </w:rPr>
              <w:t>0</w:t>
            </w:r>
            <w:r w:rsidR="00357A13">
              <w:rPr>
                <w:noProof/>
                <w:lang w:eastAsia="zh-CN"/>
              </w:rPr>
              <w:t>2</w:t>
            </w:r>
            <w:r w:rsidR="00154B2E">
              <w:rPr>
                <w:noProof/>
                <w:lang w:eastAsia="zh-CN"/>
              </w:rPr>
              <w:t>-</w:t>
            </w:r>
            <w:r w:rsidR="00960DFA">
              <w:rPr>
                <w:noProof/>
                <w:lang w:eastAsia="zh-CN"/>
              </w:rPr>
              <w:t>25</w:t>
            </w:r>
          </w:p>
        </w:tc>
      </w:tr>
      <w:tr w:rsidR="001E41F3" w14:paraId="69899796" w14:textId="77777777" w:rsidTr="00547111">
        <w:tc>
          <w:tcPr>
            <w:tcW w:w="1843" w:type="dxa"/>
            <w:tcBorders>
              <w:left w:val="single" w:sz="4" w:space="0" w:color="auto"/>
            </w:tcBorders>
          </w:tcPr>
          <w:p w14:paraId="4181F3B1" w14:textId="77777777" w:rsidR="001E41F3" w:rsidRDefault="001E41F3">
            <w:pPr>
              <w:pStyle w:val="CRCoverPage"/>
              <w:spacing w:after="0"/>
              <w:rPr>
                <w:b/>
                <w:i/>
                <w:noProof/>
                <w:sz w:val="8"/>
                <w:szCs w:val="8"/>
              </w:rPr>
            </w:pPr>
          </w:p>
        </w:tc>
        <w:tc>
          <w:tcPr>
            <w:tcW w:w="1986" w:type="dxa"/>
            <w:gridSpan w:val="4"/>
          </w:tcPr>
          <w:p w14:paraId="316E95FC" w14:textId="77777777" w:rsidR="001E41F3" w:rsidRDefault="001E41F3">
            <w:pPr>
              <w:pStyle w:val="CRCoverPage"/>
              <w:spacing w:after="0"/>
              <w:rPr>
                <w:noProof/>
                <w:sz w:val="8"/>
                <w:szCs w:val="8"/>
              </w:rPr>
            </w:pPr>
          </w:p>
        </w:tc>
        <w:tc>
          <w:tcPr>
            <w:tcW w:w="2267" w:type="dxa"/>
            <w:gridSpan w:val="2"/>
          </w:tcPr>
          <w:p w14:paraId="7A7C9F5D" w14:textId="77777777" w:rsidR="001E41F3" w:rsidRDefault="001E41F3">
            <w:pPr>
              <w:pStyle w:val="CRCoverPage"/>
              <w:spacing w:after="0"/>
              <w:rPr>
                <w:noProof/>
                <w:sz w:val="8"/>
                <w:szCs w:val="8"/>
              </w:rPr>
            </w:pPr>
          </w:p>
        </w:tc>
        <w:tc>
          <w:tcPr>
            <w:tcW w:w="1417" w:type="dxa"/>
            <w:gridSpan w:val="3"/>
          </w:tcPr>
          <w:p w14:paraId="19FAA32E" w14:textId="77777777" w:rsidR="001E41F3" w:rsidRDefault="001E41F3">
            <w:pPr>
              <w:pStyle w:val="CRCoverPage"/>
              <w:spacing w:after="0"/>
              <w:rPr>
                <w:noProof/>
                <w:sz w:val="8"/>
                <w:szCs w:val="8"/>
              </w:rPr>
            </w:pPr>
          </w:p>
        </w:tc>
        <w:tc>
          <w:tcPr>
            <w:tcW w:w="2127" w:type="dxa"/>
            <w:tcBorders>
              <w:right w:val="single" w:sz="4" w:space="0" w:color="auto"/>
            </w:tcBorders>
          </w:tcPr>
          <w:p w14:paraId="3F52E0DF" w14:textId="77777777" w:rsidR="001E41F3" w:rsidRDefault="001E41F3">
            <w:pPr>
              <w:pStyle w:val="CRCoverPage"/>
              <w:spacing w:after="0"/>
              <w:rPr>
                <w:noProof/>
                <w:sz w:val="8"/>
                <w:szCs w:val="8"/>
              </w:rPr>
            </w:pPr>
          </w:p>
        </w:tc>
      </w:tr>
      <w:tr w:rsidR="001E41F3" w14:paraId="141E6633" w14:textId="77777777" w:rsidTr="00547111">
        <w:trPr>
          <w:cantSplit/>
        </w:trPr>
        <w:tc>
          <w:tcPr>
            <w:tcW w:w="1843" w:type="dxa"/>
            <w:tcBorders>
              <w:left w:val="single" w:sz="4" w:space="0" w:color="auto"/>
            </w:tcBorders>
          </w:tcPr>
          <w:p w14:paraId="5E8947C2" w14:textId="77777777" w:rsidR="001E41F3" w:rsidRDefault="001E41F3">
            <w:pPr>
              <w:pStyle w:val="CRCoverPage"/>
              <w:tabs>
                <w:tab w:val="right" w:pos="1759"/>
              </w:tabs>
              <w:spacing w:after="0"/>
              <w:rPr>
                <w:b/>
                <w:i/>
                <w:noProof/>
              </w:rPr>
            </w:pPr>
            <w:bookmarkStart w:id="4" w:name="_Hlk28023479"/>
            <w:r>
              <w:rPr>
                <w:b/>
                <w:i/>
                <w:noProof/>
              </w:rPr>
              <w:t>Category:</w:t>
            </w:r>
          </w:p>
        </w:tc>
        <w:tc>
          <w:tcPr>
            <w:tcW w:w="851" w:type="dxa"/>
            <w:shd w:val="pct30" w:color="FFFF00" w:fill="auto"/>
          </w:tcPr>
          <w:p w14:paraId="5392B764" w14:textId="4E5E6986" w:rsidR="001E41F3" w:rsidRPr="00E07A1F" w:rsidRDefault="004D5C10" w:rsidP="00B431B3">
            <w:pPr>
              <w:pStyle w:val="CRCoverPage"/>
              <w:spacing w:after="0"/>
              <w:ind w:left="100" w:right="-609" w:firstLineChars="100" w:firstLine="201"/>
              <w:rPr>
                <w:b/>
                <w:noProof/>
              </w:rPr>
            </w:pPr>
            <w:r>
              <w:rPr>
                <w:b/>
                <w:noProof/>
              </w:rPr>
              <w:t>F</w:t>
            </w:r>
          </w:p>
        </w:tc>
        <w:tc>
          <w:tcPr>
            <w:tcW w:w="3402" w:type="dxa"/>
            <w:gridSpan w:val="5"/>
            <w:tcBorders>
              <w:left w:val="nil"/>
            </w:tcBorders>
          </w:tcPr>
          <w:p w14:paraId="3E924FF8" w14:textId="77777777" w:rsidR="001E41F3" w:rsidRDefault="001E41F3">
            <w:pPr>
              <w:pStyle w:val="CRCoverPage"/>
              <w:spacing w:after="0"/>
              <w:rPr>
                <w:noProof/>
              </w:rPr>
            </w:pPr>
          </w:p>
        </w:tc>
        <w:tc>
          <w:tcPr>
            <w:tcW w:w="1417" w:type="dxa"/>
            <w:gridSpan w:val="3"/>
            <w:tcBorders>
              <w:left w:val="nil"/>
            </w:tcBorders>
          </w:tcPr>
          <w:p w14:paraId="0E12B25E"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E516862" w14:textId="7DFB412B" w:rsidR="001E41F3" w:rsidRDefault="00201249" w:rsidP="00674CF0">
            <w:pPr>
              <w:pStyle w:val="CRCoverPage"/>
              <w:spacing w:after="0"/>
              <w:ind w:left="100"/>
              <w:rPr>
                <w:noProof/>
              </w:rPr>
            </w:pPr>
            <w:r>
              <w:rPr>
                <w:noProof/>
              </w:rPr>
              <w:t>Rel-</w:t>
            </w:r>
            <w:r w:rsidR="00975527">
              <w:rPr>
                <w:noProof/>
              </w:rPr>
              <w:t>1</w:t>
            </w:r>
            <w:r w:rsidR="0062187D">
              <w:rPr>
                <w:noProof/>
              </w:rPr>
              <w:t>5</w:t>
            </w:r>
          </w:p>
        </w:tc>
      </w:tr>
      <w:bookmarkEnd w:id="4"/>
      <w:tr w:rsidR="001E41F3" w14:paraId="003D8F7D" w14:textId="77777777" w:rsidTr="00547111">
        <w:tc>
          <w:tcPr>
            <w:tcW w:w="1843" w:type="dxa"/>
            <w:tcBorders>
              <w:left w:val="single" w:sz="4" w:space="0" w:color="auto"/>
              <w:bottom w:val="single" w:sz="4" w:space="0" w:color="auto"/>
            </w:tcBorders>
          </w:tcPr>
          <w:p w14:paraId="6D4369E6" w14:textId="77777777" w:rsidR="001E41F3" w:rsidRDefault="001E41F3">
            <w:pPr>
              <w:pStyle w:val="CRCoverPage"/>
              <w:spacing w:after="0"/>
              <w:rPr>
                <w:b/>
                <w:i/>
                <w:noProof/>
              </w:rPr>
            </w:pPr>
          </w:p>
        </w:tc>
        <w:tc>
          <w:tcPr>
            <w:tcW w:w="4677" w:type="dxa"/>
            <w:gridSpan w:val="8"/>
            <w:tcBorders>
              <w:bottom w:val="single" w:sz="4" w:space="0" w:color="auto"/>
            </w:tcBorders>
          </w:tcPr>
          <w:p w14:paraId="4E427F4F" w14:textId="2C75DBCE"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sidR="0086005B">
              <w:rPr>
                <w:b/>
                <w:i/>
                <w:noProof/>
                <w:sz w:val="18"/>
              </w:rPr>
              <w:t>A</w:t>
            </w:r>
            <w:r w:rsidR="0086005B">
              <w:rPr>
                <w:i/>
                <w:noProof/>
                <w:sz w:val="18"/>
              </w:rPr>
              <w:t xml:space="preserve">  (mirror corresponding to a change in an earlier </w:t>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t>release)</w:t>
            </w:r>
            <w:r w:rsidR="0086005B">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81AE31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6A880BE7" w14:textId="5218EC2F"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86005B">
              <w:rPr>
                <w:i/>
                <w:noProof/>
                <w:sz w:val="18"/>
              </w:rPr>
              <w:t>Rel-8</w:t>
            </w:r>
            <w:r w:rsidR="0086005B">
              <w:rPr>
                <w:i/>
                <w:noProof/>
                <w:sz w:val="18"/>
              </w:rPr>
              <w:tab/>
              <w:t>(Release 8)</w:t>
            </w:r>
            <w:r w:rsidR="0086005B">
              <w:rPr>
                <w:i/>
                <w:noProof/>
                <w:sz w:val="18"/>
              </w:rPr>
              <w:br/>
              <w:t>Rel-9</w:t>
            </w:r>
            <w:r w:rsidR="0086005B">
              <w:rPr>
                <w:i/>
                <w:noProof/>
                <w:sz w:val="18"/>
              </w:rPr>
              <w:tab/>
              <w:t>(Release 9)</w:t>
            </w:r>
            <w:r w:rsidR="0086005B">
              <w:rPr>
                <w:i/>
                <w:noProof/>
                <w:sz w:val="18"/>
              </w:rPr>
              <w:br/>
              <w:t>Rel-10</w:t>
            </w:r>
            <w:r w:rsidR="0086005B">
              <w:rPr>
                <w:i/>
                <w:noProof/>
                <w:sz w:val="18"/>
              </w:rPr>
              <w:tab/>
              <w:t>(Release 10)</w:t>
            </w:r>
            <w:r w:rsidR="0086005B">
              <w:rPr>
                <w:i/>
                <w:noProof/>
                <w:sz w:val="18"/>
              </w:rPr>
              <w:br/>
              <w:t>Rel-11</w:t>
            </w:r>
            <w:r w:rsidR="0086005B">
              <w:rPr>
                <w:i/>
                <w:noProof/>
                <w:sz w:val="18"/>
              </w:rPr>
              <w:tab/>
              <w:t>(Release 11)</w:t>
            </w:r>
            <w:r w:rsidR="0086005B">
              <w:rPr>
                <w:i/>
                <w:noProof/>
                <w:sz w:val="18"/>
              </w:rPr>
              <w:br/>
              <w:t>…</w:t>
            </w:r>
            <w:r w:rsidR="0086005B">
              <w:rPr>
                <w:i/>
                <w:noProof/>
                <w:sz w:val="18"/>
              </w:rPr>
              <w:br/>
              <w:t>Rel-1</w:t>
            </w:r>
            <w:r w:rsidR="008F1823">
              <w:rPr>
                <w:i/>
                <w:noProof/>
                <w:sz w:val="18"/>
              </w:rPr>
              <w:t>6</w:t>
            </w:r>
            <w:r w:rsidR="0086005B">
              <w:rPr>
                <w:i/>
                <w:noProof/>
                <w:sz w:val="18"/>
              </w:rPr>
              <w:tab/>
              <w:t xml:space="preserve">(Release </w:t>
            </w:r>
            <w:r w:rsidR="008F1823">
              <w:rPr>
                <w:i/>
                <w:noProof/>
                <w:sz w:val="18"/>
              </w:rPr>
              <w:t>16</w:t>
            </w:r>
            <w:r w:rsidR="0086005B">
              <w:rPr>
                <w:i/>
                <w:noProof/>
                <w:sz w:val="18"/>
              </w:rPr>
              <w:t>)</w:t>
            </w:r>
            <w:r w:rsidR="0086005B">
              <w:rPr>
                <w:i/>
                <w:noProof/>
                <w:sz w:val="18"/>
              </w:rPr>
              <w:br/>
              <w:t>Rel-</w:t>
            </w:r>
            <w:r w:rsidR="008F1823">
              <w:rPr>
                <w:i/>
                <w:noProof/>
                <w:sz w:val="18"/>
              </w:rPr>
              <w:t>17</w:t>
            </w:r>
            <w:r w:rsidR="0086005B">
              <w:rPr>
                <w:i/>
                <w:noProof/>
                <w:sz w:val="18"/>
              </w:rPr>
              <w:tab/>
              <w:t xml:space="preserve">(Release </w:t>
            </w:r>
            <w:r w:rsidR="008F1823">
              <w:rPr>
                <w:i/>
                <w:noProof/>
                <w:sz w:val="18"/>
              </w:rPr>
              <w:t>17</w:t>
            </w:r>
            <w:r w:rsidR="0086005B">
              <w:rPr>
                <w:i/>
                <w:noProof/>
                <w:sz w:val="18"/>
              </w:rPr>
              <w:t>)</w:t>
            </w:r>
            <w:r w:rsidR="0086005B">
              <w:rPr>
                <w:i/>
                <w:noProof/>
                <w:sz w:val="18"/>
              </w:rPr>
              <w:br/>
              <w:t>Rel-</w:t>
            </w:r>
            <w:r w:rsidR="008F1823">
              <w:rPr>
                <w:i/>
                <w:noProof/>
                <w:sz w:val="18"/>
              </w:rPr>
              <w:t>18</w:t>
            </w:r>
            <w:r w:rsidR="0086005B">
              <w:rPr>
                <w:i/>
                <w:noProof/>
                <w:sz w:val="18"/>
              </w:rPr>
              <w:tab/>
              <w:t xml:space="preserve">(Release </w:t>
            </w:r>
            <w:r w:rsidR="008F1823">
              <w:rPr>
                <w:i/>
                <w:noProof/>
                <w:sz w:val="18"/>
              </w:rPr>
              <w:t>18</w:t>
            </w:r>
            <w:r w:rsidR="0086005B">
              <w:rPr>
                <w:i/>
                <w:noProof/>
                <w:sz w:val="18"/>
              </w:rPr>
              <w:t>)</w:t>
            </w:r>
            <w:r w:rsidR="0086005B">
              <w:rPr>
                <w:i/>
                <w:noProof/>
                <w:sz w:val="18"/>
              </w:rPr>
              <w:br/>
              <w:t>Rel-</w:t>
            </w:r>
            <w:r w:rsidR="008F1823">
              <w:rPr>
                <w:i/>
                <w:noProof/>
                <w:sz w:val="18"/>
              </w:rPr>
              <w:t>19</w:t>
            </w:r>
            <w:r w:rsidR="0086005B">
              <w:rPr>
                <w:i/>
                <w:noProof/>
                <w:sz w:val="18"/>
              </w:rPr>
              <w:tab/>
              <w:t xml:space="preserve">(Release </w:t>
            </w:r>
            <w:r w:rsidR="008F1823">
              <w:rPr>
                <w:i/>
                <w:noProof/>
                <w:sz w:val="18"/>
              </w:rPr>
              <w:t>19</w:t>
            </w:r>
            <w:r w:rsidR="0086005B">
              <w:rPr>
                <w:i/>
                <w:noProof/>
                <w:sz w:val="18"/>
              </w:rPr>
              <w:t>)</w:t>
            </w:r>
          </w:p>
        </w:tc>
      </w:tr>
      <w:tr w:rsidR="001E41F3" w14:paraId="166D8EB1" w14:textId="77777777" w:rsidTr="00547111">
        <w:tc>
          <w:tcPr>
            <w:tcW w:w="1843" w:type="dxa"/>
          </w:tcPr>
          <w:p w14:paraId="54B65778" w14:textId="77777777" w:rsidR="001E41F3" w:rsidRDefault="001E41F3">
            <w:pPr>
              <w:pStyle w:val="CRCoverPage"/>
              <w:spacing w:after="0"/>
              <w:rPr>
                <w:b/>
                <w:i/>
                <w:noProof/>
                <w:sz w:val="8"/>
                <w:szCs w:val="8"/>
              </w:rPr>
            </w:pPr>
          </w:p>
        </w:tc>
        <w:tc>
          <w:tcPr>
            <w:tcW w:w="7797" w:type="dxa"/>
            <w:gridSpan w:val="10"/>
          </w:tcPr>
          <w:p w14:paraId="7246851D" w14:textId="77777777" w:rsidR="001E41F3" w:rsidRDefault="001E41F3">
            <w:pPr>
              <w:pStyle w:val="CRCoverPage"/>
              <w:spacing w:after="0"/>
              <w:rPr>
                <w:noProof/>
                <w:sz w:val="8"/>
                <w:szCs w:val="8"/>
              </w:rPr>
            </w:pPr>
          </w:p>
        </w:tc>
      </w:tr>
      <w:tr w:rsidR="001E41F3" w14:paraId="6BA3EEDF" w14:textId="77777777" w:rsidTr="00547111">
        <w:tc>
          <w:tcPr>
            <w:tcW w:w="2694" w:type="dxa"/>
            <w:gridSpan w:val="2"/>
            <w:tcBorders>
              <w:top w:val="single" w:sz="4" w:space="0" w:color="auto"/>
              <w:left w:val="single" w:sz="4" w:space="0" w:color="auto"/>
            </w:tcBorders>
          </w:tcPr>
          <w:p w14:paraId="0407D82C"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BFCC87B" w14:textId="2B000489" w:rsidR="00917870" w:rsidRPr="00047BF6" w:rsidRDefault="00411BD0" w:rsidP="00DB5EFB">
            <w:pPr>
              <w:pStyle w:val="CRCoverPage"/>
              <w:spacing w:after="0"/>
              <w:ind w:leftChars="50" w:left="100"/>
              <w:rPr>
                <w:noProof/>
                <w:lang w:val="en-US" w:eastAsia="zh-CN"/>
              </w:rPr>
            </w:pPr>
            <w:r w:rsidRPr="00411BD0">
              <w:rPr>
                <w:noProof/>
                <w:lang w:eastAsia="zh-CN"/>
              </w:rPr>
              <w:t>The</w:t>
            </w:r>
            <w:r w:rsidR="00467A33">
              <w:rPr>
                <w:noProof/>
                <w:lang w:eastAsia="zh-CN"/>
              </w:rPr>
              <w:t xml:space="preserve">re is </w:t>
            </w:r>
            <w:r w:rsidR="00324DC2">
              <w:rPr>
                <w:rFonts w:hint="eastAsia"/>
                <w:noProof/>
                <w:lang w:eastAsia="zh-CN"/>
              </w:rPr>
              <w:t>typ</w:t>
            </w:r>
            <w:r w:rsidR="00324DC2">
              <w:rPr>
                <w:noProof/>
                <w:lang w:eastAsia="zh-CN"/>
              </w:rPr>
              <w:t>o</w:t>
            </w:r>
            <w:r w:rsidR="00467A33">
              <w:rPr>
                <w:noProof/>
                <w:lang w:eastAsia="zh-CN"/>
              </w:rPr>
              <w:t xml:space="preserve"> to the </w:t>
            </w:r>
            <w:r w:rsidR="00324DC2" w:rsidRPr="00324DC2">
              <w:rPr>
                <w:noProof/>
                <w:lang w:eastAsia="zh-CN"/>
              </w:rPr>
              <w:t>multi-slot P</w:t>
            </w:r>
            <w:r w:rsidR="00324DC2">
              <w:rPr>
                <w:noProof/>
                <w:lang w:eastAsia="zh-CN"/>
              </w:rPr>
              <w:t>U</w:t>
            </w:r>
            <w:r w:rsidR="00324DC2" w:rsidRPr="00324DC2">
              <w:rPr>
                <w:noProof/>
                <w:lang w:eastAsia="zh-CN"/>
              </w:rPr>
              <w:t>CCH performance requirements</w:t>
            </w:r>
            <w:r w:rsidRPr="00411BD0">
              <w:rPr>
                <w:noProof/>
                <w:lang w:eastAsia="zh-CN"/>
              </w:rPr>
              <w:t>.</w:t>
            </w:r>
          </w:p>
        </w:tc>
      </w:tr>
      <w:tr w:rsidR="001E41F3" w14:paraId="422CB9C2" w14:textId="77777777" w:rsidTr="00547111">
        <w:tc>
          <w:tcPr>
            <w:tcW w:w="2694" w:type="dxa"/>
            <w:gridSpan w:val="2"/>
            <w:tcBorders>
              <w:left w:val="single" w:sz="4" w:space="0" w:color="auto"/>
            </w:tcBorders>
          </w:tcPr>
          <w:p w14:paraId="0B0FD93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A0C3A7D" w14:textId="77777777" w:rsidR="001E41F3" w:rsidRDefault="001E41F3">
            <w:pPr>
              <w:pStyle w:val="CRCoverPage"/>
              <w:spacing w:after="0"/>
              <w:rPr>
                <w:noProof/>
                <w:sz w:val="8"/>
                <w:szCs w:val="8"/>
              </w:rPr>
            </w:pPr>
          </w:p>
        </w:tc>
      </w:tr>
      <w:tr w:rsidR="001E41F3" w:rsidRPr="003D6632" w14:paraId="68A4B5B6" w14:textId="77777777" w:rsidTr="00547111">
        <w:tc>
          <w:tcPr>
            <w:tcW w:w="2694" w:type="dxa"/>
            <w:gridSpan w:val="2"/>
            <w:tcBorders>
              <w:left w:val="single" w:sz="4" w:space="0" w:color="auto"/>
            </w:tcBorders>
          </w:tcPr>
          <w:p w14:paraId="48DF1421"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1408DC" w14:textId="65836438" w:rsidR="00FE725A" w:rsidRDefault="008421D2" w:rsidP="00417491">
            <w:pPr>
              <w:pStyle w:val="CRCoverPage"/>
              <w:spacing w:after="0"/>
              <w:ind w:left="100"/>
              <w:rPr>
                <w:noProof/>
                <w:lang w:eastAsia="zh-CN"/>
              </w:rPr>
            </w:pPr>
            <w:r>
              <w:rPr>
                <w:rFonts w:hint="eastAsia"/>
                <w:noProof/>
                <w:lang w:eastAsia="zh-CN"/>
              </w:rPr>
              <w:t>F</w:t>
            </w:r>
            <w:r>
              <w:rPr>
                <w:noProof/>
                <w:lang w:eastAsia="zh-CN"/>
              </w:rPr>
              <w:t xml:space="preserve">or </w:t>
            </w:r>
            <w:r w:rsidR="00467A33">
              <w:rPr>
                <w:noProof/>
                <w:lang w:eastAsia="zh-CN"/>
              </w:rPr>
              <w:t xml:space="preserve">correcting </w:t>
            </w:r>
            <w:r w:rsidR="00324DC2" w:rsidRPr="00324DC2">
              <w:rPr>
                <w:noProof/>
                <w:lang w:eastAsia="zh-CN"/>
              </w:rPr>
              <w:t>the multi-slot PUCCH performance requirements</w:t>
            </w:r>
            <w:r>
              <w:rPr>
                <w:noProof/>
                <w:lang w:eastAsia="zh-CN"/>
              </w:rPr>
              <w:t xml:space="preserve">, </w:t>
            </w:r>
            <w:r w:rsidR="00107369">
              <w:rPr>
                <w:noProof/>
                <w:lang w:eastAsia="zh-CN"/>
              </w:rPr>
              <w:t>update</w:t>
            </w:r>
            <w:r w:rsidR="003C12EF">
              <w:rPr>
                <w:noProof/>
                <w:lang w:eastAsia="zh-CN"/>
              </w:rPr>
              <w:t xml:space="preserve"> </w:t>
            </w:r>
            <w:r w:rsidR="00324DC2">
              <w:rPr>
                <w:noProof/>
                <w:lang w:eastAsia="zh-CN"/>
              </w:rPr>
              <w:t>clause 8.3.6.1.1.1</w:t>
            </w:r>
            <w:r w:rsidR="002E25DD">
              <w:rPr>
                <w:noProof/>
                <w:lang w:eastAsia="zh-CN"/>
              </w:rPr>
              <w:t>.</w:t>
            </w:r>
          </w:p>
        </w:tc>
      </w:tr>
      <w:tr w:rsidR="001E41F3" w14:paraId="20254976" w14:textId="77777777" w:rsidTr="00547111">
        <w:tc>
          <w:tcPr>
            <w:tcW w:w="2694" w:type="dxa"/>
            <w:gridSpan w:val="2"/>
            <w:tcBorders>
              <w:left w:val="single" w:sz="4" w:space="0" w:color="auto"/>
            </w:tcBorders>
          </w:tcPr>
          <w:p w14:paraId="11DC068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0F207E2" w14:textId="77777777" w:rsidR="001E41F3" w:rsidRDefault="001E41F3">
            <w:pPr>
              <w:pStyle w:val="CRCoverPage"/>
              <w:spacing w:after="0"/>
              <w:rPr>
                <w:noProof/>
                <w:sz w:val="8"/>
                <w:szCs w:val="8"/>
              </w:rPr>
            </w:pPr>
          </w:p>
        </w:tc>
      </w:tr>
      <w:tr w:rsidR="001E41F3" w14:paraId="2AC613F3" w14:textId="77777777" w:rsidTr="00547111">
        <w:tc>
          <w:tcPr>
            <w:tcW w:w="2694" w:type="dxa"/>
            <w:gridSpan w:val="2"/>
            <w:tcBorders>
              <w:left w:val="single" w:sz="4" w:space="0" w:color="auto"/>
              <w:bottom w:val="single" w:sz="4" w:space="0" w:color="auto"/>
            </w:tcBorders>
          </w:tcPr>
          <w:p w14:paraId="517FFDF8"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63F0596" w14:textId="3DD4B5DC" w:rsidR="001E41F3" w:rsidRDefault="005F6E85" w:rsidP="00DB5EFB">
            <w:pPr>
              <w:pStyle w:val="CRCoverPage"/>
              <w:spacing w:after="0"/>
              <w:ind w:left="100"/>
              <w:rPr>
                <w:noProof/>
              </w:rPr>
            </w:pPr>
            <w:r>
              <w:rPr>
                <w:noProof/>
              </w:rPr>
              <w:t>There will be i</w:t>
            </w:r>
            <w:r w:rsidRPr="0072024B">
              <w:rPr>
                <w:noProof/>
              </w:rPr>
              <w:t>nconsistenc</w:t>
            </w:r>
            <w:r>
              <w:rPr>
                <w:noProof/>
              </w:rPr>
              <w:t>e between the specification 38.</w:t>
            </w:r>
            <w:r w:rsidR="00DB5EFB">
              <w:rPr>
                <w:noProof/>
              </w:rPr>
              <w:t>1</w:t>
            </w:r>
            <w:r w:rsidR="0062187D">
              <w:rPr>
                <w:noProof/>
              </w:rPr>
              <w:t>41-</w:t>
            </w:r>
            <w:r w:rsidR="00324DC2">
              <w:rPr>
                <w:noProof/>
              </w:rPr>
              <w:t>1</w:t>
            </w:r>
            <w:r>
              <w:rPr>
                <w:noProof/>
              </w:rPr>
              <w:t xml:space="preserve"> and RAN 4 agreements</w:t>
            </w:r>
            <w:r>
              <w:rPr>
                <w:noProof/>
                <w:lang w:eastAsia="zh-CN"/>
              </w:rPr>
              <w:t>.</w:t>
            </w:r>
          </w:p>
        </w:tc>
      </w:tr>
      <w:tr w:rsidR="001E41F3" w14:paraId="3D1CAF38" w14:textId="77777777" w:rsidTr="00547111">
        <w:tc>
          <w:tcPr>
            <w:tcW w:w="2694" w:type="dxa"/>
            <w:gridSpan w:val="2"/>
          </w:tcPr>
          <w:p w14:paraId="0BF81D8F" w14:textId="77777777" w:rsidR="001E41F3" w:rsidRDefault="001E41F3">
            <w:pPr>
              <w:pStyle w:val="CRCoverPage"/>
              <w:spacing w:after="0"/>
              <w:rPr>
                <w:b/>
                <w:i/>
                <w:noProof/>
                <w:sz w:val="8"/>
                <w:szCs w:val="8"/>
              </w:rPr>
            </w:pPr>
          </w:p>
        </w:tc>
        <w:tc>
          <w:tcPr>
            <w:tcW w:w="6946" w:type="dxa"/>
            <w:gridSpan w:val="9"/>
          </w:tcPr>
          <w:p w14:paraId="4892A6FA" w14:textId="77777777" w:rsidR="001E41F3" w:rsidRPr="0072024B" w:rsidRDefault="001E41F3">
            <w:pPr>
              <w:pStyle w:val="CRCoverPage"/>
              <w:spacing w:after="0"/>
              <w:rPr>
                <w:noProof/>
                <w:sz w:val="8"/>
                <w:szCs w:val="8"/>
              </w:rPr>
            </w:pPr>
          </w:p>
        </w:tc>
      </w:tr>
      <w:tr w:rsidR="001E41F3" w14:paraId="6DDC99B6" w14:textId="77777777" w:rsidTr="00547111">
        <w:tc>
          <w:tcPr>
            <w:tcW w:w="2694" w:type="dxa"/>
            <w:gridSpan w:val="2"/>
            <w:tcBorders>
              <w:top w:val="single" w:sz="4" w:space="0" w:color="auto"/>
              <w:left w:val="single" w:sz="4" w:space="0" w:color="auto"/>
            </w:tcBorders>
          </w:tcPr>
          <w:p w14:paraId="107ACE7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2504E67" w14:textId="13F58889" w:rsidR="001E41F3" w:rsidRDefault="001C432F" w:rsidP="005F6E85">
            <w:pPr>
              <w:pStyle w:val="CRCoverPage"/>
              <w:spacing w:after="0"/>
              <w:ind w:left="100"/>
              <w:rPr>
                <w:noProof/>
              </w:rPr>
            </w:pPr>
            <w:r w:rsidRPr="001C432F">
              <w:rPr>
                <w:noProof/>
              </w:rPr>
              <w:t>8.3.6.1.1.1</w:t>
            </w:r>
          </w:p>
        </w:tc>
      </w:tr>
      <w:tr w:rsidR="001E41F3" w14:paraId="3F3EB8E3" w14:textId="77777777" w:rsidTr="00547111">
        <w:tc>
          <w:tcPr>
            <w:tcW w:w="2694" w:type="dxa"/>
            <w:gridSpan w:val="2"/>
            <w:tcBorders>
              <w:left w:val="single" w:sz="4" w:space="0" w:color="auto"/>
            </w:tcBorders>
          </w:tcPr>
          <w:p w14:paraId="4301C23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584B5C9" w14:textId="77777777" w:rsidR="001E41F3" w:rsidRDefault="001E41F3">
            <w:pPr>
              <w:pStyle w:val="CRCoverPage"/>
              <w:spacing w:after="0"/>
              <w:rPr>
                <w:noProof/>
                <w:sz w:val="8"/>
                <w:szCs w:val="8"/>
              </w:rPr>
            </w:pPr>
          </w:p>
        </w:tc>
      </w:tr>
      <w:tr w:rsidR="001E41F3" w14:paraId="6F342CCB" w14:textId="77777777" w:rsidTr="00547111">
        <w:tc>
          <w:tcPr>
            <w:tcW w:w="2694" w:type="dxa"/>
            <w:gridSpan w:val="2"/>
            <w:tcBorders>
              <w:left w:val="single" w:sz="4" w:space="0" w:color="auto"/>
            </w:tcBorders>
          </w:tcPr>
          <w:p w14:paraId="6447A04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ADC8608"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90EAA42" w14:textId="77777777" w:rsidR="001E41F3" w:rsidRDefault="001E41F3">
            <w:pPr>
              <w:pStyle w:val="CRCoverPage"/>
              <w:spacing w:after="0"/>
              <w:jc w:val="center"/>
              <w:rPr>
                <w:b/>
                <w:caps/>
                <w:noProof/>
              </w:rPr>
            </w:pPr>
            <w:r>
              <w:rPr>
                <w:b/>
                <w:caps/>
                <w:noProof/>
              </w:rPr>
              <w:t>N</w:t>
            </w:r>
          </w:p>
        </w:tc>
        <w:tc>
          <w:tcPr>
            <w:tcW w:w="2977" w:type="dxa"/>
            <w:gridSpan w:val="4"/>
          </w:tcPr>
          <w:p w14:paraId="72A69F8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D422FE4" w14:textId="77777777" w:rsidR="001E41F3" w:rsidRDefault="001E41F3">
            <w:pPr>
              <w:pStyle w:val="CRCoverPage"/>
              <w:spacing w:after="0"/>
              <w:ind w:left="99"/>
              <w:rPr>
                <w:noProof/>
              </w:rPr>
            </w:pPr>
          </w:p>
        </w:tc>
      </w:tr>
      <w:tr w:rsidR="001E41F3" w14:paraId="4EDE0DED" w14:textId="77777777" w:rsidTr="00547111">
        <w:tc>
          <w:tcPr>
            <w:tcW w:w="2694" w:type="dxa"/>
            <w:gridSpan w:val="2"/>
            <w:tcBorders>
              <w:left w:val="single" w:sz="4" w:space="0" w:color="auto"/>
            </w:tcBorders>
          </w:tcPr>
          <w:p w14:paraId="3FA7686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45CE64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AF9ECE2" w14:textId="77777777" w:rsidR="001E41F3" w:rsidRDefault="0037103B">
            <w:pPr>
              <w:pStyle w:val="CRCoverPage"/>
              <w:spacing w:after="0"/>
              <w:jc w:val="center"/>
              <w:rPr>
                <w:b/>
                <w:caps/>
                <w:noProof/>
              </w:rPr>
            </w:pPr>
            <w:r>
              <w:rPr>
                <w:b/>
                <w:caps/>
                <w:noProof/>
              </w:rPr>
              <w:t>x</w:t>
            </w:r>
          </w:p>
        </w:tc>
        <w:tc>
          <w:tcPr>
            <w:tcW w:w="2977" w:type="dxa"/>
            <w:gridSpan w:val="4"/>
          </w:tcPr>
          <w:p w14:paraId="7101667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DC44D80" w14:textId="77777777" w:rsidR="001E41F3" w:rsidRDefault="00145D43">
            <w:pPr>
              <w:pStyle w:val="CRCoverPage"/>
              <w:spacing w:after="0"/>
              <w:ind w:left="99"/>
              <w:rPr>
                <w:noProof/>
              </w:rPr>
            </w:pPr>
            <w:r>
              <w:rPr>
                <w:noProof/>
              </w:rPr>
              <w:t xml:space="preserve">TS/TR ... CR ... </w:t>
            </w:r>
          </w:p>
        </w:tc>
      </w:tr>
      <w:tr w:rsidR="001E41F3" w14:paraId="0C68F3B2" w14:textId="77777777" w:rsidTr="00547111">
        <w:tc>
          <w:tcPr>
            <w:tcW w:w="2694" w:type="dxa"/>
            <w:gridSpan w:val="2"/>
            <w:tcBorders>
              <w:left w:val="single" w:sz="4" w:space="0" w:color="auto"/>
            </w:tcBorders>
          </w:tcPr>
          <w:p w14:paraId="37C9228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A3F52D1" w14:textId="4BABCCE6"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58DC5E" w14:textId="188544C4" w:rsidR="001E41F3" w:rsidRDefault="0062187D">
            <w:pPr>
              <w:pStyle w:val="CRCoverPage"/>
              <w:spacing w:after="0"/>
              <w:jc w:val="center"/>
              <w:rPr>
                <w:b/>
                <w:caps/>
                <w:noProof/>
                <w:lang w:eastAsia="zh-CN"/>
              </w:rPr>
            </w:pPr>
            <w:r>
              <w:rPr>
                <w:rFonts w:hint="eastAsia"/>
                <w:b/>
                <w:caps/>
                <w:noProof/>
                <w:lang w:eastAsia="zh-CN"/>
              </w:rPr>
              <w:t>X</w:t>
            </w:r>
          </w:p>
        </w:tc>
        <w:tc>
          <w:tcPr>
            <w:tcW w:w="2977" w:type="dxa"/>
            <w:gridSpan w:val="4"/>
          </w:tcPr>
          <w:p w14:paraId="2E0ABDB8"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D1CFED4" w14:textId="4D6D19F6" w:rsidR="001E41F3" w:rsidRDefault="0062187D" w:rsidP="00DB5EFB">
            <w:pPr>
              <w:pStyle w:val="CRCoverPage"/>
              <w:spacing w:after="0"/>
              <w:ind w:left="99"/>
              <w:rPr>
                <w:noProof/>
              </w:rPr>
            </w:pPr>
            <w:r w:rsidRPr="0062187D">
              <w:rPr>
                <w:noProof/>
              </w:rPr>
              <w:t>TS/TR ... CR ...</w:t>
            </w:r>
          </w:p>
        </w:tc>
      </w:tr>
      <w:tr w:rsidR="001E41F3" w14:paraId="003D3320" w14:textId="77777777" w:rsidTr="00547111">
        <w:tc>
          <w:tcPr>
            <w:tcW w:w="2694" w:type="dxa"/>
            <w:gridSpan w:val="2"/>
            <w:tcBorders>
              <w:left w:val="single" w:sz="4" w:space="0" w:color="auto"/>
            </w:tcBorders>
          </w:tcPr>
          <w:p w14:paraId="31599DB3"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603B20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6D23DEA" w14:textId="77777777" w:rsidR="001E41F3" w:rsidRDefault="0037103B">
            <w:pPr>
              <w:pStyle w:val="CRCoverPage"/>
              <w:spacing w:after="0"/>
              <w:jc w:val="center"/>
              <w:rPr>
                <w:b/>
                <w:caps/>
                <w:noProof/>
              </w:rPr>
            </w:pPr>
            <w:r>
              <w:rPr>
                <w:b/>
                <w:caps/>
                <w:noProof/>
              </w:rPr>
              <w:t>x</w:t>
            </w:r>
          </w:p>
        </w:tc>
        <w:tc>
          <w:tcPr>
            <w:tcW w:w="2977" w:type="dxa"/>
            <w:gridSpan w:val="4"/>
          </w:tcPr>
          <w:p w14:paraId="2A9E25C2"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01B3E9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63E35ED" w14:textId="77777777" w:rsidTr="008863B9">
        <w:tc>
          <w:tcPr>
            <w:tcW w:w="2694" w:type="dxa"/>
            <w:gridSpan w:val="2"/>
            <w:tcBorders>
              <w:left w:val="single" w:sz="4" w:space="0" w:color="auto"/>
            </w:tcBorders>
          </w:tcPr>
          <w:p w14:paraId="46DF074D" w14:textId="77777777" w:rsidR="001E41F3" w:rsidRDefault="001E41F3">
            <w:pPr>
              <w:pStyle w:val="CRCoverPage"/>
              <w:spacing w:after="0"/>
              <w:rPr>
                <w:b/>
                <w:i/>
                <w:noProof/>
              </w:rPr>
            </w:pPr>
          </w:p>
        </w:tc>
        <w:tc>
          <w:tcPr>
            <w:tcW w:w="6946" w:type="dxa"/>
            <w:gridSpan w:val="9"/>
            <w:tcBorders>
              <w:right w:val="single" w:sz="4" w:space="0" w:color="auto"/>
            </w:tcBorders>
          </w:tcPr>
          <w:p w14:paraId="7527E30C" w14:textId="77777777" w:rsidR="001E41F3" w:rsidRDefault="001E41F3">
            <w:pPr>
              <w:pStyle w:val="CRCoverPage"/>
              <w:spacing w:after="0"/>
              <w:rPr>
                <w:noProof/>
              </w:rPr>
            </w:pPr>
          </w:p>
        </w:tc>
      </w:tr>
      <w:tr w:rsidR="001E41F3" w14:paraId="6FE27266" w14:textId="77777777" w:rsidTr="008863B9">
        <w:tc>
          <w:tcPr>
            <w:tcW w:w="2694" w:type="dxa"/>
            <w:gridSpan w:val="2"/>
            <w:tcBorders>
              <w:left w:val="single" w:sz="4" w:space="0" w:color="auto"/>
              <w:bottom w:val="single" w:sz="4" w:space="0" w:color="auto"/>
            </w:tcBorders>
          </w:tcPr>
          <w:p w14:paraId="6BA7949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6FC80B6" w14:textId="0739D3E4" w:rsidR="001E41F3" w:rsidRDefault="001E41F3">
            <w:pPr>
              <w:pStyle w:val="CRCoverPage"/>
              <w:spacing w:after="0"/>
              <w:ind w:left="100"/>
              <w:rPr>
                <w:noProof/>
                <w:lang w:eastAsia="zh-CN"/>
              </w:rPr>
            </w:pPr>
          </w:p>
        </w:tc>
      </w:tr>
      <w:tr w:rsidR="008863B9" w:rsidRPr="008863B9" w14:paraId="104807D9" w14:textId="77777777" w:rsidTr="008863B9">
        <w:tc>
          <w:tcPr>
            <w:tcW w:w="2694" w:type="dxa"/>
            <w:gridSpan w:val="2"/>
            <w:tcBorders>
              <w:top w:val="single" w:sz="4" w:space="0" w:color="auto"/>
              <w:bottom w:val="single" w:sz="4" w:space="0" w:color="auto"/>
            </w:tcBorders>
          </w:tcPr>
          <w:p w14:paraId="5D4B9A4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86B87DD" w14:textId="77777777" w:rsidR="008863B9" w:rsidRPr="008863B9" w:rsidRDefault="008863B9">
            <w:pPr>
              <w:pStyle w:val="CRCoverPage"/>
              <w:spacing w:after="0"/>
              <w:ind w:left="100"/>
              <w:rPr>
                <w:noProof/>
                <w:sz w:val="8"/>
                <w:szCs w:val="8"/>
              </w:rPr>
            </w:pPr>
          </w:p>
        </w:tc>
      </w:tr>
      <w:tr w:rsidR="008863B9" w14:paraId="4D2E0800" w14:textId="77777777" w:rsidTr="008863B9">
        <w:tc>
          <w:tcPr>
            <w:tcW w:w="2694" w:type="dxa"/>
            <w:gridSpan w:val="2"/>
            <w:tcBorders>
              <w:top w:val="single" w:sz="4" w:space="0" w:color="auto"/>
              <w:left w:val="single" w:sz="4" w:space="0" w:color="auto"/>
              <w:bottom w:val="single" w:sz="4" w:space="0" w:color="auto"/>
            </w:tcBorders>
          </w:tcPr>
          <w:p w14:paraId="3661CC2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0E1B01C" w14:textId="6C5CB086" w:rsidR="008863B9" w:rsidRDefault="008863B9">
            <w:pPr>
              <w:pStyle w:val="CRCoverPage"/>
              <w:spacing w:after="0"/>
              <w:ind w:left="100"/>
              <w:rPr>
                <w:noProof/>
                <w:lang w:eastAsia="zh-CN"/>
              </w:rPr>
            </w:pPr>
          </w:p>
        </w:tc>
      </w:tr>
    </w:tbl>
    <w:p w14:paraId="79F5BC11"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185C490C" w14:textId="187FCF0A" w:rsidR="00185C33" w:rsidRDefault="002F49C6" w:rsidP="00185C33">
      <w:pPr>
        <w:pStyle w:val="aff2"/>
        <w:rPr>
          <w:rFonts w:ascii="Times New Roman" w:hAnsi="Times New Roman"/>
          <w:i/>
          <w:highlight w:val="yellow"/>
        </w:rPr>
      </w:pPr>
      <w:bookmarkStart w:id="5" w:name="_Toc13090907"/>
      <w:r w:rsidRPr="002F49C6">
        <w:rPr>
          <w:rFonts w:ascii="Times New Roman" w:hAnsi="Times New Roman"/>
          <w:i/>
          <w:highlight w:val="yellow"/>
        </w:rPr>
        <w:lastRenderedPageBreak/>
        <w:t xml:space="preserve">&lt;START OF THE CHANGE </w:t>
      </w:r>
      <w:r w:rsidR="00417491">
        <w:rPr>
          <w:rFonts w:ascii="Times New Roman" w:hAnsi="Times New Roman"/>
          <w:i/>
          <w:highlight w:val="yellow"/>
        </w:rPr>
        <w:t>1</w:t>
      </w:r>
      <w:r w:rsidRPr="002F49C6">
        <w:rPr>
          <w:rFonts w:ascii="Times New Roman" w:hAnsi="Times New Roman"/>
          <w:i/>
          <w:highlight w:val="yellow"/>
        </w:rPr>
        <w:t>&gt;</w:t>
      </w:r>
    </w:p>
    <w:p w14:paraId="5E480D5A" w14:textId="77777777" w:rsidR="00324DC2" w:rsidRPr="00324DC2" w:rsidRDefault="00324DC2" w:rsidP="00324DC2">
      <w:pPr>
        <w:keepNext/>
        <w:keepLines/>
        <w:spacing w:before="120"/>
        <w:ind w:left="1985" w:hanging="1985"/>
        <w:outlineLvl w:val="5"/>
        <w:rPr>
          <w:rFonts w:ascii="Arial" w:eastAsia="Times New Roman" w:hAnsi="Arial"/>
        </w:rPr>
      </w:pPr>
      <w:bookmarkStart w:id="6" w:name="_Toc21099412"/>
      <w:bookmarkStart w:id="7" w:name="_Toc29809500"/>
      <w:bookmarkStart w:id="8" w:name="_Toc29810009"/>
      <w:bookmarkStart w:id="9" w:name="_Toc37270496"/>
      <w:bookmarkStart w:id="10" w:name="_Toc45883735"/>
      <w:bookmarkStart w:id="11" w:name="_Toc53182444"/>
      <w:bookmarkStart w:id="12" w:name="_Toc66730133"/>
      <w:bookmarkStart w:id="13" w:name="_Toc74969442"/>
      <w:bookmarkStart w:id="14" w:name="_Toc76545057"/>
      <w:bookmarkStart w:id="15" w:name="_Toc82599806"/>
      <w:bookmarkStart w:id="16" w:name="_Toc89953394"/>
      <w:r w:rsidRPr="00324DC2">
        <w:rPr>
          <w:rFonts w:ascii="Arial" w:eastAsia="Times New Roman" w:hAnsi="Arial"/>
        </w:rPr>
        <w:t>8.3.6.1.1.1</w:t>
      </w:r>
      <w:r w:rsidRPr="00324DC2">
        <w:rPr>
          <w:rFonts w:ascii="Arial" w:eastAsia="Times New Roman" w:hAnsi="Arial"/>
        </w:rPr>
        <w:tab/>
        <w:t>Definition and applicability</w:t>
      </w:r>
      <w:bookmarkEnd w:id="6"/>
      <w:bookmarkEnd w:id="7"/>
      <w:bookmarkEnd w:id="8"/>
      <w:bookmarkEnd w:id="9"/>
      <w:bookmarkEnd w:id="10"/>
      <w:bookmarkEnd w:id="11"/>
      <w:bookmarkEnd w:id="12"/>
      <w:bookmarkEnd w:id="13"/>
      <w:bookmarkEnd w:id="14"/>
      <w:bookmarkEnd w:id="15"/>
      <w:bookmarkEnd w:id="16"/>
    </w:p>
    <w:p w14:paraId="0D350C51" w14:textId="51F86484" w:rsidR="00324DC2" w:rsidRPr="00324DC2" w:rsidRDefault="00324DC2" w:rsidP="00324DC2">
      <w:pPr>
        <w:rPr>
          <w:rFonts w:eastAsia="Times New Roman"/>
        </w:rPr>
      </w:pPr>
      <w:r w:rsidRPr="00324DC2">
        <w:rPr>
          <w:rFonts w:eastAsia="Times New Roman"/>
        </w:rPr>
        <w:t xml:space="preserve">The performance requirement of multi-slot PUCCH format 1 for NACK to ACK detection is determined by the two parameters: probability of false detection of the ACK and the NACK to ACK detection probability. The performance is measured by the required SNR at probability of the NACK to ACK detection equal to 0.1 % or less. The probability of false detection of the ACK shall be </w:t>
      </w:r>
      <w:del w:id="17" w:author="Huawei_revised" w:date="2022-02-25T16:27:00Z">
        <w:r w:rsidRPr="00324DC2" w:rsidDel="007578F6">
          <w:rPr>
            <w:rFonts w:eastAsia="Times New Roman"/>
          </w:rPr>
          <w:delText>0.0</w:delText>
        </w:r>
      </w:del>
      <w:r w:rsidRPr="00324DC2">
        <w:rPr>
          <w:rFonts w:eastAsia="Times New Roman"/>
        </w:rPr>
        <w:t>1 % or less.</w:t>
      </w:r>
    </w:p>
    <w:p w14:paraId="47263201" w14:textId="77777777" w:rsidR="00324DC2" w:rsidRPr="00324DC2" w:rsidRDefault="00324DC2" w:rsidP="00324DC2">
      <w:pPr>
        <w:rPr>
          <w:rFonts w:eastAsia="Times New Roman"/>
        </w:rPr>
      </w:pPr>
      <w:r w:rsidRPr="00324DC2">
        <w:rPr>
          <w:rFonts w:eastAsia="Times New Roman"/>
        </w:rPr>
        <w:t>The probability of false detection of the ACK is defined as a conditional probability of erroneous detection of the ACK at particular bit position when input is only noise. Each false bit detection is counted as one error.</w:t>
      </w:r>
    </w:p>
    <w:p w14:paraId="1F591B25" w14:textId="77777777" w:rsidR="00324DC2" w:rsidRPr="00324DC2" w:rsidRDefault="00324DC2" w:rsidP="00324DC2">
      <w:pPr>
        <w:rPr>
          <w:rFonts w:eastAsia="Times New Roman"/>
        </w:rPr>
      </w:pPr>
      <w:r w:rsidRPr="00324DC2">
        <w:rPr>
          <w:rFonts w:eastAsia="Times New Roman"/>
        </w:rPr>
        <w:t xml:space="preserve">The NACK to ACK detection probability is the probability of detecting an ACK bit when </w:t>
      </w:r>
      <w:proofErr w:type="gramStart"/>
      <w:r w:rsidRPr="00324DC2">
        <w:rPr>
          <w:rFonts w:eastAsia="Times New Roman"/>
        </w:rPr>
        <w:t>an</w:t>
      </w:r>
      <w:proofErr w:type="gramEnd"/>
      <w:r w:rsidRPr="00324DC2">
        <w:rPr>
          <w:rFonts w:eastAsia="Times New Roman"/>
        </w:rPr>
        <w:t xml:space="preserve"> NACK bit was sent on particular bit position. Each NACK bit erroneously detected as ACK bit is counted as one error. Erroneously detected NACK bits in the definition do not contain the NACK bits which are mapped from DTX, i.e. NACK bits received when DTX is sent should not be considered.</w:t>
      </w:r>
    </w:p>
    <w:p w14:paraId="3873188F" w14:textId="77777777" w:rsidR="00324DC2" w:rsidRPr="00324DC2" w:rsidRDefault="00324DC2" w:rsidP="00324DC2">
      <w:pPr>
        <w:rPr>
          <w:rFonts w:eastAsia="Times New Roman"/>
          <w:lang w:eastAsia="zh-CN"/>
        </w:rPr>
      </w:pPr>
      <w:r w:rsidRPr="00324DC2">
        <w:rPr>
          <w:rFonts w:eastAsia="Times New Roman"/>
          <w:lang w:eastAsia="zh-CN"/>
        </w:rPr>
        <w:t>Which specific test(s) are applicable to BS is based on the test applicability rules defined in clause 8.1.2.2.</w:t>
      </w:r>
    </w:p>
    <w:p w14:paraId="7A367D2F" w14:textId="3ACE08E0" w:rsidR="00324DC2" w:rsidRPr="00324DC2" w:rsidRDefault="00324DC2" w:rsidP="00324DC2">
      <w:pPr>
        <w:rPr>
          <w:highlight w:val="yellow"/>
          <w:lang w:val="nb-NO" w:eastAsia="en-GB"/>
        </w:rPr>
      </w:pPr>
    </w:p>
    <w:bookmarkEnd w:id="5"/>
    <w:p w14:paraId="3D7AF811" w14:textId="42019006" w:rsidR="00C9226A" w:rsidRDefault="00C9226A" w:rsidP="00C9226A">
      <w:pPr>
        <w:pStyle w:val="aff2"/>
        <w:rPr>
          <w:rFonts w:ascii="Times New Roman" w:hAnsi="Times New Roman"/>
          <w:i/>
          <w:highlight w:val="yellow"/>
        </w:rPr>
      </w:pPr>
      <w:r>
        <w:rPr>
          <w:rFonts w:ascii="Times New Roman" w:hAnsi="Times New Roman"/>
          <w:i/>
          <w:highlight w:val="yellow"/>
        </w:rPr>
        <w:t xml:space="preserve">&lt;END OF THE CHANGE </w:t>
      </w:r>
      <w:r w:rsidR="007858DF">
        <w:rPr>
          <w:rFonts w:ascii="Times New Roman" w:hAnsi="Times New Roman"/>
          <w:i/>
          <w:highlight w:val="yellow"/>
        </w:rPr>
        <w:t>1</w:t>
      </w:r>
      <w:r w:rsidRPr="002F49C6">
        <w:rPr>
          <w:rFonts w:ascii="Times New Roman" w:hAnsi="Times New Roman"/>
          <w:i/>
          <w:highlight w:val="yellow"/>
        </w:rPr>
        <w:t>&gt;</w:t>
      </w:r>
    </w:p>
    <w:p w14:paraId="7A91BC17" w14:textId="77777777" w:rsidR="00C9226A" w:rsidRPr="00DB5EFB" w:rsidRDefault="00C9226A" w:rsidP="00DB5EFB">
      <w:pPr>
        <w:rPr>
          <w:highlight w:val="yellow"/>
          <w:lang w:val="nb-NO" w:eastAsia="en-GB"/>
        </w:rPr>
      </w:pPr>
    </w:p>
    <w:sectPr w:rsidR="00C9226A" w:rsidRPr="00DB5EFB"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E6C14" w14:textId="77777777" w:rsidR="001E76A7" w:rsidRDefault="001E76A7">
      <w:r>
        <w:separator/>
      </w:r>
    </w:p>
  </w:endnote>
  <w:endnote w:type="continuationSeparator" w:id="0">
    <w:p w14:paraId="0AC20535" w14:textId="77777777" w:rsidR="001E76A7" w:rsidRDefault="001E7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Osaka">
    <w:altName w:val="Yu Gothic"/>
    <w:charset w:val="80"/>
    <w:family w:val="auto"/>
    <w:pitch w:val="default"/>
    <w:sig w:usb0="00000000" w:usb1="0000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v4.2.0">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1AD28" w14:textId="77777777" w:rsidR="001E76A7" w:rsidRDefault="001E76A7">
      <w:r>
        <w:separator/>
      </w:r>
    </w:p>
  </w:footnote>
  <w:footnote w:type="continuationSeparator" w:id="0">
    <w:p w14:paraId="3EB45A26" w14:textId="77777777" w:rsidR="001E76A7" w:rsidRDefault="001E7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9B5B9" w14:textId="77777777" w:rsidR="00E71846" w:rsidRDefault="00E7184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7DB82" w14:textId="77777777" w:rsidR="00E71846" w:rsidRDefault="00E71846">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387E4" w14:textId="77777777" w:rsidR="00E71846" w:rsidRDefault="00E71846">
    <w:pPr>
      <w:pStyle w:val="a7"/>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2178C" w14:textId="77777777" w:rsidR="00E71846" w:rsidRDefault="00E7184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styleLink w:val="LFO191"/>
    <w:lvl w:ilvl="0">
      <w:numFmt w:val="decimal"/>
      <w:pStyle w:val="Reference"/>
      <w:lvlText w:val="*"/>
      <w:lvlJc w:val="left"/>
      <w:pPr>
        <w:ind w:left="0" w:firstLine="0"/>
      </w:p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31913D55"/>
    <w:multiLevelType w:val="hybridMultilevel"/>
    <w:tmpl w:val="814E2198"/>
    <w:lvl w:ilvl="0" w:tplc="57C8F0D8">
      <w:start w:val="1"/>
      <w:numFmt w:val="decimal"/>
      <w:pStyle w:val="1"/>
      <w:lvlText w:val="%1"/>
      <w:lvlJc w:val="left"/>
      <w:pPr>
        <w:ind w:left="36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5"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6"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7"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8" w15:restartNumberingAfterBreak="0">
    <w:nsid w:val="6444445A"/>
    <w:multiLevelType w:val="hybridMultilevel"/>
    <w:tmpl w:val="FF5E5CA4"/>
    <w:lvl w:ilvl="0" w:tplc="04090001">
      <w:start w:val="1"/>
      <w:numFmt w:val="bullet"/>
      <w:pStyle w:val="BN"/>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2" w15:restartNumberingAfterBreak="0">
    <w:nsid w:val="7BC330F5"/>
    <w:multiLevelType w:val="hybridMultilevel"/>
    <w:tmpl w:val="C2769C2A"/>
    <w:lvl w:ilvl="0" w:tplc="7654E68E">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6CE4F08E">
      <w:start w:val="1"/>
      <w:numFmt w:val="bullet"/>
      <w:lvlText w:val="o"/>
      <w:lvlJc w:val="left"/>
      <w:pPr>
        <w:tabs>
          <w:tab w:val="num" w:pos="1440"/>
        </w:tabs>
        <w:ind w:left="1440" w:hanging="360"/>
      </w:pPr>
      <w:rPr>
        <w:rFonts w:ascii="Courier New" w:hAnsi="Courier New" w:cs="Courier New" w:hint="default"/>
      </w:rPr>
    </w:lvl>
    <w:lvl w:ilvl="2" w:tplc="FC32C9CC">
      <w:start w:val="1"/>
      <w:numFmt w:val="bullet"/>
      <w:lvlText w:val=""/>
      <w:lvlJc w:val="left"/>
      <w:pPr>
        <w:tabs>
          <w:tab w:val="num" w:pos="2160"/>
        </w:tabs>
        <w:ind w:left="2160" w:hanging="360"/>
      </w:pPr>
      <w:rPr>
        <w:rFonts w:ascii="Wingdings" w:hAnsi="Wingdings" w:hint="default"/>
      </w:rPr>
    </w:lvl>
    <w:lvl w:ilvl="3" w:tplc="494EB07A">
      <w:start w:val="1"/>
      <w:numFmt w:val="bullet"/>
      <w:lvlText w:val=""/>
      <w:lvlJc w:val="left"/>
      <w:pPr>
        <w:tabs>
          <w:tab w:val="num" w:pos="2880"/>
        </w:tabs>
        <w:ind w:left="2880" w:hanging="360"/>
      </w:pPr>
      <w:rPr>
        <w:rFonts w:ascii="Symbol" w:hAnsi="Symbol" w:hint="default"/>
      </w:rPr>
    </w:lvl>
    <w:lvl w:ilvl="4" w:tplc="D5FE0A22">
      <w:start w:val="1"/>
      <w:numFmt w:val="bullet"/>
      <w:lvlText w:val="o"/>
      <w:lvlJc w:val="left"/>
      <w:pPr>
        <w:tabs>
          <w:tab w:val="num" w:pos="3600"/>
        </w:tabs>
        <w:ind w:left="3600" w:hanging="360"/>
      </w:pPr>
      <w:rPr>
        <w:rFonts w:ascii="Courier New" w:hAnsi="Courier New" w:cs="Courier New" w:hint="default"/>
      </w:rPr>
    </w:lvl>
    <w:lvl w:ilvl="5" w:tplc="201E83B4">
      <w:start w:val="1"/>
      <w:numFmt w:val="bullet"/>
      <w:lvlText w:val=""/>
      <w:lvlJc w:val="left"/>
      <w:pPr>
        <w:tabs>
          <w:tab w:val="num" w:pos="4320"/>
        </w:tabs>
        <w:ind w:left="4320" w:hanging="360"/>
      </w:pPr>
      <w:rPr>
        <w:rFonts w:ascii="Wingdings" w:hAnsi="Wingdings" w:hint="default"/>
      </w:rPr>
    </w:lvl>
    <w:lvl w:ilvl="6" w:tplc="012AFE6A">
      <w:start w:val="1"/>
      <w:numFmt w:val="bullet"/>
      <w:lvlText w:val=""/>
      <w:lvlJc w:val="left"/>
      <w:pPr>
        <w:tabs>
          <w:tab w:val="num" w:pos="5040"/>
        </w:tabs>
        <w:ind w:left="5040" w:hanging="360"/>
      </w:pPr>
      <w:rPr>
        <w:rFonts w:ascii="Symbol" w:hAnsi="Symbol" w:hint="default"/>
      </w:rPr>
    </w:lvl>
    <w:lvl w:ilvl="7" w:tplc="F1A85D28">
      <w:start w:val="1"/>
      <w:numFmt w:val="bullet"/>
      <w:lvlText w:val="o"/>
      <w:lvlJc w:val="left"/>
      <w:pPr>
        <w:tabs>
          <w:tab w:val="num" w:pos="5760"/>
        </w:tabs>
        <w:ind w:left="5760" w:hanging="360"/>
      </w:pPr>
      <w:rPr>
        <w:rFonts w:ascii="Courier New" w:hAnsi="Courier New" w:cs="Courier New" w:hint="default"/>
      </w:rPr>
    </w:lvl>
    <w:lvl w:ilvl="8" w:tplc="25AA5666">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0"/>
    <w:lvlOverride w:ilvl="0">
      <w:lvl w:ilvl="0">
        <w:numFmt w:val="bullet"/>
        <w:pStyle w:val="Reference"/>
        <w:lvlText w:val=""/>
        <w:legacy w:legacy="1" w:legacySpace="0" w:legacyIndent="283"/>
        <w:lvlJc w:val="left"/>
        <w:pPr>
          <w:ind w:left="567" w:hanging="283"/>
        </w:pPr>
        <w:rPr>
          <w:rFonts w:ascii="Symbol" w:hAnsi="Symbol" w:hint="default"/>
        </w:rPr>
      </w:lvl>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1"/>
  </w:num>
  <w:num w:numId="12">
    <w:abstractNumId w:val="6"/>
    <w:lvlOverride w:ilvl="0">
      <w:startOverride w:val="1"/>
    </w:lvlOverride>
  </w:num>
  <w:num w:numId="13">
    <w:abstractNumId w:val="9"/>
  </w:num>
  <w:num w:numId="14">
    <w:abstractNumId w:val="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_revised">
    <w15:presenceInfo w15:providerId="None" w15:userId="Huawei_revis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hideSpellingErrors/>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71"/>
    <w:rsid w:val="000000AB"/>
    <w:rsid w:val="000006E8"/>
    <w:rsid w:val="0000745B"/>
    <w:rsid w:val="00012186"/>
    <w:rsid w:val="00016B01"/>
    <w:rsid w:val="00022E4A"/>
    <w:rsid w:val="00036980"/>
    <w:rsid w:val="00041531"/>
    <w:rsid w:val="00047BF6"/>
    <w:rsid w:val="00051974"/>
    <w:rsid w:val="00052721"/>
    <w:rsid w:val="000630BD"/>
    <w:rsid w:val="00067F04"/>
    <w:rsid w:val="00067F57"/>
    <w:rsid w:val="00093BCD"/>
    <w:rsid w:val="000A6394"/>
    <w:rsid w:val="000B01C8"/>
    <w:rsid w:val="000B027E"/>
    <w:rsid w:val="000B7FED"/>
    <w:rsid w:val="000C038A"/>
    <w:rsid w:val="000C12D0"/>
    <w:rsid w:val="000C6598"/>
    <w:rsid w:val="000C743E"/>
    <w:rsid w:val="000D5510"/>
    <w:rsid w:val="000E585C"/>
    <w:rsid w:val="000F2734"/>
    <w:rsid w:val="00103832"/>
    <w:rsid w:val="00107369"/>
    <w:rsid w:val="0011782F"/>
    <w:rsid w:val="00141AA0"/>
    <w:rsid w:val="0014527F"/>
    <w:rsid w:val="00145D43"/>
    <w:rsid w:val="00154B2E"/>
    <w:rsid w:val="00160BB9"/>
    <w:rsid w:val="001738B7"/>
    <w:rsid w:val="00174087"/>
    <w:rsid w:val="00175350"/>
    <w:rsid w:val="001776DF"/>
    <w:rsid w:val="001844A1"/>
    <w:rsid w:val="00185C33"/>
    <w:rsid w:val="00192C46"/>
    <w:rsid w:val="0019657B"/>
    <w:rsid w:val="001A08B3"/>
    <w:rsid w:val="001A7B60"/>
    <w:rsid w:val="001B52F0"/>
    <w:rsid w:val="001B54C1"/>
    <w:rsid w:val="001B7A65"/>
    <w:rsid w:val="001C432F"/>
    <w:rsid w:val="001E41F3"/>
    <w:rsid w:val="001E76A7"/>
    <w:rsid w:val="001F5F49"/>
    <w:rsid w:val="001F7FD1"/>
    <w:rsid w:val="00201249"/>
    <w:rsid w:val="002019FA"/>
    <w:rsid w:val="00213B6B"/>
    <w:rsid w:val="00213F80"/>
    <w:rsid w:val="002203D7"/>
    <w:rsid w:val="00237BE2"/>
    <w:rsid w:val="0025006B"/>
    <w:rsid w:val="00253A14"/>
    <w:rsid w:val="0025640A"/>
    <w:rsid w:val="002579EE"/>
    <w:rsid w:val="0026004D"/>
    <w:rsid w:val="0026116C"/>
    <w:rsid w:val="0026130B"/>
    <w:rsid w:val="00261FF8"/>
    <w:rsid w:val="002640DD"/>
    <w:rsid w:val="00264CDB"/>
    <w:rsid w:val="00275D12"/>
    <w:rsid w:val="00284FEB"/>
    <w:rsid w:val="002860C4"/>
    <w:rsid w:val="00286DD4"/>
    <w:rsid w:val="00291072"/>
    <w:rsid w:val="0029530C"/>
    <w:rsid w:val="002B2367"/>
    <w:rsid w:val="002B2CAE"/>
    <w:rsid w:val="002B3A10"/>
    <w:rsid w:val="002B55B4"/>
    <w:rsid w:val="002B5741"/>
    <w:rsid w:val="002B7E94"/>
    <w:rsid w:val="002E0F7F"/>
    <w:rsid w:val="002E25DD"/>
    <w:rsid w:val="002E42B3"/>
    <w:rsid w:val="002E7DE6"/>
    <w:rsid w:val="002F49C6"/>
    <w:rsid w:val="002F599A"/>
    <w:rsid w:val="00305409"/>
    <w:rsid w:val="00306735"/>
    <w:rsid w:val="0031497C"/>
    <w:rsid w:val="003207A6"/>
    <w:rsid w:val="00323438"/>
    <w:rsid w:val="00324DC2"/>
    <w:rsid w:val="00342A3C"/>
    <w:rsid w:val="00357A13"/>
    <w:rsid w:val="003609EF"/>
    <w:rsid w:val="0036231A"/>
    <w:rsid w:val="00362C24"/>
    <w:rsid w:val="0037103B"/>
    <w:rsid w:val="00374AF7"/>
    <w:rsid w:val="00374DD4"/>
    <w:rsid w:val="00395A3A"/>
    <w:rsid w:val="003A292B"/>
    <w:rsid w:val="003B0B2F"/>
    <w:rsid w:val="003B4393"/>
    <w:rsid w:val="003C12EF"/>
    <w:rsid w:val="003C1337"/>
    <w:rsid w:val="003D503F"/>
    <w:rsid w:val="003D6632"/>
    <w:rsid w:val="003E11FB"/>
    <w:rsid w:val="003E1A36"/>
    <w:rsid w:val="004041BB"/>
    <w:rsid w:val="00410371"/>
    <w:rsid w:val="00410719"/>
    <w:rsid w:val="00411BD0"/>
    <w:rsid w:val="00417491"/>
    <w:rsid w:val="004242F1"/>
    <w:rsid w:val="0046643B"/>
    <w:rsid w:val="00467A33"/>
    <w:rsid w:val="00471FD9"/>
    <w:rsid w:val="00474ECA"/>
    <w:rsid w:val="0047666B"/>
    <w:rsid w:val="0048446A"/>
    <w:rsid w:val="004877BB"/>
    <w:rsid w:val="00492C07"/>
    <w:rsid w:val="00497354"/>
    <w:rsid w:val="004B1C27"/>
    <w:rsid w:val="004B6E26"/>
    <w:rsid w:val="004B75B7"/>
    <w:rsid w:val="004C46FA"/>
    <w:rsid w:val="004D5C10"/>
    <w:rsid w:val="004D65CE"/>
    <w:rsid w:val="004E4DCC"/>
    <w:rsid w:val="00513321"/>
    <w:rsid w:val="0051580D"/>
    <w:rsid w:val="00515F07"/>
    <w:rsid w:val="00517E86"/>
    <w:rsid w:val="005262A5"/>
    <w:rsid w:val="00533DB8"/>
    <w:rsid w:val="00540EBF"/>
    <w:rsid w:val="00542F52"/>
    <w:rsid w:val="005440E5"/>
    <w:rsid w:val="00544771"/>
    <w:rsid w:val="005456D2"/>
    <w:rsid w:val="00547111"/>
    <w:rsid w:val="005646DE"/>
    <w:rsid w:val="0056696D"/>
    <w:rsid w:val="00570F34"/>
    <w:rsid w:val="00571BF6"/>
    <w:rsid w:val="00577574"/>
    <w:rsid w:val="005809A3"/>
    <w:rsid w:val="005817A2"/>
    <w:rsid w:val="005845D9"/>
    <w:rsid w:val="00585C02"/>
    <w:rsid w:val="005904E3"/>
    <w:rsid w:val="00592D74"/>
    <w:rsid w:val="005A1760"/>
    <w:rsid w:val="005B2C82"/>
    <w:rsid w:val="005C47AB"/>
    <w:rsid w:val="005C6EB9"/>
    <w:rsid w:val="005D239A"/>
    <w:rsid w:val="005D5B73"/>
    <w:rsid w:val="005E1540"/>
    <w:rsid w:val="005E2C44"/>
    <w:rsid w:val="005E6A2A"/>
    <w:rsid w:val="005F6E85"/>
    <w:rsid w:val="005F7C17"/>
    <w:rsid w:val="0060191D"/>
    <w:rsid w:val="0061148E"/>
    <w:rsid w:val="00616E26"/>
    <w:rsid w:val="00617224"/>
    <w:rsid w:val="00621188"/>
    <w:rsid w:val="0062187D"/>
    <w:rsid w:val="00623D6B"/>
    <w:rsid w:val="006257ED"/>
    <w:rsid w:val="00625BB3"/>
    <w:rsid w:val="00646A8E"/>
    <w:rsid w:val="00654B64"/>
    <w:rsid w:val="00655D2B"/>
    <w:rsid w:val="0065734A"/>
    <w:rsid w:val="00674CF0"/>
    <w:rsid w:val="006830C7"/>
    <w:rsid w:val="006858DF"/>
    <w:rsid w:val="00695808"/>
    <w:rsid w:val="006B46FB"/>
    <w:rsid w:val="006D4838"/>
    <w:rsid w:val="006E21FB"/>
    <w:rsid w:val="006F0153"/>
    <w:rsid w:val="006F179E"/>
    <w:rsid w:val="006F19B0"/>
    <w:rsid w:val="00700D21"/>
    <w:rsid w:val="0070644E"/>
    <w:rsid w:val="0070794E"/>
    <w:rsid w:val="00710279"/>
    <w:rsid w:val="0072024B"/>
    <w:rsid w:val="00733DB3"/>
    <w:rsid w:val="00746DD6"/>
    <w:rsid w:val="00751283"/>
    <w:rsid w:val="007530B4"/>
    <w:rsid w:val="007578F6"/>
    <w:rsid w:val="00760F34"/>
    <w:rsid w:val="00774C95"/>
    <w:rsid w:val="007810FE"/>
    <w:rsid w:val="007858DF"/>
    <w:rsid w:val="007862E2"/>
    <w:rsid w:val="007870C4"/>
    <w:rsid w:val="007870E8"/>
    <w:rsid w:val="007920A6"/>
    <w:rsid w:val="00792342"/>
    <w:rsid w:val="007977A8"/>
    <w:rsid w:val="007A226D"/>
    <w:rsid w:val="007A3251"/>
    <w:rsid w:val="007A571D"/>
    <w:rsid w:val="007B12EC"/>
    <w:rsid w:val="007B512A"/>
    <w:rsid w:val="007B7405"/>
    <w:rsid w:val="007B7CDD"/>
    <w:rsid w:val="007C2097"/>
    <w:rsid w:val="007C4495"/>
    <w:rsid w:val="007C6AF2"/>
    <w:rsid w:val="007D6A07"/>
    <w:rsid w:val="007D798E"/>
    <w:rsid w:val="007F0AD6"/>
    <w:rsid w:val="007F7259"/>
    <w:rsid w:val="008040A8"/>
    <w:rsid w:val="00811B6B"/>
    <w:rsid w:val="00824E89"/>
    <w:rsid w:val="008279FA"/>
    <w:rsid w:val="00836A01"/>
    <w:rsid w:val="0084031A"/>
    <w:rsid w:val="008421D2"/>
    <w:rsid w:val="0085430C"/>
    <w:rsid w:val="00854E55"/>
    <w:rsid w:val="0086005B"/>
    <w:rsid w:val="008626E7"/>
    <w:rsid w:val="00865B9D"/>
    <w:rsid w:val="00870EE7"/>
    <w:rsid w:val="008863B9"/>
    <w:rsid w:val="00887345"/>
    <w:rsid w:val="00890932"/>
    <w:rsid w:val="008949B3"/>
    <w:rsid w:val="008A40A7"/>
    <w:rsid w:val="008A45A6"/>
    <w:rsid w:val="008A731C"/>
    <w:rsid w:val="008B0537"/>
    <w:rsid w:val="008B1118"/>
    <w:rsid w:val="008B24C2"/>
    <w:rsid w:val="008B5C05"/>
    <w:rsid w:val="008B5C6F"/>
    <w:rsid w:val="008B79DD"/>
    <w:rsid w:val="008C4EA5"/>
    <w:rsid w:val="008D0AE6"/>
    <w:rsid w:val="008E3083"/>
    <w:rsid w:val="008E3564"/>
    <w:rsid w:val="008E7C0B"/>
    <w:rsid w:val="008E7D75"/>
    <w:rsid w:val="008E7E4A"/>
    <w:rsid w:val="008F1823"/>
    <w:rsid w:val="008F4AFB"/>
    <w:rsid w:val="008F686C"/>
    <w:rsid w:val="00900087"/>
    <w:rsid w:val="00910435"/>
    <w:rsid w:val="009148DE"/>
    <w:rsid w:val="00914945"/>
    <w:rsid w:val="00917870"/>
    <w:rsid w:val="009311D4"/>
    <w:rsid w:val="00932C53"/>
    <w:rsid w:val="00935E3A"/>
    <w:rsid w:val="00937E56"/>
    <w:rsid w:val="00941E30"/>
    <w:rsid w:val="00943407"/>
    <w:rsid w:val="0094633C"/>
    <w:rsid w:val="009479D7"/>
    <w:rsid w:val="00947B74"/>
    <w:rsid w:val="00960DFA"/>
    <w:rsid w:val="00974531"/>
    <w:rsid w:val="00975527"/>
    <w:rsid w:val="0097730A"/>
    <w:rsid w:val="009777D9"/>
    <w:rsid w:val="00980E9E"/>
    <w:rsid w:val="00991B88"/>
    <w:rsid w:val="009927F2"/>
    <w:rsid w:val="00993F44"/>
    <w:rsid w:val="00995231"/>
    <w:rsid w:val="009967DF"/>
    <w:rsid w:val="009A5753"/>
    <w:rsid w:val="009A579D"/>
    <w:rsid w:val="009B2A99"/>
    <w:rsid w:val="009B45AB"/>
    <w:rsid w:val="009C3A67"/>
    <w:rsid w:val="009D5037"/>
    <w:rsid w:val="009E3297"/>
    <w:rsid w:val="009E33E7"/>
    <w:rsid w:val="009F1A04"/>
    <w:rsid w:val="009F5BC5"/>
    <w:rsid w:val="009F734F"/>
    <w:rsid w:val="00A04AC3"/>
    <w:rsid w:val="00A0648F"/>
    <w:rsid w:val="00A14D0F"/>
    <w:rsid w:val="00A246B6"/>
    <w:rsid w:val="00A3523D"/>
    <w:rsid w:val="00A4155F"/>
    <w:rsid w:val="00A47E70"/>
    <w:rsid w:val="00A50CF0"/>
    <w:rsid w:val="00A66230"/>
    <w:rsid w:val="00A702BF"/>
    <w:rsid w:val="00A7671C"/>
    <w:rsid w:val="00A85506"/>
    <w:rsid w:val="00A85D6A"/>
    <w:rsid w:val="00AA2CBC"/>
    <w:rsid w:val="00AA65C8"/>
    <w:rsid w:val="00AB4B70"/>
    <w:rsid w:val="00AC5820"/>
    <w:rsid w:val="00AC7EF9"/>
    <w:rsid w:val="00AD1CD8"/>
    <w:rsid w:val="00AD2F3C"/>
    <w:rsid w:val="00AF0A85"/>
    <w:rsid w:val="00AF2B45"/>
    <w:rsid w:val="00AF3DF7"/>
    <w:rsid w:val="00AF48CE"/>
    <w:rsid w:val="00AF7769"/>
    <w:rsid w:val="00B06A79"/>
    <w:rsid w:val="00B13B43"/>
    <w:rsid w:val="00B171D2"/>
    <w:rsid w:val="00B238A4"/>
    <w:rsid w:val="00B258BB"/>
    <w:rsid w:val="00B27E73"/>
    <w:rsid w:val="00B3382F"/>
    <w:rsid w:val="00B35A7A"/>
    <w:rsid w:val="00B368C5"/>
    <w:rsid w:val="00B36DE0"/>
    <w:rsid w:val="00B431B3"/>
    <w:rsid w:val="00B444A3"/>
    <w:rsid w:val="00B60DC2"/>
    <w:rsid w:val="00B652B5"/>
    <w:rsid w:val="00B67B97"/>
    <w:rsid w:val="00B718B4"/>
    <w:rsid w:val="00B850DD"/>
    <w:rsid w:val="00B968C8"/>
    <w:rsid w:val="00BA140E"/>
    <w:rsid w:val="00BA3EC5"/>
    <w:rsid w:val="00BA51D9"/>
    <w:rsid w:val="00BB3609"/>
    <w:rsid w:val="00BB5DFC"/>
    <w:rsid w:val="00BD013B"/>
    <w:rsid w:val="00BD279D"/>
    <w:rsid w:val="00BD3F28"/>
    <w:rsid w:val="00BD6BB8"/>
    <w:rsid w:val="00BD7380"/>
    <w:rsid w:val="00C0764D"/>
    <w:rsid w:val="00C142F1"/>
    <w:rsid w:val="00C14366"/>
    <w:rsid w:val="00C2330F"/>
    <w:rsid w:val="00C35DD1"/>
    <w:rsid w:val="00C403AE"/>
    <w:rsid w:val="00C4477C"/>
    <w:rsid w:val="00C45AA4"/>
    <w:rsid w:val="00C50C67"/>
    <w:rsid w:val="00C61823"/>
    <w:rsid w:val="00C66BA2"/>
    <w:rsid w:val="00C71BB7"/>
    <w:rsid w:val="00C84B7B"/>
    <w:rsid w:val="00C9226A"/>
    <w:rsid w:val="00C95985"/>
    <w:rsid w:val="00CA005F"/>
    <w:rsid w:val="00CC4F08"/>
    <w:rsid w:val="00CC5026"/>
    <w:rsid w:val="00CC68D0"/>
    <w:rsid w:val="00CD6DBF"/>
    <w:rsid w:val="00CE0E70"/>
    <w:rsid w:val="00CF28E2"/>
    <w:rsid w:val="00CF6E42"/>
    <w:rsid w:val="00D03F9A"/>
    <w:rsid w:val="00D06D51"/>
    <w:rsid w:val="00D15588"/>
    <w:rsid w:val="00D16A38"/>
    <w:rsid w:val="00D24991"/>
    <w:rsid w:val="00D41503"/>
    <w:rsid w:val="00D43E00"/>
    <w:rsid w:val="00D50255"/>
    <w:rsid w:val="00D61512"/>
    <w:rsid w:val="00D66520"/>
    <w:rsid w:val="00D76575"/>
    <w:rsid w:val="00D827E5"/>
    <w:rsid w:val="00D84C6D"/>
    <w:rsid w:val="00D867BA"/>
    <w:rsid w:val="00D90D8A"/>
    <w:rsid w:val="00D916FF"/>
    <w:rsid w:val="00D9406E"/>
    <w:rsid w:val="00DA060B"/>
    <w:rsid w:val="00DA078C"/>
    <w:rsid w:val="00DB5EFB"/>
    <w:rsid w:val="00DD014F"/>
    <w:rsid w:val="00DD0DC6"/>
    <w:rsid w:val="00DD5D59"/>
    <w:rsid w:val="00DD7BD4"/>
    <w:rsid w:val="00DE0BC1"/>
    <w:rsid w:val="00DE34CF"/>
    <w:rsid w:val="00DE749F"/>
    <w:rsid w:val="00DE7DEC"/>
    <w:rsid w:val="00DF52A8"/>
    <w:rsid w:val="00E00261"/>
    <w:rsid w:val="00E05FA2"/>
    <w:rsid w:val="00E07A1F"/>
    <w:rsid w:val="00E13F3D"/>
    <w:rsid w:val="00E14D94"/>
    <w:rsid w:val="00E17FFB"/>
    <w:rsid w:val="00E24D05"/>
    <w:rsid w:val="00E34898"/>
    <w:rsid w:val="00E44CC6"/>
    <w:rsid w:val="00E47F23"/>
    <w:rsid w:val="00E50C6D"/>
    <w:rsid w:val="00E53DAF"/>
    <w:rsid w:val="00E54C55"/>
    <w:rsid w:val="00E624B4"/>
    <w:rsid w:val="00E62549"/>
    <w:rsid w:val="00E71846"/>
    <w:rsid w:val="00E77BEB"/>
    <w:rsid w:val="00E85080"/>
    <w:rsid w:val="00E8738C"/>
    <w:rsid w:val="00E939C8"/>
    <w:rsid w:val="00E96744"/>
    <w:rsid w:val="00EB06AD"/>
    <w:rsid w:val="00EB09B7"/>
    <w:rsid w:val="00EB0E4F"/>
    <w:rsid w:val="00EB290A"/>
    <w:rsid w:val="00EC44C6"/>
    <w:rsid w:val="00ED30F8"/>
    <w:rsid w:val="00ED3CF7"/>
    <w:rsid w:val="00EE2825"/>
    <w:rsid w:val="00EE32B0"/>
    <w:rsid w:val="00EE5586"/>
    <w:rsid w:val="00EE7D7C"/>
    <w:rsid w:val="00EF6270"/>
    <w:rsid w:val="00F2534C"/>
    <w:rsid w:val="00F25D98"/>
    <w:rsid w:val="00F26D07"/>
    <w:rsid w:val="00F300FB"/>
    <w:rsid w:val="00F443AE"/>
    <w:rsid w:val="00F5457B"/>
    <w:rsid w:val="00F5751B"/>
    <w:rsid w:val="00F620C2"/>
    <w:rsid w:val="00F62A2B"/>
    <w:rsid w:val="00F71CC0"/>
    <w:rsid w:val="00F729DF"/>
    <w:rsid w:val="00F86961"/>
    <w:rsid w:val="00F93942"/>
    <w:rsid w:val="00F94C78"/>
    <w:rsid w:val="00F95230"/>
    <w:rsid w:val="00FA1684"/>
    <w:rsid w:val="00FB6386"/>
    <w:rsid w:val="00FC13C6"/>
    <w:rsid w:val="00FD04CE"/>
    <w:rsid w:val="00FD4661"/>
    <w:rsid w:val="00FE7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237515"/>
  <w15:docId w15:val="{0A6A5920-C768-45CD-A9F8-D8B6565D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FE725A"/>
    <w:pPr>
      <w:spacing w:after="180"/>
    </w:pPr>
    <w:rPr>
      <w:rFonts w:ascii="Times New Roman" w:hAnsi="Times New Roman"/>
      <w:lang w:val="en-GB" w:eastAsia="en-US"/>
    </w:rPr>
  </w:style>
  <w:style w:type="paragraph" w:styleId="10">
    <w:name w:val="heading 1"/>
    <w:aliases w:val="NMP Heading 1,H1,h1,app heading 1,l1,Memo Heading 1,h11,h12,h13,h14,h15,h16,h17,h111,h121,h131,h141,h151,h161,h18,h112,h122,h132,h142,h152,h162,h19,h113,h123,h133,h143,h153,h163,1,Section of paper,Heading 1_a,Huvudrubrik,heading 1,Titre§,Char"/>
    <w:next w:val="a1"/>
    <w:link w:val="1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0"/>
    <w:qFormat/>
    <w:rsid w:val="000B7FED"/>
    <w:pPr>
      <w:pBdr>
        <w:top w:val="none" w:sz="0" w:space="0" w:color="auto"/>
      </w:pBdr>
      <w:spacing w:before="180"/>
      <w:outlineLvl w:val="1"/>
    </w:pPr>
    <w:rPr>
      <w:sz w:val="32"/>
    </w:rPr>
  </w:style>
  <w:style w:type="paragraph" w:styleId="30">
    <w:name w:val="heading 3"/>
    <w:aliases w:val="Underrubrik2,H3,h3,Memo Heading 3,no break,0H,l3,3,list 3,Head 3,1.1.1,3rd level,Major Section Sub Section,PA Minor Section,Head3,Level 3 Head,31,32,33,311,321,34,312,322,35,313,323,36,314,324,37,315,325,38,316,326,39,317,327,310,318,328,331,1.1"/>
    <w:basedOn w:val="2"/>
    <w:next w:val="a1"/>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4H,Head4,heading 4,41,42,43,411,421,44,412,422,45,413,break"/>
    <w:basedOn w:val="30"/>
    <w:next w:val="a1"/>
    <w:link w:val="41"/>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0"/>
    <w:qFormat/>
    <w:rsid w:val="000B7FED"/>
    <w:pPr>
      <w:ind w:left="1701" w:hanging="1701"/>
      <w:outlineLvl w:val="4"/>
    </w:pPr>
    <w:rPr>
      <w:sz w:val="22"/>
    </w:rPr>
  </w:style>
  <w:style w:type="paragraph" w:styleId="6">
    <w:name w:val="heading 6"/>
    <w:basedOn w:val="H6"/>
    <w:next w:val="a1"/>
    <w:link w:val="60"/>
    <w:qFormat/>
    <w:rsid w:val="000B7FED"/>
    <w:pPr>
      <w:outlineLvl w:val="5"/>
    </w:pPr>
  </w:style>
  <w:style w:type="paragraph" w:styleId="7">
    <w:name w:val="heading 7"/>
    <w:basedOn w:val="H6"/>
    <w:next w:val="a1"/>
    <w:link w:val="70"/>
    <w:qFormat/>
    <w:rsid w:val="000B7FED"/>
    <w:pPr>
      <w:outlineLvl w:val="6"/>
    </w:pPr>
  </w:style>
  <w:style w:type="paragraph" w:styleId="8">
    <w:name w:val="heading 8"/>
    <w:basedOn w:val="10"/>
    <w:next w:val="a1"/>
    <w:link w:val="80"/>
    <w:qFormat/>
    <w:rsid w:val="000B7FED"/>
    <w:pPr>
      <w:ind w:left="0" w:firstLine="0"/>
      <w:outlineLvl w:val="7"/>
    </w:pPr>
  </w:style>
  <w:style w:type="paragraph" w:styleId="9">
    <w:name w:val="heading 9"/>
    <w:basedOn w:val="8"/>
    <w:next w:val="a1"/>
    <w:link w:val="90"/>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标题 1 字符"/>
    <w:aliases w:val="NMP Heading 1 字符,H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basedOn w:val="a2"/>
    <w:link w:val="10"/>
    <w:rsid w:val="007F0AD6"/>
    <w:rPr>
      <w:rFonts w:ascii="Arial" w:hAnsi="Arial"/>
      <w:sz w:val="36"/>
      <w:lang w:val="en-GB" w:eastAsia="en-US"/>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basedOn w:val="a2"/>
    <w:link w:val="2"/>
    <w:rsid w:val="007F0AD6"/>
    <w:rPr>
      <w:rFonts w:ascii="Arial" w:hAnsi="Arial"/>
      <w:sz w:val="32"/>
      <w:lang w:val="en-GB" w:eastAsia="en-US"/>
    </w:rPr>
  </w:style>
  <w:style w:type="character" w:customStyle="1" w:styleId="31">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basedOn w:val="a2"/>
    <w:link w:val="30"/>
    <w:rsid w:val="00D41503"/>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2"/>
    <w:link w:val="40"/>
    <w:rsid w:val="007F0AD6"/>
    <w:rPr>
      <w:rFonts w:ascii="Arial" w:hAnsi="Arial"/>
      <w:sz w:val="24"/>
      <w:lang w:val="en-GB" w:eastAsia="en-US"/>
    </w:r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
    <w:basedOn w:val="a2"/>
    <w:link w:val="5"/>
    <w:rsid w:val="007F0AD6"/>
    <w:rPr>
      <w:rFonts w:ascii="Arial" w:hAnsi="Arial"/>
      <w:sz w:val="22"/>
      <w:lang w:val="en-GB" w:eastAsia="en-US"/>
    </w:rPr>
  </w:style>
  <w:style w:type="paragraph" w:customStyle="1" w:styleId="H6">
    <w:name w:val="H6"/>
    <w:basedOn w:val="5"/>
    <w:next w:val="a1"/>
    <w:link w:val="H6Char"/>
    <w:qFormat/>
    <w:rsid w:val="000B7FED"/>
    <w:pPr>
      <w:ind w:left="1985" w:hanging="1985"/>
      <w:outlineLvl w:val="9"/>
    </w:pPr>
    <w:rPr>
      <w:sz w:val="20"/>
    </w:rPr>
  </w:style>
  <w:style w:type="character" w:customStyle="1" w:styleId="H6Char">
    <w:name w:val="H6 Char"/>
    <w:link w:val="H6"/>
    <w:qFormat/>
    <w:locked/>
    <w:rsid w:val="007F0AD6"/>
    <w:rPr>
      <w:rFonts w:ascii="Arial" w:hAnsi="Arial"/>
      <w:lang w:val="en-GB" w:eastAsia="en-US"/>
    </w:rPr>
  </w:style>
  <w:style w:type="character" w:customStyle="1" w:styleId="60">
    <w:name w:val="标题 6 字符"/>
    <w:basedOn w:val="a2"/>
    <w:link w:val="6"/>
    <w:rsid w:val="007F0AD6"/>
    <w:rPr>
      <w:rFonts w:ascii="Arial" w:hAnsi="Arial"/>
      <w:lang w:val="en-GB" w:eastAsia="en-US"/>
    </w:rPr>
  </w:style>
  <w:style w:type="character" w:customStyle="1" w:styleId="70">
    <w:name w:val="标题 7 字符"/>
    <w:basedOn w:val="a2"/>
    <w:link w:val="7"/>
    <w:rsid w:val="007F0AD6"/>
    <w:rPr>
      <w:rFonts w:ascii="Arial" w:hAnsi="Arial"/>
      <w:lang w:val="en-GB" w:eastAsia="en-US"/>
    </w:rPr>
  </w:style>
  <w:style w:type="character" w:customStyle="1" w:styleId="80">
    <w:name w:val="标题 8 字符"/>
    <w:basedOn w:val="a2"/>
    <w:link w:val="8"/>
    <w:rsid w:val="007F0AD6"/>
    <w:rPr>
      <w:rFonts w:ascii="Arial" w:hAnsi="Arial"/>
      <w:sz w:val="36"/>
      <w:lang w:val="en-GB" w:eastAsia="en-US"/>
    </w:rPr>
  </w:style>
  <w:style w:type="character" w:customStyle="1" w:styleId="90">
    <w:name w:val="标题 9 字符"/>
    <w:basedOn w:val="a2"/>
    <w:link w:val="9"/>
    <w:rsid w:val="007F0AD6"/>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2"/>
    <w:rsid w:val="000B7FED"/>
    <w:pPr>
      <w:ind w:left="284"/>
    </w:pPr>
  </w:style>
  <w:style w:type="paragraph" w:styleId="12">
    <w:name w:val="index 1"/>
    <w:basedOn w:val="a1"/>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rsid w:val="000B7FED"/>
    <w:pPr>
      <w:outlineLvl w:val="9"/>
    </w:pPr>
  </w:style>
  <w:style w:type="paragraph" w:styleId="22">
    <w:name w:val="List Number 2"/>
    <w:basedOn w:val="a5"/>
    <w:rsid w:val="000B7FED"/>
    <w:pPr>
      <w:ind w:left="851"/>
    </w:pPr>
  </w:style>
  <w:style w:type="paragraph" w:styleId="a5">
    <w:name w:val="List Number"/>
    <w:basedOn w:val="a6"/>
    <w:rsid w:val="000B7FED"/>
  </w:style>
  <w:style w:type="paragraph" w:styleId="a6">
    <w:name w:val="List"/>
    <w:basedOn w:val="a1"/>
    <w:rsid w:val="000B7FED"/>
    <w:pPr>
      <w:ind w:left="568" w:hanging="284"/>
    </w:pPr>
  </w:style>
  <w:style w:type="paragraph" w:styleId="a7">
    <w:name w:val="header"/>
    <w:aliases w:val="header odd,header odd1,header odd2,header odd3,header odd4,header odd5,header odd6,header,header1,header2,header3,header odd11,header odd21,header odd7,header4,header odd8,header odd9,header5,header odd12,header11,header21,header odd22,header31,h"/>
    <w:link w:val="a8"/>
    <w:rsid w:val="000B7FED"/>
    <w:pPr>
      <w:widowControl w:val="0"/>
    </w:pPr>
    <w:rPr>
      <w:rFonts w:ascii="Arial" w:hAnsi="Arial"/>
      <w:b/>
      <w:noProof/>
      <w:sz w:val="18"/>
      <w:lang w:val="en-GB" w:eastAsia="en-US"/>
    </w:rPr>
  </w:style>
  <w:style w:type="character" w:customStyle="1" w:styleId="a8">
    <w:name w:val="页眉 字符"/>
    <w:aliases w:val="header odd 字符,header odd1 字符,header odd2 字符,header odd3 字符,header odd4 字符,header odd5 字符,header odd6 字符,header 字符,header1 字符,header2 字符,header3 字符,header odd11 字符,header odd21 字符,header odd7 字符,header4 字符,header odd8 字符,header odd9 字符,header5 字符"/>
    <w:basedOn w:val="a2"/>
    <w:link w:val="a7"/>
    <w:locked/>
    <w:rsid w:val="007F0AD6"/>
    <w:rPr>
      <w:rFonts w:ascii="Arial" w:hAnsi="Arial"/>
      <w:b/>
      <w:noProof/>
      <w:sz w:val="18"/>
      <w:lang w:val="en-GB" w:eastAsia="en-US"/>
    </w:rPr>
  </w:style>
  <w:style w:type="character" w:styleId="a9">
    <w:name w:val="footnote reference"/>
    <w:aliases w:val="Appel note de bas de p,Footnote Reference/,Footnote symbol,Style 12,(NECG) Footnote Reference,Style 124,Appel note de bas de p + 11 pt,Italic,Appel note de bas de p1,Appel note de bas de p2,Appel note de bas de p3,Footnote,o,fr,Ref,FR"/>
    <w:rsid w:val="000B7FED"/>
    <w:rPr>
      <w:b/>
      <w:position w:val="6"/>
      <w:sz w:val="16"/>
    </w:rPr>
  </w:style>
  <w:style w:type="paragraph" w:styleId="aa">
    <w:name w:val="footnote text"/>
    <w:aliases w:val="footnote text1,footnote text2,footnote text3,footnote text4,footnote text5,footnote text6,footnote text7,footnote text11,footnote text21,footnote text31,footnote text41,footnote text51,footnote text61,footnote text8,footnote text,ALTS FOOTNOTE"/>
    <w:basedOn w:val="a1"/>
    <w:link w:val="ab"/>
    <w:rsid w:val="000B7FED"/>
    <w:pPr>
      <w:keepLines/>
      <w:spacing w:after="0"/>
      <w:ind w:left="454" w:hanging="454"/>
    </w:pPr>
    <w:rPr>
      <w:sz w:val="16"/>
    </w:rPr>
  </w:style>
  <w:style w:type="character" w:customStyle="1" w:styleId="ab">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2"/>
    <w:link w:val="aa"/>
    <w:locked/>
    <w:rsid w:val="007F0AD6"/>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a1"/>
    <w:link w:val="TALCar"/>
    <w:qFormat/>
    <w:rsid w:val="000B7FED"/>
    <w:pPr>
      <w:keepNext/>
      <w:keepLines/>
      <w:spacing w:after="0"/>
    </w:pPr>
    <w:rPr>
      <w:rFonts w:ascii="Arial" w:hAnsi="Arial"/>
      <w:sz w:val="18"/>
    </w:rPr>
  </w:style>
  <w:style w:type="character" w:customStyle="1" w:styleId="TALCar">
    <w:name w:val="TAL Car"/>
    <w:link w:val="TAL"/>
    <w:qFormat/>
    <w:rsid w:val="00B431B3"/>
    <w:rPr>
      <w:rFonts w:ascii="Arial" w:hAnsi="Arial"/>
      <w:sz w:val="18"/>
      <w:lang w:val="en-GB" w:eastAsia="en-US"/>
    </w:rPr>
  </w:style>
  <w:style w:type="character" w:customStyle="1" w:styleId="TACChar">
    <w:name w:val="TAC Char"/>
    <w:link w:val="TAC"/>
    <w:qFormat/>
    <w:rsid w:val="00B431B3"/>
    <w:rPr>
      <w:rFonts w:ascii="Arial" w:hAnsi="Arial"/>
      <w:sz w:val="18"/>
      <w:lang w:val="en-GB" w:eastAsia="en-US"/>
    </w:rPr>
  </w:style>
  <w:style w:type="character" w:customStyle="1" w:styleId="TAHCar">
    <w:name w:val="TAH Car"/>
    <w:link w:val="TAH"/>
    <w:qFormat/>
    <w:rsid w:val="00B431B3"/>
    <w:rPr>
      <w:rFonts w:ascii="Arial" w:hAnsi="Arial"/>
      <w:b/>
      <w:sz w:val="18"/>
      <w:lang w:val="en-GB" w:eastAsia="en-US"/>
    </w:rPr>
  </w:style>
  <w:style w:type="paragraph" w:customStyle="1" w:styleId="TF">
    <w:name w:val="TF"/>
    <w:aliases w:val="left"/>
    <w:basedOn w:val="TH"/>
    <w:link w:val="TFChar"/>
    <w:rsid w:val="000B7FED"/>
    <w:pPr>
      <w:keepNext w:val="0"/>
      <w:spacing w:before="0" w:after="240"/>
    </w:pPr>
  </w:style>
  <w:style w:type="paragraph" w:customStyle="1" w:styleId="TH">
    <w:name w:val="TH"/>
    <w:basedOn w:val="a1"/>
    <w:link w:val="THChar"/>
    <w:qFormat/>
    <w:rsid w:val="000B7FED"/>
    <w:pPr>
      <w:keepNext/>
      <w:keepLines/>
      <w:spacing w:before="60"/>
      <w:jc w:val="center"/>
    </w:pPr>
    <w:rPr>
      <w:rFonts w:ascii="Arial" w:hAnsi="Arial"/>
      <w:b/>
    </w:rPr>
  </w:style>
  <w:style w:type="character" w:customStyle="1" w:styleId="THChar">
    <w:name w:val="TH Char"/>
    <w:link w:val="TH"/>
    <w:qFormat/>
    <w:rsid w:val="00B431B3"/>
    <w:rPr>
      <w:rFonts w:ascii="Arial" w:hAnsi="Arial"/>
      <w:b/>
      <w:lang w:val="en-GB" w:eastAsia="en-US"/>
    </w:rPr>
  </w:style>
  <w:style w:type="character" w:customStyle="1" w:styleId="TFChar">
    <w:name w:val="TF Char"/>
    <w:link w:val="TF"/>
    <w:qFormat/>
    <w:locked/>
    <w:rsid w:val="007F0AD6"/>
    <w:rPr>
      <w:rFonts w:ascii="Arial" w:hAnsi="Arial"/>
      <w:b/>
      <w:lang w:val="en-GB" w:eastAsia="en-US"/>
    </w:rPr>
  </w:style>
  <w:style w:type="paragraph" w:customStyle="1" w:styleId="NO">
    <w:name w:val="NO"/>
    <w:basedOn w:val="a1"/>
    <w:link w:val="NOChar"/>
    <w:qFormat/>
    <w:rsid w:val="000B7FED"/>
    <w:pPr>
      <w:keepLines/>
      <w:ind w:left="1135" w:hanging="851"/>
    </w:pPr>
  </w:style>
  <w:style w:type="character" w:customStyle="1" w:styleId="NOChar">
    <w:name w:val="NO Char"/>
    <w:link w:val="NO"/>
    <w:qFormat/>
    <w:locked/>
    <w:rsid w:val="007F0AD6"/>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a1"/>
    <w:link w:val="EXChar"/>
    <w:qFormat/>
    <w:rsid w:val="000B7FED"/>
    <w:pPr>
      <w:keepLines/>
      <w:ind w:left="1702" w:hanging="1418"/>
    </w:pPr>
  </w:style>
  <w:style w:type="character" w:customStyle="1" w:styleId="EXChar">
    <w:name w:val="EX Char"/>
    <w:link w:val="EX"/>
    <w:qFormat/>
    <w:locked/>
    <w:rsid w:val="007F0AD6"/>
    <w:rPr>
      <w:rFonts w:ascii="Times New Roman" w:hAnsi="Times New Roman"/>
      <w:lang w:val="en-GB" w:eastAsia="en-US"/>
    </w:rPr>
  </w:style>
  <w:style w:type="paragraph" w:customStyle="1" w:styleId="FP">
    <w:name w:val="FP"/>
    <w:basedOn w:val="a1"/>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a1"/>
    <w:uiPriority w:val="39"/>
    <w:rsid w:val="000B7FED"/>
    <w:pPr>
      <w:ind w:left="1985" w:hanging="1985"/>
    </w:pPr>
  </w:style>
  <w:style w:type="paragraph" w:styleId="TOC7">
    <w:name w:val="toc 7"/>
    <w:basedOn w:val="TOC6"/>
    <w:next w:val="a1"/>
    <w:uiPriority w:val="39"/>
    <w:rsid w:val="000B7FED"/>
    <w:pPr>
      <w:ind w:left="2268" w:hanging="2268"/>
    </w:pPr>
  </w:style>
  <w:style w:type="paragraph" w:styleId="23">
    <w:name w:val="List Bullet 2"/>
    <w:basedOn w:val="ac"/>
    <w:link w:val="24"/>
    <w:rsid w:val="000B7FED"/>
    <w:pPr>
      <w:ind w:left="851"/>
    </w:pPr>
  </w:style>
  <w:style w:type="paragraph" w:styleId="ac">
    <w:name w:val="List Bullet"/>
    <w:basedOn w:val="a6"/>
    <w:rsid w:val="000B7FED"/>
  </w:style>
  <w:style w:type="character" w:customStyle="1" w:styleId="24">
    <w:name w:val="列表项目符号 2 字符"/>
    <w:link w:val="23"/>
    <w:locked/>
    <w:rsid w:val="000C12D0"/>
    <w:rPr>
      <w:rFonts w:ascii="Times New Roman" w:hAnsi="Times New Roman"/>
      <w:lang w:val="en-GB" w:eastAsia="en-US"/>
    </w:rPr>
  </w:style>
  <w:style w:type="paragraph" w:styleId="32">
    <w:name w:val="List Bullet 3"/>
    <w:basedOn w:val="23"/>
    <w:rsid w:val="000B7FED"/>
    <w:pPr>
      <w:ind w:left="1135"/>
    </w:pPr>
  </w:style>
  <w:style w:type="paragraph" w:customStyle="1" w:styleId="EQ">
    <w:name w:val="EQ"/>
    <w:basedOn w:val="a1"/>
    <w:next w:val="a1"/>
    <w:link w:val="EQChar"/>
    <w:rsid w:val="000B7FED"/>
    <w:pPr>
      <w:keepLines/>
      <w:tabs>
        <w:tab w:val="center" w:pos="4536"/>
        <w:tab w:val="right" w:pos="9072"/>
      </w:tabs>
    </w:pPr>
    <w:rPr>
      <w:noProof/>
    </w:rPr>
  </w:style>
  <w:style w:type="character" w:customStyle="1" w:styleId="EQChar">
    <w:name w:val="EQ Char"/>
    <w:link w:val="EQ"/>
    <w:qFormat/>
    <w:locked/>
    <w:rsid w:val="007F0AD6"/>
    <w:rPr>
      <w:rFonts w:ascii="Times New Roman" w:hAnsi="Times New Roman"/>
      <w:noProof/>
      <w:lang w:val="en-GB" w:eastAsia="en-US"/>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locked/>
    <w:rsid w:val="000C12D0"/>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B431B3"/>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6"/>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arCar"/>
    <w:rsid w:val="000B7FED"/>
    <w:rPr>
      <w:color w:val="FF0000"/>
    </w:rPr>
  </w:style>
  <w:style w:type="character" w:customStyle="1" w:styleId="EditorsNoteCarCar">
    <w:name w:val="Editor's Note Car Car"/>
    <w:link w:val="EditorsNote"/>
    <w:locked/>
    <w:rsid w:val="000C12D0"/>
    <w:rPr>
      <w:rFonts w:ascii="Times New Roman" w:hAnsi="Times New Roman"/>
      <w:color w:val="FF0000"/>
      <w:lang w:val="en-GB" w:eastAsia="en-US"/>
    </w:rPr>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
    <w:name w:val="B1"/>
    <w:basedOn w:val="a6"/>
    <w:link w:val="B1Char"/>
    <w:qFormat/>
    <w:rsid w:val="000B7FED"/>
  </w:style>
  <w:style w:type="character" w:customStyle="1" w:styleId="B1Char">
    <w:name w:val="B1 Char"/>
    <w:link w:val="B1"/>
    <w:qFormat/>
    <w:locked/>
    <w:rsid w:val="00F95230"/>
    <w:rPr>
      <w:rFonts w:ascii="Times New Roman" w:hAnsi="Times New Roman"/>
      <w:lang w:val="en-GB" w:eastAsia="en-US"/>
    </w:rPr>
  </w:style>
  <w:style w:type="paragraph" w:customStyle="1" w:styleId="B2">
    <w:name w:val="B2"/>
    <w:basedOn w:val="25"/>
    <w:link w:val="B2Char"/>
    <w:qFormat/>
    <w:rsid w:val="000B7FED"/>
  </w:style>
  <w:style w:type="character" w:customStyle="1" w:styleId="B2Char">
    <w:name w:val="B2 Char"/>
    <w:link w:val="B2"/>
    <w:qFormat/>
    <w:locked/>
    <w:rsid w:val="007F0AD6"/>
    <w:rPr>
      <w:rFonts w:ascii="Times New Roman" w:hAnsi="Times New Roman"/>
      <w:lang w:val="en-GB" w:eastAsia="en-US"/>
    </w:rPr>
  </w:style>
  <w:style w:type="paragraph" w:customStyle="1" w:styleId="B3">
    <w:name w:val="B3"/>
    <w:basedOn w:val="33"/>
    <w:link w:val="B3Char"/>
    <w:rsid w:val="000B7FED"/>
  </w:style>
  <w:style w:type="character" w:customStyle="1" w:styleId="B3Char">
    <w:name w:val="B3 Char"/>
    <w:link w:val="B3"/>
    <w:locked/>
    <w:rsid w:val="007F0AD6"/>
    <w:rPr>
      <w:rFonts w:ascii="Times New Roman" w:hAnsi="Times New Roman"/>
      <w:lang w:val="en-GB" w:eastAsia="en-US"/>
    </w:rPr>
  </w:style>
  <w:style w:type="paragraph" w:customStyle="1" w:styleId="B4">
    <w:name w:val="B4"/>
    <w:basedOn w:val="42"/>
    <w:link w:val="B4Char"/>
    <w:rsid w:val="000B7FED"/>
  </w:style>
  <w:style w:type="character" w:customStyle="1" w:styleId="B4Char">
    <w:name w:val="B4 Char"/>
    <w:link w:val="B4"/>
    <w:locked/>
    <w:rsid w:val="000C12D0"/>
    <w:rPr>
      <w:rFonts w:ascii="Times New Roman" w:hAnsi="Times New Roman"/>
      <w:lang w:val="en-GB" w:eastAsia="en-US"/>
    </w:rPr>
  </w:style>
  <w:style w:type="paragraph" w:customStyle="1" w:styleId="B5">
    <w:name w:val="B5"/>
    <w:basedOn w:val="51"/>
    <w:link w:val="B5Char"/>
    <w:rsid w:val="000B7FED"/>
  </w:style>
  <w:style w:type="character" w:customStyle="1" w:styleId="B5Char">
    <w:name w:val="B5 Char"/>
    <w:link w:val="B5"/>
    <w:locked/>
    <w:rsid w:val="000C12D0"/>
    <w:rPr>
      <w:rFonts w:ascii="Times New Roman" w:hAnsi="Times New Roman"/>
      <w:lang w:val="en-GB" w:eastAsia="en-US"/>
    </w:rPr>
  </w:style>
  <w:style w:type="paragraph" w:styleId="ad">
    <w:name w:val="footer"/>
    <w:basedOn w:val="a7"/>
    <w:link w:val="ae"/>
    <w:rsid w:val="000B7FED"/>
    <w:pPr>
      <w:jc w:val="center"/>
    </w:pPr>
    <w:rPr>
      <w:i/>
    </w:rPr>
  </w:style>
  <w:style w:type="character" w:customStyle="1" w:styleId="ae">
    <w:name w:val="页脚 字符"/>
    <w:basedOn w:val="a2"/>
    <w:link w:val="ad"/>
    <w:rsid w:val="007F0AD6"/>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character" w:customStyle="1" w:styleId="CRCoverPageChar">
    <w:name w:val="CR Cover Page Char"/>
    <w:link w:val="CRCoverPage"/>
    <w:rsid w:val="00F95230"/>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rsid w:val="000B7FED"/>
    <w:rPr>
      <w:sz w:val="16"/>
    </w:rPr>
  </w:style>
  <w:style w:type="paragraph" w:styleId="af1">
    <w:name w:val="annotation text"/>
    <w:basedOn w:val="a1"/>
    <w:link w:val="af2"/>
    <w:uiPriority w:val="99"/>
    <w:rsid w:val="000B7FED"/>
  </w:style>
  <w:style w:type="character" w:customStyle="1" w:styleId="af2">
    <w:name w:val="批注文字 字符"/>
    <w:link w:val="af1"/>
    <w:uiPriority w:val="99"/>
    <w:rsid w:val="00B431B3"/>
    <w:rPr>
      <w:rFonts w:ascii="Times New Roman" w:hAnsi="Times New Roman"/>
      <w:lang w:val="en-GB" w:eastAsia="en-US"/>
    </w:rPr>
  </w:style>
  <w:style w:type="character" w:styleId="af3">
    <w:name w:val="FollowedHyperlink"/>
    <w:rsid w:val="000B7FED"/>
    <w:rPr>
      <w:color w:val="800080"/>
      <w:u w:val="single"/>
    </w:rPr>
  </w:style>
  <w:style w:type="paragraph" w:styleId="af4">
    <w:name w:val="Balloon Text"/>
    <w:basedOn w:val="a1"/>
    <w:link w:val="af5"/>
    <w:uiPriority w:val="99"/>
    <w:rsid w:val="000B7FED"/>
    <w:rPr>
      <w:rFonts w:ascii="Tahoma" w:hAnsi="Tahoma" w:cs="Tahoma"/>
      <w:sz w:val="16"/>
      <w:szCs w:val="16"/>
    </w:rPr>
  </w:style>
  <w:style w:type="character" w:customStyle="1" w:styleId="af5">
    <w:name w:val="批注框文本 字符"/>
    <w:basedOn w:val="a2"/>
    <w:link w:val="af4"/>
    <w:uiPriority w:val="99"/>
    <w:rsid w:val="007F0AD6"/>
    <w:rPr>
      <w:rFonts w:ascii="Tahoma" w:hAnsi="Tahoma" w:cs="Tahoma"/>
      <w:sz w:val="16"/>
      <w:szCs w:val="16"/>
      <w:lang w:val="en-GB" w:eastAsia="en-US"/>
    </w:rPr>
  </w:style>
  <w:style w:type="paragraph" w:styleId="af6">
    <w:name w:val="annotation subject"/>
    <w:basedOn w:val="af1"/>
    <w:next w:val="af1"/>
    <w:link w:val="af7"/>
    <w:rsid w:val="000B7FED"/>
    <w:rPr>
      <w:b/>
      <w:bCs/>
    </w:rPr>
  </w:style>
  <w:style w:type="character" w:customStyle="1" w:styleId="af7">
    <w:name w:val="批注主题 字符"/>
    <w:basedOn w:val="af2"/>
    <w:link w:val="af6"/>
    <w:rsid w:val="007F0AD6"/>
    <w:rPr>
      <w:rFonts w:ascii="Times New Roman" w:hAnsi="Times New Roman"/>
      <w:b/>
      <w:bCs/>
      <w:lang w:val="en-GB" w:eastAsia="en-US"/>
    </w:rPr>
  </w:style>
  <w:style w:type="paragraph" w:styleId="af8">
    <w:name w:val="Document Map"/>
    <w:basedOn w:val="a1"/>
    <w:link w:val="af9"/>
    <w:uiPriority w:val="99"/>
    <w:rsid w:val="005E2C44"/>
    <w:pPr>
      <w:shd w:val="clear" w:color="auto" w:fill="000080"/>
    </w:pPr>
    <w:rPr>
      <w:rFonts w:ascii="Tahoma" w:hAnsi="Tahoma" w:cs="Tahoma"/>
    </w:rPr>
  </w:style>
  <w:style w:type="character" w:customStyle="1" w:styleId="af9">
    <w:name w:val="文档结构图 字符"/>
    <w:basedOn w:val="a2"/>
    <w:link w:val="af8"/>
    <w:uiPriority w:val="99"/>
    <w:rsid w:val="007F0AD6"/>
    <w:rPr>
      <w:rFonts w:ascii="Tahoma" w:hAnsi="Tahoma" w:cs="Tahoma"/>
      <w:shd w:val="clear" w:color="auto" w:fill="000080"/>
      <w:lang w:val="en-GB" w:eastAsia="en-US"/>
    </w:rPr>
  </w:style>
  <w:style w:type="character" w:customStyle="1" w:styleId="TALChar">
    <w:name w:val="TAL Char"/>
    <w:qFormat/>
    <w:locked/>
    <w:rsid w:val="00F95230"/>
    <w:rPr>
      <w:rFonts w:ascii="Arial" w:eastAsia="Times New Roman" w:hAnsi="Arial" w:cs="Arial"/>
      <w:sz w:val="18"/>
      <w:lang w:val="en-GB"/>
    </w:rPr>
  </w:style>
  <w:style w:type="character" w:customStyle="1" w:styleId="1Char1">
    <w:name w:val="标题 1 Char1"/>
    <w:aliases w:val="NMP Heading 1 Char,H1 Char,h1 Char,app heading 1 Char,l1 Char,Memo Heading 1 Char,h11 Char,h12 Char,h13 Char,h14 Char,h15 Char,h16 Char,h17 Char,h111 Char,h121 Char,h131 Char,h141 Char,h151 Char,h161 Char,h18 Char,h112 Char,h122 Char,h19 Char"/>
    <w:rsid w:val="007F0AD6"/>
    <w:rPr>
      <w:rFonts w:ascii="Arial" w:hAnsi="Arial" w:cs="Arial" w:hint="default"/>
      <w:sz w:val="36"/>
      <w:lang w:val="en-GB" w:eastAsia="en-US" w:bidi="ar-SA"/>
    </w:rPr>
  </w:style>
  <w:style w:type="character" w:customStyle="1" w:styleId="2Char1">
    <w:name w:val="标题 2 Char1"/>
    <w:aliases w:val="Head2A Char,2 Char,H2 Char,h2 Char,DO NOT USE_h2 Char,h21 Char,UNDERRUBRIK 1-2 Char,Head 2 Char,l2 Char,TitreProp Char,Header 2 Char,ITT t2 Char,PA Major Section Char,Livello 2 Char,R2 Char,H21 Char,Heading 2 Hidden Char,Head1 Char,I2 Char"/>
    <w:semiHidden/>
    <w:rsid w:val="007F0AD6"/>
    <w:rPr>
      <w:rFonts w:ascii="Arial" w:hAnsi="Arial" w:cs="Arial" w:hint="default"/>
      <w:sz w:val="32"/>
      <w:lang w:val="en-GB" w:eastAsia="en-US" w:bidi="ar-SA"/>
    </w:rPr>
  </w:style>
  <w:style w:type="character" w:customStyle="1" w:styleId="3Char1">
    <w:name w:val="标题 3 Char1"/>
    <w:aliases w:val="Underrubrik2 Char,H3 Char,h3 Char,Memo Heading 3 Char,no break Char,0H Char,l3 Char,3 Char,list 3 Char,Head 3 Char,1.1.1 Char,3rd level Char,Major Section Sub Section Char,PA Minor Section Char,Head3 Char,Level 3 Head Char,31 Char,32 Char"/>
    <w:semiHidden/>
    <w:rsid w:val="007F0AD6"/>
    <w:rPr>
      <w:rFonts w:ascii="Arial" w:eastAsia="MS Mincho" w:hAnsi="Arial" w:cs="Arial" w:hint="default"/>
      <w:sz w:val="28"/>
      <w:lang w:val="en-GB" w:eastAsia="en-US" w:bidi="ar-SA"/>
    </w:rPr>
  </w:style>
  <w:style w:type="character" w:customStyle="1" w:styleId="4Char1">
    <w:name w:val="标题 4 Char1"/>
    <w:aliases w:val="h4 Char,H4 Char,H41 Char,h41 Char,H42 Char,h42 Char,H43 Char,h43 Char,H411 Char,h411 Char,H421 Char,h421 Char,H44 Char,h44 Char,H412 Char,h412 Char,H422 Char,h422 Char,H431 Char,h431 Char,H45 Char,h45 Char,H413 Char,h413 Char,H423 Char,4 Char"/>
    <w:semiHidden/>
    <w:rsid w:val="007F0AD6"/>
    <w:rPr>
      <w:rFonts w:ascii="Arial" w:eastAsia="MS Mincho" w:hAnsi="Arial" w:cs="Arial" w:hint="default"/>
      <w:sz w:val="24"/>
      <w:lang w:val="en-GB" w:eastAsia="en-US" w:bidi="ar-SA"/>
    </w:rPr>
  </w:style>
  <w:style w:type="character" w:customStyle="1" w:styleId="5Char1">
    <w:name w:val="标题 5 Char1"/>
    <w:aliases w:val="h5 Char,Heading5 Char,Head5 Char,H5 Char,M5 Char,mh2 Char,Module heading 2 Char,heading 8 Char,Numbered Sub-list Char,Heading 81 Char1,标题 81 Char1,Heading 811 Char1,Heading 8111 Char1,5 Char Char,Heading 81 Char Char"/>
    <w:rsid w:val="007F0AD6"/>
    <w:rPr>
      <w:rFonts w:ascii="Arial" w:eastAsia="MS Mincho" w:hAnsi="Arial" w:cs="Arial" w:hint="default"/>
      <w:sz w:val="22"/>
      <w:lang w:val="en-GB" w:eastAsia="en-US" w:bidi="ar-SA"/>
    </w:rPr>
  </w:style>
  <w:style w:type="paragraph" w:styleId="afa">
    <w:name w:val="Normal (Web)"/>
    <w:basedOn w:val="a1"/>
    <w:uiPriority w:val="99"/>
    <w:unhideWhenUsed/>
    <w:rsid w:val="007F0AD6"/>
    <w:pPr>
      <w:spacing w:before="100" w:beforeAutospacing="1" w:after="100" w:afterAutospacing="1"/>
    </w:pPr>
    <w:rPr>
      <w:rFonts w:eastAsia="Arial Unicode MS"/>
      <w:sz w:val="24"/>
      <w:szCs w:val="24"/>
      <w:lang w:eastAsia="en-GB"/>
    </w:rPr>
  </w:style>
  <w:style w:type="paragraph" w:styleId="afb">
    <w:name w:val="Normal Indent"/>
    <w:basedOn w:val="a1"/>
    <w:uiPriority w:val="99"/>
    <w:semiHidden/>
    <w:unhideWhenUsed/>
    <w:rsid w:val="007F0AD6"/>
    <w:pPr>
      <w:spacing w:after="0"/>
      <w:ind w:left="851"/>
    </w:pPr>
    <w:rPr>
      <w:rFonts w:eastAsia="MS Mincho"/>
      <w:lang w:val="it-IT" w:eastAsia="en-GB"/>
    </w:rPr>
  </w:style>
  <w:style w:type="character" w:customStyle="1" w:styleId="Char1">
    <w:name w:val="脚注文本 Char1"/>
    <w:aliases w:val="footnote text1 Char1,footnote text2 Char1,footnote text3 Char1,footnote text4 Char1,footnote text5 Char1,footnote text6 Char1,footnote text7 Char1,footnote text11 Char1,footnote text21 Char1,footnote text31 Char1,footnote text41 Char1"/>
    <w:basedOn w:val="a2"/>
    <w:semiHidden/>
    <w:rsid w:val="007F0AD6"/>
    <w:rPr>
      <w:rFonts w:ascii="Times New Roman" w:eastAsia="Times New Roman" w:hAnsi="Times New Roman"/>
      <w:sz w:val="18"/>
      <w:szCs w:val="18"/>
      <w:lang w:val="en-GB" w:eastAsia="en-GB"/>
    </w:rPr>
  </w:style>
  <w:style w:type="character" w:customStyle="1" w:styleId="Char10">
    <w:name w:val="页眉 Char1"/>
    <w:aliases w:val="header odd Char,header odd1 Char,header odd2 Char,header odd3 Char,header odd4 Char,header odd5 Char,header odd6 Char,header Char,header1 Char,header2 Char,header3 Char,header odd11 Char,header odd21 Char,header odd7 Char,header4 Char,h Char1"/>
    <w:basedOn w:val="a2"/>
    <w:semiHidden/>
    <w:rsid w:val="007F0AD6"/>
    <w:rPr>
      <w:rFonts w:ascii="Times New Roman" w:eastAsia="Times New Roman" w:hAnsi="Times New Roman"/>
      <w:sz w:val="18"/>
      <w:szCs w:val="18"/>
      <w:lang w:val="en-GB" w:eastAsia="en-GB"/>
    </w:rPr>
  </w:style>
  <w:style w:type="paragraph" w:styleId="afc">
    <w:name w:val="index heading"/>
    <w:basedOn w:val="a1"/>
    <w:next w:val="a1"/>
    <w:unhideWhenUsed/>
    <w:rsid w:val="007F0AD6"/>
    <w:pPr>
      <w:pBdr>
        <w:top w:val="single" w:sz="12" w:space="0" w:color="auto"/>
      </w:pBdr>
      <w:overflowPunct w:val="0"/>
      <w:autoSpaceDE w:val="0"/>
      <w:autoSpaceDN w:val="0"/>
      <w:adjustRightInd w:val="0"/>
      <w:spacing w:before="360" w:after="240"/>
    </w:pPr>
    <w:rPr>
      <w:rFonts w:eastAsia="Times New Roman"/>
      <w:b/>
      <w:i/>
      <w:sz w:val="26"/>
      <w:lang w:eastAsia="en-GB"/>
    </w:rPr>
  </w:style>
  <w:style w:type="character" w:customStyle="1" w:styleId="afd">
    <w:name w:val="题注 字符"/>
    <w:aliases w:val="cap 字符,cap Char 字符,Caption Char 字符,Caption Char1 Char 字符,cap Char Char1 字符,Caption Char Char1 Char 字符,cap Char2 Char 字符,Ca 字符,Caption Char C... 字符,cap1 字符,cap2 字符,cap11 字符,Légende-figure 字符,Légende-figure Char 字符,Beschrifubg 字符,label 字符,C 字符"/>
    <w:link w:val="afe"/>
    <w:locked/>
    <w:rsid w:val="007F0AD6"/>
    <w:rPr>
      <w:rFonts w:ascii="MS Mincho" w:eastAsia="MS Mincho"/>
      <w:b/>
      <w:lang w:eastAsia="en-US"/>
    </w:rPr>
  </w:style>
  <w:style w:type="paragraph" w:styleId="afe">
    <w:name w:val="caption"/>
    <w:aliases w:val="cap,cap Char,Caption Char,Caption Char1 Char,cap Char Char1,Caption Char Char1 Char,cap Char2 Char,Ca,Caption Char C...,cap1,cap2,cap11,Légende-figure,Légende-figure Char,Beschrifubg,Beschriftung Char,label,cap11 Char Char Char,captions,C"/>
    <w:basedOn w:val="a1"/>
    <w:next w:val="a1"/>
    <w:link w:val="afd"/>
    <w:unhideWhenUsed/>
    <w:qFormat/>
    <w:rsid w:val="007F0AD6"/>
    <w:pPr>
      <w:spacing w:before="120" w:after="120"/>
    </w:pPr>
    <w:rPr>
      <w:rFonts w:ascii="MS Mincho" w:eastAsia="MS Mincho" w:hAnsi="CG Times (WN)"/>
      <w:b/>
      <w:lang w:val="fr-FR"/>
    </w:rPr>
  </w:style>
  <w:style w:type="paragraph" w:styleId="aff">
    <w:name w:val="table of figures"/>
    <w:basedOn w:val="a1"/>
    <w:next w:val="a1"/>
    <w:uiPriority w:val="99"/>
    <w:semiHidden/>
    <w:unhideWhenUsed/>
    <w:rsid w:val="007F0AD6"/>
    <w:pPr>
      <w:overflowPunct w:val="0"/>
      <w:autoSpaceDE w:val="0"/>
      <w:autoSpaceDN w:val="0"/>
      <w:adjustRightInd w:val="0"/>
      <w:ind w:left="400" w:hanging="400"/>
      <w:jc w:val="center"/>
    </w:pPr>
    <w:rPr>
      <w:rFonts w:eastAsia="Times New Roman"/>
      <w:b/>
      <w:lang w:eastAsia="en-GB"/>
    </w:rPr>
  </w:style>
  <w:style w:type="paragraph" w:styleId="aff0">
    <w:name w:val="endnote text"/>
    <w:basedOn w:val="a1"/>
    <w:link w:val="aff1"/>
    <w:unhideWhenUsed/>
    <w:rsid w:val="007F0AD6"/>
    <w:pPr>
      <w:snapToGrid w:val="0"/>
    </w:pPr>
    <w:rPr>
      <w:rFonts w:eastAsia="宋体"/>
    </w:rPr>
  </w:style>
  <w:style w:type="character" w:customStyle="1" w:styleId="aff1">
    <w:name w:val="尾注文本 字符"/>
    <w:basedOn w:val="a2"/>
    <w:link w:val="aff0"/>
    <w:rsid w:val="007F0AD6"/>
    <w:rPr>
      <w:rFonts w:ascii="Times New Roman" w:eastAsia="宋体" w:hAnsi="Times New Roman"/>
      <w:lang w:val="en-GB" w:eastAsia="en-US"/>
    </w:rPr>
  </w:style>
  <w:style w:type="paragraph" w:styleId="3">
    <w:name w:val="List Number 3"/>
    <w:basedOn w:val="a1"/>
    <w:unhideWhenUsed/>
    <w:rsid w:val="007F0AD6"/>
    <w:pPr>
      <w:numPr>
        <w:numId w:val="1"/>
      </w:numPr>
      <w:tabs>
        <w:tab w:val="num" w:pos="926"/>
      </w:tabs>
      <w:overflowPunct w:val="0"/>
      <w:autoSpaceDE w:val="0"/>
      <w:autoSpaceDN w:val="0"/>
      <w:adjustRightInd w:val="0"/>
      <w:ind w:left="926"/>
    </w:pPr>
    <w:rPr>
      <w:rFonts w:eastAsia="MS Mincho"/>
      <w:lang w:eastAsia="en-GB"/>
    </w:rPr>
  </w:style>
  <w:style w:type="paragraph" w:styleId="4">
    <w:name w:val="List Number 4"/>
    <w:basedOn w:val="a1"/>
    <w:unhideWhenUsed/>
    <w:rsid w:val="007F0AD6"/>
    <w:pPr>
      <w:numPr>
        <w:numId w:val="2"/>
      </w:numPr>
      <w:tabs>
        <w:tab w:val="num" w:pos="1209"/>
      </w:tabs>
      <w:overflowPunct w:val="0"/>
      <w:autoSpaceDE w:val="0"/>
      <w:autoSpaceDN w:val="0"/>
      <w:adjustRightInd w:val="0"/>
      <w:ind w:left="1209"/>
    </w:pPr>
    <w:rPr>
      <w:rFonts w:eastAsia="MS Mincho"/>
      <w:lang w:eastAsia="en-GB"/>
    </w:rPr>
  </w:style>
  <w:style w:type="paragraph" w:styleId="53">
    <w:name w:val="List Number 5"/>
    <w:basedOn w:val="a1"/>
    <w:unhideWhenUsed/>
    <w:rsid w:val="007F0AD6"/>
    <w:pPr>
      <w:tabs>
        <w:tab w:val="num" w:pos="851"/>
        <w:tab w:val="num" w:pos="1800"/>
      </w:tabs>
      <w:overflowPunct w:val="0"/>
      <w:autoSpaceDE w:val="0"/>
      <w:autoSpaceDN w:val="0"/>
      <w:adjustRightInd w:val="0"/>
      <w:ind w:left="1800" w:hanging="851"/>
    </w:pPr>
    <w:rPr>
      <w:rFonts w:eastAsia="MS Mincho"/>
      <w:lang w:eastAsia="en-GB"/>
    </w:rPr>
  </w:style>
  <w:style w:type="paragraph" w:styleId="aff2">
    <w:name w:val="Title"/>
    <w:basedOn w:val="a1"/>
    <w:next w:val="a1"/>
    <w:link w:val="aff3"/>
    <w:uiPriority w:val="99"/>
    <w:qFormat/>
    <w:rsid w:val="00B36DE0"/>
    <w:pPr>
      <w:overflowPunct w:val="0"/>
      <w:autoSpaceDE w:val="0"/>
      <w:autoSpaceDN w:val="0"/>
      <w:adjustRightInd w:val="0"/>
      <w:spacing w:before="240" w:after="60"/>
      <w:outlineLvl w:val="0"/>
    </w:pPr>
    <w:rPr>
      <w:rFonts w:ascii="Courier New" w:eastAsia="Times New Roman" w:hAnsi="Courier New"/>
      <w:color w:val="FF0000"/>
      <w:lang w:val="nb-NO" w:eastAsia="en-GB"/>
    </w:rPr>
  </w:style>
  <w:style w:type="character" w:customStyle="1" w:styleId="aff3">
    <w:name w:val="标题 字符"/>
    <w:basedOn w:val="a2"/>
    <w:link w:val="aff2"/>
    <w:uiPriority w:val="99"/>
    <w:rsid w:val="00B36DE0"/>
    <w:rPr>
      <w:rFonts w:ascii="Courier New" w:eastAsia="Times New Roman" w:hAnsi="Courier New"/>
      <w:color w:val="FF0000"/>
      <w:lang w:val="nb-NO" w:eastAsia="en-GB"/>
    </w:rPr>
  </w:style>
  <w:style w:type="character" w:customStyle="1" w:styleId="aff4">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2"/>
    <w:link w:val="aff5"/>
    <w:uiPriority w:val="99"/>
    <w:locked/>
    <w:rsid w:val="007F0AD6"/>
    <w:rPr>
      <w:lang w:eastAsia="ja-JP"/>
    </w:rPr>
  </w:style>
  <w:style w:type="paragraph" w:styleId="af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f4"/>
    <w:uiPriority w:val="99"/>
    <w:unhideWhenUsed/>
    <w:rsid w:val="007F0AD6"/>
    <w:pPr>
      <w:overflowPunct w:val="0"/>
      <w:autoSpaceDE w:val="0"/>
      <w:autoSpaceDN w:val="0"/>
      <w:adjustRightInd w:val="0"/>
    </w:pPr>
    <w:rPr>
      <w:rFonts w:ascii="CG Times (WN)" w:hAnsi="CG Times (WN)"/>
      <w:lang w:val="fr-FR" w:eastAsia="ja-JP"/>
    </w:rPr>
  </w:style>
  <w:style w:type="character" w:customStyle="1" w:styleId="Char11">
    <w:name w:val="正文文本 Char1"/>
    <w:aliases w:val="bt Char,Corps de texte Car Char,Corps de texte Car1 Car Char,Corps de texte Car Car Car Char,Corps de texte Car1 Car Car Car Char,Corps de texte Car Car Car Car Car Char,Corps de texte Car1 Car Car Car Car Car Char,bt Car Char1"/>
    <w:basedOn w:val="a2"/>
    <w:semiHidden/>
    <w:rsid w:val="007F0AD6"/>
    <w:rPr>
      <w:rFonts w:ascii="Times New Roman" w:hAnsi="Times New Roman"/>
      <w:lang w:val="en-GB" w:eastAsia="en-US"/>
    </w:rPr>
  </w:style>
  <w:style w:type="paragraph" w:styleId="aff6">
    <w:name w:val="Body Text Indent"/>
    <w:basedOn w:val="a1"/>
    <w:link w:val="aff7"/>
    <w:uiPriority w:val="99"/>
    <w:semiHidden/>
    <w:unhideWhenUsed/>
    <w:rsid w:val="007F0AD6"/>
    <w:pPr>
      <w:widowControl w:val="0"/>
      <w:overflowPunct w:val="0"/>
      <w:autoSpaceDE w:val="0"/>
      <w:autoSpaceDN w:val="0"/>
      <w:adjustRightInd w:val="0"/>
      <w:snapToGrid w:val="0"/>
      <w:ind w:left="210"/>
      <w:jc w:val="both"/>
    </w:pPr>
    <w:rPr>
      <w:rFonts w:eastAsia="Times New Roman"/>
      <w:kern w:val="2"/>
      <w:sz w:val="21"/>
      <w:lang w:eastAsia="en-GB"/>
    </w:rPr>
  </w:style>
  <w:style w:type="character" w:customStyle="1" w:styleId="aff7">
    <w:name w:val="正文文本缩进 字符"/>
    <w:basedOn w:val="a2"/>
    <w:link w:val="aff6"/>
    <w:uiPriority w:val="99"/>
    <w:semiHidden/>
    <w:rsid w:val="007F0AD6"/>
    <w:rPr>
      <w:rFonts w:ascii="Times New Roman" w:eastAsia="Times New Roman" w:hAnsi="Times New Roman"/>
      <w:kern w:val="2"/>
      <w:sz w:val="21"/>
      <w:lang w:val="en-GB" w:eastAsia="en-GB"/>
    </w:rPr>
  </w:style>
  <w:style w:type="paragraph" w:styleId="aff8">
    <w:name w:val="Date"/>
    <w:basedOn w:val="a1"/>
    <w:next w:val="a1"/>
    <w:link w:val="aff9"/>
    <w:uiPriority w:val="99"/>
    <w:unhideWhenUsed/>
    <w:rsid w:val="007F0AD6"/>
    <w:pPr>
      <w:overflowPunct w:val="0"/>
      <w:autoSpaceDE w:val="0"/>
      <w:autoSpaceDN w:val="0"/>
      <w:adjustRightInd w:val="0"/>
    </w:pPr>
    <w:rPr>
      <w:rFonts w:eastAsia="Times New Roman"/>
      <w:lang w:eastAsia="en-GB"/>
    </w:rPr>
  </w:style>
  <w:style w:type="character" w:customStyle="1" w:styleId="aff9">
    <w:name w:val="日期 字符"/>
    <w:basedOn w:val="a2"/>
    <w:link w:val="aff8"/>
    <w:uiPriority w:val="99"/>
    <w:rsid w:val="007F0AD6"/>
    <w:rPr>
      <w:rFonts w:ascii="Times New Roman" w:eastAsia="Times New Roman" w:hAnsi="Times New Roman"/>
      <w:lang w:val="en-GB" w:eastAsia="en-GB"/>
    </w:rPr>
  </w:style>
  <w:style w:type="paragraph" w:styleId="26">
    <w:name w:val="Body Text 2"/>
    <w:basedOn w:val="a1"/>
    <w:link w:val="27"/>
    <w:uiPriority w:val="99"/>
    <w:semiHidden/>
    <w:unhideWhenUsed/>
    <w:rsid w:val="007F0AD6"/>
    <w:pPr>
      <w:overflowPunct w:val="0"/>
      <w:autoSpaceDE w:val="0"/>
      <w:autoSpaceDN w:val="0"/>
      <w:adjustRightInd w:val="0"/>
    </w:pPr>
    <w:rPr>
      <w:rFonts w:eastAsia="Times New Roman"/>
      <w:i/>
      <w:lang w:eastAsia="en-GB"/>
    </w:rPr>
  </w:style>
  <w:style w:type="character" w:customStyle="1" w:styleId="27">
    <w:name w:val="正文文本 2 字符"/>
    <w:basedOn w:val="a2"/>
    <w:link w:val="26"/>
    <w:uiPriority w:val="99"/>
    <w:semiHidden/>
    <w:rsid w:val="007F0AD6"/>
    <w:rPr>
      <w:rFonts w:ascii="Times New Roman" w:eastAsia="Times New Roman" w:hAnsi="Times New Roman"/>
      <w:i/>
      <w:lang w:val="en-GB" w:eastAsia="en-GB"/>
    </w:rPr>
  </w:style>
  <w:style w:type="paragraph" w:styleId="34">
    <w:name w:val="Body Text 3"/>
    <w:basedOn w:val="a1"/>
    <w:link w:val="35"/>
    <w:uiPriority w:val="99"/>
    <w:semiHidden/>
    <w:unhideWhenUsed/>
    <w:rsid w:val="007F0AD6"/>
    <w:pPr>
      <w:keepNext/>
      <w:keepLines/>
      <w:overflowPunct w:val="0"/>
      <w:autoSpaceDE w:val="0"/>
      <w:autoSpaceDN w:val="0"/>
      <w:adjustRightInd w:val="0"/>
    </w:pPr>
    <w:rPr>
      <w:rFonts w:eastAsia="Osaka"/>
      <w:color w:val="000000"/>
      <w:lang w:eastAsia="en-GB"/>
    </w:rPr>
  </w:style>
  <w:style w:type="character" w:customStyle="1" w:styleId="35">
    <w:name w:val="正文文本 3 字符"/>
    <w:basedOn w:val="a2"/>
    <w:link w:val="34"/>
    <w:uiPriority w:val="99"/>
    <w:semiHidden/>
    <w:rsid w:val="007F0AD6"/>
    <w:rPr>
      <w:rFonts w:ascii="Times New Roman" w:eastAsia="Osaka" w:hAnsi="Times New Roman"/>
      <w:color w:val="000000"/>
      <w:lang w:val="en-GB" w:eastAsia="en-GB"/>
    </w:rPr>
  </w:style>
  <w:style w:type="paragraph" w:styleId="28">
    <w:name w:val="Body Text Indent 2"/>
    <w:basedOn w:val="a1"/>
    <w:link w:val="29"/>
    <w:uiPriority w:val="99"/>
    <w:semiHidden/>
    <w:unhideWhenUsed/>
    <w:rsid w:val="007F0AD6"/>
    <w:pPr>
      <w:overflowPunct w:val="0"/>
      <w:autoSpaceDE w:val="0"/>
      <w:autoSpaceDN w:val="0"/>
      <w:adjustRightInd w:val="0"/>
      <w:ind w:leftChars="100" w:left="400" w:hangingChars="100" w:hanging="200"/>
    </w:pPr>
    <w:rPr>
      <w:rFonts w:eastAsia="MS Mincho"/>
      <w:lang w:eastAsia="en-GB"/>
    </w:rPr>
  </w:style>
  <w:style w:type="character" w:customStyle="1" w:styleId="29">
    <w:name w:val="正文文本缩进 2 字符"/>
    <w:basedOn w:val="a2"/>
    <w:link w:val="28"/>
    <w:uiPriority w:val="99"/>
    <w:semiHidden/>
    <w:rsid w:val="007F0AD6"/>
    <w:rPr>
      <w:rFonts w:ascii="Times New Roman" w:eastAsia="MS Mincho" w:hAnsi="Times New Roman"/>
      <w:lang w:val="en-GB" w:eastAsia="en-GB"/>
    </w:rPr>
  </w:style>
  <w:style w:type="paragraph" w:styleId="36">
    <w:name w:val="Body Text Indent 3"/>
    <w:basedOn w:val="a1"/>
    <w:link w:val="37"/>
    <w:uiPriority w:val="99"/>
    <w:semiHidden/>
    <w:unhideWhenUsed/>
    <w:rsid w:val="007F0AD6"/>
    <w:pPr>
      <w:overflowPunct w:val="0"/>
      <w:autoSpaceDE w:val="0"/>
      <w:autoSpaceDN w:val="0"/>
      <w:adjustRightInd w:val="0"/>
      <w:ind w:left="1080"/>
    </w:pPr>
    <w:rPr>
      <w:rFonts w:eastAsia="Times New Roman"/>
      <w:lang w:eastAsia="en-GB"/>
    </w:rPr>
  </w:style>
  <w:style w:type="character" w:customStyle="1" w:styleId="37">
    <w:name w:val="正文文本缩进 3 字符"/>
    <w:basedOn w:val="a2"/>
    <w:link w:val="36"/>
    <w:uiPriority w:val="99"/>
    <w:semiHidden/>
    <w:rsid w:val="007F0AD6"/>
    <w:rPr>
      <w:rFonts w:ascii="Times New Roman" w:eastAsia="Times New Roman" w:hAnsi="Times New Roman"/>
      <w:lang w:val="en-GB" w:eastAsia="en-GB"/>
    </w:rPr>
  </w:style>
  <w:style w:type="paragraph" w:styleId="affa">
    <w:name w:val="Plain Text"/>
    <w:basedOn w:val="a1"/>
    <w:link w:val="affb"/>
    <w:unhideWhenUsed/>
    <w:rsid w:val="007F0AD6"/>
    <w:pPr>
      <w:overflowPunct w:val="0"/>
      <w:autoSpaceDE w:val="0"/>
      <w:autoSpaceDN w:val="0"/>
      <w:adjustRightInd w:val="0"/>
    </w:pPr>
    <w:rPr>
      <w:rFonts w:ascii="Courier New" w:eastAsia="Malgun Gothic" w:hAnsi="Courier New"/>
      <w:lang w:val="nb-NO" w:eastAsia="ja-JP"/>
    </w:rPr>
  </w:style>
  <w:style w:type="character" w:customStyle="1" w:styleId="affb">
    <w:name w:val="纯文本 字符"/>
    <w:basedOn w:val="a2"/>
    <w:link w:val="affa"/>
    <w:rsid w:val="007F0AD6"/>
    <w:rPr>
      <w:rFonts w:ascii="Courier New" w:eastAsia="Malgun Gothic" w:hAnsi="Courier New"/>
      <w:lang w:val="nb-NO" w:eastAsia="ja-JP"/>
    </w:rPr>
  </w:style>
  <w:style w:type="paragraph" w:styleId="affc">
    <w:name w:val="No Spacing"/>
    <w:uiPriority w:val="1"/>
    <w:qFormat/>
    <w:rsid w:val="007F0AD6"/>
    <w:rPr>
      <w:rFonts w:ascii="Times New Roman" w:eastAsia="Times New Roman" w:hAnsi="Times New Roman"/>
      <w:lang w:val="en-GB" w:eastAsia="en-US"/>
    </w:rPr>
  </w:style>
  <w:style w:type="paragraph" w:styleId="affd">
    <w:name w:val="Revision"/>
    <w:uiPriority w:val="99"/>
    <w:semiHidden/>
    <w:rsid w:val="007F0AD6"/>
    <w:rPr>
      <w:rFonts w:ascii="Times New Roman" w:eastAsia="Batang" w:hAnsi="Times New Roman"/>
      <w:lang w:val="en-GB" w:eastAsia="en-US"/>
    </w:rPr>
  </w:style>
  <w:style w:type="paragraph" w:styleId="affe">
    <w:name w:val="List Paragraph"/>
    <w:basedOn w:val="a1"/>
    <w:link w:val="afff"/>
    <w:uiPriority w:val="34"/>
    <w:qFormat/>
    <w:rsid w:val="007F0AD6"/>
    <w:pPr>
      <w:overflowPunct w:val="0"/>
      <w:autoSpaceDE w:val="0"/>
      <w:autoSpaceDN w:val="0"/>
      <w:adjustRightInd w:val="0"/>
      <w:ind w:left="720"/>
      <w:contextualSpacing/>
    </w:pPr>
    <w:rPr>
      <w:rFonts w:eastAsia="Times New Roman"/>
    </w:rPr>
  </w:style>
  <w:style w:type="paragraph" w:customStyle="1" w:styleId="TableText">
    <w:name w:val="TableText"/>
    <w:basedOn w:val="aff6"/>
    <w:rsid w:val="007F0AD6"/>
    <w:pPr>
      <w:keepNext/>
      <w:keepLines/>
      <w:widowControl/>
      <w:ind w:left="0"/>
      <w:jc w:val="center"/>
    </w:pPr>
    <w:rPr>
      <w:sz w:val="20"/>
      <w:lang w:eastAsia="en-US"/>
    </w:rPr>
  </w:style>
  <w:style w:type="paragraph" w:customStyle="1" w:styleId="CharCharCharCharChar">
    <w:name w:val="Char Char Char Char Char"/>
    <w:uiPriority w:val="99"/>
    <w:semiHidden/>
    <w:rsid w:val="007F0AD6"/>
    <w:pPr>
      <w:keepNext/>
      <w:numPr>
        <w:numId w:val="3"/>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CharChar">
    <w:name w:val="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
    <w:name w:val="(文字) (文字)1 Char (文字) (文字)"/>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uiPriority w:val="99"/>
    <w:rsid w:val="007F0AD6"/>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uiPriority w:val="99"/>
    <w:semiHidden/>
    <w:rsid w:val="007F0AD6"/>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f0">
    <w:name w:val="(文字) (文字)"/>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
    <w:name w:val="Car C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
    <w:name w:val="Zchn Zchn1"/>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a">
    <w:name w:val="(文字) (文字)2"/>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8">
    <w:name w:val="(文字) (文字)3"/>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3">
    <w:name w:val="(文字) (文字)1"/>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4">
    <w:name w:val="修订1"/>
    <w:semiHidden/>
    <w:rsid w:val="007F0AD6"/>
    <w:rPr>
      <w:rFonts w:ascii="Times New Roman" w:eastAsia="Batang" w:hAnsi="Times New Roman"/>
      <w:lang w:val="en-GB" w:eastAsia="en-US"/>
    </w:rPr>
  </w:style>
  <w:style w:type="paragraph" w:customStyle="1" w:styleId="FL">
    <w:name w:val="FL"/>
    <w:basedOn w:val="a1"/>
    <w:rsid w:val="007F0AD6"/>
    <w:pPr>
      <w:keepNext/>
      <w:keepLines/>
      <w:overflowPunct w:val="0"/>
      <w:autoSpaceDE w:val="0"/>
      <w:autoSpaceDN w:val="0"/>
      <w:adjustRightInd w:val="0"/>
      <w:spacing w:before="60"/>
      <w:jc w:val="center"/>
    </w:pPr>
    <w:rPr>
      <w:rFonts w:ascii="Arial" w:eastAsia="Times New Roman" w:hAnsi="Arial"/>
      <w:b/>
      <w:lang w:eastAsia="en-GB"/>
    </w:rPr>
  </w:style>
  <w:style w:type="paragraph" w:customStyle="1" w:styleId="AutoCorrect">
    <w:name w:val="AutoCorrect"/>
    <w:uiPriority w:val="99"/>
    <w:rsid w:val="007F0AD6"/>
    <w:rPr>
      <w:rFonts w:ascii="Times New Roman" w:eastAsia="Malgun Gothic" w:hAnsi="Times New Roman"/>
      <w:sz w:val="24"/>
      <w:szCs w:val="24"/>
      <w:lang w:val="en-GB" w:eastAsia="ko-KR"/>
    </w:rPr>
  </w:style>
  <w:style w:type="paragraph" w:customStyle="1" w:styleId="-PAGE-">
    <w:name w:val="- PAGE -"/>
    <w:uiPriority w:val="99"/>
    <w:rsid w:val="007F0AD6"/>
    <w:rPr>
      <w:rFonts w:ascii="Times New Roman" w:eastAsia="Malgun Gothic" w:hAnsi="Times New Roman"/>
      <w:sz w:val="24"/>
      <w:szCs w:val="24"/>
      <w:lang w:val="en-GB" w:eastAsia="ko-KR"/>
    </w:rPr>
  </w:style>
  <w:style w:type="paragraph" w:customStyle="1" w:styleId="PageXofY">
    <w:name w:val="Page X of Y"/>
    <w:uiPriority w:val="99"/>
    <w:rsid w:val="007F0AD6"/>
    <w:rPr>
      <w:rFonts w:ascii="Times New Roman" w:eastAsia="Malgun Gothic" w:hAnsi="Times New Roman"/>
      <w:sz w:val="24"/>
      <w:szCs w:val="24"/>
      <w:lang w:val="en-GB" w:eastAsia="ko-KR"/>
    </w:rPr>
  </w:style>
  <w:style w:type="paragraph" w:customStyle="1" w:styleId="Createdby">
    <w:name w:val="Created by"/>
    <w:uiPriority w:val="99"/>
    <w:rsid w:val="007F0AD6"/>
    <w:rPr>
      <w:rFonts w:ascii="Times New Roman" w:eastAsia="Malgun Gothic" w:hAnsi="Times New Roman"/>
      <w:sz w:val="24"/>
      <w:szCs w:val="24"/>
      <w:lang w:val="en-GB" w:eastAsia="ko-KR"/>
    </w:rPr>
  </w:style>
  <w:style w:type="paragraph" w:customStyle="1" w:styleId="Createdon">
    <w:name w:val="Created on"/>
    <w:uiPriority w:val="99"/>
    <w:rsid w:val="007F0AD6"/>
    <w:rPr>
      <w:rFonts w:ascii="Times New Roman" w:eastAsia="Malgun Gothic" w:hAnsi="Times New Roman"/>
      <w:sz w:val="24"/>
      <w:szCs w:val="24"/>
      <w:lang w:val="en-GB" w:eastAsia="ko-KR"/>
    </w:rPr>
  </w:style>
  <w:style w:type="paragraph" w:customStyle="1" w:styleId="Lastprinted">
    <w:name w:val="Last printed"/>
    <w:uiPriority w:val="99"/>
    <w:rsid w:val="007F0AD6"/>
    <w:rPr>
      <w:rFonts w:ascii="Times New Roman" w:eastAsia="Malgun Gothic" w:hAnsi="Times New Roman"/>
      <w:sz w:val="24"/>
      <w:szCs w:val="24"/>
      <w:lang w:val="en-GB" w:eastAsia="ko-KR"/>
    </w:rPr>
  </w:style>
  <w:style w:type="paragraph" w:customStyle="1" w:styleId="Lastsavedby">
    <w:name w:val="Last saved by"/>
    <w:uiPriority w:val="99"/>
    <w:rsid w:val="007F0AD6"/>
    <w:rPr>
      <w:rFonts w:ascii="Times New Roman" w:eastAsia="Malgun Gothic" w:hAnsi="Times New Roman"/>
      <w:sz w:val="24"/>
      <w:szCs w:val="24"/>
      <w:lang w:val="en-GB" w:eastAsia="ko-KR"/>
    </w:rPr>
  </w:style>
  <w:style w:type="paragraph" w:customStyle="1" w:styleId="Filename">
    <w:name w:val="Filename"/>
    <w:uiPriority w:val="99"/>
    <w:rsid w:val="007F0AD6"/>
    <w:rPr>
      <w:rFonts w:ascii="Times New Roman" w:eastAsia="Malgun Gothic" w:hAnsi="Times New Roman"/>
      <w:sz w:val="24"/>
      <w:szCs w:val="24"/>
      <w:lang w:val="en-GB" w:eastAsia="ko-KR"/>
    </w:rPr>
  </w:style>
  <w:style w:type="paragraph" w:customStyle="1" w:styleId="Filenameandpath">
    <w:name w:val="Filename and path"/>
    <w:uiPriority w:val="99"/>
    <w:rsid w:val="007F0AD6"/>
    <w:rPr>
      <w:rFonts w:ascii="Times New Roman" w:eastAsia="Malgun Gothic" w:hAnsi="Times New Roman"/>
      <w:sz w:val="24"/>
      <w:szCs w:val="24"/>
      <w:lang w:val="en-GB" w:eastAsia="ko-KR"/>
    </w:rPr>
  </w:style>
  <w:style w:type="paragraph" w:customStyle="1" w:styleId="AuthorPageDate">
    <w:name w:val="Author  Page #  Date"/>
    <w:uiPriority w:val="99"/>
    <w:rsid w:val="007F0AD6"/>
    <w:rPr>
      <w:rFonts w:ascii="Times New Roman" w:eastAsia="Malgun Gothic" w:hAnsi="Times New Roman"/>
      <w:sz w:val="24"/>
      <w:szCs w:val="24"/>
      <w:lang w:val="en-GB" w:eastAsia="ko-KR"/>
    </w:rPr>
  </w:style>
  <w:style w:type="paragraph" w:customStyle="1" w:styleId="ConfidentialPageDate">
    <w:name w:val="Confidential  Page #  Date"/>
    <w:uiPriority w:val="99"/>
    <w:rsid w:val="007F0AD6"/>
    <w:rPr>
      <w:rFonts w:ascii="Times New Roman" w:eastAsia="Malgun Gothic" w:hAnsi="Times New Roman"/>
      <w:sz w:val="24"/>
      <w:szCs w:val="24"/>
      <w:lang w:val="en-GB" w:eastAsia="ko-KR"/>
    </w:rPr>
  </w:style>
  <w:style w:type="paragraph" w:customStyle="1" w:styleId="INDENT1">
    <w:name w:val="INDENT1"/>
    <w:basedOn w:val="a1"/>
    <w:rsid w:val="007F0AD6"/>
    <w:pPr>
      <w:overflowPunct w:val="0"/>
      <w:autoSpaceDE w:val="0"/>
      <w:autoSpaceDN w:val="0"/>
      <w:adjustRightInd w:val="0"/>
      <w:ind w:left="851"/>
    </w:pPr>
    <w:rPr>
      <w:rFonts w:eastAsia="Times New Roman"/>
      <w:lang w:eastAsia="ja-JP"/>
    </w:rPr>
  </w:style>
  <w:style w:type="paragraph" w:customStyle="1" w:styleId="INDENT2">
    <w:name w:val="INDENT2"/>
    <w:basedOn w:val="a1"/>
    <w:rsid w:val="007F0AD6"/>
    <w:pPr>
      <w:overflowPunct w:val="0"/>
      <w:autoSpaceDE w:val="0"/>
      <w:autoSpaceDN w:val="0"/>
      <w:adjustRightInd w:val="0"/>
      <w:ind w:left="1135" w:hanging="284"/>
    </w:pPr>
    <w:rPr>
      <w:rFonts w:eastAsia="Times New Roman"/>
      <w:lang w:eastAsia="ja-JP"/>
    </w:rPr>
  </w:style>
  <w:style w:type="paragraph" w:customStyle="1" w:styleId="INDENT3">
    <w:name w:val="INDENT3"/>
    <w:basedOn w:val="a1"/>
    <w:rsid w:val="007F0AD6"/>
    <w:pPr>
      <w:overflowPunct w:val="0"/>
      <w:autoSpaceDE w:val="0"/>
      <w:autoSpaceDN w:val="0"/>
      <w:adjustRightInd w:val="0"/>
      <w:ind w:left="1701" w:hanging="567"/>
    </w:pPr>
    <w:rPr>
      <w:rFonts w:eastAsia="Times New Roman"/>
      <w:lang w:eastAsia="ja-JP"/>
    </w:rPr>
  </w:style>
  <w:style w:type="paragraph" w:customStyle="1" w:styleId="FigureTitle">
    <w:name w:val="Figure_Title"/>
    <w:basedOn w:val="a1"/>
    <w:next w:val="a1"/>
    <w:rsid w:val="007F0AD6"/>
    <w:pPr>
      <w:keepLines/>
      <w:tabs>
        <w:tab w:val="left" w:pos="794"/>
        <w:tab w:val="left" w:pos="1191"/>
        <w:tab w:val="left" w:pos="1588"/>
        <w:tab w:val="left" w:pos="1985"/>
      </w:tabs>
      <w:overflowPunct w:val="0"/>
      <w:autoSpaceDE w:val="0"/>
      <w:autoSpaceDN w:val="0"/>
      <w:adjustRightInd w:val="0"/>
      <w:spacing w:before="120" w:after="480"/>
      <w:jc w:val="center"/>
    </w:pPr>
    <w:rPr>
      <w:rFonts w:eastAsia="Times New Roman"/>
      <w:b/>
      <w:sz w:val="24"/>
      <w:lang w:eastAsia="ja-JP"/>
    </w:rPr>
  </w:style>
  <w:style w:type="paragraph" w:customStyle="1" w:styleId="RecCCITT">
    <w:name w:val="Rec_CCITT_#"/>
    <w:basedOn w:val="a1"/>
    <w:rsid w:val="007F0AD6"/>
    <w:pPr>
      <w:keepNext/>
      <w:keepLines/>
      <w:overflowPunct w:val="0"/>
      <w:autoSpaceDE w:val="0"/>
      <w:autoSpaceDN w:val="0"/>
      <w:adjustRightInd w:val="0"/>
    </w:pPr>
    <w:rPr>
      <w:rFonts w:eastAsia="Times New Roman"/>
      <w:b/>
      <w:lang w:eastAsia="ja-JP"/>
    </w:rPr>
  </w:style>
  <w:style w:type="paragraph" w:customStyle="1" w:styleId="enumlev2">
    <w:name w:val="enumlev2"/>
    <w:basedOn w:val="a1"/>
    <w:rsid w:val="007F0AD6"/>
    <w:pPr>
      <w:tabs>
        <w:tab w:val="left" w:pos="794"/>
        <w:tab w:val="left" w:pos="1191"/>
        <w:tab w:val="left" w:pos="1588"/>
        <w:tab w:val="left" w:pos="1985"/>
      </w:tabs>
      <w:overflowPunct w:val="0"/>
      <w:autoSpaceDE w:val="0"/>
      <w:autoSpaceDN w:val="0"/>
      <w:adjustRightInd w:val="0"/>
      <w:spacing w:before="86"/>
      <w:ind w:left="1588" w:hanging="397"/>
      <w:jc w:val="both"/>
    </w:pPr>
    <w:rPr>
      <w:rFonts w:eastAsia="Times New Roman"/>
      <w:lang w:val="en-US" w:eastAsia="ja-JP"/>
    </w:rPr>
  </w:style>
  <w:style w:type="paragraph" w:customStyle="1" w:styleId="CouvRecTitle">
    <w:name w:val="Couv Rec Title"/>
    <w:basedOn w:val="a1"/>
    <w:uiPriority w:val="99"/>
    <w:rsid w:val="007F0AD6"/>
    <w:pPr>
      <w:keepNext/>
      <w:keepLines/>
      <w:overflowPunct w:val="0"/>
      <w:autoSpaceDE w:val="0"/>
      <w:autoSpaceDN w:val="0"/>
      <w:adjustRightInd w:val="0"/>
      <w:spacing w:before="240"/>
      <w:ind w:left="1418"/>
    </w:pPr>
    <w:rPr>
      <w:rFonts w:ascii="Arial" w:eastAsia="Times New Roman" w:hAnsi="Arial"/>
      <w:b/>
      <w:sz w:val="36"/>
      <w:lang w:val="en-US" w:eastAsia="ja-JP"/>
    </w:rPr>
  </w:style>
  <w:style w:type="paragraph" w:customStyle="1" w:styleId="TAJ">
    <w:name w:val="TAJ"/>
    <w:basedOn w:val="TH"/>
    <w:rsid w:val="007F0AD6"/>
    <w:pPr>
      <w:overflowPunct w:val="0"/>
      <w:autoSpaceDE w:val="0"/>
      <w:autoSpaceDN w:val="0"/>
      <w:adjustRightInd w:val="0"/>
    </w:pPr>
    <w:rPr>
      <w:rFonts w:eastAsia="Times New Roman" w:cs="Arial"/>
      <w:lang w:val="fr-FR" w:eastAsia="ja-JP"/>
    </w:rPr>
  </w:style>
  <w:style w:type="character" w:customStyle="1" w:styleId="GuidanceChar">
    <w:name w:val="Guidance Char"/>
    <w:link w:val="Guidance"/>
    <w:locked/>
    <w:rsid w:val="007F0AD6"/>
    <w:rPr>
      <w:rFonts w:ascii="Times New Roman" w:eastAsia="Times New Roman" w:hAnsi="Times New Roman"/>
      <w:i/>
      <w:color w:val="0000FF"/>
      <w:lang w:eastAsia="ja-JP"/>
    </w:rPr>
  </w:style>
  <w:style w:type="paragraph" w:customStyle="1" w:styleId="Guidance">
    <w:name w:val="Guidance"/>
    <w:basedOn w:val="a1"/>
    <w:link w:val="GuidanceChar"/>
    <w:rsid w:val="007F0AD6"/>
    <w:pPr>
      <w:overflowPunct w:val="0"/>
      <w:autoSpaceDE w:val="0"/>
      <w:autoSpaceDN w:val="0"/>
      <w:adjustRightInd w:val="0"/>
    </w:pPr>
    <w:rPr>
      <w:rFonts w:eastAsia="Times New Roman"/>
      <w:i/>
      <w:color w:val="0000FF"/>
      <w:lang w:val="fr-FR" w:eastAsia="ja-JP"/>
    </w:rPr>
  </w:style>
  <w:style w:type="paragraph" w:customStyle="1" w:styleId="Figure">
    <w:name w:val="Figure"/>
    <w:basedOn w:val="a1"/>
    <w:rsid w:val="007F0AD6"/>
    <w:pPr>
      <w:tabs>
        <w:tab w:val="num" w:pos="1440"/>
      </w:tabs>
      <w:spacing w:before="180" w:after="240" w:line="280" w:lineRule="atLeast"/>
      <w:ind w:left="720" w:hanging="360"/>
      <w:jc w:val="center"/>
    </w:pPr>
    <w:rPr>
      <w:rFonts w:ascii="Arial" w:eastAsia="Times New Roman" w:hAnsi="Arial"/>
      <w:b/>
      <w:lang w:val="en-US" w:eastAsia="ja-JP"/>
    </w:rPr>
  </w:style>
  <w:style w:type="paragraph" w:customStyle="1" w:styleId="MTDisplayEquation">
    <w:name w:val="MTDisplayEquation"/>
    <w:basedOn w:val="a1"/>
    <w:rsid w:val="007F0AD6"/>
    <w:pPr>
      <w:tabs>
        <w:tab w:val="center" w:pos="4820"/>
        <w:tab w:val="right" w:pos="9640"/>
      </w:tabs>
    </w:pPr>
    <w:rPr>
      <w:rFonts w:eastAsia="Times New Roman"/>
      <w:lang w:eastAsia="ja-JP"/>
    </w:rPr>
  </w:style>
  <w:style w:type="paragraph" w:customStyle="1" w:styleId="Data">
    <w:name w:val="Data"/>
    <w:basedOn w:val="a1"/>
    <w:uiPriority w:val="99"/>
    <w:rsid w:val="007F0AD6"/>
    <w:pPr>
      <w:tabs>
        <w:tab w:val="left" w:pos="1418"/>
      </w:tabs>
      <w:overflowPunct w:val="0"/>
      <w:autoSpaceDE w:val="0"/>
      <w:autoSpaceDN w:val="0"/>
      <w:adjustRightInd w:val="0"/>
      <w:spacing w:after="120"/>
    </w:pPr>
    <w:rPr>
      <w:rFonts w:ascii="Arial" w:eastAsia="MS Mincho" w:hAnsi="Arial"/>
      <w:sz w:val="24"/>
      <w:lang w:val="fr-FR" w:eastAsia="en-GB"/>
    </w:rPr>
  </w:style>
  <w:style w:type="paragraph" w:customStyle="1" w:styleId="p20">
    <w:name w:val="p20"/>
    <w:basedOn w:val="a1"/>
    <w:uiPriority w:val="99"/>
    <w:rsid w:val="007F0AD6"/>
    <w:pPr>
      <w:snapToGrid w:val="0"/>
      <w:spacing w:after="0"/>
    </w:pPr>
    <w:rPr>
      <w:rFonts w:ascii="Arial" w:eastAsia="宋体" w:hAnsi="Arial" w:cs="Arial"/>
      <w:sz w:val="18"/>
      <w:szCs w:val="18"/>
      <w:lang w:val="en-US" w:eastAsia="zh-CN"/>
    </w:rPr>
  </w:style>
  <w:style w:type="paragraph" w:customStyle="1" w:styleId="ATC">
    <w:name w:val="ATC"/>
    <w:basedOn w:val="a1"/>
    <w:uiPriority w:val="99"/>
    <w:rsid w:val="007F0AD6"/>
    <w:pPr>
      <w:overflowPunct w:val="0"/>
      <w:autoSpaceDE w:val="0"/>
      <w:autoSpaceDN w:val="0"/>
      <w:adjustRightInd w:val="0"/>
    </w:pPr>
    <w:rPr>
      <w:rFonts w:eastAsia="Times New Roman"/>
      <w:lang w:eastAsia="ja-JP"/>
    </w:rPr>
  </w:style>
  <w:style w:type="paragraph" w:customStyle="1" w:styleId="TaOC">
    <w:name w:val="TaOC"/>
    <w:basedOn w:val="TAC"/>
    <w:uiPriority w:val="99"/>
    <w:rsid w:val="007F0AD6"/>
    <w:pPr>
      <w:overflowPunct w:val="0"/>
      <w:autoSpaceDE w:val="0"/>
      <w:autoSpaceDN w:val="0"/>
      <w:adjustRightInd w:val="0"/>
    </w:pPr>
    <w:rPr>
      <w:rFonts w:eastAsia="Times New Roman" w:cs="Arial"/>
      <w:lang w:val="fr-FR" w:eastAsia="ja-JP"/>
    </w:rPr>
  </w:style>
  <w:style w:type="paragraph" w:customStyle="1" w:styleId="1CharChar1Char">
    <w:name w:val="(文字) (文字)1 Char (文字) (文字) Char (文字) (文字)1 Char (文字) (文字)"/>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1"/>
    <w:uiPriority w:val="99"/>
    <w:rsid w:val="007F0AD6"/>
    <w:pPr>
      <w:shd w:val="clear" w:color="auto"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0"/>
    <w:next w:val="a1"/>
    <w:rsid w:val="007F0AD6"/>
    <w:pPr>
      <w:pBdr>
        <w:top w:val="none" w:sz="0" w:space="0" w:color="auto"/>
      </w:pBdr>
    </w:pPr>
    <w:rPr>
      <w:rFonts w:eastAsia="Times New Roman"/>
      <w:b/>
      <w:color w:val="0000FF"/>
      <w:lang w:eastAsia="en-GB"/>
    </w:rPr>
  </w:style>
  <w:style w:type="paragraph" w:customStyle="1" w:styleId="Bullet">
    <w:name w:val="Bullet"/>
    <w:basedOn w:val="a1"/>
    <w:rsid w:val="007F0AD6"/>
    <w:pPr>
      <w:tabs>
        <w:tab w:val="num" w:pos="928"/>
      </w:tabs>
      <w:ind w:left="928" w:hanging="360"/>
    </w:pPr>
    <w:rPr>
      <w:rFonts w:eastAsia="Batang"/>
      <w:lang w:eastAsia="en-GB"/>
    </w:rPr>
  </w:style>
  <w:style w:type="paragraph" w:customStyle="1" w:styleId="StyleHeading6Left0cmHanging349cmAfter9pt">
    <w:name w:val="Style Heading 6 + Left:  0 cm Hanging:  3.49 cm After:  9 pt"/>
    <w:basedOn w:val="6"/>
    <w:uiPriority w:val="99"/>
    <w:rsid w:val="007F0AD6"/>
    <w:pPr>
      <w:keepNext w:val="0"/>
      <w:keepLines w:val="0"/>
      <w:spacing w:before="240"/>
      <w:ind w:left="1980" w:hanging="1980"/>
    </w:pPr>
    <w:rPr>
      <w:rFonts w:eastAsia="MS Mincho"/>
      <w:bCs/>
      <w:lang w:eastAsia="en-GB"/>
    </w:rPr>
  </w:style>
  <w:style w:type="paragraph" w:customStyle="1" w:styleId="StyleHeading6After9pt">
    <w:name w:val="Style Heading 6 + After:  9 pt"/>
    <w:basedOn w:val="6"/>
    <w:uiPriority w:val="99"/>
    <w:rsid w:val="007F0AD6"/>
    <w:pPr>
      <w:keepNext w:val="0"/>
      <w:keepLines w:val="0"/>
      <w:spacing w:before="240"/>
      <w:ind w:left="0" w:firstLine="0"/>
    </w:pPr>
    <w:rPr>
      <w:rFonts w:eastAsia="MS Mincho"/>
      <w:bCs/>
      <w:lang w:eastAsia="en-GB"/>
    </w:rPr>
  </w:style>
  <w:style w:type="paragraph" w:customStyle="1" w:styleId="afff1">
    <w:name w:val="吹き出し"/>
    <w:basedOn w:val="a1"/>
    <w:uiPriority w:val="99"/>
    <w:semiHidden/>
    <w:rsid w:val="007F0AD6"/>
    <w:rPr>
      <w:rFonts w:ascii="Tahoma" w:eastAsia="MS Mincho" w:hAnsi="Tahoma" w:cs="Tahoma"/>
      <w:sz w:val="16"/>
      <w:szCs w:val="16"/>
      <w:lang w:eastAsia="en-GB"/>
    </w:rPr>
  </w:style>
  <w:style w:type="paragraph" w:customStyle="1" w:styleId="JK-text-simpledoc">
    <w:name w:val="JK - text - simple doc"/>
    <w:basedOn w:val="aff5"/>
    <w:autoRedefine/>
    <w:uiPriority w:val="99"/>
    <w:rsid w:val="007F0AD6"/>
    <w:pPr>
      <w:tabs>
        <w:tab w:val="num" w:pos="928"/>
        <w:tab w:val="num" w:pos="1097"/>
      </w:tabs>
      <w:overflowPunct/>
      <w:autoSpaceDE/>
      <w:autoSpaceDN/>
      <w:adjustRightInd/>
      <w:spacing w:after="120" w:line="288" w:lineRule="auto"/>
      <w:ind w:left="1097" w:hanging="360"/>
    </w:pPr>
    <w:rPr>
      <w:rFonts w:ascii="Arial" w:eastAsia="宋体" w:hAnsi="Arial" w:cs="Arial"/>
      <w:lang w:val="en-US" w:eastAsia="en-US"/>
    </w:rPr>
  </w:style>
  <w:style w:type="paragraph" w:customStyle="1" w:styleId="b10">
    <w:name w:val="b1"/>
    <w:basedOn w:val="a1"/>
    <w:uiPriority w:val="99"/>
    <w:rsid w:val="007F0AD6"/>
    <w:pPr>
      <w:spacing w:before="100" w:beforeAutospacing="1" w:after="100" w:afterAutospacing="1"/>
    </w:pPr>
    <w:rPr>
      <w:rFonts w:eastAsia="Times New Roman"/>
      <w:sz w:val="24"/>
      <w:szCs w:val="24"/>
      <w:lang w:val="en-US" w:eastAsia="en-GB"/>
    </w:rPr>
  </w:style>
  <w:style w:type="paragraph" w:customStyle="1" w:styleId="15">
    <w:name w:val="吹き出し1"/>
    <w:basedOn w:val="a1"/>
    <w:uiPriority w:val="99"/>
    <w:semiHidden/>
    <w:rsid w:val="007F0AD6"/>
    <w:rPr>
      <w:rFonts w:ascii="Tahoma" w:eastAsia="MS Mincho" w:hAnsi="Tahoma" w:cs="Tahoma"/>
      <w:sz w:val="16"/>
      <w:szCs w:val="16"/>
      <w:lang w:eastAsia="en-GB"/>
    </w:rPr>
  </w:style>
  <w:style w:type="paragraph" w:customStyle="1" w:styleId="ZchnZchn">
    <w:name w:val="Zchn Zchn"/>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b">
    <w:name w:val="吹き出し2"/>
    <w:basedOn w:val="a1"/>
    <w:uiPriority w:val="99"/>
    <w:semiHidden/>
    <w:rsid w:val="007F0AD6"/>
    <w:rPr>
      <w:rFonts w:ascii="Tahoma" w:eastAsia="MS Mincho" w:hAnsi="Tahoma" w:cs="Tahoma"/>
      <w:sz w:val="16"/>
      <w:szCs w:val="16"/>
      <w:lang w:eastAsia="en-GB"/>
    </w:rPr>
  </w:style>
  <w:style w:type="paragraph" w:customStyle="1" w:styleId="Note">
    <w:name w:val="Note"/>
    <w:basedOn w:val="B1"/>
    <w:rsid w:val="007F0AD6"/>
    <w:pPr>
      <w:overflowPunct w:val="0"/>
      <w:autoSpaceDE w:val="0"/>
      <w:autoSpaceDN w:val="0"/>
      <w:adjustRightInd w:val="0"/>
    </w:pPr>
    <w:rPr>
      <w:rFonts w:eastAsia="MS Mincho"/>
      <w:lang w:val="fr-FR" w:eastAsia="fr-FR"/>
    </w:rPr>
  </w:style>
  <w:style w:type="paragraph" w:customStyle="1" w:styleId="tabletext0">
    <w:name w:val="table text"/>
    <w:basedOn w:val="a1"/>
    <w:next w:val="a1"/>
    <w:rsid w:val="007F0AD6"/>
    <w:pPr>
      <w:overflowPunct w:val="0"/>
      <w:autoSpaceDE w:val="0"/>
      <w:autoSpaceDN w:val="0"/>
      <w:adjustRightInd w:val="0"/>
    </w:pPr>
    <w:rPr>
      <w:rFonts w:eastAsia="MS Mincho"/>
      <w:i/>
      <w:lang w:eastAsia="en-GB"/>
    </w:rPr>
  </w:style>
  <w:style w:type="paragraph" w:customStyle="1" w:styleId="TOC91">
    <w:name w:val="TOC 91"/>
    <w:basedOn w:val="TOC8"/>
    <w:rsid w:val="007F0AD6"/>
    <w:pPr>
      <w:overflowPunct w:val="0"/>
      <w:autoSpaceDE w:val="0"/>
      <w:autoSpaceDN w:val="0"/>
      <w:adjustRightInd w:val="0"/>
      <w:ind w:left="1418" w:hanging="1418"/>
    </w:pPr>
    <w:rPr>
      <w:rFonts w:eastAsia="MS Mincho"/>
      <w:lang w:eastAsia="en-GB"/>
    </w:rPr>
  </w:style>
  <w:style w:type="paragraph" w:customStyle="1" w:styleId="Caption1">
    <w:name w:val="Caption1"/>
    <w:basedOn w:val="a1"/>
    <w:next w:val="a1"/>
    <w:rsid w:val="007F0AD6"/>
    <w:pPr>
      <w:overflowPunct w:val="0"/>
      <w:autoSpaceDE w:val="0"/>
      <w:autoSpaceDN w:val="0"/>
      <w:adjustRightInd w:val="0"/>
      <w:spacing w:before="120" w:after="120"/>
    </w:pPr>
    <w:rPr>
      <w:rFonts w:eastAsia="MS Mincho"/>
      <w:b/>
      <w:lang w:eastAsia="en-GB"/>
    </w:rPr>
  </w:style>
  <w:style w:type="paragraph" w:customStyle="1" w:styleId="HE">
    <w:name w:val="HE"/>
    <w:basedOn w:val="a1"/>
    <w:rsid w:val="007F0AD6"/>
    <w:pPr>
      <w:overflowPunct w:val="0"/>
      <w:autoSpaceDE w:val="0"/>
      <w:autoSpaceDN w:val="0"/>
      <w:adjustRightInd w:val="0"/>
      <w:spacing w:after="0"/>
    </w:pPr>
    <w:rPr>
      <w:rFonts w:eastAsia="MS Mincho"/>
      <w:b/>
      <w:lang w:eastAsia="en-GB"/>
    </w:rPr>
  </w:style>
  <w:style w:type="paragraph" w:customStyle="1" w:styleId="HO">
    <w:name w:val="HO"/>
    <w:basedOn w:val="a1"/>
    <w:rsid w:val="007F0AD6"/>
    <w:pPr>
      <w:overflowPunct w:val="0"/>
      <w:autoSpaceDE w:val="0"/>
      <w:autoSpaceDN w:val="0"/>
      <w:adjustRightInd w:val="0"/>
      <w:spacing w:after="0"/>
      <w:jc w:val="right"/>
    </w:pPr>
    <w:rPr>
      <w:rFonts w:eastAsia="MS Mincho"/>
      <w:b/>
      <w:lang w:eastAsia="en-GB"/>
    </w:rPr>
  </w:style>
  <w:style w:type="paragraph" w:customStyle="1" w:styleId="WP">
    <w:name w:val="WP"/>
    <w:basedOn w:val="a1"/>
    <w:rsid w:val="007F0AD6"/>
    <w:pPr>
      <w:overflowPunct w:val="0"/>
      <w:autoSpaceDE w:val="0"/>
      <w:autoSpaceDN w:val="0"/>
      <w:adjustRightInd w:val="0"/>
      <w:spacing w:after="0"/>
      <w:jc w:val="both"/>
    </w:pPr>
    <w:rPr>
      <w:rFonts w:eastAsia="MS Mincho"/>
      <w:lang w:eastAsia="en-GB"/>
    </w:rPr>
  </w:style>
  <w:style w:type="paragraph" w:customStyle="1" w:styleId="ZK">
    <w:name w:val="ZK"/>
    <w:rsid w:val="007F0AD6"/>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7F0AD6"/>
    <w:pPr>
      <w:spacing w:line="360" w:lineRule="atLeast"/>
      <w:jc w:val="center"/>
    </w:pPr>
    <w:rPr>
      <w:rFonts w:ascii="Times New Roman" w:eastAsia="MS Mincho" w:hAnsi="Times New Roman"/>
      <w:lang w:val="en-GB" w:eastAsia="en-US"/>
    </w:rPr>
  </w:style>
  <w:style w:type="paragraph" w:customStyle="1" w:styleId="FooterCentred">
    <w:name w:val="FooterCentred"/>
    <w:basedOn w:val="ad"/>
    <w:rsid w:val="007F0AD6"/>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val="fr-FR" w:eastAsia="fr-FR"/>
    </w:rPr>
  </w:style>
  <w:style w:type="paragraph" w:customStyle="1" w:styleId="CRfront">
    <w:name w:val="CR_front"/>
    <w:basedOn w:val="a1"/>
    <w:uiPriority w:val="99"/>
    <w:rsid w:val="007F0AD6"/>
    <w:pPr>
      <w:overflowPunct w:val="0"/>
      <w:autoSpaceDE w:val="0"/>
      <w:autoSpaceDN w:val="0"/>
      <w:adjustRightInd w:val="0"/>
    </w:pPr>
    <w:rPr>
      <w:rFonts w:eastAsia="MS Mincho"/>
      <w:lang w:eastAsia="en-GB"/>
    </w:rPr>
  </w:style>
  <w:style w:type="paragraph" w:customStyle="1" w:styleId="Para1">
    <w:name w:val="Para1"/>
    <w:basedOn w:val="a1"/>
    <w:rsid w:val="007F0AD6"/>
    <w:pPr>
      <w:overflowPunct w:val="0"/>
      <w:autoSpaceDE w:val="0"/>
      <w:autoSpaceDN w:val="0"/>
      <w:adjustRightInd w:val="0"/>
      <w:spacing w:before="120" w:after="120"/>
    </w:pPr>
    <w:rPr>
      <w:rFonts w:eastAsia="MS Mincho"/>
      <w:lang w:val="en-US" w:eastAsia="en-GB"/>
    </w:rPr>
  </w:style>
  <w:style w:type="paragraph" w:customStyle="1" w:styleId="Teststep">
    <w:name w:val="Test step"/>
    <w:basedOn w:val="a1"/>
    <w:rsid w:val="007F0AD6"/>
    <w:pPr>
      <w:tabs>
        <w:tab w:val="left" w:pos="720"/>
      </w:tabs>
      <w:overflowPunct w:val="0"/>
      <w:autoSpaceDE w:val="0"/>
      <w:autoSpaceDN w:val="0"/>
      <w:adjustRightInd w:val="0"/>
      <w:spacing w:after="0"/>
      <w:ind w:left="720" w:hanging="720"/>
    </w:pPr>
    <w:rPr>
      <w:rFonts w:eastAsia="MS Mincho"/>
      <w:lang w:eastAsia="en-GB"/>
    </w:rPr>
  </w:style>
  <w:style w:type="paragraph" w:customStyle="1" w:styleId="TableTitle">
    <w:name w:val="TableTitle"/>
    <w:basedOn w:val="26"/>
    <w:next w:val="26"/>
    <w:rsid w:val="007F0AD6"/>
    <w:pPr>
      <w:keepNext/>
      <w:keepLines/>
      <w:spacing w:after="60"/>
      <w:ind w:left="210"/>
      <w:jc w:val="center"/>
    </w:pPr>
    <w:rPr>
      <w:rFonts w:eastAsia="MS Mincho"/>
      <w:b/>
      <w:i w:val="0"/>
    </w:rPr>
  </w:style>
  <w:style w:type="paragraph" w:customStyle="1" w:styleId="TableofFigures1">
    <w:name w:val="Table of Figures1"/>
    <w:basedOn w:val="a1"/>
    <w:next w:val="a1"/>
    <w:rsid w:val="007F0AD6"/>
    <w:pPr>
      <w:overflowPunct w:val="0"/>
      <w:autoSpaceDE w:val="0"/>
      <w:autoSpaceDN w:val="0"/>
      <w:adjustRightInd w:val="0"/>
      <w:ind w:left="400" w:hanging="400"/>
      <w:jc w:val="center"/>
    </w:pPr>
    <w:rPr>
      <w:rFonts w:eastAsia="MS Mincho"/>
      <w:b/>
      <w:lang w:eastAsia="en-GB"/>
    </w:rPr>
  </w:style>
  <w:style w:type="paragraph" w:customStyle="1" w:styleId="table">
    <w:name w:val="table"/>
    <w:basedOn w:val="a1"/>
    <w:next w:val="a1"/>
    <w:rsid w:val="007F0AD6"/>
    <w:pPr>
      <w:overflowPunct w:val="0"/>
      <w:autoSpaceDE w:val="0"/>
      <w:autoSpaceDN w:val="0"/>
      <w:adjustRightInd w:val="0"/>
      <w:spacing w:after="0"/>
      <w:jc w:val="center"/>
    </w:pPr>
    <w:rPr>
      <w:rFonts w:eastAsia="MS Mincho"/>
      <w:lang w:val="en-US" w:eastAsia="en-GB"/>
    </w:rPr>
  </w:style>
  <w:style w:type="paragraph" w:customStyle="1" w:styleId="t2">
    <w:name w:val="t2"/>
    <w:basedOn w:val="a1"/>
    <w:rsid w:val="007F0AD6"/>
    <w:pPr>
      <w:overflowPunct w:val="0"/>
      <w:autoSpaceDE w:val="0"/>
      <w:autoSpaceDN w:val="0"/>
      <w:adjustRightInd w:val="0"/>
      <w:spacing w:after="0"/>
    </w:pPr>
    <w:rPr>
      <w:rFonts w:eastAsia="MS Mincho"/>
      <w:lang w:eastAsia="en-GB"/>
    </w:rPr>
  </w:style>
  <w:style w:type="paragraph" w:customStyle="1" w:styleId="CommentNokia">
    <w:name w:val="Comment Nokia"/>
    <w:basedOn w:val="a1"/>
    <w:uiPriority w:val="99"/>
    <w:rsid w:val="007F0AD6"/>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Copyright">
    <w:name w:val="Copyright"/>
    <w:basedOn w:val="a1"/>
    <w:rsid w:val="007F0AD6"/>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rsid w:val="007F0AD6"/>
    <w:pPr>
      <w:ind w:left="244" w:hanging="244"/>
    </w:pPr>
    <w:rPr>
      <w:rFonts w:ascii="Arial" w:eastAsia="宋体" w:hAnsi="Arial"/>
      <w:noProof/>
      <w:color w:val="000000"/>
      <w:lang w:val="en-GB" w:eastAsia="en-US"/>
    </w:rPr>
  </w:style>
  <w:style w:type="paragraph" w:customStyle="1" w:styleId="Heading2Head2A2">
    <w:name w:val="Heading 2.Head2A.2"/>
    <w:basedOn w:val="10"/>
    <w:next w:val="a1"/>
    <w:uiPriority w:val="99"/>
    <w:rsid w:val="007F0AD6"/>
    <w:pPr>
      <w:pBdr>
        <w:top w:val="none" w:sz="0" w:space="0" w:color="auto"/>
      </w:pBdr>
      <w:overflowPunct w:val="0"/>
      <w:autoSpaceDE w:val="0"/>
      <w:autoSpaceDN w:val="0"/>
      <w:adjustRightInd w:val="0"/>
      <w:spacing w:before="180"/>
      <w:outlineLvl w:val="1"/>
    </w:pPr>
    <w:rPr>
      <w:rFonts w:eastAsia="宋体"/>
      <w:sz w:val="32"/>
      <w:lang w:eastAsia="es-ES"/>
    </w:rPr>
  </w:style>
  <w:style w:type="paragraph" w:customStyle="1" w:styleId="TitleText">
    <w:name w:val="Title Text"/>
    <w:basedOn w:val="a1"/>
    <w:next w:val="a1"/>
    <w:rsid w:val="007F0AD6"/>
    <w:pPr>
      <w:overflowPunct w:val="0"/>
      <w:autoSpaceDE w:val="0"/>
      <w:autoSpaceDN w:val="0"/>
      <w:adjustRightInd w:val="0"/>
      <w:spacing w:after="220"/>
    </w:pPr>
    <w:rPr>
      <w:rFonts w:eastAsia="MS Mincho"/>
      <w:b/>
      <w:lang w:val="en-US" w:eastAsia="en-GB"/>
    </w:rPr>
  </w:style>
  <w:style w:type="paragraph" w:customStyle="1" w:styleId="berschrift2Head2A2">
    <w:name w:val="Überschrift 2.Head2A.2"/>
    <w:basedOn w:val="10"/>
    <w:next w:val="a1"/>
    <w:uiPriority w:val="99"/>
    <w:rsid w:val="007F0AD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uiPriority w:val="99"/>
    <w:rsid w:val="007F0AD6"/>
    <w:pPr>
      <w:spacing w:before="120"/>
      <w:outlineLvl w:val="2"/>
    </w:pPr>
    <w:rPr>
      <w:rFonts w:eastAsia="MS Mincho"/>
      <w:sz w:val="28"/>
      <w:lang w:eastAsia="de-DE"/>
    </w:rPr>
  </w:style>
  <w:style w:type="paragraph" w:customStyle="1" w:styleId="Reference">
    <w:name w:val="Reference"/>
    <w:basedOn w:val="a1"/>
    <w:rsid w:val="007F0AD6"/>
    <w:pPr>
      <w:numPr>
        <w:numId w:val="4"/>
      </w:numPr>
      <w:spacing w:after="0"/>
    </w:pPr>
    <w:rPr>
      <w:rFonts w:eastAsia="MS Mincho"/>
      <w:lang w:eastAsia="en-GB"/>
    </w:rPr>
  </w:style>
  <w:style w:type="paragraph" w:customStyle="1" w:styleId="Bullets">
    <w:name w:val="Bullets"/>
    <w:basedOn w:val="aff5"/>
    <w:rsid w:val="007F0AD6"/>
    <w:pPr>
      <w:widowControl w:val="0"/>
      <w:spacing w:after="120"/>
      <w:ind w:left="283" w:hanging="283"/>
    </w:pPr>
    <w:rPr>
      <w:rFonts w:eastAsia="MS Mincho"/>
      <w:lang w:eastAsia="de-DE"/>
    </w:rPr>
  </w:style>
  <w:style w:type="paragraph" w:customStyle="1" w:styleId="11BodyText">
    <w:name w:val="11 BodyText"/>
    <w:basedOn w:val="a1"/>
    <w:uiPriority w:val="99"/>
    <w:rsid w:val="007F0AD6"/>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1"/>
    <w:autoRedefine/>
    <w:uiPriority w:val="99"/>
    <w:rsid w:val="007F0AD6"/>
    <w:pPr>
      <w:keepNext/>
      <w:tabs>
        <w:tab w:val="num" w:pos="0"/>
      </w:tabs>
      <w:spacing w:beforeLines="20" w:afterLines="10" w:after="0"/>
      <w:ind w:right="284"/>
      <w:jc w:val="both"/>
      <w:outlineLvl w:val="0"/>
    </w:pPr>
    <w:rPr>
      <w:rFonts w:ascii="Arial" w:eastAsia="宋体" w:hAnsi="Arial" w:cs="宋体"/>
      <w:b/>
      <w:bCs/>
      <w:sz w:val="28"/>
      <w:lang w:val="en-US" w:eastAsia="zh-CN"/>
    </w:rPr>
  </w:style>
  <w:style w:type="paragraph" w:customStyle="1" w:styleId="B11">
    <w:name w:val="B1+"/>
    <w:basedOn w:val="a1"/>
    <w:uiPriority w:val="99"/>
    <w:rsid w:val="007F0AD6"/>
    <w:pPr>
      <w:tabs>
        <w:tab w:val="num" w:pos="720"/>
      </w:tabs>
      <w:overflowPunct w:val="0"/>
      <w:autoSpaceDE w:val="0"/>
      <w:autoSpaceDN w:val="0"/>
      <w:adjustRightInd w:val="0"/>
      <w:ind w:left="720" w:hanging="360"/>
    </w:pPr>
    <w:rPr>
      <w:rFonts w:eastAsia="Times New Roman"/>
      <w:lang w:eastAsia="en-GB"/>
    </w:rPr>
  </w:style>
  <w:style w:type="paragraph" w:customStyle="1" w:styleId="NormalArial">
    <w:name w:val="Normal + Arial"/>
    <w:aliases w:val="9 pt,Right,Right:  0,24 cm,After:  0 pt"/>
    <w:basedOn w:val="a1"/>
    <w:uiPriority w:val="99"/>
    <w:rsid w:val="007F0AD6"/>
    <w:pPr>
      <w:keepNext/>
      <w:keepLines/>
      <w:overflowPunct w:val="0"/>
      <w:autoSpaceDE w:val="0"/>
      <w:autoSpaceDN w:val="0"/>
      <w:adjustRightInd w:val="0"/>
      <w:spacing w:after="0"/>
      <w:ind w:right="134"/>
      <w:jc w:val="right"/>
    </w:pPr>
    <w:rPr>
      <w:rFonts w:ascii="Arial" w:eastAsia="Times New Roman" w:hAnsi="Arial" w:cs="Arial"/>
      <w:sz w:val="18"/>
      <w:szCs w:val="18"/>
      <w:lang w:val="en-US" w:eastAsia="en-GB"/>
    </w:rPr>
  </w:style>
  <w:style w:type="character" w:customStyle="1" w:styleId="StyleTACChar">
    <w:name w:val="Style TAC + Char"/>
    <w:link w:val="StyleTAC"/>
    <w:locked/>
    <w:rsid w:val="007F0AD6"/>
    <w:rPr>
      <w:rFonts w:ascii="Arial" w:hAnsi="Arial" w:cs="Arial"/>
      <w:kern w:val="2"/>
      <w:sz w:val="18"/>
      <w:lang w:eastAsia="en-US"/>
    </w:rPr>
  </w:style>
  <w:style w:type="paragraph" w:customStyle="1" w:styleId="StyleTAC">
    <w:name w:val="Style TAC +"/>
    <w:basedOn w:val="TAC"/>
    <w:next w:val="TAC"/>
    <w:link w:val="StyleTACChar"/>
    <w:autoRedefine/>
    <w:rsid w:val="007F0AD6"/>
    <w:rPr>
      <w:rFonts w:cs="Arial"/>
      <w:kern w:val="2"/>
      <w:lang w:val="fr-FR"/>
    </w:rPr>
  </w:style>
  <w:style w:type="character" w:customStyle="1" w:styleId="Char">
    <w:name w:val="样式 页眉 Char"/>
    <w:link w:val="afff2"/>
    <w:locked/>
    <w:rsid w:val="007F0AD6"/>
    <w:rPr>
      <w:rFonts w:ascii="Arial" w:eastAsia="Arial" w:hAnsi="Arial" w:cs="Arial"/>
      <w:b/>
      <w:noProof/>
      <w:sz w:val="22"/>
    </w:rPr>
  </w:style>
  <w:style w:type="paragraph" w:customStyle="1" w:styleId="afff2">
    <w:name w:val="样式 页眉"/>
    <w:basedOn w:val="a7"/>
    <w:link w:val="Char"/>
    <w:rsid w:val="007F0AD6"/>
    <w:pPr>
      <w:overflowPunct w:val="0"/>
      <w:autoSpaceDE w:val="0"/>
      <w:autoSpaceDN w:val="0"/>
      <w:adjustRightInd w:val="0"/>
    </w:pPr>
    <w:rPr>
      <w:rFonts w:eastAsia="Arial" w:cs="Arial"/>
      <w:sz w:val="22"/>
      <w:lang w:val="fr-FR" w:eastAsia="fr-FR"/>
    </w:rPr>
  </w:style>
  <w:style w:type="paragraph" w:customStyle="1" w:styleId="Default">
    <w:name w:val="Default"/>
    <w:rsid w:val="007F0AD6"/>
    <w:pPr>
      <w:widowControl w:val="0"/>
      <w:autoSpaceDE w:val="0"/>
      <w:autoSpaceDN w:val="0"/>
      <w:adjustRightInd w:val="0"/>
    </w:pPr>
    <w:rPr>
      <w:rFonts w:ascii="Arial" w:eastAsia="Malgun Gothic" w:hAnsi="Arial" w:cs="Arial"/>
      <w:color w:val="000000"/>
      <w:sz w:val="24"/>
      <w:szCs w:val="24"/>
      <w:lang w:val="en-US" w:eastAsia="ja-JP"/>
    </w:rPr>
  </w:style>
  <w:style w:type="paragraph" w:customStyle="1" w:styleId="CharChar24">
    <w:name w:val="Char Char24"/>
    <w:basedOn w:val="a1"/>
    <w:uiPriority w:val="99"/>
    <w:semiHidden/>
    <w:rsid w:val="007F0AD6"/>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contribution">
    <w:name w:val="contribution"/>
    <w:basedOn w:val="10"/>
    <w:uiPriority w:val="99"/>
    <w:semiHidden/>
    <w:rsid w:val="007F0AD6"/>
    <w:pPr>
      <w:tabs>
        <w:tab w:val="num" w:pos="45"/>
      </w:tabs>
      <w:overflowPunct w:val="0"/>
      <w:autoSpaceDE w:val="0"/>
      <w:autoSpaceDN w:val="0"/>
      <w:adjustRightInd w:val="0"/>
      <w:ind w:left="405" w:hanging="405"/>
    </w:pPr>
    <w:rPr>
      <w:rFonts w:eastAsia="Arial"/>
      <w:lang w:eastAsia="en-GB"/>
    </w:rPr>
  </w:style>
  <w:style w:type="paragraph" w:customStyle="1" w:styleId="MotorolaResponse1">
    <w:name w:val="Motorola Response1"/>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0">
    <w:name w:val="(文字) (文字)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numlev1Char">
    <w:name w:val="enumlev1 Char"/>
    <w:link w:val="enumlev1"/>
    <w:semiHidden/>
    <w:locked/>
    <w:rsid w:val="007F0AD6"/>
    <w:rPr>
      <w:rFonts w:ascii="Batang" w:eastAsia="Batang"/>
      <w:sz w:val="24"/>
    </w:rPr>
  </w:style>
  <w:style w:type="paragraph" w:customStyle="1" w:styleId="enumlev1">
    <w:name w:val="enumlev1"/>
    <w:basedOn w:val="a1"/>
    <w:link w:val="enumlev1Char"/>
    <w:rsid w:val="007F0AD6"/>
    <w:pPr>
      <w:tabs>
        <w:tab w:val="left" w:pos="794"/>
        <w:tab w:val="left" w:pos="1191"/>
        <w:tab w:val="left" w:pos="1588"/>
        <w:tab w:val="left" w:pos="1985"/>
      </w:tabs>
      <w:overflowPunct w:val="0"/>
      <w:autoSpaceDE w:val="0"/>
      <w:autoSpaceDN w:val="0"/>
      <w:adjustRightInd w:val="0"/>
      <w:spacing w:before="80" w:after="0"/>
      <w:ind w:left="794" w:hanging="794"/>
      <w:jc w:val="both"/>
    </w:pPr>
    <w:rPr>
      <w:rFonts w:ascii="Batang" w:eastAsia="Batang" w:hAnsi="CG Times (WN)"/>
      <w:sz w:val="24"/>
      <w:lang w:val="fr-FR" w:eastAsia="fr-FR"/>
    </w:rPr>
  </w:style>
  <w:style w:type="paragraph" w:customStyle="1" w:styleId="FBCharCharCharChar1">
    <w:name w:val="FB Char Char Char Char1"/>
    <w:next w:val="a1"/>
    <w:uiPriority w:val="99"/>
    <w:semiHidden/>
    <w:rsid w:val="007F0AD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uiPriority w:val="99"/>
    <w:semiHidden/>
    <w:rsid w:val="007F0AD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uiPriority w:val="99"/>
    <w:semiHidden/>
    <w:rsid w:val="007F0AD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
    <w:name w:val="Heading4 Char"/>
    <w:link w:val="Heading4"/>
    <w:semiHidden/>
    <w:locked/>
    <w:rsid w:val="007F0AD6"/>
    <w:rPr>
      <w:rFonts w:ascii="Arial" w:eastAsia="Arial" w:hAnsi="Arial" w:cs="Arial"/>
      <w:sz w:val="28"/>
    </w:rPr>
  </w:style>
  <w:style w:type="paragraph" w:customStyle="1" w:styleId="Heading4">
    <w:name w:val="Heading4"/>
    <w:basedOn w:val="30"/>
    <w:link w:val="Heading4Char"/>
    <w:semiHidden/>
    <w:rsid w:val="007F0AD6"/>
    <w:pPr>
      <w:keepNext w:val="0"/>
      <w:keepLines w:val="0"/>
      <w:tabs>
        <w:tab w:val="num" w:pos="1100"/>
      </w:tabs>
      <w:spacing w:before="100" w:beforeAutospacing="1" w:afterLines="100" w:after="0"/>
      <w:ind w:left="930" w:hanging="510"/>
    </w:pPr>
    <w:rPr>
      <w:rFonts w:eastAsia="Arial" w:cs="Arial"/>
      <w:lang w:val="fr-FR" w:eastAsia="fr-FR"/>
    </w:rPr>
  </w:style>
  <w:style w:type="paragraph" w:customStyle="1" w:styleId="a">
    <w:name w:val="表格题注"/>
    <w:next w:val="a1"/>
    <w:uiPriority w:val="99"/>
    <w:rsid w:val="007F0AD6"/>
    <w:pPr>
      <w:numPr>
        <w:numId w:val="5"/>
      </w:numPr>
      <w:spacing w:beforeLines="50" w:afterLines="50"/>
      <w:jc w:val="center"/>
    </w:pPr>
    <w:rPr>
      <w:rFonts w:ascii="Times New Roman" w:eastAsia="Malgun Gothic" w:hAnsi="Times New Roman"/>
      <w:b/>
      <w:lang w:val="en-GB" w:eastAsia="zh-CN"/>
    </w:rPr>
  </w:style>
  <w:style w:type="paragraph" w:customStyle="1" w:styleId="a0">
    <w:name w:val="插图题注"/>
    <w:next w:val="a1"/>
    <w:uiPriority w:val="99"/>
    <w:rsid w:val="007F0AD6"/>
    <w:pPr>
      <w:numPr>
        <w:numId w:val="6"/>
      </w:numPr>
      <w:jc w:val="center"/>
    </w:pPr>
    <w:rPr>
      <w:rFonts w:ascii="Times New Roman" w:eastAsia="Malgun Gothic" w:hAnsi="Times New Roman"/>
      <w:b/>
      <w:lang w:val="en-GB" w:eastAsia="zh-CN"/>
    </w:rPr>
  </w:style>
  <w:style w:type="paragraph" w:customStyle="1" w:styleId="CharCharCharChar">
    <w:name w:val="Char Char Char Char"/>
    <w:basedOn w:val="a1"/>
    <w:uiPriority w:val="99"/>
    <w:rsid w:val="007F0AD6"/>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Norma">
    <w:name w:val="Norma"/>
    <w:basedOn w:val="10"/>
    <w:uiPriority w:val="99"/>
    <w:rsid w:val="007F0AD6"/>
    <w:pPr>
      <w:overflowPunct w:val="0"/>
      <w:autoSpaceDE w:val="0"/>
      <w:autoSpaceDN w:val="0"/>
      <w:adjustRightInd w:val="0"/>
    </w:pPr>
    <w:rPr>
      <w:rFonts w:eastAsia="Times New Roman"/>
      <w:szCs w:val="36"/>
      <w:lang w:eastAsia="en-GB"/>
    </w:rPr>
  </w:style>
  <w:style w:type="paragraph" w:customStyle="1" w:styleId="B20">
    <w:name w:val="B2+"/>
    <w:basedOn w:val="B2"/>
    <w:uiPriority w:val="99"/>
    <w:rsid w:val="007F0AD6"/>
    <w:pPr>
      <w:tabs>
        <w:tab w:val="num" w:pos="1191"/>
      </w:tabs>
      <w:overflowPunct w:val="0"/>
      <w:autoSpaceDE w:val="0"/>
      <w:autoSpaceDN w:val="0"/>
      <w:adjustRightInd w:val="0"/>
      <w:ind w:left="1191" w:hanging="454"/>
    </w:pPr>
    <w:rPr>
      <w:rFonts w:eastAsia="Times New Roman"/>
      <w:lang w:val="fr-FR" w:eastAsia="x-none"/>
    </w:rPr>
  </w:style>
  <w:style w:type="paragraph" w:customStyle="1" w:styleId="B30">
    <w:name w:val="B3+"/>
    <w:basedOn w:val="B3"/>
    <w:uiPriority w:val="99"/>
    <w:rsid w:val="007F0AD6"/>
    <w:pPr>
      <w:tabs>
        <w:tab w:val="left" w:pos="1134"/>
        <w:tab w:val="num" w:pos="1644"/>
      </w:tabs>
      <w:overflowPunct w:val="0"/>
      <w:autoSpaceDE w:val="0"/>
      <w:autoSpaceDN w:val="0"/>
      <w:adjustRightInd w:val="0"/>
      <w:ind w:left="1644" w:hanging="453"/>
    </w:pPr>
    <w:rPr>
      <w:rFonts w:eastAsia="Times New Roman"/>
      <w:lang w:val="fr-FR" w:eastAsia="x-none"/>
    </w:rPr>
  </w:style>
  <w:style w:type="paragraph" w:customStyle="1" w:styleId="BL">
    <w:name w:val="BL"/>
    <w:basedOn w:val="a1"/>
    <w:rsid w:val="007F0AD6"/>
    <w:pPr>
      <w:numPr>
        <w:numId w:val="7"/>
      </w:numPr>
      <w:tabs>
        <w:tab w:val="left" w:pos="851"/>
      </w:tabs>
      <w:overflowPunct w:val="0"/>
      <w:autoSpaceDE w:val="0"/>
      <w:autoSpaceDN w:val="0"/>
      <w:adjustRightInd w:val="0"/>
    </w:pPr>
    <w:rPr>
      <w:rFonts w:eastAsia="Times New Roman"/>
    </w:rPr>
  </w:style>
  <w:style w:type="paragraph" w:customStyle="1" w:styleId="BN">
    <w:name w:val="BN"/>
    <w:basedOn w:val="a1"/>
    <w:rsid w:val="007F0AD6"/>
    <w:pPr>
      <w:numPr>
        <w:numId w:val="8"/>
      </w:numPr>
      <w:overflowPunct w:val="0"/>
      <w:autoSpaceDE w:val="0"/>
      <w:autoSpaceDN w:val="0"/>
      <w:adjustRightInd w:val="0"/>
    </w:pPr>
    <w:rPr>
      <w:rFonts w:eastAsia="Times New Roman"/>
    </w:rPr>
  </w:style>
  <w:style w:type="paragraph" w:customStyle="1" w:styleId="Atl">
    <w:name w:val="Atl"/>
    <w:basedOn w:val="a1"/>
    <w:uiPriority w:val="99"/>
    <w:rsid w:val="007F0AD6"/>
    <w:pPr>
      <w:overflowPunct w:val="0"/>
      <w:autoSpaceDE w:val="0"/>
      <w:autoSpaceDN w:val="0"/>
      <w:adjustRightInd w:val="0"/>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
    <w:name w:val="16"/>
    <w:basedOn w:val="a1"/>
    <w:uiPriority w:val="99"/>
    <w:rsid w:val="007F0AD6"/>
    <w:pPr>
      <w:overflowPunct w:val="0"/>
      <w:autoSpaceDE w:val="0"/>
      <w:autoSpaceDN w:val="0"/>
      <w:adjustRightInd w:val="0"/>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a1"/>
    <w:uiPriority w:val="99"/>
    <w:rsid w:val="007F0AD6"/>
    <w:pPr>
      <w:overflowPunct w:val="0"/>
      <w:autoSpaceDE w:val="0"/>
      <w:autoSpaceDN w:val="0"/>
      <w:adjustRightInd w:val="0"/>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10"/>
    <w:next w:val="a1"/>
    <w:autoRedefine/>
    <w:rsid w:val="007F0AD6"/>
    <w:pPr>
      <w:keepLines w:val="0"/>
      <w:pBdr>
        <w:top w:val="none" w:sz="0" w:space="0" w:color="auto"/>
      </w:pBdr>
      <w:overflowPunct w:val="0"/>
      <w:autoSpaceDE w:val="0"/>
      <w:autoSpaceDN w:val="0"/>
      <w:adjustRightInd w:val="0"/>
      <w:ind w:left="0" w:firstLine="0"/>
    </w:pPr>
    <w:rPr>
      <w:rFonts w:eastAsia="Times New Roman"/>
      <w:b/>
      <w:noProof/>
      <w:color w:val="339966"/>
      <w:kern w:val="28"/>
      <w:sz w:val="28"/>
      <w:szCs w:val="28"/>
      <w:lang w:val="en-US" w:eastAsia="zh-CN"/>
    </w:rPr>
  </w:style>
  <w:style w:type="paragraph" w:customStyle="1" w:styleId="xl29">
    <w:name w:val="xl29"/>
    <w:basedOn w:val="a1"/>
    <w:uiPriority w:val="99"/>
    <w:rsid w:val="007F0AD6"/>
    <w:pPr>
      <w:pBdr>
        <w:left w:val="single" w:sz="4" w:space="0" w:color="C0C0C0"/>
        <w:bottom w:val="single" w:sz="4" w:space="0" w:color="C0C0C0"/>
      </w:pBdr>
      <w:overflowPunct w:val="0"/>
      <w:autoSpaceDE w:val="0"/>
      <w:autoSpaceDN w:val="0"/>
      <w:adjustRightInd w:val="0"/>
      <w:spacing w:before="100" w:beforeAutospacing="1" w:after="100" w:afterAutospacing="1"/>
      <w:jc w:val="center"/>
    </w:pPr>
    <w:rPr>
      <w:rFonts w:ascii="Arial" w:eastAsia="Times New Roman" w:hAnsi="Arial" w:cs="Arial"/>
      <w:b/>
      <w:bCs/>
      <w:sz w:val="24"/>
      <w:szCs w:val="24"/>
      <w:lang w:eastAsia="en-GB"/>
    </w:rPr>
  </w:style>
  <w:style w:type="paragraph" w:customStyle="1" w:styleId="1">
    <w:name w:val="样式1"/>
    <w:basedOn w:val="TAN"/>
    <w:uiPriority w:val="99"/>
    <w:qFormat/>
    <w:rsid w:val="007F0AD6"/>
    <w:pPr>
      <w:numPr>
        <w:numId w:val="9"/>
      </w:numPr>
      <w:overflowPunct w:val="0"/>
      <w:autoSpaceDE w:val="0"/>
      <w:autoSpaceDN w:val="0"/>
      <w:adjustRightInd w:val="0"/>
    </w:pPr>
    <w:rPr>
      <w:rFonts w:eastAsia="MS Mincho" w:cs="Arial"/>
      <w:szCs w:val="18"/>
      <w:lang w:val="fr-FR" w:eastAsia="ja-JP"/>
    </w:rPr>
  </w:style>
  <w:style w:type="character" w:styleId="afff3">
    <w:name w:val="endnote reference"/>
    <w:semiHidden/>
    <w:unhideWhenUsed/>
    <w:rsid w:val="007F0AD6"/>
    <w:rPr>
      <w:vertAlign w:val="superscript"/>
    </w:rPr>
  </w:style>
  <w:style w:type="character" w:customStyle="1" w:styleId="msoins0">
    <w:name w:val="msoins"/>
    <w:basedOn w:val="a2"/>
    <w:rsid w:val="007F0AD6"/>
  </w:style>
  <w:style w:type="character" w:customStyle="1" w:styleId="CharChar1">
    <w:name w:val="Char Char1"/>
    <w:rsid w:val="007F0AD6"/>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7F0AD6"/>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7F0AD6"/>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7F0AD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F0AD6"/>
    <w:rPr>
      <w:rFonts w:ascii="Arial" w:hAnsi="Arial" w:cs="Arial" w:hint="default"/>
      <w:sz w:val="32"/>
      <w:lang w:val="en-GB" w:eastAsia="ja-JP" w:bidi="ar-SA"/>
    </w:rPr>
  </w:style>
  <w:style w:type="character" w:customStyle="1" w:styleId="CharChar4">
    <w:name w:val="Char Char4"/>
    <w:rsid w:val="007F0AD6"/>
    <w:rPr>
      <w:rFonts w:ascii="Courier New" w:hAnsi="Courier New" w:cs="Courier New" w:hint="default"/>
      <w:lang w:val="nb-NO" w:eastAsia="ja-JP" w:bidi="ar-SA"/>
    </w:rPr>
  </w:style>
  <w:style w:type="character" w:customStyle="1" w:styleId="AndreaLeonardi">
    <w:name w:val="Andrea Leonardi"/>
    <w:semiHidden/>
    <w:rsid w:val="007F0AD6"/>
    <w:rPr>
      <w:rFonts w:ascii="Arial" w:hAnsi="Arial" w:cs="Arial" w:hint="default"/>
      <w:color w:val="auto"/>
      <w:sz w:val="20"/>
      <w:szCs w:val="20"/>
    </w:rPr>
  </w:style>
  <w:style w:type="character" w:customStyle="1" w:styleId="NOCharChar">
    <w:name w:val="NO Char Char"/>
    <w:rsid w:val="007F0AD6"/>
    <w:rPr>
      <w:lang w:val="en-GB" w:eastAsia="en-US" w:bidi="ar-SA"/>
    </w:rPr>
  </w:style>
  <w:style w:type="character" w:customStyle="1" w:styleId="NOZchn">
    <w:name w:val="NO Zchn"/>
    <w:rsid w:val="007F0AD6"/>
    <w:rPr>
      <w:lang w:val="en-GB" w:eastAsia="en-US" w:bidi="ar-SA"/>
    </w:rPr>
  </w:style>
  <w:style w:type="character" w:customStyle="1" w:styleId="Heading1Char">
    <w:name w:val="Heading 1 Char"/>
    <w:rsid w:val="007F0AD6"/>
    <w:rPr>
      <w:rFonts w:ascii="Arial" w:hAnsi="Arial" w:cs="Arial" w:hint="default"/>
      <w:sz w:val="36"/>
      <w:lang w:val="en-GB" w:eastAsia="en-US" w:bidi="ar-SA"/>
    </w:rPr>
  </w:style>
  <w:style w:type="character" w:customStyle="1" w:styleId="TACCar">
    <w:name w:val="TAC Car"/>
    <w:rsid w:val="007F0AD6"/>
    <w:rPr>
      <w:rFonts w:ascii="Arial" w:hAnsi="Arial" w:cs="Arial" w:hint="default"/>
      <w:sz w:val="18"/>
      <w:lang w:val="en-GB" w:eastAsia="ja-JP" w:bidi="ar-SA"/>
    </w:rPr>
  </w:style>
  <w:style w:type="character" w:customStyle="1" w:styleId="TAL0">
    <w:name w:val="TAL (文字)"/>
    <w:rsid w:val="007F0AD6"/>
    <w:rPr>
      <w:rFonts w:ascii="Arial" w:hAnsi="Arial" w:cs="Arial" w:hint="default"/>
      <w:sz w:val="18"/>
      <w:lang w:val="en-GB" w:eastAsia="ja-JP" w:bidi="ar-SA"/>
    </w:rPr>
  </w:style>
  <w:style w:type="character" w:customStyle="1" w:styleId="T1Char">
    <w:name w:val="T1 Char"/>
    <w:aliases w:val="Header 6 Char Char"/>
    <w:basedOn w:val="H6Char"/>
    <w:rsid w:val="007F0AD6"/>
    <w:rPr>
      <w:rFonts w:ascii="Arial" w:hAnsi="Arial"/>
      <w:lang w:val="en-GB" w:eastAsia="en-US"/>
    </w:rPr>
  </w:style>
  <w:style w:type="character" w:customStyle="1" w:styleId="T1Char1">
    <w:name w:val="T1 Char1"/>
    <w:aliases w:val="Header 6 Char Char1"/>
    <w:basedOn w:val="H6Char"/>
    <w:rsid w:val="007F0AD6"/>
    <w:rPr>
      <w:rFonts w:ascii="Arial" w:hAnsi="Arial"/>
      <w:lang w:val="en-GB"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F0AD6"/>
    <w:rPr>
      <w:rFonts w:ascii="Arial" w:hAnsi="Arial" w:cs="Arial" w:hint="default"/>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7F0AD6"/>
    <w:rPr>
      <w:rFonts w:ascii="Arial" w:hAnsi="Arial" w:cs="Arial"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F0AD6"/>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F0AD6"/>
    <w:rPr>
      <w:rFonts w:ascii="Arial" w:hAnsi="Arial" w:cs="Arial" w:hint="default"/>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7F0AD6"/>
    <w:rPr>
      <w:rFonts w:ascii="Arial" w:eastAsia="MS Mincho" w:hAnsi="Arial" w:cs="Arial" w:hint="default"/>
      <w:sz w:val="24"/>
      <w:lang w:val="en-GB" w:eastAsia="en-US" w:bidi="ar-SA"/>
    </w:rPr>
  </w:style>
  <w:style w:type="character" w:customStyle="1" w:styleId="h5Char1">
    <w:name w:val="h5 Char1"/>
    <w:aliases w:val="Heading5 Char1,Head5 Char1,H5 Char1,M5 Char1,mh2 Char1,Module heading 2 Char1,heading 8 Char1,Numbered Sub-list Char Char1"/>
    <w:rsid w:val="007F0AD6"/>
    <w:rPr>
      <w:rFonts w:ascii="Arial" w:eastAsia="MS Mincho" w:hAnsi="Arial" w:cs="Arial" w:hint="default"/>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7F0AD6"/>
    <w:rPr>
      <w:rFonts w:ascii="Arial" w:eastAsia="Batang" w:hAnsi="Arial" w:cs="Times New Roman" w:hint="default"/>
      <w:b/>
      <w:bCs/>
      <w:i/>
      <w:iCs/>
      <w:sz w:val="28"/>
      <w:szCs w:val="28"/>
      <w:lang w:val="en-GB" w:eastAsia="en-US" w:bidi="ar-SA"/>
    </w:rPr>
  </w:style>
  <w:style w:type="character" w:customStyle="1" w:styleId="T1Char2">
    <w:name w:val="T1 Char2"/>
    <w:aliases w:val="Header 6 Char Char2"/>
    <w:basedOn w:val="H6Char"/>
    <w:rsid w:val="007F0AD6"/>
    <w:rPr>
      <w:rFonts w:ascii="Arial" w:hAnsi="Arial"/>
      <w:lang w:val="en-GB" w:eastAsia="en-US"/>
    </w:rPr>
  </w:style>
  <w:style w:type="character" w:customStyle="1" w:styleId="CharChar7">
    <w:name w:val="Char Char7"/>
    <w:semiHidden/>
    <w:rsid w:val="007F0AD6"/>
    <w:rPr>
      <w:rFonts w:ascii="Tahoma" w:hAnsi="Tahoma" w:cs="Tahoma" w:hint="default"/>
      <w:shd w:val="clear" w:color="auto" w:fill="000080"/>
      <w:lang w:val="en-GB" w:eastAsia="en-US"/>
    </w:rPr>
  </w:style>
  <w:style w:type="character" w:customStyle="1" w:styleId="ZchnZchn5">
    <w:name w:val="Zchn Zchn5"/>
    <w:rsid w:val="007F0AD6"/>
    <w:rPr>
      <w:rFonts w:ascii="Courier New" w:eastAsia="Batang" w:hAnsi="Courier New" w:cs="Courier New" w:hint="default"/>
      <w:lang w:val="nb-NO" w:eastAsia="en-US" w:bidi="ar-SA"/>
    </w:rPr>
  </w:style>
  <w:style w:type="character" w:customStyle="1" w:styleId="CharChar10">
    <w:name w:val="Char Char10"/>
    <w:semiHidden/>
    <w:rsid w:val="007F0AD6"/>
    <w:rPr>
      <w:rFonts w:ascii="Times New Roman" w:hAnsi="Times New Roman" w:cs="Times New Roman" w:hint="default"/>
      <w:lang w:val="en-GB" w:eastAsia="en-US"/>
    </w:rPr>
  </w:style>
  <w:style w:type="character" w:customStyle="1" w:styleId="CharChar9">
    <w:name w:val="Char Char9"/>
    <w:semiHidden/>
    <w:rsid w:val="007F0AD6"/>
    <w:rPr>
      <w:rFonts w:ascii="Tahoma" w:hAnsi="Tahoma" w:cs="Tahoma" w:hint="default"/>
      <w:sz w:val="16"/>
      <w:szCs w:val="16"/>
      <w:lang w:val="en-GB" w:eastAsia="en-US"/>
    </w:rPr>
  </w:style>
  <w:style w:type="character" w:customStyle="1" w:styleId="CharChar8">
    <w:name w:val="Char Char8"/>
    <w:semiHidden/>
    <w:rsid w:val="007F0AD6"/>
    <w:rPr>
      <w:rFonts w:ascii="Times New Roman" w:hAnsi="Times New Roman" w:cs="Times New Roman" w:hint="default"/>
      <w:b/>
      <w:bCs/>
      <w:lang w:val="en-GB" w:eastAsia="en-US"/>
    </w:rPr>
  </w:style>
  <w:style w:type="character" w:customStyle="1" w:styleId="btChar3">
    <w:name w:val="bt Char3"/>
    <w:rsid w:val="007F0AD6"/>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7F0AD6"/>
    <w:rPr>
      <w:rFonts w:ascii="Arial" w:hAnsi="Arial" w:cs="Arial" w:hint="default"/>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F0AD6"/>
    <w:rPr>
      <w:rFonts w:ascii="Arial" w:hAnsi="Arial" w:cs="Arial" w:hint="default"/>
      <w:sz w:val="24"/>
      <w:lang w:val="en-GB"/>
    </w:rPr>
  </w:style>
  <w:style w:type="character" w:customStyle="1" w:styleId="BodyTextChar">
    <w:name w:val="Body Text Char"/>
    <w:rsid w:val="007F0AD6"/>
    <w:rPr>
      <w:lang w:val="en-GB" w:eastAsia="ja-JP"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F0AD6"/>
    <w:rPr>
      <w:rFonts w:ascii="Arial" w:hAnsi="Arial" w:cs="Arial" w:hint="default"/>
      <w:sz w:val="28"/>
      <w:lang w:val="en-GB" w:eastAsia="en-US" w:bidi="ar-SA"/>
    </w:rPr>
  </w:style>
  <w:style w:type="character" w:customStyle="1" w:styleId="T1Char3">
    <w:name w:val="T1 Char3"/>
    <w:aliases w:val="Header 6 Char Char3"/>
    <w:rsid w:val="007F0AD6"/>
    <w:rPr>
      <w:rFonts w:ascii="Arial" w:hAnsi="Arial" w:cs="Arial" w:hint="default"/>
      <w:lang w:val="en-GB" w:eastAsia="en-US" w:bidi="ar-SA"/>
    </w:rPr>
  </w:style>
  <w:style w:type="character" w:customStyle="1" w:styleId="CharChar29">
    <w:name w:val="Char Char29"/>
    <w:rsid w:val="007F0AD6"/>
    <w:rPr>
      <w:rFonts w:ascii="Arial" w:hAnsi="Arial" w:cs="Arial" w:hint="default"/>
      <w:sz w:val="36"/>
      <w:lang w:val="en-GB" w:eastAsia="en-US" w:bidi="ar-SA"/>
    </w:rPr>
  </w:style>
  <w:style w:type="character" w:customStyle="1" w:styleId="CharChar28">
    <w:name w:val="Char Char28"/>
    <w:rsid w:val="007F0AD6"/>
    <w:rPr>
      <w:rFonts w:ascii="Arial" w:hAnsi="Arial" w:cs="Arial" w:hint="default"/>
      <w:sz w:val="32"/>
      <w:lang w:val="en-GB"/>
    </w:rPr>
  </w:style>
  <w:style w:type="character" w:customStyle="1" w:styleId="msoins00">
    <w:name w:val="msoins0"/>
    <w:rsid w:val="007F0AD6"/>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F0AD6"/>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F0AD6"/>
    <w:rPr>
      <w:rFonts w:ascii="Arial" w:hAnsi="Arial" w:cs="Arial" w:hint="default"/>
      <w:sz w:val="22"/>
      <w:lang w:val="en-GB" w:eastAsia="en-GB" w:bidi="ar-SA"/>
    </w:rPr>
  </w:style>
  <w:style w:type="character" w:customStyle="1" w:styleId="B1Char1">
    <w:name w:val="B1 Char1"/>
    <w:rsid w:val="007F0AD6"/>
    <w:rPr>
      <w:lang w:val="en-GB"/>
    </w:rPr>
  </w:style>
  <w:style w:type="character" w:customStyle="1" w:styleId="textbodybold1">
    <w:name w:val="textbodybold1"/>
    <w:rsid w:val="007F0AD6"/>
    <w:rPr>
      <w:rFonts w:ascii="Arial" w:hAnsi="Arial" w:cs="Arial" w:hint="default"/>
      <w:b/>
      <w:bCs/>
      <w:color w:val="902630"/>
      <w:sz w:val="18"/>
      <w:szCs w:val="18"/>
      <w:bdr w:val="none" w:sz="0" w:space="0" w:color="auto" w:frame="1"/>
    </w:rPr>
  </w:style>
  <w:style w:type="character" w:customStyle="1" w:styleId="word">
    <w:name w:val="word"/>
    <w:basedOn w:val="a2"/>
    <w:rsid w:val="007F0AD6"/>
  </w:style>
  <w:style w:type="character" w:customStyle="1" w:styleId="B1Zchn">
    <w:name w:val="B1 Zchn"/>
    <w:rsid w:val="007F0AD6"/>
    <w:rPr>
      <w:rFonts w:ascii="Times New Roman" w:hAnsi="Times New Roman" w:cs="Times New Roman" w:hint="default"/>
      <w:lang w:val="en-GB"/>
    </w:rPr>
  </w:style>
  <w:style w:type="table" w:styleId="afff4">
    <w:name w:val="Table Grid"/>
    <w:aliases w:val="TableGrid"/>
    <w:basedOn w:val="a3"/>
    <w:uiPriority w:val="59"/>
    <w:qFormat/>
    <w:rsid w:val="007F0AD6"/>
    <w:pPr>
      <w:overflowPunct w:val="0"/>
      <w:autoSpaceDE w:val="0"/>
      <w:autoSpaceDN w:val="0"/>
      <w:adjustRightInd w:val="0"/>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3"/>
    <w:rsid w:val="007F0AD6"/>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7F0AD6"/>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uiPriority w:val="39"/>
    <w:rsid w:val="007F0AD6"/>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
    <w:basedOn w:val="a3"/>
    <w:rsid w:val="007F0AD6"/>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rsid w:val="007F0AD6"/>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Para1"/>
    <w:rsid w:val="007F0AD6"/>
    <w:pPr>
      <w:tabs>
        <w:tab w:val="left" w:pos="360"/>
      </w:tabs>
      <w:ind w:left="360" w:hanging="360"/>
    </w:pPr>
  </w:style>
  <w:style w:type="paragraph" w:customStyle="1" w:styleId="Heading3Underrubrik2H3">
    <w:name w:val="Heading 3.Underrubrik2.H3"/>
    <w:basedOn w:val="Heading2Head2A2"/>
    <w:next w:val="a1"/>
    <w:uiPriority w:val="99"/>
    <w:rsid w:val="007F0AD6"/>
    <w:pPr>
      <w:spacing w:before="120"/>
      <w:outlineLvl w:val="2"/>
    </w:pPr>
    <w:rPr>
      <w:sz w:val="28"/>
    </w:rPr>
  </w:style>
  <w:style w:type="paragraph" w:styleId="TOC">
    <w:name w:val="TOC Heading"/>
    <w:basedOn w:val="10"/>
    <w:next w:val="a1"/>
    <w:uiPriority w:val="39"/>
    <w:unhideWhenUsed/>
    <w:qFormat/>
    <w:rsid w:val="000E585C"/>
    <w:pPr>
      <w:pBdr>
        <w:top w:val="none" w:sz="0" w:space="0" w:color="auto"/>
      </w:pBdr>
      <w:overflowPunct w:val="0"/>
      <w:autoSpaceDE w:val="0"/>
      <w:autoSpaceDN w:val="0"/>
      <w:adjustRightInd w:val="0"/>
      <w:spacing w:after="0" w:line="256" w:lineRule="auto"/>
      <w:ind w:left="0" w:firstLine="0"/>
      <w:outlineLvl w:val="9"/>
    </w:pPr>
    <w:rPr>
      <w:rFonts w:ascii="Calibri Light" w:hAnsi="Calibri Light"/>
      <w:color w:val="2F5496"/>
      <w:sz w:val="32"/>
      <w:szCs w:val="32"/>
      <w:lang w:val="en-US"/>
    </w:rPr>
  </w:style>
  <w:style w:type="character" w:customStyle="1" w:styleId="B3Char2">
    <w:name w:val="B3 Char2"/>
    <w:locked/>
    <w:rsid w:val="000E585C"/>
    <w:rPr>
      <w:lang w:eastAsia="en-US"/>
    </w:rPr>
  </w:style>
  <w:style w:type="paragraph" w:customStyle="1" w:styleId="TN">
    <w:name w:val="TN"/>
    <w:basedOn w:val="a1"/>
    <w:qFormat/>
    <w:rsid w:val="000E585C"/>
    <w:pPr>
      <w:keepNext/>
      <w:keepLines/>
      <w:spacing w:after="0"/>
      <w:ind w:left="851" w:hanging="851"/>
    </w:pPr>
    <w:rPr>
      <w:rFonts w:ascii="Arial" w:eastAsia="宋体" w:hAnsi="Arial"/>
      <w:sz w:val="18"/>
    </w:rPr>
  </w:style>
  <w:style w:type="paragraph" w:customStyle="1" w:styleId="TB1">
    <w:name w:val="TB1"/>
    <w:basedOn w:val="a1"/>
    <w:uiPriority w:val="99"/>
    <w:qFormat/>
    <w:rsid w:val="000E585C"/>
    <w:pPr>
      <w:keepNext/>
      <w:keepLines/>
      <w:numPr>
        <w:numId w:val="10"/>
      </w:numPr>
      <w:tabs>
        <w:tab w:val="left" w:pos="720"/>
      </w:tabs>
      <w:overflowPunct w:val="0"/>
      <w:autoSpaceDE w:val="0"/>
      <w:autoSpaceDN w:val="0"/>
      <w:adjustRightInd w:val="0"/>
      <w:spacing w:after="0"/>
      <w:ind w:left="737" w:hanging="380"/>
    </w:pPr>
    <w:rPr>
      <w:rFonts w:ascii="Arial" w:hAnsi="Arial"/>
      <w:sz w:val="18"/>
    </w:rPr>
  </w:style>
  <w:style w:type="paragraph" w:customStyle="1" w:styleId="TB2">
    <w:name w:val="TB2"/>
    <w:basedOn w:val="a1"/>
    <w:uiPriority w:val="99"/>
    <w:qFormat/>
    <w:rsid w:val="000E585C"/>
    <w:pPr>
      <w:keepNext/>
      <w:keepLines/>
      <w:numPr>
        <w:numId w:val="11"/>
      </w:numPr>
      <w:tabs>
        <w:tab w:val="left" w:pos="1109"/>
      </w:tabs>
      <w:overflowPunct w:val="0"/>
      <w:autoSpaceDE w:val="0"/>
      <w:autoSpaceDN w:val="0"/>
      <w:adjustRightInd w:val="0"/>
      <w:spacing w:after="0"/>
      <w:ind w:left="1100" w:hanging="380"/>
    </w:pPr>
    <w:rPr>
      <w:rFonts w:ascii="Arial" w:hAnsi="Arial"/>
      <w:sz w:val="18"/>
    </w:rPr>
  </w:style>
  <w:style w:type="character" w:styleId="afff5">
    <w:name w:val="Subtle Reference"/>
    <w:uiPriority w:val="31"/>
    <w:qFormat/>
    <w:rsid w:val="000E585C"/>
    <w:rPr>
      <w:smallCaps/>
      <w:color w:val="5A5A5A"/>
    </w:rPr>
  </w:style>
  <w:style w:type="character" w:customStyle="1" w:styleId="17">
    <w:name w:val="未处理的提及1"/>
    <w:basedOn w:val="a2"/>
    <w:uiPriority w:val="99"/>
    <w:semiHidden/>
    <w:rsid w:val="000E585C"/>
    <w:rPr>
      <w:color w:val="605E5C"/>
      <w:shd w:val="clear" w:color="auto" w:fill="E1DFDD"/>
    </w:rPr>
  </w:style>
  <w:style w:type="character" w:customStyle="1" w:styleId="fontstyle01">
    <w:name w:val="fontstyle01"/>
    <w:rsid w:val="000E585C"/>
    <w:rPr>
      <w:rFonts w:ascii="TimesNewRomanPSMT" w:hAnsi="TimesNewRomanPSMT" w:cs="TimesNewRomanPSMT" w:hint="default"/>
      <w:b w:val="0"/>
      <w:bCs w:val="0"/>
      <w:i w:val="0"/>
      <w:iCs w:val="0"/>
      <w:color w:val="000000"/>
      <w:sz w:val="20"/>
      <w:szCs w:val="20"/>
    </w:rPr>
  </w:style>
  <w:style w:type="character" w:customStyle="1" w:styleId="search-word-mail">
    <w:name w:val="search-word-mail"/>
    <w:rsid w:val="000E585C"/>
  </w:style>
  <w:style w:type="character" w:customStyle="1" w:styleId="UnresolvedMention1">
    <w:name w:val="Unresolved Mention1"/>
    <w:uiPriority w:val="99"/>
    <w:semiHidden/>
    <w:rsid w:val="000E585C"/>
    <w:rPr>
      <w:color w:val="808080"/>
      <w:shd w:val="clear" w:color="auto" w:fill="E6E6E6"/>
    </w:rPr>
  </w:style>
  <w:style w:type="table" w:customStyle="1" w:styleId="TableGrid11">
    <w:name w:val="Table Grid11"/>
    <w:basedOn w:val="a3"/>
    <w:uiPriority w:val="39"/>
    <w:rsid w:val="000E585C"/>
    <w:rPr>
      <w:rFonts w:ascii="Calibri" w:eastAsia="宋体" w:hAnsi="Calibr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uiPriority w:val="39"/>
    <w:rsid w:val="000E585C"/>
    <w:rPr>
      <w:rFonts w:ascii="Calibri" w:eastAsia="Calibri"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6">
    <w:name w:val="注释标题 字符"/>
    <w:basedOn w:val="a2"/>
    <w:link w:val="afff7"/>
    <w:rsid w:val="000C12D0"/>
    <w:rPr>
      <w:rFonts w:ascii="Times New Roman" w:eastAsia="MS Mincho" w:hAnsi="Times New Roman"/>
      <w:lang w:val="en-GB" w:eastAsia="x-none"/>
    </w:rPr>
  </w:style>
  <w:style w:type="paragraph" w:styleId="afff7">
    <w:name w:val="Note Heading"/>
    <w:basedOn w:val="a1"/>
    <w:next w:val="a1"/>
    <w:link w:val="afff6"/>
    <w:unhideWhenUsed/>
    <w:rsid w:val="000C12D0"/>
    <w:pPr>
      <w:overflowPunct w:val="0"/>
      <w:autoSpaceDE w:val="0"/>
      <w:autoSpaceDN w:val="0"/>
      <w:adjustRightInd w:val="0"/>
    </w:pPr>
    <w:rPr>
      <w:rFonts w:eastAsia="MS Mincho"/>
      <w:lang w:eastAsia="x-none"/>
    </w:rPr>
  </w:style>
  <w:style w:type="paragraph" w:customStyle="1" w:styleId="References">
    <w:name w:val="References"/>
    <w:basedOn w:val="a1"/>
    <w:next w:val="a1"/>
    <w:rsid w:val="000C12D0"/>
    <w:pPr>
      <w:numPr>
        <w:numId w:val="12"/>
      </w:numPr>
      <w:autoSpaceDE w:val="0"/>
      <w:autoSpaceDN w:val="0"/>
      <w:snapToGrid w:val="0"/>
      <w:spacing w:after="60"/>
    </w:pPr>
    <w:rPr>
      <w:rFonts w:eastAsia="宋体"/>
      <w:szCs w:val="16"/>
      <w:lang w:val="en-US"/>
    </w:rPr>
  </w:style>
  <w:style w:type="character" w:customStyle="1" w:styleId="B6Char">
    <w:name w:val="B6 Char"/>
    <w:link w:val="B6"/>
    <w:locked/>
    <w:rsid w:val="000C12D0"/>
    <w:rPr>
      <w:rFonts w:ascii="Times New Roman" w:eastAsia="Times New Roman" w:hAnsi="Times New Roman"/>
      <w:lang w:val="en-GB" w:eastAsia="x-none"/>
    </w:rPr>
  </w:style>
  <w:style w:type="paragraph" w:customStyle="1" w:styleId="B6">
    <w:name w:val="B6"/>
    <w:basedOn w:val="B5"/>
    <w:link w:val="B6Char"/>
    <w:rsid w:val="000C12D0"/>
    <w:pPr>
      <w:overflowPunct w:val="0"/>
      <w:autoSpaceDE w:val="0"/>
      <w:autoSpaceDN w:val="0"/>
      <w:adjustRightInd w:val="0"/>
    </w:pPr>
    <w:rPr>
      <w:rFonts w:eastAsia="Times New Roman"/>
      <w:lang w:eastAsia="x-none"/>
    </w:rPr>
  </w:style>
  <w:style w:type="paragraph" w:customStyle="1" w:styleId="Meetingcaption">
    <w:name w:val="Meeting caption"/>
    <w:basedOn w:val="a1"/>
    <w:rsid w:val="000C12D0"/>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rFonts w:eastAsia="Times New Roman"/>
      <w:lang w:val="fr-FR" w:eastAsia="ko-KR"/>
    </w:rPr>
  </w:style>
  <w:style w:type="paragraph" w:customStyle="1" w:styleId="FT">
    <w:name w:val="FT"/>
    <w:basedOn w:val="a1"/>
    <w:rsid w:val="000C12D0"/>
    <w:pPr>
      <w:overflowPunct w:val="0"/>
      <w:autoSpaceDE w:val="0"/>
      <w:autoSpaceDN w:val="0"/>
      <w:adjustRightInd w:val="0"/>
    </w:pPr>
    <w:rPr>
      <w:rFonts w:ascii="Arial" w:eastAsia="Times New Roman" w:hAnsi="Arial" w:cs="Arial"/>
      <w:b/>
      <w:lang w:eastAsia="ko-KR"/>
    </w:rPr>
  </w:style>
  <w:style w:type="paragraph" w:customStyle="1" w:styleId="Tadc">
    <w:name w:val="Tadc"/>
    <w:basedOn w:val="a1"/>
    <w:rsid w:val="000C12D0"/>
    <w:pPr>
      <w:overflowPunct w:val="0"/>
      <w:autoSpaceDE w:val="0"/>
      <w:autoSpaceDN w:val="0"/>
      <w:adjustRightInd w:val="0"/>
    </w:pPr>
    <w:rPr>
      <w:rFonts w:eastAsia="Times New Roman" w:cs="v4.2.0"/>
      <w:lang w:eastAsia="en-GB"/>
    </w:rPr>
  </w:style>
  <w:style w:type="paragraph" w:customStyle="1" w:styleId="tal1">
    <w:name w:val="tal"/>
    <w:basedOn w:val="a1"/>
    <w:rsid w:val="000C12D0"/>
    <w:pPr>
      <w:spacing w:before="100" w:beforeAutospacing="1" w:after="100" w:afterAutospacing="1"/>
    </w:pPr>
    <w:rPr>
      <w:rFonts w:ascii="宋体" w:eastAsia="宋体" w:hAnsi="宋体" w:cs="宋体"/>
      <w:sz w:val="24"/>
      <w:szCs w:val="24"/>
      <w:lang w:val="en-US" w:eastAsia="zh-CN"/>
    </w:rPr>
  </w:style>
  <w:style w:type="paragraph" w:customStyle="1" w:styleId="NB2">
    <w:name w:val="NB2"/>
    <w:basedOn w:val="ZG"/>
    <w:rsid w:val="000C12D0"/>
    <w:pPr>
      <w:framePr w:wrap="notBeside"/>
    </w:pPr>
    <w:rPr>
      <w:rFonts w:eastAsia="Times New Roman"/>
      <w:lang w:val="en-US" w:eastAsia="ko-KR"/>
    </w:rPr>
  </w:style>
  <w:style w:type="paragraph" w:customStyle="1" w:styleId="tableentry">
    <w:name w:val="table entry"/>
    <w:basedOn w:val="a1"/>
    <w:rsid w:val="000C12D0"/>
    <w:pPr>
      <w:keepNext/>
      <w:spacing w:before="60" w:after="60"/>
    </w:pPr>
    <w:rPr>
      <w:rFonts w:ascii="Bookman Old Style" w:eastAsia="宋体" w:hAnsi="Bookman Old Style"/>
      <w:lang w:val="en-US" w:eastAsia="ko-KR"/>
    </w:rPr>
  </w:style>
  <w:style w:type="paragraph" w:customStyle="1" w:styleId="TOC92">
    <w:name w:val="TOC 92"/>
    <w:basedOn w:val="TOC8"/>
    <w:rsid w:val="000C12D0"/>
    <w:pPr>
      <w:overflowPunct w:val="0"/>
      <w:autoSpaceDE w:val="0"/>
      <w:autoSpaceDN w:val="0"/>
      <w:adjustRightInd w:val="0"/>
      <w:ind w:left="1418" w:hanging="1418"/>
    </w:pPr>
    <w:rPr>
      <w:rFonts w:eastAsia="MS Mincho"/>
      <w:lang w:val="en-US" w:eastAsia="ja-JP"/>
    </w:rPr>
  </w:style>
  <w:style w:type="paragraph" w:customStyle="1" w:styleId="Caption2">
    <w:name w:val="Caption2"/>
    <w:basedOn w:val="a1"/>
    <w:next w:val="a1"/>
    <w:rsid w:val="000C12D0"/>
    <w:pPr>
      <w:overflowPunct w:val="0"/>
      <w:autoSpaceDE w:val="0"/>
      <w:autoSpaceDN w:val="0"/>
      <w:adjustRightInd w:val="0"/>
      <w:spacing w:before="120" w:after="120"/>
    </w:pPr>
    <w:rPr>
      <w:rFonts w:eastAsia="MS Mincho"/>
      <w:b/>
      <w:lang w:eastAsia="ja-JP"/>
    </w:rPr>
  </w:style>
  <w:style w:type="paragraph" w:customStyle="1" w:styleId="TableofFigures2">
    <w:name w:val="Table of Figures2"/>
    <w:basedOn w:val="a1"/>
    <w:next w:val="a1"/>
    <w:rsid w:val="000C12D0"/>
    <w:pPr>
      <w:overflowPunct w:val="0"/>
      <w:autoSpaceDE w:val="0"/>
      <w:autoSpaceDN w:val="0"/>
      <w:adjustRightInd w:val="0"/>
      <w:ind w:left="400" w:hanging="400"/>
      <w:jc w:val="center"/>
    </w:pPr>
    <w:rPr>
      <w:rFonts w:eastAsia="MS Mincho"/>
      <w:b/>
      <w:lang w:eastAsia="ja-JP"/>
    </w:rPr>
  </w:style>
  <w:style w:type="paragraph" w:customStyle="1" w:styleId="TOC93">
    <w:name w:val="TOC 93"/>
    <w:basedOn w:val="TOC8"/>
    <w:rsid w:val="000C12D0"/>
    <w:pPr>
      <w:overflowPunct w:val="0"/>
      <w:autoSpaceDE w:val="0"/>
      <w:autoSpaceDN w:val="0"/>
      <w:adjustRightInd w:val="0"/>
      <w:ind w:left="1418" w:hanging="1418"/>
    </w:pPr>
    <w:rPr>
      <w:rFonts w:eastAsia="MS Mincho"/>
      <w:lang w:val="en-US" w:eastAsia="ja-JP"/>
    </w:rPr>
  </w:style>
  <w:style w:type="paragraph" w:customStyle="1" w:styleId="Caption3">
    <w:name w:val="Caption3"/>
    <w:basedOn w:val="a1"/>
    <w:next w:val="a1"/>
    <w:rsid w:val="000C12D0"/>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a1"/>
    <w:next w:val="a1"/>
    <w:rsid w:val="000C12D0"/>
    <w:pPr>
      <w:overflowPunct w:val="0"/>
      <w:autoSpaceDE w:val="0"/>
      <w:autoSpaceDN w:val="0"/>
      <w:adjustRightInd w:val="0"/>
      <w:ind w:left="400" w:hanging="400"/>
      <w:jc w:val="center"/>
    </w:pPr>
    <w:rPr>
      <w:rFonts w:eastAsia="MS Mincho"/>
      <w:b/>
      <w:lang w:eastAsia="ja-JP"/>
    </w:rPr>
  </w:style>
  <w:style w:type="character" w:styleId="afff8">
    <w:name w:val="Intense Emphasis"/>
    <w:uiPriority w:val="21"/>
    <w:qFormat/>
    <w:rsid w:val="000C12D0"/>
    <w:rPr>
      <w:b/>
      <w:bCs/>
      <w:i/>
      <w:iCs/>
      <w:color w:val="4F81BD"/>
    </w:rPr>
  </w:style>
  <w:style w:type="character" w:customStyle="1" w:styleId="EXCar">
    <w:name w:val="EX Car"/>
    <w:rsid w:val="000C12D0"/>
    <w:rPr>
      <w:lang w:val="en-GB" w:eastAsia="en-US"/>
    </w:rPr>
  </w:style>
  <w:style w:type="character" w:customStyle="1" w:styleId="HeadingChar">
    <w:name w:val="Heading Char"/>
    <w:rsid w:val="000C12D0"/>
    <w:rPr>
      <w:rFonts w:ascii="Arial" w:eastAsia="宋体" w:hAnsi="Arial" w:cs="Arial" w:hint="default"/>
      <w:b/>
      <w:bCs w:val="0"/>
      <w:sz w:val="22"/>
    </w:rPr>
  </w:style>
  <w:style w:type="character" w:customStyle="1" w:styleId="EditorsNoteChar">
    <w:name w:val="Editor's Note Char"/>
    <w:rsid w:val="000C12D0"/>
    <w:rPr>
      <w:rFonts w:ascii="Times New Roman" w:hAnsi="Times New Roman" w:cs="Times New Roman" w:hint="default"/>
      <w:color w:val="FF0000"/>
      <w:lang w:val="en-GB" w:eastAsia="en-US"/>
    </w:rPr>
  </w:style>
  <w:style w:type="table" w:customStyle="1" w:styleId="TableGrid7">
    <w:name w:val="Table Grid7"/>
    <w:basedOn w:val="a3"/>
    <w:uiPriority w:val="39"/>
    <w:qFormat/>
    <w:rsid w:val="000C12D0"/>
    <w:rPr>
      <w:rFonts w:ascii="Calibri" w:eastAsia="等线"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수정"/>
    <w:semiHidden/>
    <w:rsid w:val="002203D7"/>
    <w:rPr>
      <w:rFonts w:ascii="Times New Roman" w:eastAsia="Batang" w:hAnsi="Times New Roman"/>
      <w:lang w:val="en-GB" w:eastAsia="en-US"/>
    </w:rPr>
  </w:style>
  <w:style w:type="paragraph" w:customStyle="1" w:styleId="afffa">
    <w:name w:val="変更箇所"/>
    <w:semiHidden/>
    <w:rsid w:val="002203D7"/>
    <w:rPr>
      <w:rFonts w:ascii="Times New Roman" w:eastAsia="MS Mincho" w:hAnsi="Times New Roman"/>
      <w:lang w:val="en-GB" w:eastAsia="en-US"/>
    </w:rPr>
  </w:style>
  <w:style w:type="character" w:styleId="afffb">
    <w:name w:val="Placeholder Text"/>
    <w:uiPriority w:val="99"/>
    <w:semiHidden/>
    <w:rsid w:val="002203D7"/>
    <w:rPr>
      <w:color w:val="808080"/>
    </w:rPr>
  </w:style>
  <w:style w:type="character" w:customStyle="1" w:styleId="2c">
    <w:name w:val="未处理的提及2"/>
    <w:uiPriority w:val="99"/>
    <w:semiHidden/>
    <w:rsid w:val="002203D7"/>
    <w:rPr>
      <w:color w:val="808080"/>
      <w:shd w:val="clear" w:color="auto" w:fill="E6E6E6"/>
    </w:rPr>
  </w:style>
  <w:style w:type="table" w:customStyle="1" w:styleId="TableStyle1">
    <w:name w:val="Table Style1"/>
    <w:basedOn w:val="a3"/>
    <w:rsid w:val="002203D7"/>
    <w:rPr>
      <w:rFonts w:ascii="Times New Roman" w:eastAsia="MS Mincho" w:hAnsi="Times New Roman"/>
      <w:lang w:val="en-US" w:eastAsia="en-US"/>
    </w:rPr>
    <w:tblPr>
      <w:tblInd w:w="0" w:type="nil"/>
    </w:tblPr>
  </w:style>
  <w:style w:type="table" w:customStyle="1" w:styleId="TableGrid5">
    <w:name w:val="Table Grid5"/>
    <w:basedOn w:val="a3"/>
    <w:rsid w:val="002203D7"/>
    <w:pPr>
      <w:spacing w:after="180"/>
    </w:pPr>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uiPriority w:val="39"/>
    <w:rsid w:val="002203D7"/>
    <w:pPr>
      <w:spacing w:after="180"/>
    </w:pPr>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1"/>
    <w:link w:val="HTML0"/>
    <w:unhideWhenUsed/>
    <w:rsid w:val="00B36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eastAsia="MS Mincho" w:hAnsi="Courier New"/>
    </w:rPr>
  </w:style>
  <w:style w:type="character" w:customStyle="1" w:styleId="HTML0">
    <w:name w:val="HTML 预设格式 字符"/>
    <w:basedOn w:val="a2"/>
    <w:link w:val="HTML"/>
    <w:rsid w:val="00B368C5"/>
    <w:rPr>
      <w:rFonts w:ascii="Courier New" w:eastAsia="MS Mincho" w:hAnsi="Courier New"/>
      <w:lang w:val="en-GB" w:eastAsia="en-US"/>
    </w:rPr>
  </w:style>
  <w:style w:type="character" w:styleId="HTML1">
    <w:name w:val="HTML Typewriter"/>
    <w:unhideWhenUsed/>
    <w:rsid w:val="00B368C5"/>
    <w:rPr>
      <w:rFonts w:ascii="Courier New" w:eastAsia="Times New Roman" w:hAnsi="Courier New" w:cs="Courier New" w:hint="default"/>
      <w:sz w:val="24"/>
      <w:szCs w:val="24"/>
    </w:rPr>
  </w:style>
  <w:style w:type="character" w:customStyle="1" w:styleId="afff">
    <w:name w:val="列表段落 字符"/>
    <w:link w:val="affe"/>
    <w:uiPriority w:val="34"/>
    <w:locked/>
    <w:rsid w:val="00B368C5"/>
    <w:rPr>
      <w:rFonts w:ascii="Times New Roman" w:eastAsia="Times New Roman" w:hAnsi="Times New Roman"/>
      <w:lang w:val="en-GB" w:eastAsia="en-US"/>
    </w:rPr>
  </w:style>
  <w:style w:type="paragraph" w:customStyle="1" w:styleId="Figuretitle0">
    <w:name w:val="Figure_title"/>
    <w:basedOn w:val="a1"/>
    <w:next w:val="a1"/>
    <w:rsid w:val="00B368C5"/>
    <w:pPr>
      <w:keepNext/>
      <w:keepLines/>
      <w:tabs>
        <w:tab w:val="left" w:pos="1134"/>
        <w:tab w:val="left" w:pos="1871"/>
        <w:tab w:val="left" w:pos="2268"/>
      </w:tabs>
      <w:overflowPunct w:val="0"/>
      <w:autoSpaceDE w:val="0"/>
      <w:autoSpaceDN w:val="0"/>
      <w:adjustRightInd w:val="0"/>
      <w:spacing w:after="480"/>
      <w:jc w:val="center"/>
    </w:pPr>
    <w:rPr>
      <w:rFonts w:ascii="Times New Roman Bold" w:hAnsi="Times New Roman Bold"/>
      <w:b/>
    </w:rPr>
  </w:style>
  <w:style w:type="paragraph" w:customStyle="1" w:styleId="FigureNo">
    <w:name w:val="Figure_No"/>
    <w:basedOn w:val="a1"/>
    <w:next w:val="a1"/>
    <w:rsid w:val="00B368C5"/>
    <w:pPr>
      <w:keepNext/>
      <w:keepLines/>
      <w:tabs>
        <w:tab w:val="left" w:pos="1134"/>
        <w:tab w:val="left" w:pos="1871"/>
        <w:tab w:val="left" w:pos="2268"/>
      </w:tabs>
      <w:overflowPunct w:val="0"/>
      <w:autoSpaceDE w:val="0"/>
      <w:autoSpaceDN w:val="0"/>
      <w:adjustRightInd w:val="0"/>
      <w:spacing w:before="480" w:after="120"/>
      <w:jc w:val="center"/>
    </w:pPr>
    <w:rPr>
      <w:caps/>
    </w:rPr>
  </w:style>
  <w:style w:type="paragraph" w:customStyle="1" w:styleId="Tabletext1">
    <w:name w:val="Table_text"/>
    <w:basedOn w:val="a1"/>
    <w:rsid w:val="00B368C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宋体"/>
      <w:sz w:val="22"/>
    </w:rPr>
  </w:style>
  <w:style w:type="paragraph" w:customStyle="1" w:styleId="Tablelegend">
    <w:name w:val="Table_legend"/>
    <w:basedOn w:val="a1"/>
    <w:rsid w:val="00B368C5"/>
    <w:pPr>
      <w:tabs>
        <w:tab w:val="left" w:pos="1134"/>
        <w:tab w:val="left" w:pos="1871"/>
        <w:tab w:val="left" w:pos="2268"/>
      </w:tabs>
      <w:overflowPunct w:val="0"/>
      <w:autoSpaceDE w:val="0"/>
      <w:autoSpaceDN w:val="0"/>
      <w:adjustRightInd w:val="0"/>
      <w:spacing w:before="120" w:after="0"/>
    </w:pPr>
  </w:style>
  <w:style w:type="paragraph" w:customStyle="1" w:styleId="TableNo">
    <w:name w:val="Table_No"/>
    <w:basedOn w:val="a1"/>
    <w:next w:val="a1"/>
    <w:rsid w:val="00B368C5"/>
    <w:pPr>
      <w:keepNext/>
      <w:tabs>
        <w:tab w:val="left" w:pos="1134"/>
        <w:tab w:val="left" w:pos="1871"/>
        <w:tab w:val="left" w:pos="2268"/>
      </w:tabs>
      <w:overflowPunct w:val="0"/>
      <w:autoSpaceDE w:val="0"/>
      <w:autoSpaceDN w:val="0"/>
      <w:adjustRightInd w:val="0"/>
      <w:spacing w:before="560" w:after="120"/>
      <w:jc w:val="center"/>
    </w:pPr>
    <w:rPr>
      <w:caps/>
    </w:rPr>
  </w:style>
  <w:style w:type="paragraph" w:customStyle="1" w:styleId="Tabletitle0">
    <w:name w:val="Table_title"/>
    <w:basedOn w:val="a1"/>
    <w:next w:val="Tabletext1"/>
    <w:rsid w:val="00B368C5"/>
    <w:pPr>
      <w:keepNext/>
      <w:keepLines/>
      <w:tabs>
        <w:tab w:val="left" w:pos="1134"/>
        <w:tab w:val="left" w:pos="1871"/>
        <w:tab w:val="left" w:pos="2268"/>
      </w:tabs>
      <w:overflowPunct w:val="0"/>
      <w:autoSpaceDE w:val="0"/>
      <w:autoSpaceDN w:val="0"/>
      <w:adjustRightInd w:val="0"/>
      <w:spacing w:after="120"/>
      <w:jc w:val="center"/>
    </w:pPr>
    <w:rPr>
      <w:rFonts w:ascii="Times New Roman Bold" w:hAnsi="Times New Roman Bold"/>
      <w:b/>
    </w:rPr>
  </w:style>
  <w:style w:type="paragraph" w:customStyle="1" w:styleId="Rientra1">
    <w:name w:val="Rientra1"/>
    <w:basedOn w:val="a1"/>
    <w:uiPriority w:val="99"/>
    <w:rsid w:val="00B368C5"/>
    <w:pPr>
      <w:numPr>
        <w:numId w:val="13"/>
      </w:numPr>
      <w:tabs>
        <w:tab w:val="left" w:pos="0"/>
      </w:tabs>
      <w:suppressAutoHyphens/>
      <w:autoSpaceDN w:val="0"/>
      <w:spacing w:before="60" w:after="60"/>
      <w:jc w:val="both"/>
    </w:pPr>
    <w:rPr>
      <w:rFonts w:eastAsia="宋体"/>
    </w:rPr>
  </w:style>
  <w:style w:type="paragraph" w:customStyle="1" w:styleId="Tablefin">
    <w:name w:val="Table_fin"/>
    <w:basedOn w:val="a1"/>
    <w:next w:val="a1"/>
    <w:rsid w:val="00B368C5"/>
    <w:pPr>
      <w:suppressAutoHyphens/>
      <w:autoSpaceDN w:val="0"/>
      <w:spacing w:after="0"/>
      <w:jc w:val="both"/>
    </w:pPr>
    <w:rPr>
      <w:rFonts w:eastAsia="Batang"/>
    </w:rPr>
  </w:style>
  <w:style w:type="paragraph" w:customStyle="1" w:styleId="enumlev3">
    <w:name w:val="enumlev3"/>
    <w:basedOn w:val="enumlev2"/>
    <w:rsid w:val="00B368C5"/>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paragraph" w:customStyle="1" w:styleId="tah0">
    <w:name w:val="tah"/>
    <w:basedOn w:val="a1"/>
    <w:rsid w:val="00B368C5"/>
    <w:pPr>
      <w:keepNext/>
      <w:spacing w:after="0"/>
      <w:jc w:val="center"/>
    </w:pPr>
    <w:rPr>
      <w:rFonts w:ascii="Arial" w:eastAsia="PMingLiU" w:hAnsi="Arial" w:cs="Arial"/>
      <w:b/>
      <w:bCs/>
      <w:sz w:val="18"/>
      <w:szCs w:val="18"/>
      <w:lang w:eastAsia="zh-TW"/>
    </w:rPr>
  </w:style>
  <w:style w:type="paragraph" w:customStyle="1" w:styleId="tac0">
    <w:name w:val="tac"/>
    <w:basedOn w:val="a1"/>
    <w:rsid w:val="00B368C5"/>
    <w:pPr>
      <w:keepNext/>
      <w:spacing w:after="0"/>
      <w:jc w:val="center"/>
    </w:pPr>
    <w:rPr>
      <w:rFonts w:ascii="Arial" w:eastAsia="PMingLiU" w:hAnsi="Arial" w:cs="Arial"/>
      <w:sz w:val="18"/>
      <w:szCs w:val="18"/>
      <w:lang w:eastAsia="zh-TW"/>
    </w:rPr>
  </w:style>
  <w:style w:type="paragraph" w:customStyle="1" w:styleId="TdocHeader2">
    <w:name w:val="Tdoc_Header_2"/>
    <w:basedOn w:val="a1"/>
    <w:rsid w:val="00B368C5"/>
    <w:pPr>
      <w:widowControl w:val="0"/>
      <w:tabs>
        <w:tab w:val="left" w:pos="1701"/>
        <w:tab w:val="right" w:pos="9072"/>
        <w:tab w:val="right" w:pos="10206"/>
      </w:tabs>
      <w:spacing w:after="0"/>
      <w:ind w:left="1440" w:hanging="1440"/>
      <w:jc w:val="both"/>
    </w:pPr>
    <w:rPr>
      <w:rFonts w:ascii="Arial" w:eastAsia="Batang" w:hAnsi="Arial"/>
      <w:b/>
      <w:sz w:val="18"/>
    </w:rPr>
  </w:style>
  <w:style w:type="character" w:customStyle="1" w:styleId="href">
    <w:name w:val="href"/>
    <w:rsid w:val="00B368C5"/>
  </w:style>
  <w:style w:type="character" w:customStyle="1" w:styleId="st">
    <w:name w:val="st"/>
    <w:rsid w:val="00B368C5"/>
  </w:style>
  <w:style w:type="character" w:customStyle="1" w:styleId="capChar6">
    <w:name w:val="cap Char6"/>
    <w:aliases w:val="cap Char Char6,Caption Char Char5,Caption Char1 Char Char5,cap Char Char1 Char5,Caption Char Char1 Char Char5,cap Char2 Char Char Char5"/>
    <w:rsid w:val="00B368C5"/>
    <w:rPr>
      <w:b/>
      <w:bCs w:val="0"/>
      <w:lang w:val="en-GB" w:eastAsia="en-US" w:bidi="ar-SA"/>
    </w:rPr>
  </w:style>
  <w:style w:type="character" w:customStyle="1" w:styleId="st1">
    <w:name w:val="st1"/>
    <w:rsid w:val="00B368C5"/>
  </w:style>
  <w:style w:type="character" w:customStyle="1" w:styleId="UnresolvedMention2">
    <w:name w:val="Unresolved Mention2"/>
    <w:uiPriority w:val="99"/>
    <w:rsid w:val="00B368C5"/>
    <w:rPr>
      <w:color w:val="808080"/>
      <w:shd w:val="clear" w:color="auto" w:fill="E6E6E6"/>
    </w:rPr>
  </w:style>
  <w:style w:type="table" w:customStyle="1" w:styleId="TableGrid21">
    <w:name w:val="Table Grid21"/>
    <w:basedOn w:val="a3"/>
    <w:rsid w:val="00B368C5"/>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3"/>
    <w:uiPriority w:val="39"/>
    <w:rsid w:val="00B368C5"/>
    <w:pPr>
      <w:spacing w:after="180"/>
    </w:pPr>
    <w:rPr>
      <w:rFonts w:ascii="Tms Rmn" w:eastAsia="宋体"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uiPriority w:val="39"/>
    <w:rsid w:val="00B368C5"/>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3"/>
    <w:uiPriority w:val="39"/>
    <w:rsid w:val="00B368C5"/>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3"/>
    <w:rsid w:val="00B368C5"/>
    <w:rPr>
      <w:rFonts w:ascii="Times New Roman" w:eastAsia="MS Mincho" w:hAnsi="Times New Roman"/>
      <w:lang w:val="en-GB" w:eastAsia="en-GB"/>
    </w:rPr>
    <w:tblPr>
      <w:tblInd w:w="0" w:type="nil"/>
    </w:tblPr>
  </w:style>
  <w:style w:type="table" w:customStyle="1" w:styleId="Tabellengitternetz11">
    <w:name w:val="Tabellengitternetz1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rsid w:val="00B368C5"/>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B368C5"/>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B368C5"/>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B368C5"/>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B368C5"/>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uiPriority w:val="39"/>
    <w:rsid w:val="00B368C5"/>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uiPriority w:val="39"/>
    <w:rsid w:val="00B368C5"/>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3"/>
    <w:uiPriority w:val="39"/>
    <w:rsid w:val="00B368C5"/>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3"/>
    <w:uiPriority w:val="39"/>
    <w:rsid w:val="00B368C5"/>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3"/>
    <w:uiPriority w:val="39"/>
    <w:rsid w:val="00B368C5"/>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uiPriority w:val="39"/>
    <w:rsid w:val="00B368C5"/>
    <w:pPr>
      <w:spacing w:after="180"/>
    </w:pPr>
    <w:rPr>
      <w:rFonts w:eastAsia="宋体"/>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3"/>
    <w:uiPriority w:val="39"/>
    <w:rsid w:val="00B368C5"/>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
    <w:name w:val="LFO19"/>
    <w:rsid w:val="00B368C5"/>
    <w:pPr>
      <w:numPr>
        <w:numId w:val="13"/>
      </w:numPr>
    </w:pPr>
  </w:style>
  <w:style w:type="character" w:customStyle="1" w:styleId="apple-converted-space">
    <w:name w:val="apple-converted-space"/>
    <w:rsid w:val="00FE725A"/>
  </w:style>
  <w:style w:type="table" w:customStyle="1" w:styleId="TableGrid10">
    <w:name w:val="TableGrid1"/>
    <w:basedOn w:val="a3"/>
    <w:next w:val="afff4"/>
    <w:qFormat/>
    <w:rsid w:val="00261FF8"/>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Grid11"/>
    <w:basedOn w:val="a3"/>
    <w:next w:val="afff4"/>
    <w:qFormat/>
    <w:rsid w:val="00F86961"/>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basedOn w:val="a3"/>
    <w:next w:val="afff4"/>
    <w:uiPriority w:val="59"/>
    <w:qFormat/>
    <w:rsid w:val="00C9226A"/>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Grid3"/>
    <w:basedOn w:val="a3"/>
    <w:next w:val="afff4"/>
    <w:uiPriority w:val="59"/>
    <w:qFormat/>
    <w:rsid w:val="00C9226A"/>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网格型1"/>
    <w:basedOn w:val="a3"/>
    <w:next w:val="afff4"/>
    <w:uiPriority w:val="39"/>
    <w:qFormat/>
    <w:rsid w:val="007858D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c">
    <w:name w:val="Unresolved Mention"/>
    <w:uiPriority w:val="99"/>
    <w:semiHidden/>
    <w:unhideWhenUsed/>
    <w:rsid w:val="007858DF"/>
    <w:rPr>
      <w:color w:val="605E5C"/>
      <w:shd w:val="clear" w:color="auto" w:fill="E1DFDD"/>
    </w:rPr>
  </w:style>
  <w:style w:type="numbering" w:customStyle="1" w:styleId="LFO191">
    <w:name w:val="LFO191"/>
    <w:basedOn w:val="a4"/>
    <w:rsid w:val="007858DF"/>
    <w:pPr>
      <w:numPr>
        <w:numId w:val="14"/>
      </w:numPr>
    </w:pPr>
  </w:style>
  <w:style w:type="table" w:customStyle="1" w:styleId="TableGrid13">
    <w:name w:val="Table Grid13"/>
    <w:basedOn w:val="a3"/>
    <w:next w:val="afff4"/>
    <w:uiPriority w:val="39"/>
    <w:rsid w:val="007858DF"/>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4"/>
    <w:uiPriority w:val="99"/>
    <w:semiHidden/>
    <w:rsid w:val="007858DF"/>
  </w:style>
  <w:style w:type="numbering" w:customStyle="1" w:styleId="NoList11">
    <w:name w:val="No List11"/>
    <w:next w:val="a4"/>
    <w:uiPriority w:val="99"/>
    <w:semiHidden/>
    <w:unhideWhenUsed/>
    <w:rsid w:val="007858DF"/>
  </w:style>
  <w:style w:type="table" w:customStyle="1" w:styleId="TableGrid23">
    <w:name w:val="Table Grid23"/>
    <w:basedOn w:val="a3"/>
    <w:next w:val="afff4"/>
    <w:uiPriority w:val="39"/>
    <w:rsid w:val="007858DF"/>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d">
    <w:name w:val="Strong"/>
    <w:qFormat/>
    <w:rsid w:val="007858DF"/>
    <w:rPr>
      <w:b/>
      <w:bCs/>
    </w:rPr>
  </w:style>
  <w:style w:type="character" w:styleId="afffe">
    <w:name w:val="page number"/>
    <w:rsid w:val="007858DF"/>
  </w:style>
  <w:style w:type="table" w:customStyle="1" w:styleId="TableGrid112">
    <w:name w:val="Table Grid112"/>
    <w:basedOn w:val="a3"/>
    <w:next w:val="afff4"/>
    <w:rsid w:val="007858D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next w:val="afff4"/>
    <w:rsid w:val="007858DF"/>
    <w:pPr>
      <w:overflowPunct w:val="0"/>
      <w:autoSpaceDE w:val="0"/>
      <w:autoSpaceDN w:val="0"/>
      <w:adjustRightInd w:val="0"/>
      <w:spacing w:after="180"/>
      <w:textAlignment w:val="baseline"/>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next w:val="afff4"/>
    <w:uiPriority w:val="39"/>
    <w:rsid w:val="007858DF"/>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4"/>
    <w:uiPriority w:val="99"/>
    <w:semiHidden/>
    <w:unhideWhenUsed/>
    <w:rsid w:val="007858DF"/>
  </w:style>
  <w:style w:type="table" w:customStyle="1" w:styleId="TableGrid42">
    <w:name w:val="Table Grid42"/>
    <w:basedOn w:val="a3"/>
    <w:next w:val="afff4"/>
    <w:rsid w:val="007858D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4"/>
    <w:uiPriority w:val="99"/>
    <w:semiHidden/>
    <w:unhideWhenUsed/>
    <w:rsid w:val="007858DF"/>
  </w:style>
  <w:style w:type="table" w:customStyle="1" w:styleId="TableGrid52">
    <w:name w:val="Table Grid52"/>
    <w:basedOn w:val="a3"/>
    <w:next w:val="afff4"/>
    <w:rsid w:val="007858D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4"/>
    <w:uiPriority w:val="99"/>
    <w:semiHidden/>
    <w:unhideWhenUsed/>
    <w:rsid w:val="007858DF"/>
  </w:style>
  <w:style w:type="table" w:customStyle="1" w:styleId="TableGrid62">
    <w:name w:val="Table Grid62"/>
    <w:basedOn w:val="a3"/>
    <w:next w:val="afff4"/>
    <w:rsid w:val="007858D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4"/>
    <w:semiHidden/>
    <w:unhideWhenUsed/>
    <w:rsid w:val="007858DF"/>
  </w:style>
  <w:style w:type="numbering" w:customStyle="1" w:styleId="NoList6">
    <w:name w:val="No List6"/>
    <w:next w:val="a4"/>
    <w:semiHidden/>
    <w:unhideWhenUsed/>
    <w:rsid w:val="007858DF"/>
  </w:style>
  <w:style w:type="numbering" w:customStyle="1" w:styleId="NoList7">
    <w:name w:val="No List7"/>
    <w:next w:val="a4"/>
    <w:semiHidden/>
    <w:unhideWhenUsed/>
    <w:rsid w:val="007858DF"/>
  </w:style>
  <w:style w:type="numbering" w:customStyle="1" w:styleId="NoList8">
    <w:name w:val="No List8"/>
    <w:next w:val="a4"/>
    <w:uiPriority w:val="99"/>
    <w:semiHidden/>
    <w:unhideWhenUsed/>
    <w:rsid w:val="007858DF"/>
  </w:style>
  <w:style w:type="numbering" w:customStyle="1" w:styleId="NoList9">
    <w:name w:val="No List9"/>
    <w:next w:val="a4"/>
    <w:uiPriority w:val="99"/>
    <w:semiHidden/>
    <w:unhideWhenUsed/>
    <w:rsid w:val="007858DF"/>
  </w:style>
  <w:style w:type="character" w:styleId="affff">
    <w:name w:val="Emphasis"/>
    <w:qFormat/>
    <w:rsid w:val="007858DF"/>
    <w:rPr>
      <w:i/>
      <w:iCs/>
    </w:rPr>
  </w:style>
  <w:style w:type="numbering" w:customStyle="1" w:styleId="NoList10">
    <w:name w:val="No List10"/>
    <w:next w:val="a4"/>
    <w:uiPriority w:val="99"/>
    <w:semiHidden/>
    <w:unhideWhenUsed/>
    <w:rsid w:val="007858DF"/>
  </w:style>
  <w:style w:type="table" w:customStyle="1" w:styleId="TableGrid77">
    <w:name w:val="Table Grid77"/>
    <w:basedOn w:val="a3"/>
    <w:next w:val="afff4"/>
    <w:uiPriority w:val="39"/>
    <w:qFormat/>
    <w:rsid w:val="007858DF"/>
    <w:rPr>
      <w:rFonts w:ascii="Calibri" w:eastAsia="宋体"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11">
    <w:name w:val="LFO1911"/>
    <w:basedOn w:val="a4"/>
    <w:rsid w:val="007858DF"/>
  </w:style>
  <w:style w:type="numbering" w:customStyle="1" w:styleId="NoList12">
    <w:name w:val="No List12"/>
    <w:next w:val="a4"/>
    <w:uiPriority w:val="99"/>
    <w:semiHidden/>
    <w:rsid w:val="007858DF"/>
  </w:style>
  <w:style w:type="numbering" w:customStyle="1" w:styleId="NoList111">
    <w:name w:val="No List111"/>
    <w:next w:val="a4"/>
    <w:uiPriority w:val="99"/>
    <w:semiHidden/>
    <w:unhideWhenUsed/>
    <w:rsid w:val="007858DF"/>
  </w:style>
  <w:style w:type="table" w:customStyle="1" w:styleId="TableGrid221">
    <w:name w:val="Table Grid221"/>
    <w:basedOn w:val="a3"/>
    <w:next w:val="afff4"/>
    <w:uiPriority w:val="39"/>
    <w:rsid w:val="007858DF"/>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3"/>
    <w:next w:val="afff4"/>
    <w:rsid w:val="007858D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next w:val="afff4"/>
    <w:rsid w:val="007858DF"/>
    <w:pPr>
      <w:overflowPunct w:val="0"/>
      <w:autoSpaceDE w:val="0"/>
      <w:autoSpaceDN w:val="0"/>
      <w:adjustRightInd w:val="0"/>
      <w:spacing w:after="180"/>
      <w:textAlignment w:val="baseline"/>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next w:val="afff4"/>
    <w:rsid w:val="007858DF"/>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4"/>
    <w:uiPriority w:val="99"/>
    <w:semiHidden/>
    <w:unhideWhenUsed/>
    <w:rsid w:val="007858DF"/>
  </w:style>
  <w:style w:type="table" w:customStyle="1" w:styleId="TableGrid411">
    <w:name w:val="Table Grid411"/>
    <w:basedOn w:val="a3"/>
    <w:next w:val="afff4"/>
    <w:rsid w:val="007858D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a4"/>
    <w:uiPriority w:val="99"/>
    <w:semiHidden/>
    <w:unhideWhenUsed/>
    <w:rsid w:val="007858DF"/>
  </w:style>
  <w:style w:type="table" w:customStyle="1" w:styleId="TableGrid511">
    <w:name w:val="Table Grid511"/>
    <w:basedOn w:val="a3"/>
    <w:next w:val="afff4"/>
    <w:rsid w:val="007858D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a4"/>
    <w:uiPriority w:val="99"/>
    <w:semiHidden/>
    <w:unhideWhenUsed/>
    <w:rsid w:val="007858DF"/>
  </w:style>
  <w:style w:type="table" w:customStyle="1" w:styleId="TableGrid611">
    <w:name w:val="Table Grid611"/>
    <w:basedOn w:val="a3"/>
    <w:next w:val="afff4"/>
    <w:rsid w:val="007858DF"/>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a4"/>
    <w:semiHidden/>
    <w:unhideWhenUsed/>
    <w:rsid w:val="007858DF"/>
  </w:style>
  <w:style w:type="numbering" w:customStyle="1" w:styleId="NoList61">
    <w:name w:val="No List61"/>
    <w:next w:val="a4"/>
    <w:semiHidden/>
    <w:unhideWhenUsed/>
    <w:rsid w:val="007858DF"/>
  </w:style>
  <w:style w:type="numbering" w:customStyle="1" w:styleId="NoList71">
    <w:name w:val="No List71"/>
    <w:next w:val="a4"/>
    <w:semiHidden/>
    <w:unhideWhenUsed/>
    <w:rsid w:val="007858DF"/>
  </w:style>
  <w:style w:type="numbering" w:customStyle="1" w:styleId="NoList81">
    <w:name w:val="No List81"/>
    <w:next w:val="a4"/>
    <w:uiPriority w:val="99"/>
    <w:semiHidden/>
    <w:unhideWhenUsed/>
    <w:rsid w:val="007858DF"/>
  </w:style>
  <w:style w:type="numbering" w:customStyle="1" w:styleId="NoList91">
    <w:name w:val="No List91"/>
    <w:next w:val="a4"/>
    <w:uiPriority w:val="99"/>
    <w:semiHidden/>
    <w:unhideWhenUsed/>
    <w:rsid w:val="00785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8072">
      <w:bodyDiv w:val="1"/>
      <w:marLeft w:val="0"/>
      <w:marRight w:val="0"/>
      <w:marTop w:val="0"/>
      <w:marBottom w:val="0"/>
      <w:divBdr>
        <w:top w:val="none" w:sz="0" w:space="0" w:color="auto"/>
        <w:left w:val="none" w:sz="0" w:space="0" w:color="auto"/>
        <w:bottom w:val="none" w:sz="0" w:space="0" w:color="auto"/>
        <w:right w:val="none" w:sz="0" w:space="0" w:color="auto"/>
      </w:divBdr>
    </w:div>
    <w:div w:id="3364660">
      <w:bodyDiv w:val="1"/>
      <w:marLeft w:val="0"/>
      <w:marRight w:val="0"/>
      <w:marTop w:val="0"/>
      <w:marBottom w:val="0"/>
      <w:divBdr>
        <w:top w:val="none" w:sz="0" w:space="0" w:color="auto"/>
        <w:left w:val="none" w:sz="0" w:space="0" w:color="auto"/>
        <w:bottom w:val="none" w:sz="0" w:space="0" w:color="auto"/>
        <w:right w:val="none" w:sz="0" w:space="0" w:color="auto"/>
      </w:divBdr>
    </w:div>
    <w:div w:id="12344391">
      <w:bodyDiv w:val="1"/>
      <w:marLeft w:val="0"/>
      <w:marRight w:val="0"/>
      <w:marTop w:val="0"/>
      <w:marBottom w:val="0"/>
      <w:divBdr>
        <w:top w:val="none" w:sz="0" w:space="0" w:color="auto"/>
        <w:left w:val="none" w:sz="0" w:space="0" w:color="auto"/>
        <w:bottom w:val="none" w:sz="0" w:space="0" w:color="auto"/>
        <w:right w:val="none" w:sz="0" w:space="0" w:color="auto"/>
      </w:divBdr>
    </w:div>
    <w:div w:id="20594429">
      <w:bodyDiv w:val="1"/>
      <w:marLeft w:val="0"/>
      <w:marRight w:val="0"/>
      <w:marTop w:val="0"/>
      <w:marBottom w:val="0"/>
      <w:divBdr>
        <w:top w:val="none" w:sz="0" w:space="0" w:color="auto"/>
        <w:left w:val="none" w:sz="0" w:space="0" w:color="auto"/>
        <w:bottom w:val="none" w:sz="0" w:space="0" w:color="auto"/>
        <w:right w:val="none" w:sz="0" w:space="0" w:color="auto"/>
      </w:divBdr>
    </w:div>
    <w:div w:id="51588522">
      <w:bodyDiv w:val="1"/>
      <w:marLeft w:val="0"/>
      <w:marRight w:val="0"/>
      <w:marTop w:val="0"/>
      <w:marBottom w:val="0"/>
      <w:divBdr>
        <w:top w:val="none" w:sz="0" w:space="0" w:color="auto"/>
        <w:left w:val="none" w:sz="0" w:space="0" w:color="auto"/>
        <w:bottom w:val="none" w:sz="0" w:space="0" w:color="auto"/>
        <w:right w:val="none" w:sz="0" w:space="0" w:color="auto"/>
      </w:divBdr>
    </w:div>
    <w:div w:id="93288416">
      <w:bodyDiv w:val="1"/>
      <w:marLeft w:val="0"/>
      <w:marRight w:val="0"/>
      <w:marTop w:val="0"/>
      <w:marBottom w:val="0"/>
      <w:divBdr>
        <w:top w:val="none" w:sz="0" w:space="0" w:color="auto"/>
        <w:left w:val="none" w:sz="0" w:space="0" w:color="auto"/>
        <w:bottom w:val="none" w:sz="0" w:space="0" w:color="auto"/>
        <w:right w:val="none" w:sz="0" w:space="0" w:color="auto"/>
      </w:divBdr>
    </w:div>
    <w:div w:id="144276261">
      <w:bodyDiv w:val="1"/>
      <w:marLeft w:val="0"/>
      <w:marRight w:val="0"/>
      <w:marTop w:val="0"/>
      <w:marBottom w:val="0"/>
      <w:divBdr>
        <w:top w:val="none" w:sz="0" w:space="0" w:color="auto"/>
        <w:left w:val="none" w:sz="0" w:space="0" w:color="auto"/>
        <w:bottom w:val="none" w:sz="0" w:space="0" w:color="auto"/>
        <w:right w:val="none" w:sz="0" w:space="0" w:color="auto"/>
      </w:divBdr>
    </w:div>
    <w:div w:id="149030478">
      <w:bodyDiv w:val="1"/>
      <w:marLeft w:val="0"/>
      <w:marRight w:val="0"/>
      <w:marTop w:val="0"/>
      <w:marBottom w:val="0"/>
      <w:divBdr>
        <w:top w:val="none" w:sz="0" w:space="0" w:color="auto"/>
        <w:left w:val="none" w:sz="0" w:space="0" w:color="auto"/>
        <w:bottom w:val="none" w:sz="0" w:space="0" w:color="auto"/>
        <w:right w:val="none" w:sz="0" w:space="0" w:color="auto"/>
      </w:divBdr>
    </w:div>
    <w:div w:id="151531381">
      <w:bodyDiv w:val="1"/>
      <w:marLeft w:val="0"/>
      <w:marRight w:val="0"/>
      <w:marTop w:val="0"/>
      <w:marBottom w:val="0"/>
      <w:divBdr>
        <w:top w:val="none" w:sz="0" w:space="0" w:color="auto"/>
        <w:left w:val="none" w:sz="0" w:space="0" w:color="auto"/>
        <w:bottom w:val="none" w:sz="0" w:space="0" w:color="auto"/>
        <w:right w:val="none" w:sz="0" w:space="0" w:color="auto"/>
      </w:divBdr>
    </w:div>
    <w:div w:id="159734626">
      <w:bodyDiv w:val="1"/>
      <w:marLeft w:val="0"/>
      <w:marRight w:val="0"/>
      <w:marTop w:val="0"/>
      <w:marBottom w:val="0"/>
      <w:divBdr>
        <w:top w:val="none" w:sz="0" w:space="0" w:color="auto"/>
        <w:left w:val="none" w:sz="0" w:space="0" w:color="auto"/>
        <w:bottom w:val="none" w:sz="0" w:space="0" w:color="auto"/>
        <w:right w:val="none" w:sz="0" w:space="0" w:color="auto"/>
      </w:divBdr>
    </w:div>
    <w:div w:id="219635067">
      <w:bodyDiv w:val="1"/>
      <w:marLeft w:val="0"/>
      <w:marRight w:val="0"/>
      <w:marTop w:val="0"/>
      <w:marBottom w:val="0"/>
      <w:divBdr>
        <w:top w:val="none" w:sz="0" w:space="0" w:color="auto"/>
        <w:left w:val="none" w:sz="0" w:space="0" w:color="auto"/>
        <w:bottom w:val="none" w:sz="0" w:space="0" w:color="auto"/>
        <w:right w:val="none" w:sz="0" w:space="0" w:color="auto"/>
      </w:divBdr>
    </w:div>
    <w:div w:id="231359456">
      <w:bodyDiv w:val="1"/>
      <w:marLeft w:val="0"/>
      <w:marRight w:val="0"/>
      <w:marTop w:val="0"/>
      <w:marBottom w:val="0"/>
      <w:divBdr>
        <w:top w:val="none" w:sz="0" w:space="0" w:color="auto"/>
        <w:left w:val="none" w:sz="0" w:space="0" w:color="auto"/>
        <w:bottom w:val="none" w:sz="0" w:space="0" w:color="auto"/>
        <w:right w:val="none" w:sz="0" w:space="0" w:color="auto"/>
      </w:divBdr>
    </w:div>
    <w:div w:id="234321261">
      <w:bodyDiv w:val="1"/>
      <w:marLeft w:val="0"/>
      <w:marRight w:val="0"/>
      <w:marTop w:val="0"/>
      <w:marBottom w:val="0"/>
      <w:divBdr>
        <w:top w:val="none" w:sz="0" w:space="0" w:color="auto"/>
        <w:left w:val="none" w:sz="0" w:space="0" w:color="auto"/>
        <w:bottom w:val="none" w:sz="0" w:space="0" w:color="auto"/>
        <w:right w:val="none" w:sz="0" w:space="0" w:color="auto"/>
      </w:divBdr>
    </w:div>
    <w:div w:id="243103226">
      <w:bodyDiv w:val="1"/>
      <w:marLeft w:val="0"/>
      <w:marRight w:val="0"/>
      <w:marTop w:val="0"/>
      <w:marBottom w:val="0"/>
      <w:divBdr>
        <w:top w:val="none" w:sz="0" w:space="0" w:color="auto"/>
        <w:left w:val="none" w:sz="0" w:space="0" w:color="auto"/>
        <w:bottom w:val="none" w:sz="0" w:space="0" w:color="auto"/>
        <w:right w:val="none" w:sz="0" w:space="0" w:color="auto"/>
      </w:divBdr>
    </w:div>
    <w:div w:id="296767335">
      <w:bodyDiv w:val="1"/>
      <w:marLeft w:val="0"/>
      <w:marRight w:val="0"/>
      <w:marTop w:val="0"/>
      <w:marBottom w:val="0"/>
      <w:divBdr>
        <w:top w:val="none" w:sz="0" w:space="0" w:color="auto"/>
        <w:left w:val="none" w:sz="0" w:space="0" w:color="auto"/>
        <w:bottom w:val="none" w:sz="0" w:space="0" w:color="auto"/>
        <w:right w:val="none" w:sz="0" w:space="0" w:color="auto"/>
      </w:divBdr>
    </w:div>
    <w:div w:id="300380722">
      <w:bodyDiv w:val="1"/>
      <w:marLeft w:val="0"/>
      <w:marRight w:val="0"/>
      <w:marTop w:val="0"/>
      <w:marBottom w:val="0"/>
      <w:divBdr>
        <w:top w:val="none" w:sz="0" w:space="0" w:color="auto"/>
        <w:left w:val="none" w:sz="0" w:space="0" w:color="auto"/>
        <w:bottom w:val="none" w:sz="0" w:space="0" w:color="auto"/>
        <w:right w:val="none" w:sz="0" w:space="0" w:color="auto"/>
      </w:divBdr>
    </w:div>
    <w:div w:id="306784148">
      <w:bodyDiv w:val="1"/>
      <w:marLeft w:val="0"/>
      <w:marRight w:val="0"/>
      <w:marTop w:val="0"/>
      <w:marBottom w:val="0"/>
      <w:divBdr>
        <w:top w:val="none" w:sz="0" w:space="0" w:color="auto"/>
        <w:left w:val="none" w:sz="0" w:space="0" w:color="auto"/>
        <w:bottom w:val="none" w:sz="0" w:space="0" w:color="auto"/>
        <w:right w:val="none" w:sz="0" w:space="0" w:color="auto"/>
      </w:divBdr>
    </w:div>
    <w:div w:id="328867722">
      <w:bodyDiv w:val="1"/>
      <w:marLeft w:val="0"/>
      <w:marRight w:val="0"/>
      <w:marTop w:val="0"/>
      <w:marBottom w:val="0"/>
      <w:divBdr>
        <w:top w:val="none" w:sz="0" w:space="0" w:color="auto"/>
        <w:left w:val="none" w:sz="0" w:space="0" w:color="auto"/>
        <w:bottom w:val="none" w:sz="0" w:space="0" w:color="auto"/>
        <w:right w:val="none" w:sz="0" w:space="0" w:color="auto"/>
      </w:divBdr>
    </w:div>
    <w:div w:id="400056652">
      <w:bodyDiv w:val="1"/>
      <w:marLeft w:val="0"/>
      <w:marRight w:val="0"/>
      <w:marTop w:val="0"/>
      <w:marBottom w:val="0"/>
      <w:divBdr>
        <w:top w:val="none" w:sz="0" w:space="0" w:color="auto"/>
        <w:left w:val="none" w:sz="0" w:space="0" w:color="auto"/>
        <w:bottom w:val="none" w:sz="0" w:space="0" w:color="auto"/>
        <w:right w:val="none" w:sz="0" w:space="0" w:color="auto"/>
      </w:divBdr>
    </w:div>
    <w:div w:id="459108401">
      <w:bodyDiv w:val="1"/>
      <w:marLeft w:val="0"/>
      <w:marRight w:val="0"/>
      <w:marTop w:val="0"/>
      <w:marBottom w:val="0"/>
      <w:divBdr>
        <w:top w:val="none" w:sz="0" w:space="0" w:color="auto"/>
        <w:left w:val="none" w:sz="0" w:space="0" w:color="auto"/>
        <w:bottom w:val="none" w:sz="0" w:space="0" w:color="auto"/>
        <w:right w:val="none" w:sz="0" w:space="0" w:color="auto"/>
      </w:divBdr>
    </w:div>
    <w:div w:id="462310652">
      <w:bodyDiv w:val="1"/>
      <w:marLeft w:val="0"/>
      <w:marRight w:val="0"/>
      <w:marTop w:val="0"/>
      <w:marBottom w:val="0"/>
      <w:divBdr>
        <w:top w:val="none" w:sz="0" w:space="0" w:color="auto"/>
        <w:left w:val="none" w:sz="0" w:space="0" w:color="auto"/>
        <w:bottom w:val="none" w:sz="0" w:space="0" w:color="auto"/>
        <w:right w:val="none" w:sz="0" w:space="0" w:color="auto"/>
      </w:divBdr>
    </w:div>
    <w:div w:id="477890790">
      <w:bodyDiv w:val="1"/>
      <w:marLeft w:val="0"/>
      <w:marRight w:val="0"/>
      <w:marTop w:val="0"/>
      <w:marBottom w:val="0"/>
      <w:divBdr>
        <w:top w:val="none" w:sz="0" w:space="0" w:color="auto"/>
        <w:left w:val="none" w:sz="0" w:space="0" w:color="auto"/>
        <w:bottom w:val="none" w:sz="0" w:space="0" w:color="auto"/>
        <w:right w:val="none" w:sz="0" w:space="0" w:color="auto"/>
      </w:divBdr>
    </w:div>
    <w:div w:id="504705731">
      <w:bodyDiv w:val="1"/>
      <w:marLeft w:val="0"/>
      <w:marRight w:val="0"/>
      <w:marTop w:val="0"/>
      <w:marBottom w:val="0"/>
      <w:divBdr>
        <w:top w:val="none" w:sz="0" w:space="0" w:color="auto"/>
        <w:left w:val="none" w:sz="0" w:space="0" w:color="auto"/>
        <w:bottom w:val="none" w:sz="0" w:space="0" w:color="auto"/>
        <w:right w:val="none" w:sz="0" w:space="0" w:color="auto"/>
      </w:divBdr>
    </w:div>
    <w:div w:id="526916531">
      <w:bodyDiv w:val="1"/>
      <w:marLeft w:val="0"/>
      <w:marRight w:val="0"/>
      <w:marTop w:val="0"/>
      <w:marBottom w:val="0"/>
      <w:divBdr>
        <w:top w:val="none" w:sz="0" w:space="0" w:color="auto"/>
        <w:left w:val="none" w:sz="0" w:space="0" w:color="auto"/>
        <w:bottom w:val="none" w:sz="0" w:space="0" w:color="auto"/>
        <w:right w:val="none" w:sz="0" w:space="0" w:color="auto"/>
      </w:divBdr>
    </w:div>
    <w:div w:id="538008317">
      <w:bodyDiv w:val="1"/>
      <w:marLeft w:val="0"/>
      <w:marRight w:val="0"/>
      <w:marTop w:val="0"/>
      <w:marBottom w:val="0"/>
      <w:divBdr>
        <w:top w:val="none" w:sz="0" w:space="0" w:color="auto"/>
        <w:left w:val="none" w:sz="0" w:space="0" w:color="auto"/>
        <w:bottom w:val="none" w:sz="0" w:space="0" w:color="auto"/>
        <w:right w:val="none" w:sz="0" w:space="0" w:color="auto"/>
      </w:divBdr>
    </w:div>
    <w:div w:id="555698053">
      <w:bodyDiv w:val="1"/>
      <w:marLeft w:val="0"/>
      <w:marRight w:val="0"/>
      <w:marTop w:val="0"/>
      <w:marBottom w:val="0"/>
      <w:divBdr>
        <w:top w:val="none" w:sz="0" w:space="0" w:color="auto"/>
        <w:left w:val="none" w:sz="0" w:space="0" w:color="auto"/>
        <w:bottom w:val="none" w:sz="0" w:space="0" w:color="auto"/>
        <w:right w:val="none" w:sz="0" w:space="0" w:color="auto"/>
      </w:divBdr>
    </w:div>
    <w:div w:id="559094005">
      <w:bodyDiv w:val="1"/>
      <w:marLeft w:val="0"/>
      <w:marRight w:val="0"/>
      <w:marTop w:val="0"/>
      <w:marBottom w:val="0"/>
      <w:divBdr>
        <w:top w:val="none" w:sz="0" w:space="0" w:color="auto"/>
        <w:left w:val="none" w:sz="0" w:space="0" w:color="auto"/>
        <w:bottom w:val="none" w:sz="0" w:space="0" w:color="auto"/>
        <w:right w:val="none" w:sz="0" w:space="0" w:color="auto"/>
      </w:divBdr>
    </w:div>
    <w:div w:id="569003264">
      <w:bodyDiv w:val="1"/>
      <w:marLeft w:val="0"/>
      <w:marRight w:val="0"/>
      <w:marTop w:val="0"/>
      <w:marBottom w:val="0"/>
      <w:divBdr>
        <w:top w:val="none" w:sz="0" w:space="0" w:color="auto"/>
        <w:left w:val="none" w:sz="0" w:space="0" w:color="auto"/>
        <w:bottom w:val="none" w:sz="0" w:space="0" w:color="auto"/>
        <w:right w:val="none" w:sz="0" w:space="0" w:color="auto"/>
      </w:divBdr>
    </w:div>
    <w:div w:id="578097582">
      <w:bodyDiv w:val="1"/>
      <w:marLeft w:val="0"/>
      <w:marRight w:val="0"/>
      <w:marTop w:val="0"/>
      <w:marBottom w:val="0"/>
      <w:divBdr>
        <w:top w:val="none" w:sz="0" w:space="0" w:color="auto"/>
        <w:left w:val="none" w:sz="0" w:space="0" w:color="auto"/>
        <w:bottom w:val="none" w:sz="0" w:space="0" w:color="auto"/>
        <w:right w:val="none" w:sz="0" w:space="0" w:color="auto"/>
      </w:divBdr>
    </w:div>
    <w:div w:id="587426897">
      <w:bodyDiv w:val="1"/>
      <w:marLeft w:val="0"/>
      <w:marRight w:val="0"/>
      <w:marTop w:val="0"/>
      <w:marBottom w:val="0"/>
      <w:divBdr>
        <w:top w:val="none" w:sz="0" w:space="0" w:color="auto"/>
        <w:left w:val="none" w:sz="0" w:space="0" w:color="auto"/>
        <w:bottom w:val="none" w:sz="0" w:space="0" w:color="auto"/>
        <w:right w:val="none" w:sz="0" w:space="0" w:color="auto"/>
      </w:divBdr>
    </w:div>
    <w:div w:id="629290010">
      <w:bodyDiv w:val="1"/>
      <w:marLeft w:val="0"/>
      <w:marRight w:val="0"/>
      <w:marTop w:val="0"/>
      <w:marBottom w:val="0"/>
      <w:divBdr>
        <w:top w:val="none" w:sz="0" w:space="0" w:color="auto"/>
        <w:left w:val="none" w:sz="0" w:space="0" w:color="auto"/>
        <w:bottom w:val="none" w:sz="0" w:space="0" w:color="auto"/>
        <w:right w:val="none" w:sz="0" w:space="0" w:color="auto"/>
      </w:divBdr>
    </w:div>
    <w:div w:id="635646436">
      <w:bodyDiv w:val="1"/>
      <w:marLeft w:val="0"/>
      <w:marRight w:val="0"/>
      <w:marTop w:val="0"/>
      <w:marBottom w:val="0"/>
      <w:divBdr>
        <w:top w:val="none" w:sz="0" w:space="0" w:color="auto"/>
        <w:left w:val="none" w:sz="0" w:space="0" w:color="auto"/>
        <w:bottom w:val="none" w:sz="0" w:space="0" w:color="auto"/>
        <w:right w:val="none" w:sz="0" w:space="0" w:color="auto"/>
      </w:divBdr>
    </w:div>
    <w:div w:id="658311144">
      <w:bodyDiv w:val="1"/>
      <w:marLeft w:val="0"/>
      <w:marRight w:val="0"/>
      <w:marTop w:val="0"/>
      <w:marBottom w:val="0"/>
      <w:divBdr>
        <w:top w:val="none" w:sz="0" w:space="0" w:color="auto"/>
        <w:left w:val="none" w:sz="0" w:space="0" w:color="auto"/>
        <w:bottom w:val="none" w:sz="0" w:space="0" w:color="auto"/>
        <w:right w:val="none" w:sz="0" w:space="0" w:color="auto"/>
      </w:divBdr>
    </w:div>
    <w:div w:id="658770019">
      <w:bodyDiv w:val="1"/>
      <w:marLeft w:val="0"/>
      <w:marRight w:val="0"/>
      <w:marTop w:val="0"/>
      <w:marBottom w:val="0"/>
      <w:divBdr>
        <w:top w:val="none" w:sz="0" w:space="0" w:color="auto"/>
        <w:left w:val="none" w:sz="0" w:space="0" w:color="auto"/>
        <w:bottom w:val="none" w:sz="0" w:space="0" w:color="auto"/>
        <w:right w:val="none" w:sz="0" w:space="0" w:color="auto"/>
      </w:divBdr>
    </w:div>
    <w:div w:id="658847459">
      <w:bodyDiv w:val="1"/>
      <w:marLeft w:val="0"/>
      <w:marRight w:val="0"/>
      <w:marTop w:val="0"/>
      <w:marBottom w:val="0"/>
      <w:divBdr>
        <w:top w:val="none" w:sz="0" w:space="0" w:color="auto"/>
        <w:left w:val="none" w:sz="0" w:space="0" w:color="auto"/>
        <w:bottom w:val="none" w:sz="0" w:space="0" w:color="auto"/>
        <w:right w:val="none" w:sz="0" w:space="0" w:color="auto"/>
      </w:divBdr>
    </w:div>
    <w:div w:id="856626181">
      <w:bodyDiv w:val="1"/>
      <w:marLeft w:val="0"/>
      <w:marRight w:val="0"/>
      <w:marTop w:val="0"/>
      <w:marBottom w:val="0"/>
      <w:divBdr>
        <w:top w:val="none" w:sz="0" w:space="0" w:color="auto"/>
        <w:left w:val="none" w:sz="0" w:space="0" w:color="auto"/>
        <w:bottom w:val="none" w:sz="0" w:space="0" w:color="auto"/>
        <w:right w:val="none" w:sz="0" w:space="0" w:color="auto"/>
      </w:divBdr>
    </w:div>
    <w:div w:id="859009083">
      <w:bodyDiv w:val="1"/>
      <w:marLeft w:val="0"/>
      <w:marRight w:val="0"/>
      <w:marTop w:val="0"/>
      <w:marBottom w:val="0"/>
      <w:divBdr>
        <w:top w:val="none" w:sz="0" w:space="0" w:color="auto"/>
        <w:left w:val="none" w:sz="0" w:space="0" w:color="auto"/>
        <w:bottom w:val="none" w:sz="0" w:space="0" w:color="auto"/>
        <w:right w:val="none" w:sz="0" w:space="0" w:color="auto"/>
      </w:divBdr>
    </w:div>
    <w:div w:id="937173446">
      <w:bodyDiv w:val="1"/>
      <w:marLeft w:val="0"/>
      <w:marRight w:val="0"/>
      <w:marTop w:val="0"/>
      <w:marBottom w:val="0"/>
      <w:divBdr>
        <w:top w:val="none" w:sz="0" w:space="0" w:color="auto"/>
        <w:left w:val="none" w:sz="0" w:space="0" w:color="auto"/>
        <w:bottom w:val="none" w:sz="0" w:space="0" w:color="auto"/>
        <w:right w:val="none" w:sz="0" w:space="0" w:color="auto"/>
      </w:divBdr>
    </w:div>
    <w:div w:id="937179339">
      <w:bodyDiv w:val="1"/>
      <w:marLeft w:val="0"/>
      <w:marRight w:val="0"/>
      <w:marTop w:val="0"/>
      <w:marBottom w:val="0"/>
      <w:divBdr>
        <w:top w:val="none" w:sz="0" w:space="0" w:color="auto"/>
        <w:left w:val="none" w:sz="0" w:space="0" w:color="auto"/>
        <w:bottom w:val="none" w:sz="0" w:space="0" w:color="auto"/>
        <w:right w:val="none" w:sz="0" w:space="0" w:color="auto"/>
      </w:divBdr>
    </w:div>
    <w:div w:id="947352794">
      <w:bodyDiv w:val="1"/>
      <w:marLeft w:val="0"/>
      <w:marRight w:val="0"/>
      <w:marTop w:val="0"/>
      <w:marBottom w:val="0"/>
      <w:divBdr>
        <w:top w:val="none" w:sz="0" w:space="0" w:color="auto"/>
        <w:left w:val="none" w:sz="0" w:space="0" w:color="auto"/>
        <w:bottom w:val="none" w:sz="0" w:space="0" w:color="auto"/>
        <w:right w:val="none" w:sz="0" w:space="0" w:color="auto"/>
      </w:divBdr>
    </w:div>
    <w:div w:id="965506575">
      <w:bodyDiv w:val="1"/>
      <w:marLeft w:val="0"/>
      <w:marRight w:val="0"/>
      <w:marTop w:val="0"/>
      <w:marBottom w:val="0"/>
      <w:divBdr>
        <w:top w:val="none" w:sz="0" w:space="0" w:color="auto"/>
        <w:left w:val="none" w:sz="0" w:space="0" w:color="auto"/>
        <w:bottom w:val="none" w:sz="0" w:space="0" w:color="auto"/>
        <w:right w:val="none" w:sz="0" w:space="0" w:color="auto"/>
      </w:divBdr>
    </w:div>
    <w:div w:id="970750917">
      <w:bodyDiv w:val="1"/>
      <w:marLeft w:val="0"/>
      <w:marRight w:val="0"/>
      <w:marTop w:val="0"/>
      <w:marBottom w:val="0"/>
      <w:divBdr>
        <w:top w:val="none" w:sz="0" w:space="0" w:color="auto"/>
        <w:left w:val="none" w:sz="0" w:space="0" w:color="auto"/>
        <w:bottom w:val="none" w:sz="0" w:space="0" w:color="auto"/>
        <w:right w:val="none" w:sz="0" w:space="0" w:color="auto"/>
      </w:divBdr>
    </w:div>
    <w:div w:id="994648387">
      <w:bodyDiv w:val="1"/>
      <w:marLeft w:val="0"/>
      <w:marRight w:val="0"/>
      <w:marTop w:val="0"/>
      <w:marBottom w:val="0"/>
      <w:divBdr>
        <w:top w:val="none" w:sz="0" w:space="0" w:color="auto"/>
        <w:left w:val="none" w:sz="0" w:space="0" w:color="auto"/>
        <w:bottom w:val="none" w:sz="0" w:space="0" w:color="auto"/>
        <w:right w:val="none" w:sz="0" w:space="0" w:color="auto"/>
      </w:divBdr>
    </w:div>
    <w:div w:id="998192785">
      <w:bodyDiv w:val="1"/>
      <w:marLeft w:val="0"/>
      <w:marRight w:val="0"/>
      <w:marTop w:val="0"/>
      <w:marBottom w:val="0"/>
      <w:divBdr>
        <w:top w:val="none" w:sz="0" w:space="0" w:color="auto"/>
        <w:left w:val="none" w:sz="0" w:space="0" w:color="auto"/>
        <w:bottom w:val="none" w:sz="0" w:space="0" w:color="auto"/>
        <w:right w:val="none" w:sz="0" w:space="0" w:color="auto"/>
      </w:divBdr>
    </w:div>
    <w:div w:id="1001544948">
      <w:bodyDiv w:val="1"/>
      <w:marLeft w:val="0"/>
      <w:marRight w:val="0"/>
      <w:marTop w:val="0"/>
      <w:marBottom w:val="0"/>
      <w:divBdr>
        <w:top w:val="none" w:sz="0" w:space="0" w:color="auto"/>
        <w:left w:val="none" w:sz="0" w:space="0" w:color="auto"/>
        <w:bottom w:val="none" w:sz="0" w:space="0" w:color="auto"/>
        <w:right w:val="none" w:sz="0" w:space="0" w:color="auto"/>
      </w:divBdr>
    </w:div>
    <w:div w:id="1001931726">
      <w:bodyDiv w:val="1"/>
      <w:marLeft w:val="0"/>
      <w:marRight w:val="0"/>
      <w:marTop w:val="0"/>
      <w:marBottom w:val="0"/>
      <w:divBdr>
        <w:top w:val="none" w:sz="0" w:space="0" w:color="auto"/>
        <w:left w:val="none" w:sz="0" w:space="0" w:color="auto"/>
        <w:bottom w:val="none" w:sz="0" w:space="0" w:color="auto"/>
        <w:right w:val="none" w:sz="0" w:space="0" w:color="auto"/>
      </w:divBdr>
      <w:divsChild>
        <w:div w:id="753666240">
          <w:marLeft w:val="1080"/>
          <w:marRight w:val="0"/>
          <w:marTop w:val="100"/>
          <w:marBottom w:val="0"/>
          <w:divBdr>
            <w:top w:val="none" w:sz="0" w:space="0" w:color="auto"/>
            <w:left w:val="none" w:sz="0" w:space="0" w:color="auto"/>
            <w:bottom w:val="none" w:sz="0" w:space="0" w:color="auto"/>
            <w:right w:val="none" w:sz="0" w:space="0" w:color="auto"/>
          </w:divBdr>
        </w:div>
      </w:divsChild>
    </w:div>
    <w:div w:id="1018045797">
      <w:bodyDiv w:val="1"/>
      <w:marLeft w:val="0"/>
      <w:marRight w:val="0"/>
      <w:marTop w:val="0"/>
      <w:marBottom w:val="0"/>
      <w:divBdr>
        <w:top w:val="none" w:sz="0" w:space="0" w:color="auto"/>
        <w:left w:val="none" w:sz="0" w:space="0" w:color="auto"/>
        <w:bottom w:val="none" w:sz="0" w:space="0" w:color="auto"/>
        <w:right w:val="none" w:sz="0" w:space="0" w:color="auto"/>
      </w:divBdr>
    </w:div>
    <w:div w:id="1019429466">
      <w:bodyDiv w:val="1"/>
      <w:marLeft w:val="0"/>
      <w:marRight w:val="0"/>
      <w:marTop w:val="0"/>
      <w:marBottom w:val="0"/>
      <w:divBdr>
        <w:top w:val="none" w:sz="0" w:space="0" w:color="auto"/>
        <w:left w:val="none" w:sz="0" w:space="0" w:color="auto"/>
        <w:bottom w:val="none" w:sz="0" w:space="0" w:color="auto"/>
        <w:right w:val="none" w:sz="0" w:space="0" w:color="auto"/>
      </w:divBdr>
    </w:div>
    <w:div w:id="1047752794">
      <w:bodyDiv w:val="1"/>
      <w:marLeft w:val="0"/>
      <w:marRight w:val="0"/>
      <w:marTop w:val="0"/>
      <w:marBottom w:val="0"/>
      <w:divBdr>
        <w:top w:val="none" w:sz="0" w:space="0" w:color="auto"/>
        <w:left w:val="none" w:sz="0" w:space="0" w:color="auto"/>
        <w:bottom w:val="none" w:sz="0" w:space="0" w:color="auto"/>
        <w:right w:val="none" w:sz="0" w:space="0" w:color="auto"/>
      </w:divBdr>
    </w:div>
    <w:div w:id="1101684669">
      <w:bodyDiv w:val="1"/>
      <w:marLeft w:val="0"/>
      <w:marRight w:val="0"/>
      <w:marTop w:val="0"/>
      <w:marBottom w:val="0"/>
      <w:divBdr>
        <w:top w:val="none" w:sz="0" w:space="0" w:color="auto"/>
        <w:left w:val="none" w:sz="0" w:space="0" w:color="auto"/>
        <w:bottom w:val="none" w:sz="0" w:space="0" w:color="auto"/>
        <w:right w:val="none" w:sz="0" w:space="0" w:color="auto"/>
      </w:divBdr>
    </w:div>
    <w:div w:id="1123429306">
      <w:bodyDiv w:val="1"/>
      <w:marLeft w:val="0"/>
      <w:marRight w:val="0"/>
      <w:marTop w:val="0"/>
      <w:marBottom w:val="0"/>
      <w:divBdr>
        <w:top w:val="none" w:sz="0" w:space="0" w:color="auto"/>
        <w:left w:val="none" w:sz="0" w:space="0" w:color="auto"/>
        <w:bottom w:val="none" w:sz="0" w:space="0" w:color="auto"/>
        <w:right w:val="none" w:sz="0" w:space="0" w:color="auto"/>
      </w:divBdr>
    </w:div>
    <w:div w:id="1144004981">
      <w:bodyDiv w:val="1"/>
      <w:marLeft w:val="0"/>
      <w:marRight w:val="0"/>
      <w:marTop w:val="0"/>
      <w:marBottom w:val="0"/>
      <w:divBdr>
        <w:top w:val="none" w:sz="0" w:space="0" w:color="auto"/>
        <w:left w:val="none" w:sz="0" w:space="0" w:color="auto"/>
        <w:bottom w:val="none" w:sz="0" w:space="0" w:color="auto"/>
        <w:right w:val="none" w:sz="0" w:space="0" w:color="auto"/>
      </w:divBdr>
    </w:div>
    <w:div w:id="1162549074">
      <w:bodyDiv w:val="1"/>
      <w:marLeft w:val="0"/>
      <w:marRight w:val="0"/>
      <w:marTop w:val="0"/>
      <w:marBottom w:val="0"/>
      <w:divBdr>
        <w:top w:val="none" w:sz="0" w:space="0" w:color="auto"/>
        <w:left w:val="none" w:sz="0" w:space="0" w:color="auto"/>
        <w:bottom w:val="none" w:sz="0" w:space="0" w:color="auto"/>
        <w:right w:val="none" w:sz="0" w:space="0" w:color="auto"/>
      </w:divBdr>
    </w:div>
    <w:div w:id="1164977455">
      <w:bodyDiv w:val="1"/>
      <w:marLeft w:val="0"/>
      <w:marRight w:val="0"/>
      <w:marTop w:val="0"/>
      <w:marBottom w:val="0"/>
      <w:divBdr>
        <w:top w:val="none" w:sz="0" w:space="0" w:color="auto"/>
        <w:left w:val="none" w:sz="0" w:space="0" w:color="auto"/>
        <w:bottom w:val="none" w:sz="0" w:space="0" w:color="auto"/>
        <w:right w:val="none" w:sz="0" w:space="0" w:color="auto"/>
      </w:divBdr>
    </w:div>
    <w:div w:id="1189832115">
      <w:bodyDiv w:val="1"/>
      <w:marLeft w:val="0"/>
      <w:marRight w:val="0"/>
      <w:marTop w:val="0"/>
      <w:marBottom w:val="0"/>
      <w:divBdr>
        <w:top w:val="none" w:sz="0" w:space="0" w:color="auto"/>
        <w:left w:val="none" w:sz="0" w:space="0" w:color="auto"/>
        <w:bottom w:val="none" w:sz="0" w:space="0" w:color="auto"/>
        <w:right w:val="none" w:sz="0" w:space="0" w:color="auto"/>
      </w:divBdr>
    </w:div>
    <w:div w:id="1192299458">
      <w:bodyDiv w:val="1"/>
      <w:marLeft w:val="0"/>
      <w:marRight w:val="0"/>
      <w:marTop w:val="0"/>
      <w:marBottom w:val="0"/>
      <w:divBdr>
        <w:top w:val="none" w:sz="0" w:space="0" w:color="auto"/>
        <w:left w:val="none" w:sz="0" w:space="0" w:color="auto"/>
        <w:bottom w:val="none" w:sz="0" w:space="0" w:color="auto"/>
        <w:right w:val="none" w:sz="0" w:space="0" w:color="auto"/>
      </w:divBdr>
    </w:div>
    <w:div w:id="1207524620">
      <w:bodyDiv w:val="1"/>
      <w:marLeft w:val="0"/>
      <w:marRight w:val="0"/>
      <w:marTop w:val="0"/>
      <w:marBottom w:val="0"/>
      <w:divBdr>
        <w:top w:val="none" w:sz="0" w:space="0" w:color="auto"/>
        <w:left w:val="none" w:sz="0" w:space="0" w:color="auto"/>
        <w:bottom w:val="none" w:sz="0" w:space="0" w:color="auto"/>
        <w:right w:val="none" w:sz="0" w:space="0" w:color="auto"/>
      </w:divBdr>
    </w:div>
    <w:div w:id="1215509956">
      <w:bodyDiv w:val="1"/>
      <w:marLeft w:val="0"/>
      <w:marRight w:val="0"/>
      <w:marTop w:val="0"/>
      <w:marBottom w:val="0"/>
      <w:divBdr>
        <w:top w:val="none" w:sz="0" w:space="0" w:color="auto"/>
        <w:left w:val="none" w:sz="0" w:space="0" w:color="auto"/>
        <w:bottom w:val="none" w:sz="0" w:space="0" w:color="auto"/>
        <w:right w:val="none" w:sz="0" w:space="0" w:color="auto"/>
      </w:divBdr>
    </w:div>
    <w:div w:id="1286161941">
      <w:bodyDiv w:val="1"/>
      <w:marLeft w:val="0"/>
      <w:marRight w:val="0"/>
      <w:marTop w:val="0"/>
      <w:marBottom w:val="0"/>
      <w:divBdr>
        <w:top w:val="none" w:sz="0" w:space="0" w:color="auto"/>
        <w:left w:val="none" w:sz="0" w:space="0" w:color="auto"/>
        <w:bottom w:val="none" w:sz="0" w:space="0" w:color="auto"/>
        <w:right w:val="none" w:sz="0" w:space="0" w:color="auto"/>
      </w:divBdr>
    </w:div>
    <w:div w:id="1305159336">
      <w:bodyDiv w:val="1"/>
      <w:marLeft w:val="0"/>
      <w:marRight w:val="0"/>
      <w:marTop w:val="0"/>
      <w:marBottom w:val="0"/>
      <w:divBdr>
        <w:top w:val="none" w:sz="0" w:space="0" w:color="auto"/>
        <w:left w:val="none" w:sz="0" w:space="0" w:color="auto"/>
        <w:bottom w:val="none" w:sz="0" w:space="0" w:color="auto"/>
        <w:right w:val="none" w:sz="0" w:space="0" w:color="auto"/>
      </w:divBdr>
    </w:div>
    <w:div w:id="1332097783">
      <w:bodyDiv w:val="1"/>
      <w:marLeft w:val="0"/>
      <w:marRight w:val="0"/>
      <w:marTop w:val="0"/>
      <w:marBottom w:val="0"/>
      <w:divBdr>
        <w:top w:val="none" w:sz="0" w:space="0" w:color="auto"/>
        <w:left w:val="none" w:sz="0" w:space="0" w:color="auto"/>
        <w:bottom w:val="none" w:sz="0" w:space="0" w:color="auto"/>
        <w:right w:val="none" w:sz="0" w:space="0" w:color="auto"/>
      </w:divBdr>
    </w:div>
    <w:div w:id="1335454476">
      <w:bodyDiv w:val="1"/>
      <w:marLeft w:val="0"/>
      <w:marRight w:val="0"/>
      <w:marTop w:val="0"/>
      <w:marBottom w:val="0"/>
      <w:divBdr>
        <w:top w:val="none" w:sz="0" w:space="0" w:color="auto"/>
        <w:left w:val="none" w:sz="0" w:space="0" w:color="auto"/>
        <w:bottom w:val="none" w:sz="0" w:space="0" w:color="auto"/>
        <w:right w:val="none" w:sz="0" w:space="0" w:color="auto"/>
      </w:divBdr>
    </w:div>
    <w:div w:id="1357268786">
      <w:bodyDiv w:val="1"/>
      <w:marLeft w:val="0"/>
      <w:marRight w:val="0"/>
      <w:marTop w:val="0"/>
      <w:marBottom w:val="0"/>
      <w:divBdr>
        <w:top w:val="none" w:sz="0" w:space="0" w:color="auto"/>
        <w:left w:val="none" w:sz="0" w:space="0" w:color="auto"/>
        <w:bottom w:val="none" w:sz="0" w:space="0" w:color="auto"/>
        <w:right w:val="none" w:sz="0" w:space="0" w:color="auto"/>
      </w:divBdr>
    </w:div>
    <w:div w:id="1394161652">
      <w:bodyDiv w:val="1"/>
      <w:marLeft w:val="0"/>
      <w:marRight w:val="0"/>
      <w:marTop w:val="0"/>
      <w:marBottom w:val="0"/>
      <w:divBdr>
        <w:top w:val="none" w:sz="0" w:space="0" w:color="auto"/>
        <w:left w:val="none" w:sz="0" w:space="0" w:color="auto"/>
        <w:bottom w:val="none" w:sz="0" w:space="0" w:color="auto"/>
        <w:right w:val="none" w:sz="0" w:space="0" w:color="auto"/>
      </w:divBdr>
    </w:div>
    <w:div w:id="1463184505">
      <w:bodyDiv w:val="1"/>
      <w:marLeft w:val="0"/>
      <w:marRight w:val="0"/>
      <w:marTop w:val="0"/>
      <w:marBottom w:val="0"/>
      <w:divBdr>
        <w:top w:val="none" w:sz="0" w:space="0" w:color="auto"/>
        <w:left w:val="none" w:sz="0" w:space="0" w:color="auto"/>
        <w:bottom w:val="none" w:sz="0" w:space="0" w:color="auto"/>
        <w:right w:val="none" w:sz="0" w:space="0" w:color="auto"/>
      </w:divBdr>
    </w:div>
    <w:div w:id="1466318212">
      <w:bodyDiv w:val="1"/>
      <w:marLeft w:val="0"/>
      <w:marRight w:val="0"/>
      <w:marTop w:val="0"/>
      <w:marBottom w:val="0"/>
      <w:divBdr>
        <w:top w:val="none" w:sz="0" w:space="0" w:color="auto"/>
        <w:left w:val="none" w:sz="0" w:space="0" w:color="auto"/>
        <w:bottom w:val="none" w:sz="0" w:space="0" w:color="auto"/>
        <w:right w:val="none" w:sz="0" w:space="0" w:color="auto"/>
      </w:divBdr>
    </w:div>
    <w:div w:id="1474984388">
      <w:bodyDiv w:val="1"/>
      <w:marLeft w:val="0"/>
      <w:marRight w:val="0"/>
      <w:marTop w:val="0"/>
      <w:marBottom w:val="0"/>
      <w:divBdr>
        <w:top w:val="none" w:sz="0" w:space="0" w:color="auto"/>
        <w:left w:val="none" w:sz="0" w:space="0" w:color="auto"/>
        <w:bottom w:val="none" w:sz="0" w:space="0" w:color="auto"/>
        <w:right w:val="none" w:sz="0" w:space="0" w:color="auto"/>
      </w:divBdr>
    </w:div>
    <w:div w:id="1480414412">
      <w:bodyDiv w:val="1"/>
      <w:marLeft w:val="0"/>
      <w:marRight w:val="0"/>
      <w:marTop w:val="0"/>
      <w:marBottom w:val="0"/>
      <w:divBdr>
        <w:top w:val="none" w:sz="0" w:space="0" w:color="auto"/>
        <w:left w:val="none" w:sz="0" w:space="0" w:color="auto"/>
        <w:bottom w:val="none" w:sz="0" w:space="0" w:color="auto"/>
        <w:right w:val="none" w:sz="0" w:space="0" w:color="auto"/>
      </w:divBdr>
    </w:div>
    <w:div w:id="1487278799">
      <w:bodyDiv w:val="1"/>
      <w:marLeft w:val="0"/>
      <w:marRight w:val="0"/>
      <w:marTop w:val="0"/>
      <w:marBottom w:val="0"/>
      <w:divBdr>
        <w:top w:val="none" w:sz="0" w:space="0" w:color="auto"/>
        <w:left w:val="none" w:sz="0" w:space="0" w:color="auto"/>
        <w:bottom w:val="none" w:sz="0" w:space="0" w:color="auto"/>
        <w:right w:val="none" w:sz="0" w:space="0" w:color="auto"/>
      </w:divBdr>
    </w:div>
    <w:div w:id="1566256553">
      <w:bodyDiv w:val="1"/>
      <w:marLeft w:val="0"/>
      <w:marRight w:val="0"/>
      <w:marTop w:val="0"/>
      <w:marBottom w:val="0"/>
      <w:divBdr>
        <w:top w:val="none" w:sz="0" w:space="0" w:color="auto"/>
        <w:left w:val="none" w:sz="0" w:space="0" w:color="auto"/>
        <w:bottom w:val="none" w:sz="0" w:space="0" w:color="auto"/>
        <w:right w:val="none" w:sz="0" w:space="0" w:color="auto"/>
      </w:divBdr>
    </w:div>
    <w:div w:id="1580092630">
      <w:bodyDiv w:val="1"/>
      <w:marLeft w:val="0"/>
      <w:marRight w:val="0"/>
      <w:marTop w:val="0"/>
      <w:marBottom w:val="0"/>
      <w:divBdr>
        <w:top w:val="none" w:sz="0" w:space="0" w:color="auto"/>
        <w:left w:val="none" w:sz="0" w:space="0" w:color="auto"/>
        <w:bottom w:val="none" w:sz="0" w:space="0" w:color="auto"/>
        <w:right w:val="none" w:sz="0" w:space="0" w:color="auto"/>
      </w:divBdr>
    </w:div>
    <w:div w:id="1608929687">
      <w:bodyDiv w:val="1"/>
      <w:marLeft w:val="0"/>
      <w:marRight w:val="0"/>
      <w:marTop w:val="0"/>
      <w:marBottom w:val="0"/>
      <w:divBdr>
        <w:top w:val="none" w:sz="0" w:space="0" w:color="auto"/>
        <w:left w:val="none" w:sz="0" w:space="0" w:color="auto"/>
        <w:bottom w:val="none" w:sz="0" w:space="0" w:color="auto"/>
        <w:right w:val="none" w:sz="0" w:space="0" w:color="auto"/>
      </w:divBdr>
    </w:div>
    <w:div w:id="1612086219">
      <w:bodyDiv w:val="1"/>
      <w:marLeft w:val="0"/>
      <w:marRight w:val="0"/>
      <w:marTop w:val="0"/>
      <w:marBottom w:val="0"/>
      <w:divBdr>
        <w:top w:val="none" w:sz="0" w:space="0" w:color="auto"/>
        <w:left w:val="none" w:sz="0" w:space="0" w:color="auto"/>
        <w:bottom w:val="none" w:sz="0" w:space="0" w:color="auto"/>
        <w:right w:val="none" w:sz="0" w:space="0" w:color="auto"/>
      </w:divBdr>
    </w:div>
    <w:div w:id="1626153043">
      <w:bodyDiv w:val="1"/>
      <w:marLeft w:val="0"/>
      <w:marRight w:val="0"/>
      <w:marTop w:val="0"/>
      <w:marBottom w:val="0"/>
      <w:divBdr>
        <w:top w:val="none" w:sz="0" w:space="0" w:color="auto"/>
        <w:left w:val="none" w:sz="0" w:space="0" w:color="auto"/>
        <w:bottom w:val="none" w:sz="0" w:space="0" w:color="auto"/>
        <w:right w:val="none" w:sz="0" w:space="0" w:color="auto"/>
      </w:divBdr>
    </w:div>
    <w:div w:id="1641836877">
      <w:bodyDiv w:val="1"/>
      <w:marLeft w:val="0"/>
      <w:marRight w:val="0"/>
      <w:marTop w:val="0"/>
      <w:marBottom w:val="0"/>
      <w:divBdr>
        <w:top w:val="none" w:sz="0" w:space="0" w:color="auto"/>
        <w:left w:val="none" w:sz="0" w:space="0" w:color="auto"/>
        <w:bottom w:val="none" w:sz="0" w:space="0" w:color="auto"/>
        <w:right w:val="none" w:sz="0" w:space="0" w:color="auto"/>
      </w:divBdr>
    </w:div>
    <w:div w:id="1659921717">
      <w:bodyDiv w:val="1"/>
      <w:marLeft w:val="0"/>
      <w:marRight w:val="0"/>
      <w:marTop w:val="0"/>
      <w:marBottom w:val="0"/>
      <w:divBdr>
        <w:top w:val="none" w:sz="0" w:space="0" w:color="auto"/>
        <w:left w:val="none" w:sz="0" w:space="0" w:color="auto"/>
        <w:bottom w:val="none" w:sz="0" w:space="0" w:color="auto"/>
        <w:right w:val="none" w:sz="0" w:space="0" w:color="auto"/>
      </w:divBdr>
    </w:div>
    <w:div w:id="1660426318">
      <w:bodyDiv w:val="1"/>
      <w:marLeft w:val="0"/>
      <w:marRight w:val="0"/>
      <w:marTop w:val="0"/>
      <w:marBottom w:val="0"/>
      <w:divBdr>
        <w:top w:val="none" w:sz="0" w:space="0" w:color="auto"/>
        <w:left w:val="none" w:sz="0" w:space="0" w:color="auto"/>
        <w:bottom w:val="none" w:sz="0" w:space="0" w:color="auto"/>
        <w:right w:val="none" w:sz="0" w:space="0" w:color="auto"/>
      </w:divBdr>
    </w:div>
    <w:div w:id="1660690261">
      <w:bodyDiv w:val="1"/>
      <w:marLeft w:val="0"/>
      <w:marRight w:val="0"/>
      <w:marTop w:val="0"/>
      <w:marBottom w:val="0"/>
      <w:divBdr>
        <w:top w:val="none" w:sz="0" w:space="0" w:color="auto"/>
        <w:left w:val="none" w:sz="0" w:space="0" w:color="auto"/>
        <w:bottom w:val="none" w:sz="0" w:space="0" w:color="auto"/>
        <w:right w:val="none" w:sz="0" w:space="0" w:color="auto"/>
      </w:divBdr>
    </w:div>
    <w:div w:id="1705641429">
      <w:bodyDiv w:val="1"/>
      <w:marLeft w:val="0"/>
      <w:marRight w:val="0"/>
      <w:marTop w:val="0"/>
      <w:marBottom w:val="0"/>
      <w:divBdr>
        <w:top w:val="none" w:sz="0" w:space="0" w:color="auto"/>
        <w:left w:val="none" w:sz="0" w:space="0" w:color="auto"/>
        <w:bottom w:val="none" w:sz="0" w:space="0" w:color="auto"/>
        <w:right w:val="none" w:sz="0" w:space="0" w:color="auto"/>
      </w:divBdr>
    </w:div>
    <w:div w:id="1708411215">
      <w:bodyDiv w:val="1"/>
      <w:marLeft w:val="0"/>
      <w:marRight w:val="0"/>
      <w:marTop w:val="0"/>
      <w:marBottom w:val="0"/>
      <w:divBdr>
        <w:top w:val="none" w:sz="0" w:space="0" w:color="auto"/>
        <w:left w:val="none" w:sz="0" w:space="0" w:color="auto"/>
        <w:bottom w:val="none" w:sz="0" w:space="0" w:color="auto"/>
        <w:right w:val="none" w:sz="0" w:space="0" w:color="auto"/>
      </w:divBdr>
    </w:div>
    <w:div w:id="1720549361">
      <w:bodyDiv w:val="1"/>
      <w:marLeft w:val="0"/>
      <w:marRight w:val="0"/>
      <w:marTop w:val="0"/>
      <w:marBottom w:val="0"/>
      <w:divBdr>
        <w:top w:val="none" w:sz="0" w:space="0" w:color="auto"/>
        <w:left w:val="none" w:sz="0" w:space="0" w:color="auto"/>
        <w:bottom w:val="none" w:sz="0" w:space="0" w:color="auto"/>
        <w:right w:val="none" w:sz="0" w:space="0" w:color="auto"/>
      </w:divBdr>
    </w:div>
    <w:div w:id="1745761612">
      <w:bodyDiv w:val="1"/>
      <w:marLeft w:val="0"/>
      <w:marRight w:val="0"/>
      <w:marTop w:val="0"/>
      <w:marBottom w:val="0"/>
      <w:divBdr>
        <w:top w:val="none" w:sz="0" w:space="0" w:color="auto"/>
        <w:left w:val="none" w:sz="0" w:space="0" w:color="auto"/>
        <w:bottom w:val="none" w:sz="0" w:space="0" w:color="auto"/>
        <w:right w:val="none" w:sz="0" w:space="0" w:color="auto"/>
      </w:divBdr>
    </w:div>
    <w:div w:id="1763379563">
      <w:bodyDiv w:val="1"/>
      <w:marLeft w:val="0"/>
      <w:marRight w:val="0"/>
      <w:marTop w:val="0"/>
      <w:marBottom w:val="0"/>
      <w:divBdr>
        <w:top w:val="none" w:sz="0" w:space="0" w:color="auto"/>
        <w:left w:val="none" w:sz="0" w:space="0" w:color="auto"/>
        <w:bottom w:val="none" w:sz="0" w:space="0" w:color="auto"/>
        <w:right w:val="none" w:sz="0" w:space="0" w:color="auto"/>
      </w:divBdr>
    </w:div>
    <w:div w:id="1789734930">
      <w:bodyDiv w:val="1"/>
      <w:marLeft w:val="0"/>
      <w:marRight w:val="0"/>
      <w:marTop w:val="0"/>
      <w:marBottom w:val="0"/>
      <w:divBdr>
        <w:top w:val="none" w:sz="0" w:space="0" w:color="auto"/>
        <w:left w:val="none" w:sz="0" w:space="0" w:color="auto"/>
        <w:bottom w:val="none" w:sz="0" w:space="0" w:color="auto"/>
        <w:right w:val="none" w:sz="0" w:space="0" w:color="auto"/>
      </w:divBdr>
    </w:div>
    <w:div w:id="1794010985">
      <w:bodyDiv w:val="1"/>
      <w:marLeft w:val="0"/>
      <w:marRight w:val="0"/>
      <w:marTop w:val="0"/>
      <w:marBottom w:val="0"/>
      <w:divBdr>
        <w:top w:val="none" w:sz="0" w:space="0" w:color="auto"/>
        <w:left w:val="none" w:sz="0" w:space="0" w:color="auto"/>
        <w:bottom w:val="none" w:sz="0" w:space="0" w:color="auto"/>
        <w:right w:val="none" w:sz="0" w:space="0" w:color="auto"/>
      </w:divBdr>
    </w:div>
    <w:div w:id="1813136358">
      <w:bodyDiv w:val="1"/>
      <w:marLeft w:val="0"/>
      <w:marRight w:val="0"/>
      <w:marTop w:val="0"/>
      <w:marBottom w:val="0"/>
      <w:divBdr>
        <w:top w:val="none" w:sz="0" w:space="0" w:color="auto"/>
        <w:left w:val="none" w:sz="0" w:space="0" w:color="auto"/>
        <w:bottom w:val="none" w:sz="0" w:space="0" w:color="auto"/>
        <w:right w:val="none" w:sz="0" w:space="0" w:color="auto"/>
      </w:divBdr>
    </w:div>
    <w:div w:id="1814248478">
      <w:bodyDiv w:val="1"/>
      <w:marLeft w:val="0"/>
      <w:marRight w:val="0"/>
      <w:marTop w:val="0"/>
      <w:marBottom w:val="0"/>
      <w:divBdr>
        <w:top w:val="none" w:sz="0" w:space="0" w:color="auto"/>
        <w:left w:val="none" w:sz="0" w:space="0" w:color="auto"/>
        <w:bottom w:val="none" w:sz="0" w:space="0" w:color="auto"/>
        <w:right w:val="none" w:sz="0" w:space="0" w:color="auto"/>
      </w:divBdr>
    </w:div>
    <w:div w:id="1882093472">
      <w:bodyDiv w:val="1"/>
      <w:marLeft w:val="0"/>
      <w:marRight w:val="0"/>
      <w:marTop w:val="0"/>
      <w:marBottom w:val="0"/>
      <w:divBdr>
        <w:top w:val="none" w:sz="0" w:space="0" w:color="auto"/>
        <w:left w:val="none" w:sz="0" w:space="0" w:color="auto"/>
        <w:bottom w:val="none" w:sz="0" w:space="0" w:color="auto"/>
        <w:right w:val="none" w:sz="0" w:space="0" w:color="auto"/>
      </w:divBdr>
    </w:div>
    <w:div w:id="1882402399">
      <w:bodyDiv w:val="1"/>
      <w:marLeft w:val="0"/>
      <w:marRight w:val="0"/>
      <w:marTop w:val="0"/>
      <w:marBottom w:val="0"/>
      <w:divBdr>
        <w:top w:val="none" w:sz="0" w:space="0" w:color="auto"/>
        <w:left w:val="none" w:sz="0" w:space="0" w:color="auto"/>
        <w:bottom w:val="none" w:sz="0" w:space="0" w:color="auto"/>
        <w:right w:val="none" w:sz="0" w:space="0" w:color="auto"/>
      </w:divBdr>
    </w:div>
    <w:div w:id="1919366698">
      <w:bodyDiv w:val="1"/>
      <w:marLeft w:val="0"/>
      <w:marRight w:val="0"/>
      <w:marTop w:val="0"/>
      <w:marBottom w:val="0"/>
      <w:divBdr>
        <w:top w:val="none" w:sz="0" w:space="0" w:color="auto"/>
        <w:left w:val="none" w:sz="0" w:space="0" w:color="auto"/>
        <w:bottom w:val="none" w:sz="0" w:space="0" w:color="auto"/>
        <w:right w:val="none" w:sz="0" w:space="0" w:color="auto"/>
      </w:divBdr>
    </w:div>
    <w:div w:id="1922176070">
      <w:bodyDiv w:val="1"/>
      <w:marLeft w:val="0"/>
      <w:marRight w:val="0"/>
      <w:marTop w:val="0"/>
      <w:marBottom w:val="0"/>
      <w:divBdr>
        <w:top w:val="none" w:sz="0" w:space="0" w:color="auto"/>
        <w:left w:val="none" w:sz="0" w:space="0" w:color="auto"/>
        <w:bottom w:val="none" w:sz="0" w:space="0" w:color="auto"/>
        <w:right w:val="none" w:sz="0" w:space="0" w:color="auto"/>
      </w:divBdr>
    </w:div>
    <w:div w:id="1989163598">
      <w:bodyDiv w:val="1"/>
      <w:marLeft w:val="0"/>
      <w:marRight w:val="0"/>
      <w:marTop w:val="0"/>
      <w:marBottom w:val="0"/>
      <w:divBdr>
        <w:top w:val="none" w:sz="0" w:space="0" w:color="auto"/>
        <w:left w:val="none" w:sz="0" w:space="0" w:color="auto"/>
        <w:bottom w:val="none" w:sz="0" w:space="0" w:color="auto"/>
        <w:right w:val="none" w:sz="0" w:space="0" w:color="auto"/>
      </w:divBdr>
    </w:div>
    <w:div w:id="1990789988">
      <w:bodyDiv w:val="1"/>
      <w:marLeft w:val="0"/>
      <w:marRight w:val="0"/>
      <w:marTop w:val="0"/>
      <w:marBottom w:val="0"/>
      <w:divBdr>
        <w:top w:val="none" w:sz="0" w:space="0" w:color="auto"/>
        <w:left w:val="none" w:sz="0" w:space="0" w:color="auto"/>
        <w:bottom w:val="none" w:sz="0" w:space="0" w:color="auto"/>
        <w:right w:val="none" w:sz="0" w:space="0" w:color="auto"/>
      </w:divBdr>
    </w:div>
    <w:div w:id="1999654796">
      <w:bodyDiv w:val="1"/>
      <w:marLeft w:val="0"/>
      <w:marRight w:val="0"/>
      <w:marTop w:val="0"/>
      <w:marBottom w:val="0"/>
      <w:divBdr>
        <w:top w:val="none" w:sz="0" w:space="0" w:color="auto"/>
        <w:left w:val="none" w:sz="0" w:space="0" w:color="auto"/>
        <w:bottom w:val="none" w:sz="0" w:space="0" w:color="auto"/>
        <w:right w:val="none" w:sz="0" w:space="0" w:color="auto"/>
      </w:divBdr>
    </w:div>
    <w:div w:id="2048287211">
      <w:bodyDiv w:val="1"/>
      <w:marLeft w:val="0"/>
      <w:marRight w:val="0"/>
      <w:marTop w:val="0"/>
      <w:marBottom w:val="0"/>
      <w:divBdr>
        <w:top w:val="none" w:sz="0" w:space="0" w:color="auto"/>
        <w:left w:val="none" w:sz="0" w:space="0" w:color="auto"/>
        <w:bottom w:val="none" w:sz="0" w:space="0" w:color="auto"/>
        <w:right w:val="none" w:sz="0" w:space="0" w:color="auto"/>
      </w:divBdr>
    </w:div>
    <w:div w:id="2052731623">
      <w:bodyDiv w:val="1"/>
      <w:marLeft w:val="0"/>
      <w:marRight w:val="0"/>
      <w:marTop w:val="0"/>
      <w:marBottom w:val="0"/>
      <w:divBdr>
        <w:top w:val="none" w:sz="0" w:space="0" w:color="auto"/>
        <w:left w:val="none" w:sz="0" w:space="0" w:color="auto"/>
        <w:bottom w:val="none" w:sz="0" w:space="0" w:color="auto"/>
        <w:right w:val="none" w:sz="0" w:space="0" w:color="auto"/>
      </w:divBdr>
    </w:div>
    <w:div w:id="2076735366">
      <w:bodyDiv w:val="1"/>
      <w:marLeft w:val="0"/>
      <w:marRight w:val="0"/>
      <w:marTop w:val="0"/>
      <w:marBottom w:val="0"/>
      <w:divBdr>
        <w:top w:val="none" w:sz="0" w:space="0" w:color="auto"/>
        <w:left w:val="none" w:sz="0" w:space="0" w:color="auto"/>
        <w:bottom w:val="none" w:sz="0" w:space="0" w:color="auto"/>
        <w:right w:val="none" w:sz="0" w:space="0" w:color="auto"/>
      </w:divBdr>
    </w:div>
    <w:div w:id="2079592267">
      <w:bodyDiv w:val="1"/>
      <w:marLeft w:val="0"/>
      <w:marRight w:val="0"/>
      <w:marTop w:val="0"/>
      <w:marBottom w:val="0"/>
      <w:divBdr>
        <w:top w:val="none" w:sz="0" w:space="0" w:color="auto"/>
        <w:left w:val="none" w:sz="0" w:space="0" w:color="auto"/>
        <w:bottom w:val="none" w:sz="0" w:space="0" w:color="auto"/>
        <w:right w:val="none" w:sz="0" w:space="0" w:color="auto"/>
      </w:divBdr>
    </w:div>
    <w:div w:id="2090081747">
      <w:bodyDiv w:val="1"/>
      <w:marLeft w:val="0"/>
      <w:marRight w:val="0"/>
      <w:marTop w:val="0"/>
      <w:marBottom w:val="0"/>
      <w:divBdr>
        <w:top w:val="none" w:sz="0" w:space="0" w:color="auto"/>
        <w:left w:val="none" w:sz="0" w:space="0" w:color="auto"/>
        <w:bottom w:val="none" w:sz="0" w:space="0" w:color="auto"/>
        <w:right w:val="none" w:sz="0" w:space="0" w:color="auto"/>
      </w:divBdr>
    </w:div>
    <w:div w:id="210364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z00520787\Documents\Metting\94\tian\CR%20Correction%20on%20SRS%20transmission%20for%20UL%20timing%20adjustmen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B1908-E617-4815-8BCE-6DCA9D559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 Correction on SRS transmission for UL timing adjustment.dotx</Template>
  <TotalTime>0</TotalTime>
  <Pages>2</Pages>
  <Words>440</Words>
  <Characters>2627</Characters>
  <Application>Microsoft Office Word</Application>
  <DocSecurity>4</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3061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Huawei_revised</cp:lastModifiedBy>
  <cp:revision>2</cp:revision>
  <cp:lastPrinted>1900-01-01T00:00:00Z</cp:lastPrinted>
  <dcterms:created xsi:type="dcterms:W3CDTF">2022-03-01T18:51:00Z</dcterms:created>
  <dcterms:modified xsi:type="dcterms:W3CDTF">2022-03-01T18:51:00Z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(3)Bs2by936/nFf0P5JULIBVKn0VKtzgogwxFSAMV/9AF4KJRvcDdfa3nmIYq+p3gFEr6iTxnv2
TyJdoeqcXSLXY7HQpBIsbSmMKfyvWPMVukYXRIDtx48Tn8oI8sNr9QRUF2PWWq+c7zVC4ISv
fn1Tc0/BGv4fCV0f3G2xGFYnYmT/tfpOBoN2FvT3fg6iFWeOKaYIMOsgwbmHf0fFA/heOvL2
5kj0tHwScLFYjM0BB/</vt:lpwstr>
  </property>
  <property fmtid="{D5CDD505-2E9C-101B-9397-08002B2CF9AE}" pid="22" name="_2015_ms_pID_7253431">
    <vt:lpwstr>4vo+Zn/itrLsaQSCtpgWXIQsMgDfUCV42V2FLHJBblGetDWeaTLrSp
3Nv+paF+uNTCWYWsQ8KZHmGHCorNEZpPZaHY5jy858kdbCTFaSLWBYISG/G2aubvG9mHhaCQ
oX4lfHP3yEoMqzO+7vc6ubAxr8WMzKBNBiJMbESooG9zCN6oM2OiIfbIbWruFDTEfBnnxniL
LqLxB7tfvvMy2F6zpxDCs3eyRAWWH7xXnjGm</vt:lpwstr>
  </property>
  <property fmtid="{D5CDD505-2E9C-101B-9397-08002B2CF9AE}" pid="23" name="_2015_ms_pID_7253432">
    <vt:lpwstr>IyEsdzUuqV7mqfnriTRv9Fo=</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1646137121</vt:lpwstr>
  </property>
</Properties>
</file>