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CE63DE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A428CD" w:rsidRPr="001E0A28">
        <w:rPr>
          <w:rFonts w:ascii="Arial" w:eastAsiaTheme="minorEastAsia" w:hAnsi="Arial" w:cs="Arial"/>
          <w:b/>
          <w:sz w:val="24"/>
          <w:szCs w:val="24"/>
          <w:lang w:eastAsia="zh-CN"/>
        </w:rPr>
        <w:t>2</w:t>
      </w:r>
      <w:r w:rsidR="00A428CD">
        <w:rPr>
          <w:rFonts w:ascii="Arial" w:eastAsiaTheme="minorEastAsia" w:hAnsi="Arial" w:cs="Arial"/>
          <w:b/>
          <w:sz w:val="24"/>
          <w:szCs w:val="24"/>
          <w:lang w:eastAsia="zh-CN"/>
        </w:rPr>
        <w:t>20</w:t>
      </w:r>
      <w:r w:rsidR="00A428CD">
        <w:rPr>
          <w:rFonts w:ascii="Arial" w:eastAsiaTheme="minorEastAsia" w:hAnsi="Arial" w:cs="Arial"/>
          <w:b/>
          <w:sz w:val="24"/>
          <w:szCs w:val="24"/>
          <w:lang w:eastAsia="zh-CN"/>
        </w:rPr>
        <w:t>7421</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0E2F6B6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14022" w:rsidRPr="00314022">
        <w:rPr>
          <w:rFonts w:ascii="Arial" w:eastAsiaTheme="minorEastAsia" w:hAnsi="Arial" w:cs="Arial"/>
          <w:color w:val="000000"/>
          <w:sz w:val="22"/>
          <w:lang w:eastAsia="zh-CN"/>
        </w:rPr>
        <w:t>4.1.8.3</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30C4E3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14022" w:rsidRPr="00314022">
        <w:rPr>
          <w:rFonts w:ascii="Arial" w:eastAsiaTheme="minorEastAsia" w:hAnsi="Arial" w:cs="Arial"/>
          <w:color w:val="000000"/>
          <w:sz w:val="22"/>
          <w:lang w:eastAsia="zh-CN"/>
        </w:rPr>
        <w:t xml:space="preserve">[102-e][316] </w:t>
      </w:r>
      <w:proofErr w:type="spellStart"/>
      <w:r w:rsidR="00314022" w:rsidRPr="00314022">
        <w:rPr>
          <w:rFonts w:ascii="Arial" w:eastAsiaTheme="minorEastAsia" w:hAnsi="Arial" w:cs="Arial"/>
          <w:color w:val="000000"/>
          <w:sz w:val="22"/>
          <w:lang w:eastAsia="zh-CN"/>
        </w:rPr>
        <w:t>Demod_Maintenance_BS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5D583D21"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D2E0769" w14:textId="07443F6E" w:rsidR="000B5263" w:rsidRPr="004A7544" w:rsidRDefault="000B5263" w:rsidP="00642BC6">
      <w:pPr>
        <w:rPr>
          <w:i/>
          <w:color w:val="0070C0"/>
          <w:lang w:eastAsia="zh-CN"/>
        </w:rPr>
      </w:pPr>
      <w:r>
        <w:rPr>
          <w:i/>
          <w:color w:val="0070C0"/>
          <w:lang w:eastAsia="zh-CN"/>
        </w:rPr>
        <w:t xml:space="preserve">This email thread handles maintenance of BS demodulation requirements.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50ABEF81" w:rsidR="00A644B2" w:rsidRPr="00805BE8" w:rsidRDefault="006D371A" w:rsidP="00A16491">
      <w:pPr>
        <w:pStyle w:val="ListParagraph"/>
        <w:numPr>
          <w:ilvl w:val="1"/>
          <w:numId w:val="3"/>
        </w:numPr>
        <w:ind w:firstLineChars="0"/>
        <w:rPr>
          <w:color w:val="0070C0"/>
          <w:lang w:eastAsia="zh-CN"/>
        </w:rPr>
      </w:pPr>
      <w:r>
        <w:rPr>
          <w:color w:val="0070C0"/>
          <w:lang w:eastAsia="zh-CN"/>
        </w:rPr>
        <w:t>Agree on the proposed CRs</w:t>
      </w:r>
    </w:p>
    <w:p w14:paraId="52A58032" w14:textId="5AB6D834"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2DA44669" w14:textId="30ACE0CD" w:rsidR="00F609F7" w:rsidRPr="00F609F7" w:rsidRDefault="00F609F7" w:rsidP="00F609F7">
      <w:pPr>
        <w:rPr>
          <w:i/>
          <w:iCs/>
          <w:color w:val="0070C0"/>
          <w:lang w:eastAsia="zh-CN"/>
        </w:rPr>
      </w:pPr>
      <w:r w:rsidRPr="00F609F7">
        <w:rPr>
          <w:i/>
          <w:iCs/>
          <w:color w:val="0070C0"/>
          <w:lang w:eastAsia="zh-CN"/>
        </w:rPr>
        <w:t>Below is the overview of all contributions to be discussed in this thread.</w:t>
      </w:r>
    </w:p>
    <w:tbl>
      <w:tblPr>
        <w:tblW w:w="9355" w:type="dxa"/>
        <w:jc w:val="center"/>
        <w:tblLook w:val="04A0" w:firstRow="1" w:lastRow="0" w:firstColumn="1" w:lastColumn="0" w:noHBand="0" w:noVBand="1"/>
      </w:tblPr>
      <w:tblGrid>
        <w:gridCol w:w="2245"/>
        <w:gridCol w:w="2448"/>
        <w:gridCol w:w="1417"/>
        <w:gridCol w:w="3245"/>
      </w:tblGrid>
      <w:tr w:rsidR="00A276B4" w:rsidRPr="00A276B4" w14:paraId="318A7D72" w14:textId="77777777" w:rsidTr="00A276B4">
        <w:trPr>
          <w:trHeight w:val="900"/>
          <w:jc w:val="center"/>
        </w:trPr>
        <w:tc>
          <w:tcPr>
            <w:tcW w:w="224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5255292A"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TDoc</w:t>
            </w:r>
          </w:p>
        </w:tc>
        <w:tc>
          <w:tcPr>
            <w:tcW w:w="2448" w:type="dxa"/>
            <w:tcBorders>
              <w:top w:val="single" w:sz="4" w:space="0" w:color="FFFFFF"/>
              <w:left w:val="nil"/>
              <w:bottom w:val="single" w:sz="4" w:space="0" w:color="FFFFFF"/>
              <w:right w:val="single" w:sz="4" w:space="0" w:color="FFFFFF"/>
            </w:tcBorders>
            <w:shd w:val="clear" w:color="000000" w:fill="75B91A"/>
            <w:vAlign w:val="center"/>
            <w:hideMark/>
          </w:tcPr>
          <w:p w14:paraId="28191E8E"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Title</w:t>
            </w:r>
          </w:p>
        </w:tc>
        <w:tc>
          <w:tcPr>
            <w:tcW w:w="1417" w:type="dxa"/>
            <w:tcBorders>
              <w:top w:val="single" w:sz="4" w:space="0" w:color="FFFFFF"/>
              <w:left w:val="nil"/>
              <w:bottom w:val="single" w:sz="4" w:space="0" w:color="FFFFFF"/>
              <w:right w:val="single" w:sz="4" w:space="0" w:color="FFFFFF"/>
            </w:tcBorders>
            <w:shd w:val="clear" w:color="000000" w:fill="75B91A"/>
            <w:vAlign w:val="center"/>
            <w:hideMark/>
          </w:tcPr>
          <w:p w14:paraId="66B5EF72" w14:textId="77777777" w:rsidR="00A276B4" w:rsidRPr="00A276B4" w:rsidRDefault="00A276B4" w:rsidP="00A276B4">
            <w:pPr>
              <w:spacing w:after="0"/>
              <w:jc w:val="center"/>
              <w:rPr>
                <w:rFonts w:ascii="Arial" w:eastAsia="Times New Roman" w:hAnsi="Arial" w:cs="Arial"/>
                <w:b/>
                <w:bCs/>
                <w:color w:val="FFFFFF"/>
                <w:sz w:val="18"/>
                <w:szCs w:val="18"/>
                <w:lang w:val="en-US" w:eastAsia="zh-CN"/>
              </w:rPr>
            </w:pPr>
            <w:r w:rsidRPr="00A276B4">
              <w:rPr>
                <w:rFonts w:ascii="Arial" w:eastAsia="Times New Roman" w:hAnsi="Arial" w:cs="Arial"/>
                <w:b/>
                <w:bCs/>
                <w:color w:val="FFFFFF"/>
                <w:sz w:val="18"/>
                <w:szCs w:val="18"/>
                <w:lang w:val="en-US" w:eastAsia="zh-CN"/>
              </w:rPr>
              <w:t>Source</w:t>
            </w:r>
          </w:p>
        </w:tc>
        <w:tc>
          <w:tcPr>
            <w:tcW w:w="3245" w:type="dxa"/>
            <w:tcBorders>
              <w:top w:val="single" w:sz="4" w:space="0" w:color="FFFFFF"/>
              <w:left w:val="nil"/>
              <w:bottom w:val="single" w:sz="4" w:space="0" w:color="A6A6A6"/>
              <w:right w:val="single" w:sz="4" w:space="0" w:color="FFFFFF"/>
            </w:tcBorders>
            <w:shd w:val="clear" w:color="000000" w:fill="75B91A"/>
            <w:vAlign w:val="center"/>
            <w:hideMark/>
          </w:tcPr>
          <w:p w14:paraId="6CAFDBA7" w14:textId="39672E18" w:rsidR="00A276B4" w:rsidRPr="00A276B4" w:rsidRDefault="00DD75C6" w:rsidP="00A276B4">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A276B4" w:rsidRPr="00A276B4" w14:paraId="51B21C53" w14:textId="77777777" w:rsidTr="00A276B4">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F274D30" w14:textId="77777777" w:rsidR="00A276B4" w:rsidRDefault="00924FB6" w:rsidP="00A276B4">
            <w:pPr>
              <w:spacing w:after="0"/>
              <w:rPr>
                <w:rFonts w:ascii="Arial" w:eastAsia="Times New Roman" w:hAnsi="Arial" w:cs="Arial"/>
                <w:b/>
                <w:bCs/>
                <w:color w:val="0000FF"/>
                <w:sz w:val="16"/>
                <w:szCs w:val="16"/>
                <w:u w:val="single"/>
                <w:lang w:val="en-US" w:eastAsia="zh-CN"/>
              </w:rPr>
            </w:pPr>
            <w:hyperlink r:id="rId9" w:history="1">
              <w:r w:rsidR="00A276B4" w:rsidRPr="00A276B4">
                <w:rPr>
                  <w:rFonts w:ascii="Arial" w:eastAsia="Times New Roman" w:hAnsi="Arial" w:cs="Arial"/>
                  <w:b/>
                  <w:bCs/>
                  <w:color w:val="0000FF"/>
                  <w:sz w:val="16"/>
                  <w:szCs w:val="16"/>
                  <w:u w:val="single"/>
                  <w:lang w:val="en-US" w:eastAsia="zh-CN"/>
                </w:rPr>
                <w:t>R4-2205734</w:t>
              </w:r>
            </w:hyperlink>
          </w:p>
          <w:p w14:paraId="7AC9FB20" w14:textId="25113A1D"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20EF20A3" w14:textId="551A1A79" w:rsidR="00A276B4" w:rsidRDefault="00A276B4" w:rsidP="00A276B4">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sidR="00AC5A8E">
              <w:rPr>
                <w:rFonts w:ascii="Arial" w:eastAsia="Times New Roman" w:hAnsi="Arial" w:cs="Arial"/>
                <w:color w:val="000000"/>
                <w:sz w:val="16"/>
                <w:szCs w:val="16"/>
                <w:lang w:val="en-US" w:eastAsia="zh-CN"/>
              </w:rPr>
              <w:t>6</w:t>
            </w:r>
            <w:r>
              <w:rPr>
                <w:rFonts w:ascii="Arial" w:eastAsia="Times New Roman" w:hAnsi="Arial" w:cs="Arial"/>
                <w:color w:val="000000"/>
                <w:sz w:val="16"/>
                <w:szCs w:val="16"/>
                <w:lang w:val="en-US" w:eastAsia="zh-CN"/>
              </w:rPr>
              <w:t xml:space="preserve"> (Rel-17 Mirror)</w:t>
            </w:r>
          </w:p>
          <w:p w14:paraId="28FB47EC" w14:textId="71B65439" w:rsidR="00A276B4" w:rsidRPr="00A276B4" w:rsidRDefault="00A276B4" w:rsidP="00A276B4">
            <w:pPr>
              <w:spacing w:after="0"/>
              <w:rPr>
                <w:rFonts w:ascii="Arial" w:eastAsia="Times New Roman" w:hAnsi="Arial" w:cs="Arial"/>
                <w:b/>
                <w:bCs/>
                <w:color w:val="0000FF"/>
                <w:sz w:val="16"/>
                <w:szCs w:val="16"/>
                <w:u w:val="single"/>
                <w:lang w:val="en-US" w:eastAsia="zh-CN"/>
              </w:rPr>
            </w:pPr>
          </w:p>
        </w:tc>
        <w:tc>
          <w:tcPr>
            <w:tcW w:w="2448" w:type="dxa"/>
            <w:tcBorders>
              <w:top w:val="single" w:sz="4" w:space="0" w:color="A6A6A6"/>
              <w:left w:val="nil"/>
              <w:bottom w:val="single" w:sz="4" w:space="0" w:color="A6A6A6"/>
              <w:right w:val="single" w:sz="4" w:space="0" w:color="A6A6A6"/>
            </w:tcBorders>
            <w:shd w:val="clear" w:color="auto" w:fill="auto"/>
            <w:vAlign w:val="center"/>
            <w:hideMark/>
          </w:tcPr>
          <w:p w14:paraId="4B02E37A"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7" w:type="dxa"/>
            <w:tcBorders>
              <w:top w:val="single" w:sz="4" w:space="0" w:color="A6A6A6"/>
              <w:left w:val="nil"/>
              <w:bottom w:val="single" w:sz="4" w:space="0" w:color="A6A6A6"/>
              <w:right w:val="single" w:sz="4" w:space="0" w:color="A6A6A6"/>
            </w:tcBorders>
            <w:shd w:val="clear" w:color="auto" w:fill="auto"/>
            <w:vAlign w:val="center"/>
            <w:hideMark/>
          </w:tcPr>
          <w:p w14:paraId="48DDA8BF" w14:textId="77777777" w:rsidR="00A276B4" w:rsidRPr="00A276B4" w:rsidRDefault="00A276B4" w:rsidP="00A276B4">
            <w:pPr>
              <w:spacing w:after="0"/>
              <w:rPr>
                <w:rFonts w:ascii="Arial" w:eastAsia="Times New Roman" w:hAnsi="Arial" w:cs="Arial"/>
                <w:sz w:val="16"/>
                <w:szCs w:val="16"/>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A9F70AA" w14:textId="1CF21C6F" w:rsidR="00A276B4" w:rsidRPr="00A276B4" w:rsidRDefault="0023155B"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A276B4" w:rsidRPr="00464BD7" w14:paraId="69D1FC77" w14:textId="77777777" w:rsidTr="00464BD7">
        <w:trPr>
          <w:trHeight w:val="405"/>
          <w:jc w:val="center"/>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EEA5B40" w14:textId="77777777" w:rsidR="00A276B4" w:rsidRDefault="00924FB6" w:rsidP="00A276B4">
            <w:pPr>
              <w:spacing w:after="0"/>
              <w:rPr>
                <w:rFonts w:ascii="Arial" w:eastAsia="Times New Roman" w:hAnsi="Arial" w:cs="Arial"/>
                <w:b/>
                <w:bCs/>
                <w:color w:val="0000FF"/>
                <w:sz w:val="16"/>
                <w:szCs w:val="16"/>
                <w:u w:val="single"/>
                <w:lang w:val="en-US" w:eastAsia="zh-CN"/>
              </w:rPr>
            </w:pPr>
            <w:hyperlink r:id="rId10" w:history="1">
              <w:r w:rsidR="00A276B4" w:rsidRPr="00A276B4">
                <w:rPr>
                  <w:rFonts w:ascii="Arial" w:eastAsia="Times New Roman" w:hAnsi="Arial" w:cs="Arial"/>
                  <w:b/>
                  <w:bCs/>
                  <w:color w:val="0000FF"/>
                  <w:sz w:val="16"/>
                  <w:szCs w:val="16"/>
                  <w:u w:val="single"/>
                  <w:lang w:val="en-US" w:eastAsia="zh-CN"/>
                </w:rPr>
                <w:t>R4-2205737</w:t>
              </w:r>
            </w:hyperlink>
          </w:p>
          <w:p w14:paraId="6FBB76B8" w14:textId="0B9D6A94" w:rsidR="00AC5A8E" w:rsidRDefault="00AC5A8E" w:rsidP="00AC5A8E">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775AF0B" w14:textId="10021333" w:rsidR="00AC5A8E" w:rsidRPr="00A276B4" w:rsidRDefault="00AC5A8E" w:rsidP="00AC5A8E">
            <w:pPr>
              <w:spacing w:after="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2448" w:type="dxa"/>
            <w:tcBorders>
              <w:top w:val="nil"/>
              <w:left w:val="nil"/>
              <w:bottom w:val="single" w:sz="4" w:space="0" w:color="A6A6A6"/>
              <w:right w:val="single" w:sz="4" w:space="0" w:color="A6A6A6"/>
            </w:tcBorders>
            <w:shd w:val="clear" w:color="auto" w:fill="auto"/>
            <w:vAlign w:val="center"/>
            <w:hideMark/>
          </w:tcPr>
          <w:p w14:paraId="38C8FAAB" w14:textId="77777777" w:rsidR="00A276B4" w:rsidRPr="00A276B4" w:rsidRDefault="00A276B4" w:rsidP="00A276B4">
            <w:pPr>
              <w:spacing w:after="0"/>
              <w:rPr>
                <w:rFonts w:ascii="Arial" w:eastAsia="Times New Roman" w:hAnsi="Arial" w:cs="Arial"/>
                <w:sz w:val="16"/>
                <w:szCs w:val="16"/>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Rel-15)</w:t>
            </w:r>
          </w:p>
        </w:tc>
        <w:tc>
          <w:tcPr>
            <w:tcW w:w="1417" w:type="dxa"/>
            <w:tcBorders>
              <w:top w:val="nil"/>
              <w:left w:val="nil"/>
              <w:bottom w:val="single" w:sz="4" w:space="0" w:color="A6A6A6"/>
              <w:right w:val="single" w:sz="4" w:space="0" w:color="A6A6A6"/>
            </w:tcBorders>
            <w:shd w:val="clear" w:color="auto" w:fill="auto"/>
            <w:vAlign w:val="center"/>
            <w:hideMark/>
          </w:tcPr>
          <w:p w14:paraId="11453928" w14:textId="77777777" w:rsidR="00A276B4" w:rsidRPr="00A276B4" w:rsidRDefault="00A276B4" w:rsidP="00A276B4">
            <w:pPr>
              <w:spacing w:after="0"/>
              <w:rPr>
                <w:rFonts w:ascii="Arial" w:eastAsia="Times New Roman" w:hAnsi="Arial" w:cs="Arial"/>
                <w:sz w:val="16"/>
                <w:szCs w:val="16"/>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27AE6E80" w14:textId="1ED9A9AD" w:rsidR="00A276B4" w:rsidRPr="00A276B4" w:rsidRDefault="00DD75C6" w:rsidP="00A276B4">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An obvious typo: BS type 1-O </w:t>
            </w:r>
            <w:r w:rsidRPr="00DD75C6">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type 2-O</w:t>
            </w:r>
          </w:p>
        </w:tc>
      </w:tr>
      <w:tr w:rsidR="00464BD7" w:rsidRPr="00464BD7" w14:paraId="17210891" w14:textId="77777777" w:rsidTr="004C5CCF">
        <w:trPr>
          <w:trHeight w:val="405"/>
          <w:jc w:val="center"/>
        </w:trPr>
        <w:tc>
          <w:tcPr>
            <w:tcW w:w="2245" w:type="dxa"/>
            <w:tcBorders>
              <w:top w:val="single" w:sz="4" w:space="0" w:color="A6A6A6"/>
              <w:left w:val="single" w:sz="4" w:space="0" w:color="A6A6A6"/>
              <w:bottom w:val="single" w:sz="4" w:space="0" w:color="A6A6A6"/>
              <w:right w:val="single" w:sz="4" w:space="0" w:color="A6A6A6"/>
            </w:tcBorders>
            <w:shd w:val="clear" w:color="auto" w:fill="auto"/>
          </w:tcPr>
          <w:p w14:paraId="7D67C956" w14:textId="3625C330" w:rsidR="00464BD7" w:rsidRDefault="00924FB6" w:rsidP="00464BD7">
            <w:pPr>
              <w:spacing w:after="0"/>
            </w:pPr>
            <w:hyperlink r:id="rId11" w:history="1">
              <w:r w:rsidR="00464BD7">
                <w:rPr>
                  <w:rStyle w:val="Hyperlink"/>
                  <w:rFonts w:ascii="Arial" w:hAnsi="Arial" w:cs="Arial"/>
                  <w:b/>
                  <w:bCs/>
                  <w:sz w:val="16"/>
                  <w:szCs w:val="16"/>
                </w:rPr>
                <w:t>R4-2205787</w:t>
              </w:r>
            </w:hyperlink>
          </w:p>
        </w:tc>
        <w:tc>
          <w:tcPr>
            <w:tcW w:w="2448" w:type="dxa"/>
            <w:tcBorders>
              <w:top w:val="single" w:sz="4" w:space="0" w:color="A6A6A6"/>
              <w:left w:val="nil"/>
              <w:bottom w:val="single" w:sz="4" w:space="0" w:color="A6A6A6"/>
              <w:right w:val="single" w:sz="4" w:space="0" w:color="A6A6A6"/>
            </w:tcBorders>
            <w:shd w:val="clear" w:color="auto" w:fill="auto"/>
          </w:tcPr>
          <w:p w14:paraId="11A3D411" w14:textId="61BDDF47" w:rsidR="00464BD7" w:rsidRPr="00A276B4" w:rsidRDefault="00464BD7" w:rsidP="00464BD7">
            <w:pPr>
              <w:spacing w:after="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7" w:type="dxa"/>
            <w:tcBorders>
              <w:top w:val="single" w:sz="4" w:space="0" w:color="A6A6A6"/>
              <w:left w:val="nil"/>
              <w:bottom w:val="single" w:sz="4" w:space="0" w:color="A6A6A6"/>
              <w:right w:val="single" w:sz="4" w:space="0" w:color="A6A6A6"/>
            </w:tcBorders>
            <w:shd w:val="clear" w:color="auto" w:fill="auto"/>
          </w:tcPr>
          <w:p w14:paraId="550B5256" w14:textId="4C2B94A3" w:rsidR="00464BD7" w:rsidRPr="00A276B4" w:rsidRDefault="00464BD7" w:rsidP="00464BD7">
            <w:pPr>
              <w:spacing w:after="0"/>
              <w:rPr>
                <w:rFonts w:ascii="Arial" w:eastAsia="Times New Roman" w:hAnsi="Arial" w:cs="Arial"/>
                <w:sz w:val="16"/>
                <w:szCs w:val="16"/>
                <w:lang w:val="en-US" w:eastAsia="zh-CN"/>
              </w:rPr>
            </w:pPr>
            <w:proofErr w:type="spellStart"/>
            <w:proofErr w:type="gramStart"/>
            <w:r>
              <w:rPr>
                <w:rFonts w:ascii="Arial" w:hAnsi="Arial" w:cs="Arial"/>
                <w:sz w:val="16"/>
                <w:szCs w:val="16"/>
              </w:rPr>
              <w:t>Huawei,HiSilicon</w:t>
            </w:r>
            <w:proofErr w:type="spellEnd"/>
            <w:proofErr w:type="gramEnd"/>
          </w:p>
        </w:tc>
        <w:tc>
          <w:tcPr>
            <w:tcW w:w="3245" w:type="dxa"/>
            <w:tcBorders>
              <w:top w:val="single" w:sz="4" w:space="0" w:color="A6A6A6"/>
              <w:left w:val="nil"/>
              <w:bottom w:val="single" w:sz="4" w:space="0" w:color="A6A6A6"/>
              <w:right w:val="single" w:sz="4" w:space="0" w:color="A6A6A6"/>
            </w:tcBorders>
            <w:shd w:val="clear" w:color="000000" w:fill="auto"/>
            <w:vAlign w:val="center"/>
          </w:tcPr>
          <w:p w14:paraId="7C191658" w14:textId="63F067D5" w:rsidR="00464BD7" w:rsidRPr="001000FF"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10,20,…</w:t>
            </w:r>
            <w:proofErr w:type="gramEnd"/>
            <w:r w:rsidRPr="001000FF">
              <w:rPr>
                <w:rFonts w:ascii="Arial" w:eastAsia="Times New Roman" w:hAnsi="Arial" w:cs="Arial"/>
                <w:sz w:val="16"/>
                <w:szCs w:val="16"/>
                <w:lang w:val="en-US" w:eastAsia="zh-CN"/>
              </w:rPr>
              <w:t>,</w:t>
            </w:r>
            <w:del w:id="0" w:author="Huawei" w:date="2022-02-08T15:19:00Z">
              <w:r w:rsidRPr="001000FF" w:rsidDel="0053310C">
                <w:rPr>
                  <w:rFonts w:ascii="Arial" w:eastAsia="Times New Roman" w:hAnsi="Arial" w:cs="Arial"/>
                  <w:sz w:val="16"/>
                  <w:szCs w:val="16"/>
                  <w:highlight w:val="yellow"/>
                  <w:lang w:val="en-US" w:eastAsia="zh-CN"/>
                </w:rPr>
                <w:delText>90</w:delText>
              </w:r>
              <w:r w:rsidRPr="001000FF" w:rsidDel="0053310C">
                <w:rPr>
                  <w:rFonts w:ascii="Arial" w:eastAsia="Times New Roman" w:hAnsi="Arial" w:cs="Arial"/>
                  <w:sz w:val="16"/>
                  <w:szCs w:val="16"/>
                  <w:lang w:val="en-US" w:eastAsia="zh-CN"/>
                </w:rPr>
                <w:delText xml:space="preserve"> </w:delText>
              </w:r>
            </w:del>
            <w:ins w:id="1" w:author="Huawei" w:date="2022-02-08T15:19:00Z">
              <w:r w:rsidRPr="001000FF">
                <w:rPr>
                  <w:rFonts w:ascii="Arial" w:eastAsia="Times New Roman" w:hAnsi="Arial" w:cs="Arial"/>
                  <w:sz w:val="16"/>
                  <w:szCs w:val="16"/>
                  <w:lang w:val="en-US" w:eastAsia="zh-CN"/>
                </w:rPr>
                <w:t>100</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sym w:font="Wingdings" w:char="F0E0"/>
            </w:r>
            <w:r w:rsidRPr="001000FF">
              <w:rPr>
                <w:rFonts w:ascii="Arial" w:eastAsia="Times New Roman" w:hAnsi="Arial" w:cs="Arial"/>
                <w:sz w:val="16"/>
                <w:szCs w:val="16"/>
                <w:highlight w:val="yellow"/>
                <w:lang w:val="en-US" w:eastAsia="zh-CN"/>
              </w:rPr>
              <w:t xml:space="preserve"> keep 90?</w:t>
            </w:r>
          </w:p>
          <w:p w14:paraId="2E6295FE" w14:textId="62FECC4C" w:rsidR="001B5CDD" w:rsidRDefault="001B5CDD" w:rsidP="00464BD7">
            <w:pPr>
              <w:spacing w:after="0"/>
              <w:rPr>
                <w:rFonts w:ascii="Arial" w:eastAsia="Times New Roman" w:hAnsi="Arial" w:cs="Arial"/>
                <w:sz w:val="16"/>
                <w:szCs w:val="16"/>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5,10,…</w:t>
            </w:r>
            <w:proofErr w:type="gramEnd"/>
            <w:r w:rsidRPr="001000FF">
              <w:rPr>
                <w:rFonts w:ascii="Arial" w:eastAsia="Times New Roman" w:hAnsi="Arial" w:cs="Arial"/>
                <w:sz w:val="16"/>
                <w:szCs w:val="16"/>
                <w:lang w:val="en-US" w:eastAsia="zh-CN"/>
              </w:rPr>
              <w:t>,</w:t>
            </w:r>
            <w:del w:id="2" w:author="Huawei" w:date="2022-02-08T15:19:00Z">
              <w:r w:rsidRPr="001000FF" w:rsidDel="0053310C">
                <w:rPr>
                  <w:rFonts w:ascii="Arial" w:eastAsia="Times New Roman" w:hAnsi="Arial" w:cs="Arial"/>
                  <w:sz w:val="16"/>
                  <w:szCs w:val="16"/>
                  <w:highlight w:val="yellow"/>
                  <w:lang w:val="en-US" w:eastAsia="zh-CN"/>
                </w:rPr>
                <w:delText>45</w:delText>
              </w:r>
              <w:r w:rsidRPr="001000FF" w:rsidDel="0053310C">
                <w:rPr>
                  <w:rFonts w:ascii="Arial" w:eastAsia="Times New Roman" w:hAnsi="Arial" w:cs="Arial"/>
                  <w:sz w:val="16"/>
                  <w:szCs w:val="16"/>
                  <w:lang w:val="en-US" w:eastAsia="zh-CN"/>
                </w:rPr>
                <w:delText xml:space="preserve"> </w:delText>
              </w:r>
            </w:del>
            <w:ins w:id="3"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bl>
    <w:p w14:paraId="0EE06B6A" w14:textId="77777777" w:rsidR="00004165" w:rsidRPr="00805BE8" w:rsidRDefault="00004165" w:rsidP="00805BE8">
      <w:pPr>
        <w:rPr>
          <w:color w:val="0070C0"/>
          <w:lang w:eastAsia="zh-CN"/>
        </w:rPr>
      </w:pPr>
    </w:p>
    <w:p w14:paraId="66CF044A" w14:textId="35CCA844" w:rsidR="00830602" w:rsidRPr="00045592" w:rsidRDefault="00830602" w:rsidP="00830602">
      <w:pPr>
        <w:pStyle w:val="Heading1"/>
        <w:rPr>
          <w:lang w:eastAsia="ja-JP"/>
        </w:rPr>
      </w:pPr>
      <w:r>
        <w:rPr>
          <w:lang w:eastAsia="ja-JP"/>
        </w:rPr>
        <w:t>Topic</w:t>
      </w:r>
      <w:r w:rsidRPr="00045592">
        <w:rPr>
          <w:lang w:eastAsia="ja-JP"/>
        </w:rPr>
        <w:t xml:space="preserve"> #</w:t>
      </w:r>
      <w:r w:rsidR="0063304A">
        <w:rPr>
          <w:lang w:eastAsia="ja-JP"/>
        </w:rPr>
        <w:t>1</w:t>
      </w:r>
      <w:r w:rsidRPr="00045592">
        <w:rPr>
          <w:lang w:eastAsia="ja-JP"/>
        </w:rPr>
        <w:t xml:space="preserve">: </w:t>
      </w:r>
      <w:r w:rsidR="00B67381">
        <w:rPr>
          <w:lang w:eastAsia="ja-JP"/>
        </w:rPr>
        <w:t>CRs</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775AFE" w14:textId="3D2E3500" w:rsidR="00214767" w:rsidRPr="004A7544" w:rsidRDefault="001E45BE" w:rsidP="00830602">
      <w:r>
        <w:rPr>
          <w:i/>
          <w:color w:val="0070C0"/>
          <w:lang w:eastAsia="zh-CN"/>
        </w:rPr>
        <w:t>The CRs are discussed in this topic</w:t>
      </w:r>
      <w:r w:rsidR="00C8252D">
        <w:rPr>
          <w:i/>
          <w:color w:val="0070C0"/>
          <w:lang w:eastAsia="zh-CN"/>
        </w:rPr>
        <w:t>.</w:t>
      </w:r>
    </w:p>
    <w:p w14:paraId="5A664902" w14:textId="77777777" w:rsidR="00830602" w:rsidRPr="00805BE8" w:rsidRDefault="00830602" w:rsidP="00830602">
      <w:pPr>
        <w:pStyle w:val="Heading3"/>
        <w:rPr>
          <w:sz w:val="24"/>
          <w:szCs w:val="16"/>
        </w:rPr>
      </w:pPr>
      <w:r w:rsidRPr="00805BE8">
        <w:rPr>
          <w:sz w:val="24"/>
          <w:szCs w:val="16"/>
        </w:rPr>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4EC81CE9" w14:textId="77777777" w:rsidR="00BD6258" w:rsidRDefault="00924FB6" w:rsidP="00BD6258">
            <w:pPr>
              <w:spacing w:after="0"/>
              <w:rPr>
                <w:rFonts w:ascii="Arial" w:eastAsia="Times New Roman" w:hAnsi="Arial" w:cs="Arial"/>
                <w:b/>
                <w:bCs/>
                <w:color w:val="0000FF"/>
                <w:sz w:val="16"/>
                <w:szCs w:val="16"/>
                <w:u w:val="single"/>
                <w:lang w:val="en-US" w:eastAsia="zh-CN"/>
              </w:rPr>
            </w:pPr>
            <w:hyperlink r:id="rId12" w:history="1">
              <w:r w:rsidR="00BD6258" w:rsidRPr="00A276B4">
                <w:rPr>
                  <w:rFonts w:ascii="Arial" w:eastAsia="Times New Roman" w:hAnsi="Arial" w:cs="Arial"/>
                  <w:b/>
                  <w:bCs/>
                  <w:color w:val="0000FF"/>
                  <w:sz w:val="16"/>
                  <w:szCs w:val="16"/>
                  <w:u w:val="single"/>
                  <w:lang w:val="en-US" w:eastAsia="zh-CN"/>
                </w:rPr>
                <w:t>R4-2205734</w:t>
              </w:r>
            </w:hyperlink>
          </w:p>
          <w:p w14:paraId="6E09F4D4"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p>
          <w:p w14:paraId="0F024F39"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6 (Rel-17 Mirror)</w:t>
            </w:r>
          </w:p>
          <w:p w14:paraId="514D0C7A" w14:textId="644BE61F" w:rsidR="005A513C" w:rsidRPr="003418CB" w:rsidRDefault="005A513C" w:rsidP="00952A88">
            <w:pPr>
              <w:spacing w:after="120"/>
              <w:rPr>
                <w:rFonts w:eastAsiaTheme="minorEastAsia"/>
                <w:color w:val="0070C0"/>
                <w:lang w:val="en-US" w:eastAsia="zh-CN"/>
              </w:rPr>
            </w:pPr>
          </w:p>
        </w:tc>
        <w:tc>
          <w:tcPr>
            <w:tcW w:w="7476" w:type="dxa"/>
          </w:tcPr>
          <w:p w14:paraId="13E48009" w14:textId="278D47F5" w:rsidR="005A513C" w:rsidRPr="003418CB" w:rsidRDefault="00C16511" w:rsidP="00952A88">
            <w:pPr>
              <w:spacing w:after="120"/>
              <w:rPr>
                <w:rFonts w:eastAsiaTheme="minorEastAsia"/>
                <w:color w:val="0070C0"/>
                <w:lang w:val="en-US" w:eastAsia="zh-CN"/>
              </w:rPr>
            </w:pPr>
            <w:ins w:id="4" w:author="Yunchuan Yang/PHY Research &amp; Standard Lab /SRC-Beijing/Staff Engineer/Samsung Electronics" w:date="2022-02-21T20:35:00Z">
              <w:r>
                <w:rPr>
                  <w:rFonts w:eastAsiaTheme="minorEastAsia"/>
                  <w:color w:val="0070C0"/>
                  <w:lang w:val="en-US" w:eastAsia="zh-CN"/>
                </w:rPr>
                <w:t xml:space="preserve">Samsung: Thanks for Huawei carefully checking, we are ok with this updated, </w:t>
              </w:r>
              <w:proofErr w:type="gramStart"/>
              <w:r>
                <w:rPr>
                  <w:rFonts w:eastAsiaTheme="minorEastAsia"/>
                  <w:color w:val="0070C0"/>
                  <w:lang w:val="en-US" w:eastAsia="zh-CN"/>
                </w:rPr>
                <w:t>To</w:t>
              </w:r>
              <w:proofErr w:type="gramEnd"/>
              <w:r>
                <w:rPr>
                  <w:rFonts w:eastAsiaTheme="minorEastAsia"/>
                  <w:color w:val="0070C0"/>
                  <w:lang w:val="en-US" w:eastAsia="zh-CN"/>
                </w:rPr>
                <w:t xml:space="preserve"> align with “</w:t>
              </w:r>
              <w:r w:rsidRPr="00324DC2">
                <w:rPr>
                  <w:rFonts w:eastAsia="Times New Roman"/>
                </w:rPr>
                <w:t>The performance is measured by the required SNR at probability of the NACK to ACK detection equal to 0.1 % or less</w:t>
              </w:r>
              <w:r>
                <w:rPr>
                  <w:rFonts w:eastAsiaTheme="minorEastAsia"/>
                  <w:color w:val="0070C0"/>
                  <w:lang w:val="en-US" w:eastAsia="zh-CN"/>
                </w:rPr>
                <w:t>”, it is better to use 1% instead of 0.01</w:t>
              </w:r>
            </w:ins>
            <w:del w:id="5"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50EBEDF3" w:rsidR="005A513C" w:rsidRDefault="005A513C" w:rsidP="00952A88">
            <w:pPr>
              <w:spacing w:after="120"/>
              <w:rPr>
                <w:rFonts w:eastAsiaTheme="minorEastAsia"/>
                <w:color w:val="0070C0"/>
                <w:lang w:val="en-US" w:eastAsia="zh-CN"/>
              </w:rPr>
            </w:pPr>
            <w:del w:id="6" w:author="Huawei" w:date="2022-02-22T20:15:00Z">
              <w:r w:rsidDel="005B01A6">
                <w:rPr>
                  <w:rFonts w:eastAsiaTheme="minorEastAsia" w:hint="eastAsia"/>
                  <w:color w:val="0070C0"/>
                  <w:lang w:val="en-US" w:eastAsia="zh-CN"/>
                </w:rPr>
                <w:delText>Company</w:delText>
              </w:r>
              <w:r w:rsidDel="005B01A6">
                <w:rPr>
                  <w:rFonts w:eastAsiaTheme="minorEastAsia"/>
                  <w:color w:val="0070C0"/>
                  <w:lang w:val="en-US" w:eastAsia="zh-CN"/>
                </w:rPr>
                <w:delText xml:space="preserve"> B</w:delText>
              </w:r>
            </w:del>
            <w:ins w:id="7" w:author="Huawei" w:date="2022-02-22T20:15:00Z">
              <w:r w:rsidR="005B01A6">
                <w:rPr>
                  <w:rFonts w:eastAsiaTheme="minorEastAsia"/>
                  <w:color w:val="0070C0"/>
                  <w:lang w:val="en-US" w:eastAsia="zh-CN"/>
                </w:rPr>
                <w:t>Huawei: We are fine t</w:t>
              </w:r>
            </w:ins>
            <w:ins w:id="8" w:author="Huawei" w:date="2022-02-22T20:16:00Z">
              <w:r w:rsidR="005B01A6">
                <w:rPr>
                  <w:rFonts w:eastAsiaTheme="minorEastAsia"/>
                  <w:color w:val="0070C0"/>
                  <w:lang w:val="en-US" w:eastAsia="zh-CN"/>
                </w:rPr>
                <w:t>o use the “1%” wording instead of “0.01”.</w:t>
              </w:r>
            </w:ins>
          </w:p>
        </w:tc>
      </w:tr>
      <w:tr w:rsidR="004D6E65" w:rsidRPr="00571777" w14:paraId="018963F3" w14:textId="77777777" w:rsidTr="00952A88">
        <w:trPr>
          <w:ins w:id="9" w:author="Nicholas Pu" w:date="2022-02-23T20:40:00Z"/>
        </w:trPr>
        <w:tc>
          <w:tcPr>
            <w:tcW w:w="2155" w:type="dxa"/>
            <w:vMerge/>
          </w:tcPr>
          <w:p w14:paraId="3AF5B199" w14:textId="77777777" w:rsidR="004D6E65" w:rsidRDefault="004D6E65" w:rsidP="00952A88">
            <w:pPr>
              <w:spacing w:after="120"/>
              <w:rPr>
                <w:ins w:id="10" w:author="Nicholas Pu" w:date="2022-02-23T20:40:00Z"/>
                <w:rFonts w:eastAsiaTheme="minorEastAsia"/>
                <w:color w:val="0070C0"/>
                <w:lang w:val="en-US" w:eastAsia="zh-CN"/>
              </w:rPr>
            </w:pPr>
          </w:p>
        </w:tc>
        <w:tc>
          <w:tcPr>
            <w:tcW w:w="7476" w:type="dxa"/>
          </w:tcPr>
          <w:p w14:paraId="7EAB026F" w14:textId="3B990979" w:rsidR="004D6E65" w:rsidDel="005B01A6" w:rsidRDefault="004D6E65" w:rsidP="00952A88">
            <w:pPr>
              <w:spacing w:after="120"/>
              <w:rPr>
                <w:ins w:id="11" w:author="Nicholas Pu" w:date="2022-02-23T20:40:00Z"/>
                <w:rFonts w:eastAsiaTheme="minorEastAsia"/>
                <w:color w:val="0070C0"/>
                <w:lang w:val="en-US" w:eastAsia="zh-CN"/>
              </w:rPr>
            </w:pPr>
            <w:ins w:id="12" w:author="Nicholas Pu" w:date="2022-02-23T20:40:00Z">
              <w:r>
                <w:rPr>
                  <w:rFonts w:eastAsiaTheme="minorEastAsia"/>
                  <w:color w:val="0070C0"/>
                  <w:lang w:val="en-US" w:eastAsia="zh-CN"/>
                </w:rPr>
                <w:t xml:space="preserve">Ericsson: </w:t>
              </w:r>
            </w:ins>
            <w:ins w:id="13" w:author="Nicholas Pu" w:date="2022-02-23T20:41:00Z">
              <w:r>
                <w:rPr>
                  <w:rFonts w:eastAsiaTheme="minorEastAsia"/>
                  <w:color w:val="0070C0"/>
                  <w:lang w:val="en-US" w:eastAsia="zh-CN"/>
                </w:rPr>
                <w:t>This</w:t>
              </w:r>
            </w:ins>
            <w:ins w:id="14" w:author="Nicholas Pu" w:date="2022-02-23T20:45:00Z">
              <w:r>
                <w:rPr>
                  <w:rFonts w:eastAsiaTheme="minorEastAsia"/>
                  <w:color w:val="0070C0"/>
                  <w:lang w:val="en-US" w:eastAsia="zh-CN"/>
                </w:rPr>
                <w:t xml:space="preserve"> change</w:t>
              </w:r>
            </w:ins>
            <w:ins w:id="15" w:author="Nicholas Pu" w:date="2022-02-23T20:41:00Z">
              <w:r>
                <w:rPr>
                  <w:rFonts w:eastAsiaTheme="minorEastAsia"/>
                  <w:color w:val="0070C0"/>
                  <w:lang w:val="en-US" w:eastAsia="zh-CN"/>
                </w:rPr>
                <w:t xml:space="preserve"> is editorial</w:t>
              </w:r>
            </w:ins>
            <w:ins w:id="16" w:author="Nicholas Pu" w:date="2022-02-23T20:45:00Z">
              <w:r>
                <w:rPr>
                  <w:rFonts w:eastAsiaTheme="minorEastAsia"/>
                  <w:color w:val="0070C0"/>
                  <w:lang w:val="en-US" w:eastAsia="zh-CN"/>
                </w:rPr>
                <w:t xml:space="preserve"> and not critical</w:t>
              </w:r>
            </w:ins>
            <w:ins w:id="17" w:author="Nicholas Pu" w:date="2022-02-23T20:46:00Z">
              <w:r>
                <w:rPr>
                  <w:rFonts w:eastAsiaTheme="minorEastAsia"/>
                  <w:color w:val="0070C0"/>
                  <w:lang w:val="en-US" w:eastAsia="zh-CN"/>
                </w:rPr>
                <w:t xml:space="preserve"> </w:t>
              </w:r>
            </w:ins>
            <w:ins w:id="18" w:author="Nicholas Pu" w:date="2022-02-23T20:47:00Z">
              <w:r>
                <w:rPr>
                  <w:rFonts w:eastAsiaTheme="minorEastAsia"/>
                  <w:color w:val="0070C0"/>
                  <w:lang w:val="en-US" w:eastAsia="zh-CN"/>
                </w:rPr>
                <w:t>to understanding the</w:t>
              </w:r>
            </w:ins>
            <w:ins w:id="19" w:author="Nicholas Pu" w:date="2022-02-23T20:46:00Z">
              <w:r>
                <w:rPr>
                  <w:rFonts w:eastAsiaTheme="minorEastAsia"/>
                  <w:color w:val="0070C0"/>
                  <w:lang w:val="en-US" w:eastAsia="zh-CN"/>
                </w:rPr>
                <w:t xml:space="preserve"> requirement. </w:t>
              </w:r>
            </w:ins>
            <w:ins w:id="20" w:author="Nicholas Pu" w:date="2022-02-23T20:41:00Z">
              <w:r>
                <w:rPr>
                  <w:rFonts w:eastAsiaTheme="minorEastAsia"/>
                  <w:color w:val="0070C0"/>
                  <w:lang w:val="en-US" w:eastAsia="zh-CN"/>
                </w:rPr>
                <w:t xml:space="preserve">  </w:t>
              </w:r>
            </w:ins>
          </w:p>
        </w:tc>
      </w:tr>
      <w:tr w:rsidR="00BD6258" w:rsidRPr="00571777" w14:paraId="230852E8" w14:textId="77777777" w:rsidTr="00952A88">
        <w:tc>
          <w:tcPr>
            <w:tcW w:w="2155" w:type="dxa"/>
            <w:vMerge/>
          </w:tcPr>
          <w:p w14:paraId="315800A0" w14:textId="77777777" w:rsidR="00BD6258" w:rsidRDefault="00BD6258" w:rsidP="00952A88">
            <w:pPr>
              <w:spacing w:after="120"/>
              <w:rPr>
                <w:rFonts w:eastAsiaTheme="minorEastAsia"/>
                <w:color w:val="0070C0"/>
                <w:lang w:val="en-US" w:eastAsia="zh-CN"/>
              </w:rPr>
            </w:pPr>
          </w:p>
        </w:tc>
        <w:tc>
          <w:tcPr>
            <w:tcW w:w="7476" w:type="dxa"/>
          </w:tcPr>
          <w:p w14:paraId="181CC6EE" w14:textId="0DBE6E39" w:rsidR="00BD6258" w:rsidRDefault="002255C3" w:rsidP="00952A88">
            <w:pPr>
              <w:spacing w:after="120"/>
              <w:rPr>
                <w:rFonts w:eastAsiaTheme="minorEastAsia"/>
                <w:color w:val="0070C0"/>
                <w:lang w:val="en-US" w:eastAsia="zh-CN"/>
              </w:rPr>
            </w:pPr>
            <w:ins w:id="21" w:author="Nokia" w:date="2022-02-23T21:06:00Z">
              <w:r>
                <w:rPr>
                  <w:rFonts w:eastAsiaTheme="minorEastAsia"/>
                  <w:color w:val="0070C0"/>
                  <w:lang w:val="en-US" w:eastAsia="zh-CN"/>
                </w:rPr>
                <w:t xml:space="preserve">Nokia: </w:t>
              </w:r>
              <w:r w:rsidR="005B1621">
                <w:rPr>
                  <w:rFonts w:eastAsiaTheme="minorEastAsia"/>
                  <w:color w:val="0070C0"/>
                  <w:lang w:val="en-US" w:eastAsia="zh-CN"/>
                </w:rPr>
                <w:t>The change fixes a</w:t>
              </w:r>
              <w:r w:rsidR="0080125B">
                <w:rPr>
                  <w:rFonts w:eastAsiaTheme="minorEastAsia"/>
                  <w:color w:val="0070C0"/>
                  <w:lang w:val="en-US" w:eastAsia="zh-CN"/>
                </w:rPr>
                <w:t xml:space="preserve"> typo that constitutes a technical error</w:t>
              </w:r>
              <w:r w:rsidR="005B1621">
                <w:rPr>
                  <w:rFonts w:eastAsiaTheme="minorEastAsia"/>
                  <w:color w:val="0070C0"/>
                  <w:lang w:val="en-US" w:eastAsia="zh-CN"/>
                </w:rPr>
                <w:t xml:space="preserve">. Arguably this small </w:t>
              </w:r>
              <w:r w:rsidR="0080125B">
                <w:rPr>
                  <w:rFonts w:eastAsiaTheme="minorEastAsia"/>
                  <w:color w:val="0070C0"/>
                  <w:lang w:val="en-US" w:eastAsia="zh-CN"/>
                </w:rPr>
                <w:t xml:space="preserve">and somewhat </w:t>
              </w:r>
              <w:r w:rsidR="005B1621">
                <w:rPr>
                  <w:rFonts w:eastAsiaTheme="minorEastAsia"/>
                  <w:color w:val="0070C0"/>
                  <w:lang w:val="en-US" w:eastAsia="zh-CN"/>
                </w:rPr>
                <w:t>evident typo</w:t>
              </w:r>
              <w:r w:rsidR="0080125B">
                <w:rPr>
                  <w:rFonts w:eastAsiaTheme="minorEastAsia"/>
                  <w:color w:val="0070C0"/>
                  <w:lang w:val="en-US" w:eastAsia="zh-CN"/>
                </w:rPr>
                <w:t xml:space="preserve"> c</w:t>
              </w:r>
            </w:ins>
            <w:ins w:id="22" w:author="Nokia" w:date="2022-02-23T21:07:00Z">
              <w:r w:rsidR="0080125B">
                <w:rPr>
                  <w:rFonts w:eastAsiaTheme="minorEastAsia"/>
                  <w:color w:val="0070C0"/>
                  <w:lang w:val="en-US" w:eastAsia="zh-CN"/>
                </w:rPr>
                <w:t>ould also be fixed via editorial services of MCC.</w:t>
              </w:r>
            </w:ins>
            <w:ins w:id="23" w:author="Nokia" w:date="2022-02-23T21:08:00Z">
              <w:r w:rsidR="00296C83">
                <w:rPr>
                  <w:rFonts w:eastAsiaTheme="minorEastAsia"/>
                  <w:color w:val="0070C0"/>
                  <w:lang w:val="en-US" w:eastAsia="zh-CN"/>
                </w:rPr>
                <w:t xml:space="preserve"> Though</w:t>
              </w:r>
            </w:ins>
            <w:ins w:id="24" w:author="Nokia" w:date="2022-02-23T21:12:00Z">
              <w:r w:rsidR="00531416">
                <w:rPr>
                  <w:rFonts w:eastAsiaTheme="minorEastAsia"/>
                  <w:color w:val="0070C0"/>
                  <w:lang w:val="en-US" w:eastAsia="zh-CN"/>
                </w:rPr>
                <w:t>,</w:t>
              </w:r>
            </w:ins>
            <w:ins w:id="25" w:author="Nokia" w:date="2022-02-23T21:23:00Z">
              <w:r w:rsidR="00CE429B">
                <w:rPr>
                  <w:rFonts w:eastAsiaTheme="minorEastAsia"/>
                  <w:color w:val="0070C0"/>
                  <w:lang w:val="en-US" w:eastAsia="zh-CN"/>
                </w:rPr>
                <w:t xml:space="preserve"> in this instance</w:t>
              </w:r>
            </w:ins>
            <w:ins w:id="26" w:author="Nokia" w:date="2022-02-23T21:12:00Z">
              <w:r w:rsidR="00531416">
                <w:rPr>
                  <w:rFonts w:eastAsiaTheme="minorEastAsia"/>
                  <w:color w:val="0070C0"/>
                  <w:lang w:val="en-US" w:eastAsia="zh-CN"/>
                </w:rPr>
                <w:t xml:space="preserve"> we are slightly in </w:t>
              </w:r>
            </w:ins>
            <w:ins w:id="27" w:author="Nokia" w:date="2022-02-23T21:13:00Z">
              <w:r w:rsidR="00531416">
                <w:rPr>
                  <w:rFonts w:eastAsiaTheme="minorEastAsia"/>
                  <w:color w:val="0070C0"/>
                  <w:lang w:val="en-US" w:eastAsia="zh-CN"/>
                </w:rPr>
                <w:t>favor</w:t>
              </w:r>
            </w:ins>
            <w:ins w:id="28" w:author="Nokia" w:date="2022-02-23T21:12:00Z">
              <w:r w:rsidR="00531416">
                <w:rPr>
                  <w:rFonts w:eastAsiaTheme="minorEastAsia"/>
                  <w:color w:val="0070C0"/>
                  <w:lang w:val="en-US" w:eastAsia="zh-CN"/>
                </w:rPr>
                <w:t xml:space="preserve"> of fixing</w:t>
              </w:r>
            </w:ins>
            <w:ins w:id="29" w:author="Nokia" w:date="2022-02-23T21:13:00Z">
              <w:r w:rsidR="00531416">
                <w:rPr>
                  <w:rFonts w:eastAsiaTheme="minorEastAsia"/>
                  <w:color w:val="0070C0"/>
                  <w:lang w:val="en-US" w:eastAsia="zh-CN"/>
                </w:rPr>
                <w:t xml:space="preserve"> here</w:t>
              </w:r>
            </w:ins>
            <w:ins w:id="30" w:author="Nokia" w:date="2022-02-23T21:23:00Z">
              <w:r w:rsidR="00CE429B">
                <w:rPr>
                  <w:rFonts w:eastAsiaTheme="minorEastAsia"/>
                  <w:color w:val="0070C0"/>
                  <w:lang w:val="en-US" w:eastAsia="zh-CN"/>
                </w:rPr>
                <w:t xml:space="preserve"> by endorsing the </w:t>
              </w:r>
            </w:ins>
            <w:proofErr w:type="spellStart"/>
            <w:ins w:id="31" w:author="Nokia" w:date="2022-02-23T21:24:00Z">
              <w:r w:rsidR="00CE429B">
                <w:rPr>
                  <w:rFonts w:eastAsiaTheme="minorEastAsia"/>
                  <w:color w:val="0070C0"/>
                  <w:lang w:val="en-US" w:eastAsia="zh-CN"/>
                </w:rPr>
                <w:t>draftCRs</w:t>
              </w:r>
            </w:ins>
            <w:proofErr w:type="spellEnd"/>
            <w:ins w:id="32" w:author="Nokia" w:date="2022-02-23T21:12:00Z">
              <w:r w:rsidR="00531416">
                <w:rPr>
                  <w:rFonts w:eastAsiaTheme="minorEastAsia"/>
                  <w:color w:val="0070C0"/>
                  <w:lang w:val="en-US" w:eastAsia="zh-CN"/>
                </w:rPr>
                <w:t>.</w:t>
              </w:r>
            </w:ins>
          </w:p>
        </w:tc>
      </w:tr>
      <w:tr w:rsidR="00F90DAF" w:rsidRPr="00571777" w14:paraId="4E9E8CB9" w14:textId="77777777" w:rsidTr="00952A88">
        <w:trPr>
          <w:ins w:id="33" w:author="Moderator" w:date="2022-02-24T00:01:00Z"/>
        </w:trPr>
        <w:tc>
          <w:tcPr>
            <w:tcW w:w="2155" w:type="dxa"/>
            <w:vMerge/>
          </w:tcPr>
          <w:p w14:paraId="5734C850" w14:textId="77777777" w:rsidR="00F90DAF" w:rsidRDefault="00F90DAF" w:rsidP="00952A88">
            <w:pPr>
              <w:spacing w:after="120"/>
              <w:rPr>
                <w:ins w:id="34" w:author="Moderator" w:date="2022-02-24T00:01:00Z"/>
                <w:rFonts w:eastAsiaTheme="minorEastAsia"/>
                <w:color w:val="0070C0"/>
                <w:lang w:val="en-US" w:eastAsia="zh-CN"/>
              </w:rPr>
            </w:pPr>
          </w:p>
        </w:tc>
        <w:tc>
          <w:tcPr>
            <w:tcW w:w="7476" w:type="dxa"/>
          </w:tcPr>
          <w:p w14:paraId="1EF59695" w14:textId="338970B2" w:rsidR="00F90DAF" w:rsidRDefault="00F90DAF" w:rsidP="00952A88">
            <w:pPr>
              <w:spacing w:after="120"/>
              <w:rPr>
                <w:ins w:id="35" w:author="Moderator" w:date="2022-02-24T00:01:00Z"/>
                <w:rFonts w:eastAsiaTheme="minorEastAsia"/>
                <w:color w:val="0070C0"/>
                <w:lang w:val="en-US" w:eastAsia="zh-CN"/>
              </w:rPr>
            </w:pPr>
            <w:ins w:id="36" w:author="Moderator" w:date="2022-02-24T00:01:00Z">
              <w:r>
                <w:rPr>
                  <w:rFonts w:eastAsiaTheme="minorEastAsia"/>
                  <w:color w:val="0070C0"/>
                  <w:lang w:val="en-US" w:eastAsia="zh-CN"/>
                </w:rPr>
                <w:t>Intel: Support to use “1%” wording.</w:t>
              </w:r>
            </w:ins>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3F614204" w:rsidR="005A513C" w:rsidRDefault="00CF0153" w:rsidP="00952A88">
            <w:pPr>
              <w:spacing w:after="120"/>
              <w:rPr>
                <w:rFonts w:eastAsiaTheme="minorEastAsia"/>
                <w:color w:val="0070C0"/>
                <w:lang w:val="en-US" w:eastAsia="zh-CN"/>
              </w:rPr>
            </w:pPr>
            <w:r>
              <w:rPr>
                <w:rFonts w:eastAsiaTheme="minorEastAsia"/>
                <w:color w:val="0070C0"/>
                <w:lang w:val="en-US" w:eastAsia="zh-CN"/>
              </w:rPr>
              <w:t xml:space="preserve">Moderator: </w:t>
            </w:r>
            <w:r>
              <w:rPr>
                <w:rFonts w:ascii="Arial" w:eastAsia="Times New Roman" w:hAnsi="Arial" w:cs="Arial"/>
                <w:sz w:val="16"/>
                <w:szCs w:val="16"/>
                <w:lang w:val="en-US" w:eastAsia="zh-CN"/>
              </w:rPr>
              <w:t xml:space="preserve">The typo 0.01% </w:t>
            </w:r>
            <w:r w:rsidRPr="0023155B">
              <w:rPr>
                <w:rFonts w:ascii="Arial" w:eastAsia="Times New Roman" w:hAnsi="Arial" w:cs="Arial"/>
                <w:sz w:val="16"/>
                <w:szCs w:val="16"/>
                <w:lang w:val="en-US" w:eastAsia="zh-CN"/>
              </w:rPr>
              <w:sym w:font="Wingdings" w:char="F0E0"/>
            </w:r>
            <w:r>
              <w:rPr>
                <w:rFonts w:ascii="Arial" w:eastAsia="Times New Roman" w:hAnsi="Arial" w:cs="Arial"/>
                <w:sz w:val="16"/>
                <w:szCs w:val="16"/>
                <w:lang w:val="en-US" w:eastAsia="zh-CN"/>
              </w:rPr>
              <w:t xml:space="preserve"> </w:t>
            </w:r>
            <w:r w:rsidRPr="001B5CDD">
              <w:rPr>
                <w:rFonts w:ascii="Arial" w:eastAsia="Times New Roman" w:hAnsi="Arial" w:cs="Arial"/>
                <w:sz w:val="16"/>
                <w:szCs w:val="16"/>
                <w:highlight w:val="yellow"/>
                <w:lang w:val="en-US" w:eastAsia="zh-CN"/>
              </w:rPr>
              <w:t>1%</w:t>
            </w:r>
            <w:r>
              <w:rPr>
                <w:rFonts w:ascii="Arial" w:eastAsia="Times New Roman" w:hAnsi="Arial" w:cs="Arial"/>
                <w:sz w:val="16"/>
                <w:szCs w:val="16"/>
                <w:lang w:val="en-US" w:eastAsia="zh-CN"/>
              </w:rPr>
              <w:t xml:space="preserve"> instead of </w:t>
            </w:r>
            <w:r w:rsidRPr="001B5CDD">
              <w:rPr>
                <w:rFonts w:ascii="Arial" w:eastAsia="Times New Roman" w:hAnsi="Arial" w:cs="Arial"/>
                <w:sz w:val="16"/>
                <w:szCs w:val="16"/>
                <w:highlight w:val="yellow"/>
                <w:lang w:val="en-US" w:eastAsia="zh-CN"/>
              </w:rPr>
              <w:t>0.01</w:t>
            </w:r>
            <w:r>
              <w:rPr>
                <w:rFonts w:ascii="Arial" w:eastAsia="Times New Roman" w:hAnsi="Arial" w:cs="Arial"/>
                <w:sz w:val="16"/>
                <w:szCs w:val="16"/>
                <w:lang w:val="en-US" w:eastAsia="zh-CN"/>
              </w:rPr>
              <w:t xml:space="preserve"> just to align the spec texts?</w:t>
            </w:r>
          </w:p>
        </w:tc>
      </w:tr>
      <w:tr w:rsidR="005A513C" w:rsidRPr="00571777" w14:paraId="1EB6552D" w14:textId="77777777" w:rsidTr="00952A88">
        <w:tc>
          <w:tcPr>
            <w:tcW w:w="2155" w:type="dxa"/>
            <w:vMerge w:val="restart"/>
          </w:tcPr>
          <w:p w14:paraId="214FCD51" w14:textId="77777777" w:rsidR="00BD6258" w:rsidRDefault="00924FB6" w:rsidP="00BD6258">
            <w:pPr>
              <w:spacing w:after="0"/>
              <w:rPr>
                <w:rFonts w:ascii="Arial" w:eastAsia="Times New Roman" w:hAnsi="Arial" w:cs="Arial"/>
                <w:b/>
                <w:bCs/>
                <w:color w:val="0000FF"/>
                <w:sz w:val="16"/>
                <w:szCs w:val="16"/>
                <w:u w:val="single"/>
                <w:lang w:val="en-US" w:eastAsia="zh-CN"/>
              </w:rPr>
            </w:pPr>
            <w:hyperlink r:id="rId13" w:history="1">
              <w:r w:rsidR="00BD6258" w:rsidRPr="00A276B4">
                <w:rPr>
                  <w:rFonts w:ascii="Arial" w:eastAsia="Times New Roman" w:hAnsi="Arial" w:cs="Arial"/>
                  <w:b/>
                  <w:bCs/>
                  <w:color w:val="0000FF"/>
                  <w:sz w:val="16"/>
                  <w:szCs w:val="16"/>
                  <w:u w:val="single"/>
                  <w:lang w:val="en-US" w:eastAsia="zh-CN"/>
                </w:rPr>
                <w:t>R4-2205737</w:t>
              </w:r>
            </w:hyperlink>
          </w:p>
          <w:p w14:paraId="0D84591F" w14:textId="77777777" w:rsidR="00BD6258" w:rsidRDefault="00BD6258" w:rsidP="00BD6258">
            <w:pPr>
              <w:spacing w:after="0"/>
              <w:rPr>
                <w:rFonts w:ascii="Arial" w:eastAsia="Times New Roman" w:hAnsi="Arial" w:cs="Arial"/>
                <w:color w:val="000000"/>
                <w:sz w:val="16"/>
                <w:szCs w:val="16"/>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p>
          <w:p w14:paraId="3B951E87" w14:textId="295BB2AF" w:rsidR="005A513C" w:rsidRDefault="00BD6258" w:rsidP="00BD6258">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p>
        </w:tc>
        <w:tc>
          <w:tcPr>
            <w:tcW w:w="7476" w:type="dxa"/>
          </w:tcPr>
          <w:p w14:paraId="62C0EFA4" w14:textId="5736E7C7" w:rsidR="005A513C" w:rsidRDefault="00C16511" w:rsidP="00952A88">
            <w:pPr>
              <w:spacing w:after="120"/>
              <w:rPr>
                <w:rFonts w:eastAsiaTheme="minorEastAsia"/>
                <w:color w:val="0070C0"/>
                <w:lang w:val="en-US" w:eastAsia="zh-CN"/>
              </w:rPr>
            </w:pPr>
            <w:ins w:id="37" w:author="Yunchuan Yang/PHY Research &amp; Standard Lab /SRC-Beijing/Staff Engineer/Samsung Electronics" w:date="2022-02-21T20:35:00Z">
              <w:r>
                <w:rPr>
                  <w:rFonts w:eastAsiaTheme="minorEastAsia"/>
                  <w:color w:val="0070C0"/>
                  <w:lang w:val="en-US" w:eastAsia="zh-CN"/>
                </w:rPr>
                <w:t>Samsung: Thanks for Huawei carefully checking, we are ok with this updated.</w:t>
              </w:r>
            </w:ins>
            <w:del w:id="38" w:author="Yunchuan Yang/PHY Research &amp; Standard Lab /SRC-Beijing/Staff Engineer/Samsung Electronics" w:date="2022-02-21T20:35:00Z">
              <w:r w:rsidR="005A513C" w:rsidDel="00C16511">
                <w:rPr>
                  <w:rFonts w:eastAsiaTheme="minorEastAsia" w:hint="eastAsia"/>
                  <w:color w:val="0070C0"/>
                  <w:lang w:val="en-US" w:eastAsia="zh-CN"/>
                </w:rPr>
                <w:delText>Company A</w:delText>
              </w:r>
            </w:del>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5A738B22" w:rsidR="005A513C" w:rsidRDefault="004D6E65" w:rsidP="00952A88">
            <w:pPr>
              <w:spacing w:after="120"/>
              <w:rPr>
                <w:rFonts w:eastAsiaTheme="minorEastAsia"/>
                <w:color w:val="0070C0"/>
                <w:lang w:val="en-US" w:eastAsia="zh-CN"/>
              </w:rPr>
            </w:pPr>
            <w:ins w:id="39" w:author="Nicholas Pu" w:date="2022-02-23T20:47:00Z">
              <w:r>
                <w:rPr>
                  <w:rFonts w:eastAsiaTheme="minorEastAsia"/>
                  <w:color w:val="0070C0"/>
                  <w:lang w:val="en-US" w:eastAsia="zh-CN"/>
                </w:rPr>
                <w:t>Ericsson: This change is editorial and not critical to understanding the requirement</w:t>
              </w:r>
            </w:ins>
            <w:ins w:id="40" w:author="Nicholas Pu" w:date="2022-02-23T20:48:00Z">
              <w:r>
                <w:rPr>
                  <w:rFonts w:eastAsiaTheme="minorEastAsia"/>
                  <w:color w:val="0070C0"/>
                  <w:lang w:val="en-US" w:eastAsia="zh-CN"/>
                </w:rPr>
                <w:t>. Reader can know the requirement is for 2-O by SCS</w:t>
              </w:r>
            </w:ins>
            <w:ins w:id="41" w:author="Nicholas Pu" w:date="2022-02-23T20:49:00Z">
              <w:r>
                <w:rPr>
                  <w:rFonts w:eastAsiaTheme="minorEastAsia"/>
                  <w:color w:val="0070C0"/>
                  <w:lang w:val="en-US" w:eastAsia="zh-CN"/>
                </w:rPr>
                <w:t xml:space="preserve"> list</w:t>
              </w:r>
            </w:ins>
            <w:ins w:id="42" w:author="Nicholas Pu" w:date="2022-02-23T20:48:00Z">
              <w:r>
                <w:rPr>
                  <w:rFonts w:eastAsiaTheme="minorEastAsia"/>
                  <w:color w:val="0070C0"/>
                  <w:lang w:val="en-US" w:eastAsia="zh-CN"/>
                </w:rPr>
                <w:t>.</w:t>
              </w:r>
            </w:ins>
            <w:ins w:id="43" w:author="Nicholas Pu" w:date="2022-02-23T20:49:00Z">
              <w:r w:rsidR="00685078">
                <w:rPr>
                  <w:rFonts w:eastAsiaTheme="minorEastAsia"/>
                  <w:color w:val="0070C0"/>
                  <w:lang w:val="en-US" w:eastAsia="zh-CN"/>
                </w:rPr>
                <w:t xml:space="preserve"> </w:t>
              </w:r>
            </w:ins>
            <w:ins w:id="44" w:author="Nicholas Pu" w:date="2022-02-23T20:47:00Z">
              <w:r w:rsidDel="004D6E65">
                <w:rPr>
                  <w:rFonts w:eastAsiaTheme="minorEastAsia" w:hint="eastAsia"/>
                  <w:color w:val="0070C0"/>
                  <w:lang w:val="en-US" w:eastAsia="zh-CN"/>
                </w:rPr>
                <w:t xml:space="preserve"> </w:t>
              </w:r>
            </w:ins>
            <w:del w:id="45" w:author="Nicholas Pu" w:date="2022-02-23T20:47:00Z">
              <w:r w:rsidR="005A513C" w:rsidDel="004D6E65">
                <w:rPr>
                  <w:rFonts w:eastAsiaTheme="minorEastAsia" w:hint="eastAsia"/>
                  <w:color w:val="0070C0"/>
                  <w:lang w:val="en-US" w:eastAsia="zh-CN"/>
                </w:rPr>
                <w:delText>Company</w:delText>
              </w:r>
              <w:r w:rsidR="005A513C" w:rsidDel="004D6E65">
                <w:rPr>
                  <w:rFonts w:eastAsiaTheme="minorEastAsia"/>
                  <w:color w:val="0070C0"/>
                  <w:lang w:val="en-US" w:eastAsia="zh-CN"/>
                </w:rPr>
                <w:delText xml:space="preserve"> B</w:delText>
              </w:r>
            </w:del>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1D2907B0" w:rsidR="005A513C" w:rsidRDefault="00531416" w:rsidP="00952A88">
            <w:pPr>
              <w:spacing w:after="120"/>
              <w:rPr>
                <w:rFonts w:eastAsiaTheme="minorEastAsia"/>
                <w:color w:val="0070C0"/>
                <w:lang w:val="en-US" w:eastAsia="zh-CN"/>
              </w:rPr>
            </w:pPr>
            <w:ins w:id="46" w:author="Nokia" w:date="2022-02-23T21:13:00Z">
              <w:r>
                <w:rPr>
                  <w:rFonts w:eastAsiaTheme="minorEastAsia"/>
                  <w:color w:val="0070C0"/>
                  <w:lang w:val="en-US" w:eastAsia="zh-CN"/>
                </w:rPr>
                <w:t xml:space="preserve">Nokia: The change fixes a typo that constitutes a </w:t>
              </w:r>
            </w:ins>
            <w:ins w:id="47" w:author="Nokia" w:date="2022-02-23T21:22:00Z">
              <w:r w:rsidR="00774580">
                <w:rPr>
                  <w:rFonts w:eastAsiaTheme="minorEastAsia"/>
                  <w:color w:val="0070C0"/>
                  <w:lang w:val="en-US" w:eastAsia="zh-CN"/>
                </w:rPr>
                <w:t>non-critical</w:t>
              </w:r>
            </w:ins>
            <w:ins w:id="48" w:author="Nokia" w:date="2022-02-23T21:13:00Z">
              <w:r>
                <w:rPr>
                  <w:rFonts w:eastAsiaTheme="minorEastAsia"/>
                  <w:color w:val="0070C0"/>
                  <w:lang w:val="en-US" w:eastAsia="zh-CN"/>
                </w:rPr>
                <w:t xml:space="preserve"> error. Arguably this small and </w:t>
              </w:r>
            </w:ins>
            <w:ins w:id="49" w:author="Nokia" w:date="2022-02-23T21:22:00Z">
              <w:r w:rsidR="00774580">
                <w:rPr>
                  <w:rFonts w:eastAsiaTheme="minorEastAsia"/>
                  <w:color w:val="0070C0"/>
                  <w:lang w:val="en-US" w:eastAsia="zh-CN"/>
                </w:rPr>
                <w:t>very</w:t>
              </w:r>
            </w:ins>
            <w:ins w:id="50" w:author="Nokia" w:date="2022-02-23T21:13:00Z">
              <w:r>
                <w:rPr>
                  <w:rFonts w:eastAsiaTheme="minorEastAsia"/>
                  <w:color w:val="0070C0"/>
                  <w:lang w:val="en-US" w:eastAsia="zh-CN"/>
                </w:rPr>
                <w:t xml:space="preserve"> evident typo could also be fixed via editorial services of MCC.</w:t>
              </w:r>
            </w:ins>
            <w:ins w:id="51" w:author="Nokia" w:date="2022-02-23T21:18:00Z">
              <w:r w:rsidR="00611D69">
                <w:rPr>
                  <w:rFonts w:eastAsiaTheme="minorEastAsia"/>
                  <w:color w:val="0070C0"/>
                  <w:lang w:val="en-US" w:eastAsia="zh-CN"/>
                </w:rPr>
                <w:t xml:space="preserve"> </w:t>
              </w:r>
            </w:ins>
            <w:ins w:id="52" w:author="Nokia" w:date="2022-02-23T21:27:00Z">
              <w:r w:rsidR="00DF46FB">
                <w:rPr>
                  <w:rFonts w:eastAsiaTheme="minorEastAsia"/>
                  <w:color w:val="0070C0"/>
                  <w:lang w:val="en-US" w:eastAsia="zh-CN"/>
                </w:rPr>
                <w:t xml:space="preserve">We </w:t>
              </w:r>
              <w:r w:rsidR="0006005E">
                <w:rPr>
                  <w:rFonts w:eastAsiaTheme="minorEastAsia"/>
                  <w:color w:val="0070C0"/>
                  <w:lang w:val="en-US" w:eastAsia="zh-CN"/>
                </w:rPr>
                <w:t>w</w:t>
              </w:r>
            </w:ins>
            <w:ins w:id="53" w:author="Nokia" w:date="2022-02-23T21:28:00Z">
              <w:r w:rsidR="0006005E">
                <w:rPr>
                  <w:rFonts w:eastAsiaTheme="minorEastAsia"/>
                  <w:color w:val="0070C0"/>
                  <w:lang w:val="en-US" w:eastAsia="zh-CN"/>
                </w:rPr>
                <w:t xml:space="preserve">ould follow moderator </w:t>
              </w:r>
              <w:r w:rsidR="00164A57">
                <w:rPr>
                  <w:rFonts w:eastAsiaTheme="minorEastAsia"/>
                  <w:color w:val="0070C0"/>
                  <w:lang w:val="en-US" w:eastAsia="zh-CN"/>
                </w:rPr>
                <w:t>decision concerning treatment.</w:t>
              </w:r>
            </w:ins>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DCD0C8D" w:rsidR="005A513C" w:rsidRDefault="00536BE2" w:rsidP="00952A88">
            <w:pPr>
              <w:spacing w:after="120"/>
              <w:rPr>
                <w:rFonts w:eastAsiaTheme="minorEastAsia"/>
                <w:color w:val="0070C0"/>
                <w:lang w:val="en-US" w:eastAsia="zh-CN"/>
              </w:rPr>
            </w:pPr>
            <w:ins w:id="54" w:author="Moderator" w:date="2022-02-24T00:01:00Z">
              <w:r>
                <w:rPr>
                  <w:rFonts w:eastAsiaTheme="minorEastAsia"/>
                  <w:color w:val="0070C0"/>
                  <w:lang w:val="en-US" w:eastAsia="zh-CN"/>
                </w:rPr>
                <w:t>Intel: Support to fix this typo to improve specification quality.</w:t>
              </w:r>
            </w:ins>
          </w:p>
        </w:tc>
      </w:tr>
      <w:tr w:rsidR="001C5164" w:rsidRPr="00571777" w14:paraId="065B3E74" w14:textId="77777777" w:rsidTr="00952A88">
        <w:tc>
          <w:tcPr>
            <w:tcW w:w="2155" w:type="dxa"/>
            <w:vMerge w:val="restart"/>
          </w:tcPr>
          <w:p w14:paraId="69281E7C" w14:textId="014435D4" w:rsidR="001C5164" w:rsidRDefault="00164A57" w:rsidP="001000FF">
            <w:pPr>
              <w:spacing w:after="0"/>
              <w:rPr>
                <w:rFonts w:ascii="Arial" w:eastAsia="Times New Roman" w:hAnsi="Arial" w:cs="Arial"/>
                <w:b/>
                <w:bCs/>
                <w:color w:val="0000FF"/>
                <w:sz w:val="16"/>
                <w:szCs w:val="16"/>
                <w:u w:val="single"/>
                <w:lang w:val="en-US" w:eastAsia="zh-CN"/>
              </w:rPr>
            </w:pPr>
            <w:del w:id="55" w:author="Nokia" w:date="2022-02-23T21:24:00Z">
              <w:r w:rsidDel="00E414B3">
                <w:rPr>
                  <w:rFonts w:eastAsia="SimSun"/>
                </w:rPr>
                <w:fldChar w:fldCharType="begin"/>
              </w:r>
              <w:r w:rsidDel="00E414B3">
                <w:delInstrText xml:space="preserve"> HYPERLINK "https://www.3gpp.org/ftp/TSG_RAN/WG4_Radio/TSGR4_102-e/Docs/R4-2205737.zip" </w:delInstrText>
              </w:r>
              <w:r w:rsidDel="00E414B3">
                <w:rPr>
                  <w:rFonts w:eastAsia="SimSun"/>
                </w:rPr>
                <w:fldChar w:fldCharType="separate"/>
              </w:r>
              <w:r w:rsidR="001C5164" w:rsidRPr="00A276B4" w:rsidDel="00E414B3">
                <w:rPr>
                  <w:rFonts w:ascii="Arial" w:eastAsia="Times New Roman" w:hAnsi="Arial" w:cs="Arial"/>
                  <w:b/>
                  <w:bCs/>
                  <w:color w:val="0000FF"/>
                  <w:sz w:val="16"/>
                  <w:szCs w:val="16"/>
                  <w:u w:val="single"/>
                  <w:lang w:val="en-US" w:eastAsia="zh-CN"/>
                </w:rPr>
                <w:delText>R4-22057</w:delText>
              </w:r>
              <w:r w:rsidR="001C5164" w:rsidDel="00E414B3">
                <w:rPr>
                  <w:rFonts w:ascii="Arial" w:eastAsia="Times New Roman" w:hAnsi="Arial" w:cs="Arial"/>
                  <w:b/>
                  <w:bCs/>
                  <w:color w:val="0000FF"/>
                  <w:sz w:val="16"/>
                  <w:szCs w:val="16"/>
                  <w:u w:val="single"/>
                  <w:lang w:val="en-US" w:eastAsia="zh-CN"/>
                </w:rPr>
                <w:delText>8</w:delText>
              </w:r>
              <w:r w:rsidR="001C5164" w:rsidRPr="00A276B4" w:rsidDel="00E414B3">
                <w:rPr>
                  <w:rFonts w:ascii="Arial" w:eastAsia="Times New Roman" w:hAnsi="Arial" w:cs="Arial"/>
                  <w:b/>
                  <w:bCs/>
                  <w:color w:val="0000FF"/>
                  <w:sz w:val="16"/>
                  <w:szCs w:val="16"/>
                  <w:u w:val="single"/>
                  <w:lang w:val="en-US" w:eastAsia="zh-CN"/>
                </w:rPr>
                <w:delText>7</w:delText>
              </w:r>
              <w:r w:rsidDel="00E414B3">
                <w:rPr>
                  <w:rFonts w:ascii="Arial" w:eastAsia="Times New Roman" w:hAnsi="Arial" w:cs="Arial"/>
                  <w:b/>
                  <w:bCs/>
                  <w:color w:val="0000FF"/>
                  <w:sz w:val="16"/>
                  <w:szCs w:val="16"/>
                  <w:u w:val="single"/>
                  <w:lang w:val="en-US" w:eastAsia="zh-CN"/>
                </w:rPr>
                <w:fldChar w:fldCharType="end"/>
              </w:r>
            </w:del>
            <w:ins w:id="56" w:author="Nokia" w:date="2022-02-23T21:24:00Z">
              <w:r w:rsidR="00E414B3" w:rsidRPr="00A276B4">
                <w:rPr>
                  <w:rFonts w:ascii="Arial" w:eastAsia="Times New Roman" w:hAnsi="Arial" w:cs="Arial"/>
                  <w:b/>
                  <w:bCs/>
                  <w:color w:val="0000FF"/>
                  <w:sz w:val="16"/>
                  <w:szCs w:val="16"/>
                  <w:u w:val="single"/>
                  <w:lang w:val="en-US" w:eastAsia="zh-CN"/>
                </w:rPr>
                <w:t>R4-22057</w:t>
              </w:r>
              <w:r w:rsidR="00E414B3">
                <w:rPr>
                  <w:rFonts w:ascii="Arial" w:eastAsia="Times New Roman" w:hAnsi="Arial" w:cs="Arial"/>
                  <w:b/>
                  <w:bCs/>
                  <w:color w:val="0000FF"/>
                  <w:sz w:val="16"/>
                  <w:szCs w:val="16"/>
                  <w:u w:val="single"/>
                  <w:lang w:val="en-US" w:eastAsia="zh-CN"/>
                </w:rPr>
                <w:t>8</w:t>
              </w:r>
              <w:r w:rsidR="00E414B3" w:rsidRPr="00A276B4">
                <w:rPr>
                  <w:rFonts w:ascii="Arial" w:eastAsia="Times New Roman" w:hAnsi="Arial" w:cs="Arial"/>
                  <w:b/>
                  <w:bCs/>
                  <w:color w:val="0000FF"/>
                  <w:sz w:val="16"/>
                  <w:szCs w:val="16"/>
                  <w:u w:val="single"/>
                  <w:lang w:val="en-US" w:eastAsia="zh-CN"/>
                </w:rPr>
                <w:t>7</w:t>
              </w:r>
            </w:ins>
          </w:p>
          <w:p w14:paraId="048345D4" w14:textId="4DDF550A" w:rsidR="001C5164" w:rsidRPr="002B0E34" w:rsidRDefault="001C5164" w:rsidP="001000FF">
            <w:pPr>
              <w:spacing w:after="120"/>
              <w:rPr>
                <w:rFonts w:eastAsiaTheme="minorEastAsia"/>
                <w:color w:val="0070C0"/>
                <w:lang w:val="en-US" w:eastAsia="zh-CN"/>
              </w:rPr>
            </w:pPr>
            <w:r>
              <w:rPr>
                <w:rFonts w:ascii="Arial" w:hAnsi="Arial" w:cs="Arial"/>
                <w:sz w:val="16"/>
                <w:szCs w:val="16"/>
              </w:rPr>
              <w:t>CR: Updates to interlace index for interlaced PF0 and PF1 requirements in TS 38.104 (Rel-16)</w:t>
            </w:r>
          </w:p>
        </w:tc>
        <w:tc>
          <w:tcPr>
            <w:tcW w:w="7476" w:type="dxa"/>
          </w:tcPr>
          <w:p w14:paraId="65BC2E9B" w14:textId="12163EF0" w:rsidR="001C5164" w:rsidRDefault="001C5164" w:rsidP="00C16511">
            <w:pPr>
              <w:spacing w:after="120"/>
              <w:rPr>
                <w:ins w:id="57" w:author="Yunchuan Yang/PHY Research &amp; Standard Lab /SRC-Beijing/Staff Engineer/Samsung Electronics" w:date="2022-02-21T20:36:00Z"/>
                <w:rFonts w:eastAsiaTheme="minorEastAsia"/>
                <w:color w:val="0070C0"/>
                <w:lang w:val="en-US" w:eastAsia="zh-CN"/>
              </w:rPr>
            </w:pPr>
            <w:del w:id="58" w:author="Yunchuan Yang/PHY Research &amp; Standard Lab /SRC-Beijing/Staff Engineer/Samsung Electronics" w:date="2022-02-21T20:35:00Z">
              <w:r w:rsidDel="00C16511">
                <w:rPr>
                  <w:rFonts w:eastAsiaTheme="minorEastAsia" w:hint="eastAsia"/>
                  <w:color w:val="0070C0"/>
                  <w:lang w:val="en-US" w:eastAsia="zh-CN"/>
                </w:rPr>
                <w:delText>Company A</w:delText>
              </w:r>
            </w:del>
            <w:ins w:id="59" w:author="Yunchuan Yang/PHY Research &amp; Standard Lab /SRC-Beijing/Staff Engineer/Samsung Electronics" w:date="2022-02-21T20:35:00Z">
              <w:r>
                <w:rPr>
                  <w:rFonts w:eastAsiaTheme="minorEastAsia"/>
                  <w:color w:val="0070C0"/>
                  <w:lang w:val="en-US" w:eastAsia="zh-CN"/>
                </w:rPr>
                <w:t xml:space="preserve">Samsung: </w:t>
              </w:r>
            </w:ins>
            <w:ins w:id="60" w:author="Yunchuan Yang/PHY Research &amp; Standard Lab /SRC-Beijing/Staff Engineer/Samsung Electronics" w:date="2022-02-21T20:36:00Z">
              <w:r>
                <w:rPr>
                  <w:rFonts w:eastAsiaTheme="minorEastAsia"/>
                  <w:color w:val="0070C0"/>
                  <w:lang w:val="en-US" w:eastAsia="zh-CN"/>
                </w:rPr>
                <w:t>Thanks for Huawei carefully checking, we are ok with this updated</w:t>
              </w:r>
            </w:ins>
          </w:p>
          <w:p w14:paraId="3B1A988D" w14:textId="7F54DE99" w:rsidR="001C5164" w:rsidRDefault="001C5164" w:rsidP="00C16511">
            <w:pPr>
              <w:spacing w:after="120"/>
              <w:rPr>
                <w:rFonts w:eastAsiaTheme="minorEastAsia"/>
                <w:color w:val="0070C0"/>
                <w:lang w:val="en-US" w:eastAsia="zh-CN"/>
              </w:rPr>
            </w:pPr>
            <w:ins w:id="61" w:author="Yunchuan Yang/PHY Research &amp; Standard Lab /SRC-Beijing/Staff Engineer/Samsung Electronics" w:date="2022-02-21T20:36:00Z">
              <w:r>
                <w:rPr>
                  <w:rFonts w:eastAsiaTheme="minorEastAsia"/>
                  <w:color w:val="0070C0"/>
                  <w:lang w:val="en-US" w:eastAsia="zh-CN"/>
                </w:rPr>
                <w:t xml:space="preserve"> 100 and 50 are aligned with previous WF for format 0 and format 1</w:t>
              </w:r>
            </w:ins>
          </w:p>
        </w:tc>
      </w:tr>
      <w:tr w:rsidR="001C5164" w:rsidRPr="00571777" w14:paraId="356F510A" w14:textId="77777777" w:rsidTr="00952A88">
        <w:tc>
          <w:tcPr>
            <w:tcW w:w="2155" w:type="dxa"/>
            <w:vMerge/>
          </w:tcPr>
          <w:p w14:paraId="5E6B8F5F" w14:textId="77777777" w:rsidR="001C5164" w:rsidRDefault="001C5164" w:rsidP="001000FF">
            <w:pPr>
              <w:spacing w:after="0"/>
            </w:pPr>
          </w:p>
        </w:tc>
        <w:tc>
          <w:tcPr>
            <w:tcW w:w="7476" w:type="dxa"/>
          </w:tcPr>
          <w:p w14:paraId="5F680AB3" w14:textId="0EFAF8C8" w:rsidR="001C5164" w:rsidRDefault="00685078" w:rsidP="001000FF">
            <w:pPr>
              <w:spacing w:after="120"/>
              <w:rPr>
                <w:rFonts w:eastAsiaTheme="minorEastAsia"/>
                <w:color w:val="0070C0"/>
                <w:lang w:val="en-US" w:eastAsia="zh-CN"/>
              </w:rPr>
            </w:pPr>
            <w:ins w:id="62" w:author="Nicholas Pu" w:date="2022-02-23T20:49:00Z">
              <w:r>
                <w:rPr>
                  <w:rStyle w:val="normaltextrun"/>
                  <w:color w:val="D13438"/>
                  <w:u w:val="single"/>
                  <w:shd w:val="clear" w:color="auto" w:fill="FFFFFF"/>
                </w:rPr>
                <w:t>Ericsson: OK for the change to align with the PUSCH and other specifications.</w:t>
              </w:r>
            </w:ins>
            <w:del w:id="63" w:author="Nicholas Pu" w:date="2022-02-23T20:49:00Z">
              <w:r w:rsidR="001C5164" w:rsidDel="00685078">
                <w:rPr>
                  <w:rFonts w:eastAsiaTheme="minorEastAsia" w:hint="eastAsia"/>
                  <w:color w:val="0070C0"/>
                  <w:lang w:val="en-US" w:eastAsia="zh-CN"/>
                </w:rPr>
                <w:delText>Company</w:delText>
              </w:r>
              <w:r w:rsidR="001C5164" w:rsidDel="00685078">
                <w:rPr>
                  <w:rFonts w:eastAsiaTheme="minorEastAsia"/>
                  <w:color w:val="0070C0"/>
                  <w:lang w:val="en-US" w:eastAsia="zh-CN"/>
                </w:rPr>
                <w:delText xml:space="preserve"> B</w:delText>
              </w:r>
            </w:del>
          </w:p>
        </w:tc>
      </w:tr>
      <w:tr w:rsidR="001C5164" w:rsidRPr="00571777" w14:paraId="2675E068" w14:textId="77777777" w:rsidTr="00952A88">
        <w:tc>
          <w:tcPr>
            <w:tcW w:w="2155" w:type="dxa"/>
            <w:vMerge/>
          </w:tcPr>
          <w:p w14:paraId="63E769A4" w14:textId="77777777" w:rsidR="001C5164" w:rsidRDefault="001C5164" w:rsidP="001000FF">
            <w:pPr>
              <w:spacing w:after="0"/>
            </w:pPr>
          </w:p>
        </w:tc>
        <w:tc>
          <w:tcPr>
            <w:tcW w:w="7476" w:type="dxa"/>
          </w:tcPr>
          <w:p w14:paraId="469E03A7" w14:textId="5F19F762" w:rsidR="001C5164" w:rsidRDefault="00136CE3" w:rsidP="001000FF">
            <w:pPr>
              <w:spacing w:after="120"/>
              <w:rPr>
                <w:ins w:id="64" w:author="Nokia" w:date="2022-02-23T21:10:00Z"/>
                <w:rFonts w:eastAsiaTheme="minorEastAsia"/>
                <w:color w:val="0070C0"/>
                <w:lang w:val="en-US" w:eastAsia="zh-CN"/>
              </w:rPr>
            </w:pPr>
            <w:ins w:id="65" w:author="Nokia" w:date="2022-02-23T21:10:00Z">
              <w:r>
                <w:rPr>
                  <w:rFonts w:eastAsiaTheme="minorEastAsia"/>
                  <w:color w:val="0070C0"/>
                  <w:lang w:val="en-US" w:eastAsia="zh-CN"/>
                </w:rPr>
                <w:t xml:space="preserve">Nokia: </w:t>
              </w:r>
            </w:ins>
            <w:ins w:id="66" w:author="Nokia" w:date="2022-02-23T21:25:00Z">
              <w:r w:rsidR="005857FC">
                <w:rPr>
                  <w:rFonts w:eastAsiaTheme="minorEastAsia"/>
                  <w:color w:val="0070C0"/>
                  <w:lang w:val="en-US" w:eastAsia="zh-CN"/>
                </w:rPr>
                <w:t>Agree to fix this error. Thanks for the careful review.</w:t>
              </w:r>
            </w:ins>
            <w:ins w:id="67" w:author="Nokia" w:date="2022-02-23T21:12:00Z">
              <w:r w:rsidR="00EF2298">
                <w:rPr>
                  <w:rFonts w:eastAsiaTheme="minorEastAsia"/>
                  <w:color w:val="0070C0"/>
                  <w:lang w:val="en-US" w:eastAsia="zh-CN"/>
                </w:rPr>
                <w:t xml:space="preserve"> </w:t>
              </w:r>
            </w:ins>
          </w:p>
          <w:p w14:paraId="3FCC94D1" w14:textId="79F3BADD" w:rsidR="001E04BE" w:rsidRDefault="001E04BE" w:rsidP="001000FF">
            <w:pPr>
              <w:spacing w:after="120"/>
              <w:rPr>
                <w:rFonts w:eastAsiaTheme="minorEastAsia"/>
                <w:color w:val="0070C0"/>
                <w:lang w:val="en-US" w:eastAsia="zh-CN"/>
              </w:rPr>
            </w:pPr>
            <w:ins w:id="68" w:author="Nokia" w:date="2022-02-23T21:10:00Z">
              <w:r>
                <w:rPr>
                  <w:rFonts w:eastAsiaTheme="minorEastAsia"/>
                  <w:color w:val="0070C0"/>
                  <w:lang w:val="en-US" w:eastAsia="zh-CN"/>
                </w:rPr>
                <w:t>@</w:t>
              </w:r>
            </w:ins>
            <w:ins w:id="69" w:author="Nokia" w:date="2022-02-23T21:24:00Z">
              <w:r w:rsidR="00E414B3">
                <w:rPr>
                  <w:rFonts w:eastAsiaTheme="minorEastAsia"/>
                  <w:color w:val="0070C0"/>
                  <w:lang w:val="en-US" w:eastAsia="zh-CN"/>
                </w:rPr>
                <w:t>M</w:t>
              </w:r>
            </w:ins>
            <w:ins w:id="70" w:author="Nokia" w:date="2022-02-23T21:10:00Z">
              <w:r>
                <w:rPr>
                  <w:rFonts w:eastAsiaTheme="minorEastAsia"/>
                  <w:color w:val="0070C0"/>
                  <w:lang w:val="en-US" w:eastAsia="zh-CN"/>
                </w:rPr>
                <w:t>oderator: The link on</w:t>
              </w:r>
            </w:ins>
            <w:ins w:id="71" w:author="Nokia" w:date="2022-02-23T21:11:00Z">
              <w:r>
                <w:rPr>
                  <w:rFonts w:eastAsiaTheme="minorEastAsia"/>
                  <w:color w:val="0070C0"/>
                  <w:lang w:val="en-US" w:eastAsia="zh-CN"/>
                </w:rPr>
                <w:t xml:space="preserve"> the left leads to </w:t>
              </w:r>
              <w:r w:rsidR="00811484">
                <w:rPr>
                  <w:rFonts w:eastAsiaTheme="minorEastAsia"/>
                  <w:color w:val="0070C0"/>
                  <w:lang w:val="en-US" w:eastAsia="zh-CN"/>
                </w:rPr>
                <w:t>the wrong tdoc (</w:t>
              </w:r>
              <w:r w:rsidR="00F86BD4">
                <w:rPr>
                  <w:rFonts w:eastAsiaTheme="minorEastAsia"/>
                  <w:color w:val="0070C0"/>
                  <w:lang w:val="en-US" w:eastAsia="zh-CN"/>
                </w:rPr>
                <w:t>737)</w:t>
              </w:r>
              <w:r w:rsidR="00811484">
                <w:rPr>
                  <w:rFonts w:eastAsiaTheme="minorEastAsia"/>
                  <w:color w:val="0070C0"/>
                  <w:lang w:val="en-US" w:eastAsia="zh-CN"/>
                </w:rPr>
                <w:t>, so we removed it via change marks.</w:t>
              </w:r>
            </w:ins>
          </w:p>
        </w:tc>
      </w:tr>
      <w:tr w:rsidR="001C5164" w:rsidRPr="00571777" w14:paraId="55F360A4" w14:textId="77777777" w:rsidTr="00952A88">
        <w:tc>
          <w:tcPr>
            <w:tcW w:w="2155" w:type="dxa"/>
            <w:vMerge/>
          </w:tcPr>
          <w:p w14:paraId="643BD0DC" w14:textId="77777777" w:rsidR="001C5164" w:rsidRDefault="001C5164" w:rsidP="001000FF">
            <w:pPr>
              <w:spacing w:after="0"/>
            </w:pPr>
          </w:p>
        </w:tc>
        <w:tc>
          <w:tcPr>
            <w:tcW w:w="7476" w:type="dxa"/>
          </w:tcPr>
          <w:p w14:paraId="51D3FD31" w14:textId="4CCDACD0" w:rsidR="001C5164" w:rsidRPr="001000FF" w:rsidRDefault="001C5164" w:rsidP="00CF0153">
            <w:pPr>
              <w:spacing w:after="0"/>
              <w:rPr>
                <w:rFonts w:ascii="Arial" w:eastAsia="Times New Roman" w:hAnsi="Arial" w:cs="Arial"/>
                <w:sz w:val="16"/>
                <w:szCs w:val="16"/>
                <w:lang w:val="en-US" w:eastAsia="zh-CN"/>
              </w:rPr>
            </w:pPr>
            <w:r>
              <w:rPr>
                <w:rFonts w:eastAsiaTheme="minorEastAsia"/>
                <w:color w:val="0070C0"/>
                <w:lang w:val="en-US" w:eastAsia="zh-CN"/>
              </w:rPr>
              <w:t xml:space="preserve">Moderator: </w:t>
            </w: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10,20,…</w:t>
            </w:r>
            <w:proofErr w:type="gramEnd"/>
            <w:r w:rsidRPr="001000FF">
              <w:rPr>
                <w:rFonts w:ascii="Arial" w:eastAsia="Times New Roman" w:hAnsi="Arial" w:cs="Arial"/>
                <w:sz w:val="16"/>
                <w:szCs w:val="16"/>
                <w:lang w:val="en-US" w:eastAsia="zh-CN"/>
              </w:rPr>
              <w:t>,</w:t>
            </w:r>
            <w:ins w:id="72" w:author="Huawei" w:date="2022-02-08T15:19:00Z">
              <w:r w:rsidRPr="001000FF">
                <w:rPr>
                  <w:rFonts w:ascii="Arial" w:eastAsia="Times New Roman" w:hAnsi="Arial" w:cs="Arial"/>
                  <w:sz w:val="16"/>
                  <w:szCs w:val="16"/>
                  <w:lang w:val="en-US" w:eastAsia="zh-CN"/>
                </w:rPr>
                <w:t>100</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sym w:font="Wingdings" w:char="F0E0"/>
            </w:r>
            <w:r w:rsidRPr="001000FF">
              <w:rPr>
                <w:rFonts w:ascii="Arial" w:eastAsia="Times New Roman" w:hAnsi="Arial" w:cs="Arial"/>
                <w:sz w:val="16"/>
                <w:szCs w:val="16"/>
                <w:highlight w:val="yellow"/>
                <w:lang w:val="en-US" w:eastAsia="zh-CN"/>
              </w:rPr>
              <w:t xml:space="preserve"> keep 90?</w:t>
            </w:r>
          </w:p>
          <w:p w14:paraId="65C87312" w14:textId="36903905" w:rsidR="001C5164" w:rsidRDefault="001C5164" w:rsidP="00CF0153">
            <w:pPr>
              <w:spacing w:after="120"/>
              <w:rPr>
                <w:rFonts w:eastAsiaTheme="minorEastAsia"/>
                <w:color w:val="0070C0"/>
                <w:lang w:val="en-US" w:eastAsia="zh-CN"/>
              </w:rPr>
            </w:pPr>
            <w:r w:rsidRPr="001000FF">
              <w:rPr>
                <w:rFonts w:ascii="Arial" w:eastAsia="Times New Roman" w:hAnsi="Arial" w:cs="Arial"/>
                <w:sz w:val="16"/>
                <w:szCs w:val="16"/>
                <w:lang w:val="en-US" w:eastAsia="zh-CN"/>
              </w:rPr>
              <w:t>RBs 0,</w:t>
            </w:r>
            <w:proofErr w:type="gramStart"/>
            <w:r w:rsidRPr="001000FF">
              <w:rPr>
                <w:rFonts w:ascii="Arial" w:eastAsia="Times New Roman" w:hAnsi="Arial" w:cs="Arial"/>
                <w:sz w:val="16"/>
                <w:szCs w:val="16"/>
                <w:lang w:val="en-US" w:eastAsia="zh-CN"/>
              </w:rPr>
              <w:t>5,10,…</w:t>
            </w:r>
            <w:proofErr w:type="gramEnd"/>
            <w:r w:rsidRPr="001000FF">
              <w:rPr>
                <w:rFonts w:ascii="Arial" w:eastAsia="Times New Roman" w:hAnsi="Arial" w:cs="Arial"/>
                <w:sz w:val="16"/>
                <w:szCs w:val="16"/>
                <w:lang w:val="en-US" w:eastAsia="zh-CN"/>
              </w:rPr>
              <w:t>,</w:t>
            </w:r>
            <w:ins w:id="73" w:author="Huawei" w:date="2022-02-08T15:19:00Z">
              <w:r w:rsidRPr="001000FF">
                <w:rPr>
                  <w:rFonts w:ascii="Arial" w:eastAsia="Times New Roman" w:hAnsi="Arial" w:cs="Arial"/>
                  <w:sz w:val="16"/>
                  <w:szCs w:val="16"/>
                  <w:lang w:val="en-US" w:eastAsia="zh-CN"/>
                </w:rPr>
                <w:t xml:space="preserve">50 </w:t>
              </w:r>
            </w:ins>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lang w:val="en-US" w:eastAsia="zh-CN"/>
              </w:rPr>
              <w:sym w:font="Wingdings" w:char="F0E0"/>
            </w:r>
            <w:r w:rsidRPr="001000FF">
              <w:rPr>
                <w:rFonts w:ascii="Arial" w:eastAsia="Times New Roman" w:hAnsi="Arial" w:cs="Arial"/>
                <w:sz w:val="16"/>
                <w:szCs w:val="16"/>
                <w:lang w:val="en-US" w:eastAsia="zh-CN"/>
              </w:rPr>
              <w:t xml:space="preserve"> </w:t>
            </w:r>
            <w:r w:rsidRPr="001000FF">
              <w:rPr>
                <w:rFonts w:ascii="Arial" w:eastAsia="Times New Roman" w:hAnsi="Arial" w:cs="Arial"/>
                <w:sz w:val="16"/>
                <w:szCs w:val="16"/>
                <w:highlight w:val="yellow"/>
                <w:lang w:val="en-US" w:eastAsia="zh-CN"/>
              </w:rPr>
              <w:t>keep 45?</w:t>
            </w:r>
          </w:p>
        </w:tc>
      </w:tr>
      <w:tr w:rsidR="001C5164" w:rsidRPr="00571777" w14:paraId="1D918EB8" w14:textId="77777777" w:rsidTr="00952A88">
        <w:trPr>
          <w:ins w:id="74" w:author="Huawei" w:date="2022-02-23T11:23:00Z"/>
        </w:trPr>
        <w:tc>
          <w:tcPr>
            <w:tcW w:w="2155" w:type="dxa"/>
            <w:vMerge/>
          </w:tcPr>
          <w:p w14:paraId="18A3F2C2" w14:textId="77777777" w:rsidR="001C5164" w:rsidRDefault="001C5164" w:rsidP="001000FF">
            <w:pPr>
              <w:spacing w:after="0"/>
              <w:rPr>
                <w:ins w:id="75" w:author="Huawei" w:date="2022-02-23T11:23:00Z"/>
              </w:rPr>
            </w:pPr>
          </w:p>
        </w:tc>
        <w:tc>
          <w:tcPr>
            <w:tcW w:w="7476" w:type="dxa"/>
          </w:tcPr>
          <w:p w14:paraId="47CFE214" w14:textId="77777777" w:rsidR="001C5164" w:rsidRDefault="001C5164" w:rsidP="00CF0153">
            <w:pPr>
              <w:spacing w:after="0"/>
              <w:rPr>
                <w:ins w:id="76" w:author="Huawei" w:date="2022-02-23T11:23:00Z"/>
                <w:rFonts w:eastAsiaTheme="minorEastAsia"/>
                <w:color w:val="0070C0"/>
                <w:lang w:val="en-US" w:eastAsia="zh-CN"/>
              </w:rPr>
            </w:pPr>
            <w:ins w:id="77" w:author="Huawei" w:date="2022-02-23T11:23:00Z">
              <w:r>
                <w:rPr>
                  <w:rFonts w:eastAsiaTheme="minorEastAsia" w:hint="eastAsia"/>
                  <w:color w:val="0070C0"/>
                  <w:lang w:val="en-US" w:eastAsia="zh-CN"/>
                </w:rPr>
                <w:t>H</w:t>
              </w:r>
              <w:r>
                <w:rPr>
                  <w:rFonts w:eastAsiaTheme="minorEastAsia"/>
                  <w:color w:val="0070C0"/>
                  <w:lang w:val="en-US" w:eastAsia="zh-CN"/>
                </w:rPr>
                <w:t>uawei: @ Moderator</w:t>
              </w:r>
            </w:ins>
          </w:p>
          <w:p w14:paraId="0D210624" w14:textId="77777777" w:rsidR="001C5164" w:rsidRDefault="001C5164" w:rsidP="00CF0153">
            <w:pPr>
              <w:spacing w:after="0"/>
              <w:rPr>
                <w:ins w:id="78" w:author="Huawei" w:date="2022-02-23T11:23:00Z"/>
                <w:rFonts w:eastAsiaTheme="minorEastAsia"/>
                <w:color w:val="0070C0"/>
                <w:lang w:val="en-US" w:eastAsia="zh-CN"/>
              </w:rPr>
            </w:pPr>
          </w:p>
          <w:p w14:paraId="5AF73C06" w14:textId="2A67D746" w:rsidR="001C5164" w:rsidRPr="001C5164" w:rsidRDefault="001C5164" w:rsidP="00CF0153">
            <w:pPr>
              <w:spacing w:after="0"/>
              <w:rPr>
                <w:ins w:id="79" w:author="Huawei" w:date="2022-02-23T11:23:00Z"/>
                <w:rFonts w:eastAsiaTheme="minorEastAsia"/>
                <w:color w:val="0070C0"/>
                <w:lang w:val="en-US" w:eastAsia="zh-CN"/>
              </w:rPr>
            </w:pPr>
            <w:ins w:id="80" w:author="Huawei" w:date="2022-02-23T11:23:00Z">
              <w:r>
                <w:rPr>
                  <w:rFonts w:eastAsiaTheme="minorEastAsia" w:hint="eastAsia"/>
                  <w:color w:val="0070C0"/>
                  <w:lang w:val="en-US" w:eastAsia="zh-CN"/>
                </w:rPr>
                <w:t>T</w:t>
              </w:r>
              <w:r>
                <w:rPr>
                  <w:rFonts w:eastAsiaTheme="minorEastAsia"/>
                  <w:color w:val="0070C0"/>
                  <w:lang w:val="en-US" w:eastAsia="zh-CN"/>
                </w:rPr>
                <w:t>he proposed RB allocation is alig</w:t>
              </w:r>
            </w:ins>
            <w:ins w:id="81" w:author="Huawei" w:date="2022-02-23T11:24:00Z">
              <w:r>
                <w:rPr>
                  <w:rFonts w:eastAsiaTheme="minorEastAsia"/>
                  <w:color w:val="0070C0"/>
                  <w:lang w:val="en-US" w:eastAsia="zh-CN"/>
                </w:rPr>
                <w:t xml:space="preserve">ned with agreed WF. Do you mean RBs </w:t>
              </w:r>
              <w:r w:rsidRPr="001C5164">
                <w:rPr>
                  <w:rFonts w:eastAsiaTheme="minorEastAsia"/>
                  <w:color w:val="0070C0"/>
                  <w:lang w:val="en-US" w:eastAsia="zh-CN"/>
                </w:rPr>
                <w:t xml:space="preserve">0,10, </w:t>
              </w:r>
              <w:proofErr w:type="gramStart"/>
              <w:r w:rsidRPr="001C5164">
                <w:rPr>
                  <w:rFonts w:eastAsiaTheme="minorEastAsia"/>
                  <w:color w:val="0070C0"/>
                  <w:lang w:val="en-US" w:eastAsia="zh-CN"/>
                </w:rPr>
                <w:t>20,…</w:t>
              </w:r>
              <w:proofErr w:type="gramEnd"/>
              <w:r w:rsidRPr="001C5164">
                <w:rPr>
                  <w:rFonts w:eastAsiaTheme="minorEastAsia"/>
                  <w:color w:val="0070C0"/>
                  <w:lang w:val="en-US" w:eastAsia="zh-CN"/>
                </w:rPr>
                <w:t xml:space="preserve">,90,100? </w:t>
              </w:r>
            </w:ins>
            <w:ins w:id="82" w:author="Huawei" w:date="2022-02-23T11:25:00Z">
              <w:r>
                <w:rPr>
                  <w:rFonts w:eastAsiaTheme="minorEastAsia"/>
                  <w:color w:val="0070C0"/>
                  <w:lang w:val="en-US" w:eastAsia="zh-CN"/>
                </w:rPr>
                <w:t xml:space="preserve"> </w:t>
              </w:r>
              <w:proofErr w:type="gramStart"/>
              <w:r w:rsidRPr="001C5164">
                <w:rPr>
                  <w:rFonts w:eastAsiaTheme="minorEastAsia"/>
                  <w:color w:val="0070C0"/>
                  <w:lang w:val="en-US" w:eastAsia="zh-CN"/>
                </w:rPr>
                <w:t>a</w:t>
              </w:r>
            </w:ins>
            <w:ins w:id="83" w:author="Huawei" w:date="2022-02-23T11:24:00Z">
              <w:r w:rsidRPr="001C5164">
                <w:rPr>
                  <w:rFonts w:eastAsiaTheme="minorEastAsia"/>
                  <w:color w:val="0070C0"/>
                  <w:lang w:val="en-US" w:eastAsia="zh-CN"/>
                </w:rPr>
                <w:t xml:space="preserve">nd </w:t>
              </w:r>
            </w:ins>
            <w:ins w:id="84" w:author="Huawei" w:date="2022-02-23T11:25:00Z">
              <w:r>
                <w:rPr>
                  <w:rFonts w:eastAsiaTheme="minorEastAsia"/>
                  <w:color w:val="0070C0"/>
                  <w:lang w:val="en-US" w:eastAsia="zh-CN"/>
                </w:rPr>
                <w:t xml:space="preserve"> </w:t>
              </w:r>
            </w:ins>
            <w:ins w:id="85" w:author="Huawei" w:date="2022-02-23T11:24:00Z">
              <w:r w:rsidRPr="001C5164">
                <w:rPr>
                  <w:rFonts w:eastAsiaTheme="minorEastAsia"/>
                  <w:color w:val="0070C0"/>
                  <w:lang w:val="en-US" w:eastAsia="zh-CN"/>
                </w:rPr>
                <w:t>0</w:t>
              </w:r>
              <w:proofErr w:type="gramEnd"/>
              <w:r w:rsidRPr="001C5164">
                <w:rPr>
                  <w:rFonts w:eastAsiaTheme="minorEastAsia"/>
                  <w:color w:val="0070C0"/>
                  <w:lang w:val="en-US" w:eastAsia="zh-CN"/>
                </w:rPr>
                <w:t>,5,</w:t>
              </w:r>
            </w:ins>
            <w:ins w:id="86" w:author="Huawei" w:date="2022-02-23T11:25:00Z">
              <w:r w:rsidRPr="001C5164">
                <w:rPr>
                  <w:rFonts w:eastAsiaTheme="minorEastAsia"/>
                  <w:color w:val="0070C0"/>
                  <w:lang w:val="en-US" w:eastAsia="zh-CN"/>
                </w:rPr>
                <w:t xml:space="preserve"> </w:t>
              </w:r>
            </w:ins>
            <w:ins w:id="87" w:author="Huawei" w:date="2022-02-23T11:24:00Z">
              <w:r w:rsidRPr="001C5164">
                <w:rPr>
                  <w:rFonts w:eastAsiaTheme="minorEastAsia"/>
                  <w:color w:val="0070C0"/>
                  <w:lang w:val="en-US" w:eastAsia="zh-CN"/>
                </w:rPr>
                <w:t>10,…</w:t>
              </w:r>
            </w:ins>
            <w:ins w:id="88" w:author="Huawei" w:date="2022-02-23T11:25:00Z">
              <w:r w:rsidRPr="001C5164">
                <w:rPr>
                  <w:rFonts w:eastAsiaTheme="minorEastAsia"/>
                  <w:color w:val="0070C0"/>
                  <w:lang w:val="en-US" w:eastAsia="zh-CN"/>
                </w:rPr>
                <w:t>,45,50?. I</w:t>
              </w:r>
              <w:r>
                <w:rPr>
                  <w:rFonts w:eastAsiaTheme="minorEastAsia"/>
                  <w:color w:val="0070C0"/>
                  <w:lang w:val="en-US" w:eastAsia="zh-CN"/>
                </w:rPr>
                <w:t xml:space="preserve">f do, we </w:t>
              </w:r>
            </w:ins>
            <w:ins w:id="89" w:author="Huawei" w:date="2022-02-23T11:26:00Z">
              <w:r>
                <w:rPr>
                  <w:rFonts w:eastAsiaTheme="minorEastAsia"/>
                  <w:color w:val="0070C0"/>
                  <w:lang w:val="en-US" w:eastAsia="zh-CN"/>
                </w:rPr>
                <w:t>prefer</w:t>
              </w:r>
              <w:r w:rsidR="000D5460">
                <w:rPr>
                  <w:rFonts w:eastAsiaTheme="minorEastAsia"/>
                  <w:color w:val="0070C0"/>
                  <w:lang w:val="en-US" w:eastAsia="zh-CN"/>
                </w:rPr>
                <w:t xml:space="preserve"> to</w:t>
              </w:r>
              <w:r>
                <w:rPr>
                  <w:rFonts w:eastAsiaTheme="minorEastAsia"/>
                  <w:color w:val="0070C0"/>
                  <w:lang w:val="en-US" w:eastAsia="zh-CN"/>
                </w:rPr>
                <w:t xml:space="preserve"> keep current state b</w:t>
              </w:r>
              <w:r w:rsidR="000D5460">
                <w:rPr>
                  <w:rFonts w:eastAsiaTheme="minorEastAsia"/>
                  <w:color w:val="0070C0"/>
                  <w:lang w:val="en-US" w:eastAsia="zh-CN"/>
                </w:rPr>
                <w:t xml:space="preserve">ecause it is aligned with </w:t>
              </w:r>
            </w:ins>
            <w:ins w:id="90" w:author="Huawei" w:date="2022-02-23T11:28:00Z">
              <w:r w:rsidR="000D5460">
                <w:rPr>
                  <w:rFonts w:eastAsiaTheme="minorEastAsia"/>
                  <w:color w:val="0070C0"/>
                  <w:lang w:val="en-US" w:eastAsia="zh-CN"/>
                </w:rPr>
                <w:t xml:space="preserve">interlaced </w:t>
              </w:r>
            </w:ins>
            <w:ins w:id="91" w:author="Huawei" w:date="2022-02-23T11:27:00Z">
              <w:r w:rsidR="000D5460">
                <w:rPr>
                  <w:rFonts w:eastAsiaTheme="minorEastAsia"/>
                  <w:color w:val="0070C0"/>
                  <w:lang w:val="en-US" w:eastAsia="zh-CN"/>
                </w:rPr>
                <w:t xml:space="preserve">RB allocation in tables of </w:t>
              </w:r>
            </w:ins>
            <w:ins w:id="92" w:author="Huawei" w:date="2022-02-23T11:28:00Z">
              <w:r w:rsidR="000D5460">
                <w:rPr>
                  <w:rFonts w:eastAsiaTheme="minorEastAsia"/>
                  <w:color w:val="0070C0"/>
                  <w:lang w:val="en-US" w:eastAsia="zh-CN"/>
                </w:rPr>
                <w:t>PF2 and PF3.</w:t>
              </w:r>
            </w:ins>
          </w:p>
          <w:p w14:paraId="59C6977B" w14:textId="1F0F13BB" w:rsidR="001C5164" w:rsidRDefault="001C5164" w:rsidP="00CF0153">
            <w:pPr>
              <w:spacing w:after="0"/>
              <w:rPr>
                <w:ins w:id="93" w:author="AC" w:date="2022-02-24T09:18:00Z"/>
                <w:rFonts w:eastAsiaTheme="minorEastAsia"/>
                <w:color w:val="0070C0"/>
                <w:lang w:val="en-US" w:eastAsia="zh-CN"/>
              </w:rPr>
            </w:pPr>
          </w:p>
          <w:p w14:paraId="2074A50F" w14:textId="1467DBFC" w:rsidR="008A140B" w:rsidRPr="001C5164" w:rsidRDefault="008A140B" w:rsidP="00CF0153">
            <w:pPr>
              <w:spacing w:after="0"/>
              <w:rPr>
                <w:ins w:id="94" w:author="Huawei" w:date="2022-02-23T11:23:00Z"/>
                <w:rFonts w:eastAsiaTheme="minorEastAsia"/>
                <w:color w:val="0070C0"/>
                <w:lang w:val="en-US" w:eastAsia="zh-CN"/>
              </w:rPr>
            </w:pPr>
            <w:ins w:id="95" w:author="AC" w:date="2022-02-24T09:18:00Z">
              <w:r>
                <w:rPr>
                  <w:rFonts w:eastAsiaTheme="minorEastAsia"/>
                  <w:color w:val="0070C0"/>
                  <w:lang w:val="en-US" w:eastAsia="zh-CN"/>
                </w:rPr>
                <w:t>Moderator: Yes, 90/45 is actually included in the lists.</w:t>
              </w:r>
              <w:r w:rsidR="00E5767A">
                <w:rPr>
                  <w:rFonts w:eastAsiaTheme="minorEastAsia"/>
                  <w:color w:val="0070C0"/>
                  <w:lang w:val="en-US" w:eastAsia="zh-CN"/>
                </w:rPr>
                <w:t xml:space="preserve"> But it doesn’t matter.</w:t>
              </w:r>
            </w:ins>
          </w:p>
          <w:p w14:paraId="64A4B3C6" w14:textId="074E1E90" w:rsidR="001C5164" w:rsidRDefault="001C5164" w:rsidP="00CF0153">
            <w:pPr>
              <w:spacing w:after="0"/>
              <w:rPr>
                <w:ins w:id="96" w:author="Huawei" w:date="2022-02-23T11:23:00Z"/>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9"/>
        <w:gridCol w:w="8392"/>
      </w:tblGrid>
      <w:tr w:rsidR="00830602" w:rsidRPr="00004165" w14:paraId="5113F101" w14:textId="77777777" w:rsidTr="00952A88">
        <w:tc>
          <w:tcPr>
            <w:tcW w:w="1242"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952A88">
        <w:tc>
          <w:tcPr>
            <w:tcW w:w="1242"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A140B" w14:paraId="316289CD" w14:textId="77777777" w:rsidTr="00952A88">
        <w:trPr>
          <w:ins w:id="97" w:author="AC" w:date="2022-02-24T09:16:00Z"/>
        </w:trPr>
        <w:tc>
          <w:tcPr>
            <w:tcW w:w="1242" w:type="dxa"/>
          </w:tcPr>
          <w:p w14:paraId="3CCEB2AE" w14:textId="77777777" w:rsidR="008A140B" w:rsidRDefault="008A140B" w:rsidP="008A140B">
            <w:pPr>
              <w:spacing w:after="0"/>
              <w:rPr>
                <w:ins w:id="98" w:author="AC" w:date="2022-02-24T09:16:00Z"/>
                <w:rFonts w:ascii="Arial" w:eastAsia="Times New Roman" w:hAnsi="Arial" w:cs="Arial"/>
                <w:b/>
                <w:bCs/>
                <w:color w:val="0000FF"/>
                <w:sz w:val="16"/>
                <w:szCs w:val="16"/>
                <w:u w:val="single"/>
                <w:lang w:val="en-US" w:eastAsia="zh-CN"/>
              </w:rPr>
            </w:pPr>
            <w:ins w:id="99" w:author="AC" w:date="2022-02-24T09:16:00Z">
              <w:r>
                <w:rPr>
                  <w:rFonts w:eastAsia="SimSun"/>
                </w:rPr>
                <w:fldChar w:fldCharType="begin"/>
              </w:r>
              <w:r>
                <w:instrText xml:space="preserve"> HYPERLINK "https://www.3gpp.org/ftp/TSG_RAN/WG4_Radio/TSGR4_102-e/Docs/R4-2205734.zip" </w:instrText>
              </w:r>
              <w:r>
                <w:rPr>
                  <w:rFonts w:eastAsia="SimSun"/>
                </w:rPr>
                <w:fldChar w:fldCharType="separate"/>
              </w:r>
              <w:r w:rsidRPr="00A276B4">
                <w:rPr>
                  <w:rFonts w:ascii="Arial" w:eastAsia="Times New Roman" w:hAnsi="Arial" w:cs="Arial"/>
                  <w:b/>
                  <w:bCs/>
                  <w:color w:val="0000FF"/>
                  <w:sz w:val="16"/>
                  <w:szCs w:val="16"/>
                  <w:u w:val="single"/>
                  <w:lang w:val="en-US" w:eastAsia="zh-CN"/>
                </w:rPr>
                <w:t>R4-2205734</w:t>
              </w:r>
              <w:r>
                <w:rPr>
                  <w:rFonts w:ascii="Arial" w:eastAsia="Times New Roman" w:hAnsi="Arial" w:cs="Arial"/>
                  <w:b/>
                  <w:bCs/>
                  <w:color w:val="0000FF"/>
                  <w:sz w:val="16"/>
                  <w:szCs w:val="16"/>
                  <w:u w:val="single"/>
                  <w:lang w:val="en-US" w:eastAsia="zh-CN"/>
                </w:rPr>
                <w:fldChar w:fldCharType="end"/>
              </w:r>
            </w:ins>
          </w:p>
          <w:p w14:paraId="60A99866" w14:textId="77777777" w:rsidR="008A140B" w:rsidRDefault="008A140B" w:rsidP="008A140B">
            <w:pPr>
              <w:spacing w:after="0"/>
              <w:rPr>
                <w:ins w:id="100" w:author="AC" w:date="2022-02-24T09:16:00Z"/>
                <w:rFonts w:ascii="Arial" w:eastAsia="Times New Roman" w:hAnsi="Arial" w:cs="Arial"/>
                <w:color w:val="000000"/>
                <w:sz w:val="16"/>
                <w:szCs w:val="16"/>
                <w:lang w:val="en-US" w:eastAsia="zh-CN"/>
              </w:rPr>
            </w:pPr>
            <w:ins w:id="101" w:author="AC" w:date="2022-02-24T09:16:00Z">
              <w:r w:rsidRPr="00A276B4">
                <w:rPr>
                  <w:rFonts w:ascii="Arial" w:eastAsia="Times New Roman" w:hAnsi="Arial" w:cs="Arial"/>
                  <w:color w:val="000000"/>
                  <w:sz w:val="16"/>
                  <w:szCs w:val="16"/>
                  <w:lang w:val="en-US" w:eastAsia="zh-CN"/>
                </w:rPr>
                <w:t>R4-2205735</w:t>
              </w:r>
              <w:r>
                <w:rPr>
                  <w:rFonts w:ascii="Arial" w:eastAsia="Times New Roman" w:hAnsi="Arial" w:cs="Arial"/>
                  <w:color w:val="000000"/>
                  <w:sz w:val="16"/>
                  <w:szCs w:val="16"/>
                  <w:lang w:val="en-US" w:eastAsia="zh-CN"/>
                </w:rPr>
                <w:t xml:space="preserve"> (Rel-16 Mirror)</w:t>
              </w:r>
            </w:ins>
          </w:p>
          <w:p w14:paraId="65485D11" w14:textId="77777777" w:rsidR="008A140B" w:rsidRDefault="008A140B" w:rsidP="008A140B">
            <w:pPr>
              <w:spacing w:after="0"/>
              <w:rPr>
                <w:ins w:id="102" w:author="AC" w:date="2022-02-24T09:16:00Z"/>
                <w:rFonts w:ascii="Arial" w:eastAsia="Times New Roman" w:hAnsi="Arial" w:cs="Arial"/>
                <w:color w:val="000000"/>
                <w:sz w:val="16"/>
                <w:szCs w:val="16"/>
                <w:lang w:val="en-US" w:eastAsia="zh-CN"/>
              </w:rPr>
            </w:pPr>
            <w:ins w:id="103" w:author="AC" w:date="2022-02-24T09:16:00Z">
              <w:r w:rsidRPr="00A276B4">
                <w:rPr>
                  <w:rFonts w:ascii="Arial" w:eastAsia="Times New Roman" w:hAnsi="Arial" w:cs="Arial"/>
                  <w:color w:val="000000"/>
                  <w:sz w:val="16"/>
                  <w:szCs w:val="16"/>
                  <w:lang w:val="en-US" w:eastAsia="zh-CN"/>
                </w:rPr>
                <w:lastRenderedPageBreak/>
                <w:t>R4-220573</w:t>
              </w:r>
              <w:r>
                <w:rPr>
                  <w:rFonts w:ascii="Arial" w:eastAsia="Times New Roman" w:hAnsi="Arial" w:cs="Arial"/>
                  <w:color w:val="000000"/>
                  <w:sz w:val="16"/>
                  <w:szCs w:val="16"/>
                  <w:lang w:val="en-US" w:eastAsia="zh-CN"/>
                </w:rPr>
                <w:t>6 (Rel-17 Mirror)</w:t>
              </w:r>
            </w:ins>
          </w:p>
          <w:p w14:paraId="7659D2AF" w14:textId="77777777" w:rsidR="008A140B" w:rsidRPr="008A140B" w:rsidRDefault="008A140B" w:rsidP="00952A88">
            <w:pPr>
              <w:rPr>
                <w:ins w:id="104" w:author="AC" w:date="2022-02-24T09:16:00Z"/>
                <w:rFonts w:eastAsiaTheme="minorEastAsia"/>
                <w:color w:val="0070C0"/>
                <w:lang w:eastAsia="zh-CN"/>
                <w:rPrChange w:id="105" w:author="AC" w:date="2022-02-24T09:16:00Z">
                  <w:rPr>
                    <w:ins w:id="106" w:author="AC" w:date="2022-02-24T09:16:00Z"/>
                    <w:rFonts w:eastAsiaTheme="minorEastAsia"/>
                    <w:color w:val="0070C0"/>
                    <w:lang w:val="en-US" w:eastAsia="zh-CN"/>
                  </w:rPr>
                </w:rPrChange>
              </w:rPr>
            </w:pPr>
          </w:p>
        </w:tc>
        <w:tc>
          <w:tcPr>
            <w:tcW w:w="8615" w:type="dxa"/>
          </w:tcPr>
          <w:p w14:paraId="105EA730" w14:textId="77777777" w:rsidR="008C61EF" w:rsidRDefault="008A140B" w:rsidP="00952A88">
            <w:pPr>
              <w:rPr>
                <w:ins w:id="107" w:author="AC" w:date="2022-02-24T09:22:00Z"/>
                <w:rFonts w:eastAsiaTheme="minorEastAsia"/>
                <w:i/>
                <w:color w:val="0070C0"/>
                <w:lang w:val="en-US" w:eastAsia="zh-CN"/>
              </w:rPr>
            </w:pPr>
            <w:ins w:id="108" w:author="AC" w:date="2022-02-24T09:17:00Z">
              <w:r>
                <w:rPr>
                  <w:rFonts w:eastAsiaTheme="minorEastAsia"/>
                  <w:i/>
                  <w:color w:val="0070C0"/>
                  <w:lang w:val="en-US" w:eastAsia="zh-CN"/>
                </w:rPr>
                <w:lastRenderedPageBreak/>
                <w:t xml:space="preserve">Revised. </w:t>
              </w:r>
            </w:ins>
          </w:p>
          <w:p w14:paraId="6EF468BA" w14:textId="4FC33F42" w:rsidR="008A140B" w:rsidRPr="00404831" w:rsidRDefault="008A140B" w:rsidP="00952A88">
            <w:pPr>
              <w:rPr>
                <w:ins w:id="109" w:author="AC" w:date="2022-02-24T09:16:00Z"/>
                <w:rFonts w:eastAsiaTheme="minorEastAsia"/>
                <w:i/>
                <w:color w:val="0070C0"/>
                <w:lang w:val="en-US" w:eastAsia="zh-CN"/>
              </w:rPr>
            </w:pPr>
            <w:ins w:id="110" w:author="AC" w:date="2022-02-24T09:17:00Z">
              <w:r>
                <w:rPr>
                  <w:rFonts w:eastAsiaTheme="minorEastAsia"/>
                  <w:i/>
                  <w:color w:val="0070C0"/>
                  <w:lang w:val="en-US" w:eastAsia="zh-CN"/>
                </w:rPr>
                <w:lastRenderedPageBreak/>
                <w:t>0.01 -&gt; 1%</w:t>
              </w:r>
            </w:ins>
          </w:p>
        </w:tc>
      </w:tr>
      <w:tr w:rsidR="008A140B" w14:paraId="15933F08" w14:textId="77777777" w:rsidTr="00952A88">
        <w:trPr>
          <w:ins w:id="111" w:author="AC" w:date="2022-02-24T09:17:00Z"/>
        </w:trPr>
        <w:tc>
          <w:tcPr>
            <w:tcW w:w="1242" w:type="dxa"/>
          </w:tcPr>
          <w:p w14:paraId="18A010AF" w14:textId="77777777" w:rsidR="008A140B" w:rsidRDefault="008A140B" w:rsidP="008A140B">
            <w:pPr>
              <w:spacing w:after="0"/>
              <w:rPr>
                <w:ins w:id="112" w:author="AC" w:date="2022-02-24T09:17:00Z"/>
                <w:rFonts w:ascii="Arial" w:eastAsia="Times New Roman" w:hAnsi="Arial" w:cs="Arial"/>
                <w:b/>
                <w:bCs/>
                <w:color w:val="0000FF"/>
                <w:sz w:val="16"/>
                <w:szCs w:val="16"/>
                <w:u w:val="single"/>
                <w:lang w:val="en-US" w:eastAsia="zh-CN"/>
              </w:rPr>
            </w:pPr>
            <w:ins w:id="113" w:author="AC" w:date="2022-02-24T09:17:00Z">
              <w:r>
                <w:rPr>
                  <w:rFonts w:eastAsia="SimSun"/>
                </w:rPr>
                <w:lastRenderedPageBreak/>
                <w:fldChar w:fldCharType="begin"/>
              </w:r>
              <w:r>
                <w:instrText xml:space="preserve"> HYPERLINK "https://www.3gpp.org/ftp/TSG_RAN/WG4_Radio/TSGR4_102-e/Docs/R4-2205737.zip" </w:instrText>
              </w:r>
              <w:r>
                <w:rPr>
                  <w:rFonts w:eastAsia="SimSun"/>
                </w:rPr>
                <w:fldChar w:fldCharType="separate"/>
              </w:r>
              <w:r w:rsidRPr="00A276B4">
                <w:rPr>
                  <w:rFonts w:ascii="Arial" w:eastAsia="Times New Roman" w:hAnsi="Arial" w:cs="Arial"/>
                  <w:b/>
                  <w:bCs/>
                  <w:color w:val="0000FF"/>
                  <w:sz w:val="16"/>
                  <w:szCs w:val="16"/>
                  <w:u w:val="single"/>
                  <w:lang w:val="en-US" w:eastAsia="zh-CN"/>
                </w:rPr>
                <w:t>R4-2205737</w:t>
              </w:r>
              <w:r>
                <w:rPr>
                  <w:rFonts w:ascii="Arial" w:eastAsia="Times New Roman" w:hAnsi="Arial" w:cs="Arial"/>
                  <w:b/>
                  <w:bCs/>
                  <w:color w:val="0000FF"/>
                  <w:sz w:val="16"/>
                  <w:szCs w:val="16"/>
                  <w:u w:val="single"/>
                  <w:lang w:val="en-US" w:eastAsia="zh-CN"/>
                </w:rPr>
                <w:fldChar w:fldCharType="end"/>
              </w:r>
            </w:ins>
          </w:p>
          <w:p w14:paraId="4FACC06C" w14:textId="77777777" w:rsidR="008A140B" w:rsidRDefault="008A140B" w:rsidP="008A140B">
            <w:pPr>
              <w:spacing w:after="0"/>
              <w:rPr>
                <w:ins w:id="114" w:author="AC" w:date="2022-02-24T09:17:00Z"/>
                <w:rFonts w:ascii="Arial" w:eastAsia="Times New Roman" w:hAnsi="Arial" w:cs="Arial"/>
                <w:color w:val="000000"/>
                <w:sz w:val="16"/>
                <w:szCs w:val="16"/>
                <w:lang w:val="en-US" w:eastAsia="zh-CN"/>
              </w:rPr>
            </w:pPr>
            <w:ins w:id="115" w:author="AC" w:date="2022-02-24T09:17:00Z">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8 (Rel-16 Mirror)</w:t>
              </w:r>
            </w:ins>
          </w:p>
          <w:p w14:paraId="32596D11" w14:textId="315EC793" w:rsidR="008A140B" w:rsidRDefault="008A140B" w:rsidP="008A140B">
            <w:pPr>
              <w:spacing w:after="0"/>
              <w:rPr>
                <w:ins w:id="116" w:author="AC" w:date="2022-02-24T09:17:00Z"/>
              </w:rPr>
            </w:pPr>
            <w:ins w:id="117" w:author="AC" w:date="2022-02-24T09:17:00Z">
              <w:r w:rsidRPr="00A276B4">
                <w:rPr>
                  <w:rFonts w:ascii="Arial" w:eastAsia="Times New Roman" w:hAnsi="Arial" w:cs="Arial"/>
                  <w:color w:val="000000"/>
                  <w:sz w:val="16"/>
                  <w:szCs w:val="16"/>
                  <w:lang w:val="en-US" w:eastAsia="zh-CN"/>
                </w:rPr>
                <w:t>R4-220573</w:t>
              </w:r>
              <w:r>
                <w:rPr>
                  <w:rFonts w:ascii="Arial" w:eastAsia="Times New Roman" w:hAnsi="Arial" w:cs="Arial"/>
                  <w:color w:val="000000"/>
                  <w:sz w:val="16"/>
                  <w:szCs w:val="16"/>
                  <w:lang w:val="en-US" w:eastAsia="zh-CN"/>
                </w:rPr>
                <w:t>9 (Rel-17 Mirror)</w:t>
              </w:r>
            </w:ins>
          </w:p>
        </w:tc>
        <w:tc>
          <w:tcPr>
            <w:tcW w:w="8615" w:type="dxa"/>
          </w:tcPr>
          <w:p w14:paraId="2BB9E502" w14:textId="03095859" w:rsidR="008A140B" w:rsidRDefault="008A140B" w:rsidP="00952A88">
            <w:pPr>
              <w:rPr>
                <w:ins w:id="118" w:author="AC" w:date="2022-02-24T09:17:00Z"/>
                <w:rFonts w:eastAsiaTheme="minorEastAsia"/>
                <w:i/>
                <w:color w:val="0070C0"/>
                <w:lang w:val="en-US" w:eastAsia="zh-CN"/>
              </w:rPr>
            </w:pPr>
            <w:ins w:id="119" w:author="AC" w:date="2022-02-24T09:17:00Z">
              <w:r>
                <w:rPr>
                  <w:rFonts w:eastAsiaTheme="minorEastAsia"/>
                  <w:i/>
                  <w:color w:val="0070C0"/>
                  <w:lang w:val="en-US" w:eastAsia="zh-CN"/>
                </w:rPr>
                <w:t>Agreeable</w:t>
              </w:r>
            </w:ins>
          </w:p>
        </w:tc>
      </w:tr>
      <w:tr w:rsidR="008A140B" w14:paraId="2BA8214A" w14:textId="77777777" w:rsidTr="00952A88">
        <w:trPr>
          <w:ins w:id="120" w:author="AC" w:date="2022-02-24T09:17:00Z"/>
        </w:trPr>
        <w:tc>
          <w:tcPr>
            <w:tcW w:w="1242" w:type="dxa"/>
          </w:tcPr>
          <w:p w14:paraId="3607C09C" w14:textId="77777777" w:rsidR="008A140B" w:rsidRDefault="008A140B" w:rsidP="008A140B">
            <w:pPr>
              <w:spacing w:after="0"/>
              <w:rPr>
                <w:ins w:id="121" w:author="AC" w:date="2022-02-24T09:17:00Z"/>
                <w:rFonts w:ascii="Arial" w:eastAsia="Times New Roman" w:hAnsi="Arial" w:cs="Arial"/>
                <w:b/>
                <w:bCs/>
                <w:color w:val="0000FF"/>
                <w:sz w:val="16"/>
                <w:szCs w:val="16"/>
                <w:u w:val="single"/>
                <w:lang w:val="en-US" w:eastAsia="zh-CN"/>
              </w:rPr>
            </w:pPr>
            <w:ins w:id="122" w:author="AC" w:date="2022-02-24T09:17:00Z">
              <w:r w:rsidRPr="00A276B4">
                <w:rPr>
                  <w:rFonts w:ascii="Arial" w:eastAsia="Times New Roman" w:hAnsi="Arial" w:cs="Arial"/>
                  <w:b/>
                  <w:bCs/>
                  <w:color w:val="0000FF"/>
                  <w:sz w:val="16"/>
                  <w:szCs w:val="16"/>
                  <w:u w:val="single"/>
                  <w:lang w:val="en-US" w:eastAsia="zh-CN"/>
                </w:rPr>
                <w:t>R4-22057</w:t>
              </w:r>
              <w:r>
                <w:rPr>
                  <w:rFonts w:ascii="Arial" w:eastAsia="Times New Roman" w:hAnsi="Arial" w:cs="Arial"/>
                  <w:b/>
                  <w:bCs/>
                  <w:color w:val="0000FF"/>
                  <w:sz w:val="16"/>
                  <w:szCs w:val="16"/>
                  <w:u w:val="single"/>
                  <w:lang w:val="en-US" w:eastAsia="zh-CN"/>
                </w:rPr>
                <w:t>8</w:t>
              </w:r>
              <w:r w:rsidRPr="00A276B4">
                <w:rPr>
                  <w:rFonts w:ascii="Arial" w:eastAsia="Times New Roman" w:hAnsi="Arial" w:cs="Arial"/>
                  <w:b/>
                  <w:bCs/>
                  <w:color w:val="0000FF"/>
                  <w:sz w:val="16"/>
                  <w:szCs w:val="16"/>
                  <w:u w:val="single"/>
                  <w:lang w:val="en-US" w:eastAsia="zh-CN"/>
                </w:rPr>
                <w:t>7</w:t>
              </w:r>
            </w:ins>
          </w:p>
          <w:p w14:paraId="57B40968" w14:textId="6274E634" w:rsidR="008A140B" w:rsidRDefault="008A140B" w:rsidP="008A140B">
            <w:pPr>
              <w:spacing w:after="0"/>
              <w:rPr>
                <w:ins w:id="123" w:author="AC" w:date="2022-02-24T09:17:00Z"/>
              </w:rPr>
            </w:pPr>
            <w:ins w:id="124" w:author="AC" w:date="2022-02-24T09:17:00Z">
              <w:r>
                <w:rPr>
                  <w:rFonts w:ascii="Arial" w:hAnsi="Arial" w:cs="Arial"/>
                  <w:sz w:val="16"/>
                  <w:szCs w:val="16"/>
                </w:rPr>
                <w:t>CR: Updates to interlace index for interlaced PF0 and PF1 requirements in TS 38.104 (Rel-16)</w:t>
              </w:r>
            </w:ins>
          </w:p>
        </w:tc>
        <w:tc>
          <w:tcPr>
            <w:tcW w:w="8615" w:type="dxa"/>
          </w:tcPr>
          <w:p w14:paraId="30D9B958" w14:textId="471563D6" w:rsidR="008A140B" w:rsidRDefault="008A140B" w:rsidP="00952A88">
            <w:pPr>
              <w:rPr>
                <w:ins w:id="125" w:author="AC" w:date="2022-02-24T09:17:00Z"/>
                <w:rFonts w:eastAsiaTheme="minorEastAsia"/>
                <w:i/>
                <w:color w:val="0070C0"/>
                <w:lang w:val="en-US" w:eastAsia="zh-CN"/>
              </w:rPr>
            </w:pPr>
            <w:ins w:id="126" w:author="AC" w:date="2022-02-24T09:18:00Z">
              <w:r>
                <w:rPr>
                  <w:rFonts w:eastAsiaTheme="minorEastAsia"/>
                  <w:i/>
                  <w:color w:val="0070C0"/>
                  <w:lang w:val="en-US" w:eastAsia="zh-CN"/>
                </w:rPr>
                <w:t>Agreeable</w:t>
              </w:r>
            </w:ins>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tdocs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086A1FEB" w14:textId="77777777" w:rsidR="00830602" w:rsidRPr="00045592" w:rsidRDefault="00830602" w:rsidP="00830602">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A276B4" w:rsidRPr="00B04195" w14:paraId="6A0B0BBE" w14:textId="77777777" w:rsidTr="00BD4F71">
        <w:tc>
          <w:tcPr>
            <w:tcW w:w="1424" w:type="dxa"/>
            <w:vAlign w:val="center"/>
          </w:tcPr>
          <w:p w14:paraId="24D717C9" w14:textId="268CDB31" w:rsidR="00A276B4" w:rsidRPr="00A276B4" w:rsidRDefault="00924FB6" w:rsidP="00A276B4">
            <w:pPr>
              <w:spacing w:after="0"/>
              <w:rPr>
                <w:rFonts w:ascii="Arial" w:eastAsia="Times New Roman" w:hAnsi="Arial" w:cs="Arial"/>
                <w:b/>
                <w:bCs/>
                <w:color w:val="0000FF"/>
                <w:sz w:val="16"/>
                <w:szCs w:val="16"/>
                <w:u w:val="single"/>
                <w:lang w:val="en-US" w:eastAsia="zh-CN"/>
              </w:rPr>
            </w:pPr>
            <w:hyperlink r:id="rId14" w:history="1">
              <w:r w:rsidR="00A276B4" w:rsidRPr="00A276B4">
                <w:rPr>
                  <w:rFonts w:ascii="Arial" w:eastAsia="Times New Roman" w:hAnsi="Arial" w:cs="Arial"/>
                  <w:b/>
                  <w:bCs/>
                  <w:color w:val="0000FF"/>
                  <w:sz w:val="16"/>
                  <w:szCs w:val="16"/>
                  <w:u w:val="single"/>
                  <w:lang w:val="en-US" w:eastAsia="zh-CN"/>
                </w:rPr>
                <w:t>R4-2205734</w:t>
              </w:r>
            </w:hyperlink>
          </w:p>
        </w:tc>
        <w:tc>
          <w:tcPr>
            <w:tcW w:w="2682" w:type="dxa"/>
            <w:vAlign w:val="center"/>
          </w:tcPr>
          <w:p w14:paraId="6AB8482B" w14:textId="4777E19D"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Rel-15)</w:t>
            </w:r>
          </w:p>
        </w:tc>
        <w:tc>
          <w:tcPr>
            <w:tcW w:w="1418" w:type="dxa"/>
            <w:vAlign w:val="center"/>
          </w:tcPr>
          <w:p w14:paraId="3AB584C5" w14:textId="5D170CA4" w:rsidR="00A276B4" w:rsidRPr="00B04195" w:rsidRDefault="00A276B4" w:rsidP="00A276B4">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60B349AA" w14:textId="28BA3C9B" w:rsidR="00A276B4" w:rsidRPr="00D0036C" w:rsidRDefault="00492812" w:rsidP="00A276B4">
            <w:pPr>
              <w:spacing w:after="120"/>
              <w:rPr>
                <w:rFonts w:eastAsiaTheme="minorEastAsia"/>
                <w:color w:val="0070C0"/>
                <w:lang w:val="en-US" w:eastAsia="zh-CN"/>
              </w:rPr>
            </w:pPr>
            <w:ins w:id="127" w:author="AC" w:date="2022-02-24T09:19:00Z">
              <w:r>
                <w:rPr>
                  <w:rFonts w:eastAsiaTheme="minorEastAsia"/>
                  <w:color w:val="0070C0"/>
                  <w:lang w:val="en-US" w:eastAsia="zh-CN"/>
                </w:rPr>
                <w:t>Revised</w:t>
              </w:r>
            </w:ins>
          </w:p>
        </w:tc>
        <w:tc>
          <w:tcPr>
            <w:tcW w:w="1698" w:type="dxa"/>
          </w:tcPr>
          <w:p w14:paraId="591DDF44" w14:textId="679645B5" w:rsidR="00A276B4" w:rsidRPr="00B04195" w:rsidRDefault="00492812" w:rsidP="00A276B4">
            <w:pPr>
              <w:spacing w:after="120"/>
              <w:rPr>
                <w:rFonts w:eastAsiaTheme="minorEastAsia"/>
                <w:color w:val="0070C0"/>
                <w:lang w:val="en-US" w:eastAsia="zh-CN"/>
              </w:rPr>
            </w:pPr>
            <w:ins w:id="128" w:author="AC" w:date="2022-02-24T09:19:00Z">
              <w:r>
                <w:rPr>
                  <w:rFonts w:eastAsiaTheme="minorEastAsia"/>
                  <w:color w:val="0070C0"/>
                  <w:lang w:val="en-US" w:eastAsia="zh-CN"/>
                </w:rPr>
                <w:t>0.01 -&gt; 1%</w:t>
              </w:r>
            </w:ins>
          </w:p>
        </w:tc>
      </w:tr>
      <w:tr w:rsidR="00A276B4" w:rsidRPr="00B04195" w14:paraId="452D471D" w14:textId="77777777" w:rsidTr="00BD4F71">
        <w:tc>
          <w:tcPr>
            <w:tcW w:w="1424" w:type="dxa"/>
            <w:vAlign w:val="center"/>
          </w:tcPr>
          <w:p w14:paraId="44CE6246" w14:textId="7B97E7FC"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R4-2205735</w:t>
            </w:r>
          </w:p>
        </w:tc>
        <w:tc>
          <w:tcPr>
            <w:tcW w:w="2682" w:type="dxa"/>
            <w:vAlign w:val="center"/>
          </w:tcPr>
          <w:p w14:paraId="3C9CE0A3" w14:textId="584CC9CA" w:rsidR="00A276B4" w:rsidRPr="00B04195" w:rsidRDefault="00A276B4" w:rsidP="00A276B4">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Rel-16)</w:t>
            </w:r>
          </w:p>
        </w:tc>
        <w:tc>
          <w:tcPr>
            <w:tcW w:w="1418" w:type="dxa"/>
            <w:vAlign w:val="center"/>
          </w:tcPr>
          <w:p w14:paraId="69629272" w14:textId="14E63EE6" w:rsidR="00A276B4" w:rsidRPr="00B04195" w:rsidRDefault="00A276B4" w:rsidP="00A276B4">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05991954" w14:textId="760C5E29" w:rsidR="00A276B4" w:rsidRPr="00D0036C" w:rsidRDefault="00492812" w:rsidP="00A276B4">
            <w:pPr>
              <w:spacing w:after="120"/>
              <w:rPr>
                <w:rFonts w:eastAsiaTheme="minorEastAsia"/>
                <w:color w:val="0070C0"/>
                <w:lang w:val="en-US" w:eastAsia="zh-CN"/>
              </w:rPr>
            </w:pPr>
            <w:ins w:id="129" w:author="AC" w:date="2022-02-24T09:21:00Z">
              <w:r>
                <w:rPr>
                  <w:rFonts w:eastAsiaTheme="minorEastAsia"/>
                  <w:color w:val="0070C0"/>
                  <w:lang w:val="en-US" w:eastAsia="zh-CN"/>
                </w:rPr>
                <w:t>Return-to</w:t>
              </w:r>
            </w:ins>
          </w:p>
        </w:tc>
        <w:tc>
          <w:tcPr>
            <w:tcW w:w="1698" w:type="dxa"/>
          </w:tcPr>
          <w:p w14:paraId="5D6D4CEF" w14:textId="18251A8E" w:rsidR="00A276B4" w:rsidRPr="00B04195" w:rsidRDefault="00492812" w:rsidP="00A276B4">
            <w:pPr>
              <w:spacing w:after="120"/>
              <w:rPr>
                <w:rFonts w:eastAsiaTheme="minorEastAsia"/>
                <w:color w:val="0070C0"/>
                <w:lang w:val="en-US" w:eastAsia="zh-CN"/>
              </w:rPr>
            </w:pPr>
            <w:ins w:id="130" w:author="AC" w:date="2022-02-24T09:20:00Z">
              <w:r>
                <w:rPr>
                  <w:rFonts w:eastAsiaTheme="minorEastAsia"/>
                  <w:color w:val="0070C0"/>
                  <w:lang w:val="en-US" w:eastAsia="zh-CN"/>
                </w:rPr>
                <w:t>Mirror to the revision of R4-2205734</w:t>
              </w:r>
            </w:ins>
          </w:p>
        </w:tc>
      </w:tr>
      <w:tr w:rsidR="00492812" w:rsidRPr="00B04195" w14:paraId="4AC3DFFA" w14:textId="77777777" w:rsidTr="00BD4F71">
        <w:tc>
          <w:tcPr>
            <w:tcW w:w="1424" w:type="dxa"/>
            <w:vAlign w:val="center"/>
          </w:tcPr>
          <w:p w14:paraId="750DF8A7" w14:textId="6007C256" w:rsidR="00492812" w:rsidRPr="0093133D" w:rsidRDefault="00492812" w:rsidP="00492812">
            <w:pPr>
              <w:spacing w:after="120"/>
              <w:rPr>
                <w:rFonts w:eastAsiaTheme="minorEastAsia"/>
                <w:color w:val="0070C0"/>
                <w:lang w:val="en-US" w:eastAsia="zh-CN"/>
              </w:rPr>
            </w:pPr>
            <w:r w:rsidRPr="00A276B4">
              <w:rPr>
                <w:rFonts w:ascii="Arial" w:eastAsia="Times New Roman" w:hAnsi="Arial" w:cs="Arial"/>
                <w:color w:val="000000"/>
                <w:sz w:val="16"/>
                <w:szCs w:val="16"/>
                <w:lang w:val="en-US" w:eastAsia="zh-CN"/>
              </w:rPr>
              <w:t>R4-2205736</w:t>
            </w:r>
          </w:p>
        </w:tc>
        <w:tc>
          <w:tcPr>
            <w:tcW w:w="2682" w:type="dxa"/>
            <w:vAlign w:val="center"/>
          </w:tcPr>
          <w:p w14:paraId="340905B2" w14:textId="24B753B5" w:rsidR="00492812" w:rsidRPr="00B04195" w:rsidRDefault="00492812" w:rsidP="00492812">
            <w:pPr>
              <w:spacing w:after="120"/>
              <w:rPr>
                <w:rFonts w:eastAsiaTheme="minorEastAsia"/>
                <w:color w:val="0070C0"/>
                <w:lang w:val="en-US" w:eastAsia="zh-CN"/>
              </w:rPr>
            </w:pPr>
            <w:r w:rsidRPr="00A276B4">
              <w:rPr>
                <w:rFonts w:ascii="Arial" w:eastAsia="Times New Roman" w:hAnsi="Arial" w:cs="Arial"/>
                <w:sz w:val="16"/>
                <w:szCs w:val="16"/>
                <w:lang w:val="en-US" w:eastAsia="zh-CN"/>
              </w:rPr>
              <w:t>Draft CR on correction to multi-slot PUCCH performance requirements (TS38.141-1, Rel-17)</w:t>
            </w:r>
          </w:p>
        </w:tc>
        <w:tc>
          <w:tcPr>
            <w:tcW w:w="1418" w:type="dxa"/>
            <w:vAlign w:val="center"/>
          </w:tcPr>
          <w:p w14:paraId="592C4E36" w14:textId="281300E6" w:rsidR="00492812" w:rsidRPr="00B04195" w:rsidRDefault="00492812" w:rsidP="00492812">
            <w:pPr>
              <w:spacing w:after="120"/>
              <w:rPr>
                <w:rFonts w:eastAsiaTheme="minorEastAsia"/>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13C15193" w14:textId="09DEE00E" w:rsidR="00492812" w:rsidRPr="00D0036C" w:rsidRDefault="00492812" w:rsidP="00492812">
            <w:pPr>
              <w:spacing w:after="120"/>
              <w:rPr>
                <w:rFonts w:eastAsiaTheme="minorEastAsia"/>
                <w:color w:val="0070C0"/>
                <w:lang w:val="en-US" w:eastAsia="zh-CN"/>
              </w:rPr>
            </w:pPr>
            <w:ins w:id="131" w:author="AC" w:date="2022-02-24T09:21:00Z">
              <w:r>
                <w:rPr>
                  <w:rFonts w:eastAsiaTheme="minorEastAsia"/>
                  <w:color w:val="0070C0"/>
                  <w:lang w:val="en-US" w:eastAsia="zh-CN"/>
                </w:rPr>
                <w:t>Return-to</w:t>
              </w:r>
            </w:ins>
          </w:p>
        </w:tc>
        <w:tc>
          <w:tcPr>
            <w:tcW w:w="1698" w:type="dxa"/>
          </w:tcPr>
          <w:p w14:paraId="7A6333B7" w14:textId="36B0EB93" w:rsidR="00492812" w:rsidRPr="00B04195" w:rsidRDefault="00492812" w:rsidP="00492812">
            <w:pPr>
              <w:spacing w:after="120"/>
              <w:rPr>
                <w:rFonts w:eastAsiaTheme="minorEastAsia"/>
                <w:color w:val="0070C0"/>
                <w:lang w:val="en-US" w:eastAsia="zh-CN"/>
              </w:rPr>
            </w:pPr>
            <w:ins w:id="132" w:author="AC" w:date="2022-02-24T09:20:00Z">
              <w:r>
                <w:rPr>
                  <w:rFonts w:eastAsiaTheme="minorEastAsia"/>
                  <w:color w:val="0070C0"/>
                  <w:lang w:val="en-US" w:eastAsia="zh-CN"/>
                </w:rPr>
                <w:t>Mirror to the revision of R4-2205734</w:t>
              </w:r>
            </w:ins>
          </w:p>
        </w:tc>
      </w:tr>
      <w:tr w:rsidR="00492812" w14:paraId="4A8D9BB6" w14:textId="77777777" w:rsidTr="00BD4F71">
        <w:tc>
          <w:tcPr>
            <w:tcW w:w="1424" w:type="dxa"/>
            <w:vAlign w:val="center"/>
          </w:tcPr>
          <w:p w14:paraId="57745442" w14:textId="7C164F98" w:rsidR="00492812" w:rsidRPr="00B04195" w:rsidRDefault="00924FB6" w:rsidP="00492812">
            <w:pPr>
              <w:spacing w:after="120"/>
              <w:rPr>
                <w:rFonts w:eastAsiaTheme="minorEastAsia"/>
                <w:color w:val="0070C0"/>
                <w:lang w:eastAsia="zh-CN"/>
              </w:rPr>
            </w:pPr>
            <w:hyperlink r:id="rId15" w:history="1">
              <w:r w:rsidR="00492812" w:rsidRPr="00A276B4">
                <w:rPr>
                  <w:rFonts w:ascii="Arial" w:eastAsia="Times New Roman" w:hAnsi="Arial" w:cs="Arial"/>
                  <w:b/>
                  <w:bCs/>
                  <w:color w:val="0000FF"/>
                  <w:sz w:val="16"/>
                  <w:szCs w:val="16"/>
                  <w:u w:val="single"/>
                  <w:lang w:val="en-US" w:eastAsia="zh-CN"/>
                </w:rPr>
                <w:t>R4-2205737</w:t>
              </w:r>
            </w:hyperlink>
          </w:p>
        </w:tc>
        <w:tc>
          <w:tcPr>
            <w:tcW w:w="2682" w:type="dxa"/>
            <w:vAlign w:val="center"/>
          </w:tcPr>
          <w:p w14:paraId="24D14B09" w14:textId="7EF86477"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w:t>
            </w:r>
            <w:r w:rsidRPr="00A276B4">
              <w:rPr>
                <w:rFonts w:ascii="Arial" w:eastAsia="Times New Roman" w:hAnsi="Arial" w:cs="Arial"/>
                <w:sz w:val="16"/>
                <w:szCs w:val="16"/>
                <w:lang w:val="en-US" w:eastAsia="zh-CN"/>
              </w:rPr>
              <w:lastRenderedPageBreak/>
              <w:t>for PRACH formats (TS38.141-2, Rel-15)</w:t>
            </w:r>
          </w:p>
        </w:tc>
        <w:tc>
          <w:tcPr>
            <w:tcW w:w="1418" w:type="dxa"/>
            <w:vAlign w:val="center"/>
          </w:tcPr>
          <w:p w14:paraId="0C3850B2" w14:textId="1A3318F4"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lastRenderedPageBreak/>
              <w:t>Huawei,HiSilicon</w:t>
            </w:r>
            <w:proofErr w:type="spellEnd"/>
            <w:proofErr w:type="gramEnd"/>
          </w:p>
        </w:tc>
        <w:tc>
          <w:tcPr>
            <w:tcW w:w="2409" w:type="dxa"/>
          </w:tcPr>
          <w:p w14:paraId="677C6785" w14:textId="619A6DDC" w:rsidR="00492812" w:rsidRPr="003418CB" w:rsidRDefault="00492812" w:rsidP="00492812">
            <w:pPr>
              <w:spacing w:after="120"/>
              <w:rPr>
                <w:rFonts w:eastAsiaTheme="minorEastAsia"/>
                <w:color w:val="0070C0"/>
                <w:lang w:val="en-US" w:eastAsia="zh-CN"/>
              </w:rPr>
            </w:pPr>
            <w:ins w:id="133" w:author="AC" w:date="2022-02-24T09:20:00Z">
              <w:r>
                <w:rPr>
                  <w:rFonts w:eastAsiaTheme="minorEastAsia"/>
                  <w:color w:val="0070C0"/>
                  <w:lang w:val="en-US" w:eastAsia="zh-CN"/>
                </w:rPr>
                <w:t>Agreeable</w:t>
              </w:r>
            </w:ins>
          </w:p>
        </w:tc>
        <w:tc>
          <w:tcPr>
            <w:tcW w:w="1698" w:type="dxa"/>
          </w:tcPr>
          <w:p w14:paraId="2A9C55A0" w14:textId="77777777" w:rsidR="00492812" w:rsidRPr="00404831" w:rsidRDefault="00492812" w:rsidP="00492812">
            <w:pPr>
              <w:spacing w:after="120"/>
              <w:rPr>
                <w:rFonts w:eastAsiaTheme="minorEastAsia"/>
                <w:i/>
                <w:color w:val="0070C0"/>
                <w:lang w:val="en-US" w:eastAsia="zh-CN"/>
              </w:rPr>
            </w:pPr>
          </w:p>
        </w:tc>
      </w:tr>
      <w:tr w:rsidR="00492812" w14:paraId="1E068A05" w14:textId="77777777" w:rsidTr="00BD4F71">
        <w:tc>
          <w:tcPr>
            <w:tcW w:w="1424" w:type="dxa"/>
            <w:vAlign w:val="center"/>
          </w:tcPr>
          <w:p w14:paraId="00171944" w14:textId="3550F586" w:rsidR="00492812" w:rsidRPr="00BA114F" w:rsidRDefault="00492812" w:rsidP="00492812">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R4-2205738</w:t>
            </w:r>
          </w:p>
        </w:tc>
        <w:tc>
          <w:tcPr>
            <w:tcW w:w="2682" w:type="dxa"/>
            <w:vAlign w:val="center"/>
          </w:tcPr>
          <w:p w14:paraId="1130F283" w14:textId="7DE7E7F3"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Rel-16)</w:t>
            </w:r>
          </w:p>
        </w:tc>
        <w:tc>
          <w:tcPr>
            <w:tcW w:w="1418" w:type="dxa"/>
            <w:vAlign w:val="center"/>
          </w:tcPr>
          <w:p w14:paraId="1DD456E6" w14:textId="44BA400D"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76166560" w14:textId="7D0E2382" w:rsidR="00492812" w:rsidRPr="003418CB" w:rsidRDefault="00492812" w:rsidP="00492812">
            <w:pPr>
              <w:spacing w:after="120"/>
              <w:rPr>
                <w:rFonts w:eastAsiaTheme="minorEastAsia"/>
                <w:color w:val="0070C0"/>
                <w:lang w:val="en-US" w:eastAsia="zh-CN"/>
              </w:rPr>
            </w:pPr>
            <w:ins w:id="134" w:author="AC" w:date="2022-02-24T09:20:00Z">
              <w:r>
                <w:rPr>
                  <w:rFonts w:eastAsiaTheme="minorEastAsia"/>
                  <w:color w:val="0070C0"/>
                  <w:lang w:val="en-US" w:eastAsia="zh-CN"/>
                </w:rPr>
                <w:t>Agreeable</w:t>
              </w:r>
            </w:ins>
          </w:p>
        </w:tc>
        <w:tc>
          <w:tcPr>
            <w:tcW w:w="1698" w:type="dxa"/>
          </w:tcPr>
          <w:p w14:paraId="543C07DD" w14:textId="11B812DC" w:rsidR="00492812" w:rsidRPr="00404831" w:rsidRDefault="00492812" w:rsidP="00492812">
            <w:pPr>
              <w:spacing w:after="120"/>
              <w:rPr>
                <w:rFonts w:eastAsiaTheme="minorEastAsia"/>
                <w:i/>
                <w:color w:val="0070C0"/>
                <w:lang w:val="en-US" w:eastAsia="zh-CN"/>
              </w:rPr>
            </w:pPr>
            <w:ins w:id="135" w:author="AC" w:date="2022-02-24T09:21:00Z">
              <w:r>
                <w:rPr>
                  <w:rFonts w:eastAsiaTheme="minorEastAsia"/>
                  <w:i/>
                  <w:color w:val="0070C0"/>
                  <w:lang w:val="en-US" w:eastAsia="zh-CN"/>
                </w:rPr>
                <w:t>Proponent, p</w:t>
              </w:r>
            </w:ins>
            <w:ins w:id="136" w:author="AC" w:date="2022-02-24T09:20:00Z">
              <w:r>
                <w:rPr>
                  <w:rFonts w:eastAsiaTheme="minorEastAsia"/>
                  <w:i/>
                  <w:color w:val="0070C0"/>
                  <w:lang w:val="en-US" w:eastAsia="zh-CN"/>
                </w:rPr>
                <w:t xml:space="preserve">lease upload </w:t>
              </w:r>
            </w:ins>
            <w:ins w:id="137" w:author="AC" w:date="2022-02-24T09:21:00Z">
              <w:r>
                <w:rPr>
                  <w:rFonts w:eastAsiaTheme="minorEastAsia"/>
                  <w:i/>
                  <w:color w:val="0070C0"/>
                  <w:lang w:val="en-US" w:eastAsia="zh-CN"/>
                </w:rPr>
                <w:t>the Mirror CR</w:t>
              </w:r>
            </w:ins>
          </w:p>
        </w:tc>
      </w:tr>
      <w:tr w:rsidR="00492812" w14:paraId="3823D101" w14:textId="77777777" w:rsidTr="00BD4F71">
        <w:tc>
          <w:tcPr>
            <w:tcW w:w="1424" w:type="dxa"/>
            <w:vAlign w:val="center"/>
          </w:tcPr>
          <w:p w14:paraId="0332CB54" w14:textId="3838066B" w:rsidR="00492812" w:rsidRPr="00BA114F" w:rsidRDefault="00492812" w:rsidP="00492812">
            <w:pPr>
              <w:spacing w:after="120"/>
              <w:rPr>
                <w:rFonts w:ascii="Arial" w:eastAsia="Times New Roman" w:hAnsi="Arial" w:cs="Arial"/>
                <w:b/>
                <w:bCs/>
                <w:color w:val="0000FF"/>
                <w:sz w:val="16"/>
                <w:szCs w:val="16"/>
                <w:u w:val="single"/>
                <w:lang w:val="en-US" w:eastAsia="zh-CN"/>
              </w:rPr>
            </w:pPr>
            <w:r w:rsidRPr="00A276B4">
              <w:rPr>
                <w:rFonts w:ascii="Arial" w:eastAsia="Times New Roman" w:hAnsi="Arial" w:cs="Arial"/>
                <w:color w:val="000000"/>
                <w:sz w:val="16"/>
                <w:szCs w:val="16"/>
                <w:lang w:val="en-US" w:eastAsia="zh-CN"/>
              </w:rPr>
              <w:t>R4-2205739</w:t>
            </w:r>
          </w:p>
        </w:tc>
        <w:tc>
          <w:tcPr>
            <w:tcW w:w="2682" w:type="dxa"/>
            <w:vAlign w:val="center"/>
          </w:tcPr>
          <w:p w14:paraId="4EAF13DB" w14:textId="585B0C97" w:rsidR="00492812" w:rsidRPr="00404831" w:rsidRDefault="00492812" w:rsidP="00492812">
            <w:pPr>
              <w:spacing w:after="120"/>
              <w:rPr>
                <w:rFonts w:eastAsiaTheme="minorEastAsia"/>
                <w:i/>
                <w:color w:val="0070C0"/>
                <w:lang w:val="en-US" w:eastAsia="zh-CN"/>
              </w:rPr>
            </w:pPr>
            <w:r w:rsidRPr="00A276B4">
              <w:rPr>
                <w:rFonts w:ascii="Arial" w:eastAsia="Times New Roman" w:hAnsi="Arial" w:cs="Arial"/>
                <w:sz w:val="16"/>
                <w:szCs w:val="16"/>
                <w:lang w:val="en-US" w:eastAsia="zh-CN"/>
              </w:rPr>
              <w:t xml:space="preserve">Draft CR on correction to </w:t>
            </w:r>
            <w:proofErr w:type="spellStart"/>
            <w:r w:rsidRPr="00A276B4">
              <w:rPr>
                <w:rFonts w:ascii="Arial" w:eastAsia="Times New Roman" w:hAnsi="Arial" w:cs="Arial"/>
                <w:sz w:val="16"/>
                <w:szCs w:val="16"/>
                <w:lang w:val="en-US" w:eastAsia="zh-CN"/>
              </w:rPr>
              <w:t>manufactor</w:t>
            </w:r>
            <w:proofErr w:type="spellEnd"/>
            <w:r w:rsidRPr="00A276B4">
              <w:rPr>
                <w:rFonts w:ascii="Arial" w:eastAsia="Times New Roman" w:hAnsi="Arial" w:cs="Arial"/>
                <w:sz w:val="16"/>
                <w:szCs w:val="16"/>
                <w:lang w:val="en-US" w:eastAsia="zh-CN"/>
              </w:rPr>
              <w:t xml:space="preserve"> declaration reference for PRACH formats (TS38.141-2, Rel-17)</w:t>
            </w:r>
          </w:p>
        </w:tc>
        <w:tc>
          <w:tcPr>
            <w:tcW w:w="1418" w:type="dxa"/>
            <w:vAlign w:val="center"/>
          </w:tcPr>
          <w:p w14:paraId="2D999732" w14:textId="37FECEE7" w:rsidR="00492812" w:rsidRPr="00404831" w:rsidRDefault="00492812" w:rsidP="00492812">
            <w:pPr>
              <w:spacing w:after="120"/>
              <w:rPr>
                <w:rFonts w:eastAsiaTheme="minorEastAsia"/>
                <w:i/>
                <w:color w:val="0070C0"/>
                <w:lang w:val="en-US" w:eastAsia="zh-CN"/>
              </w:rPr>
            </w:pPr>
            <w:proofErr w:type="spellStart"/>
            <w:proofErr w:type="gramStart"/>
            <w:r w:rsidRPr="00A276B4">
              <w:rPr>
                <w:rFonts w:ascii="Arial" w:eastAsia="Times New Roman" w:hAnsi="Arial" w:cs="Arial"/>
                <w:sz w:val="16"/>
                <w:szCs w:val="16"/>
                <w:lang w:val="en-US" w:eastAsia="zh-CN"/>
              </w:rPr>
              <w:t>Huawei,HiSilicon</w:t>
            </w:r>
            <w:proofErr w:type="spellEnd"/>
            <w:proofErr w:type="gramEnd"/>
          </w:p>
        </w:tc>
        <w:tc>
          <w:tcPr>
            <w:tcW w:w="2409" w:type="dxa"/>
          </w:tcPr>
          <w:p w14:paraId="784A3373" w14:textId="75ABA872" w:rsidR="00492812" w:rsidRPr="003418CB" w:rsidRDefault="00492812" w:rsidP="00492812">
            <w:pPr>
              <w:spacing w:after="120"/>
              <w:rPr>
                <w:rFonts w:eastAsiaTheme="minorEastAsia"/>
                <w:color w:val="0070C0"/>
                <w:lang w:val="en-US" w:eastAsia="zh-CN"/>
              </w:rPr>
            </w:pPr>
            <w:ins w:id="138" w:author="AC" w:date="2022-02-24T09:20:00Z">
              <w:r>
                <w:rPr>
                  <w:rFonts w:eastAsiaTheme="minorEastAsia"/>
                  <w:color w:val="0070C0"/>
                  <w:lang w:val="en-US" w:eastAsia="zh-CN"/>
                </w:rPr>
                <w:t>Agreeabl</w:t>
              </w:r>
            </w:ins>
            <w:ins w:id="139" w:author="AC" w:date="2022-02-24T09:21:00Z">
              <w:r>
                <w:rPr>
                  <w:rFonts w:eastAsiaTheme="minorEastAsia"/>
                  <w:color w:val="0070C0"/>
                  <w:lang w:val="en-US" w:eastAsia="zh-CN"/>
                </w:rPr>
                <w:t>e</w:t>
              </w:r>
            </w:ins>
          </w:p>
        </w:tc>
        <w:tc>
          <w:tcPr>
            <w:tcW w:w="1698" w:type="dxa"/>
          </w:tcPr>
          <w:p w14:paraId="51A4BE42" w14:textId="506FF571" w:rsidR="00492812" w:rsidRPr="00404831" w:rsidRDefault="00492812" w:rsidP="00492812">
            <w:pPr>
              <w:spacing w:after="120"/>
              <w:rPr>
                <w:rFonts w:eastAsiaTheme="minorEastAsia"/>
                <w:i/>
                <w:color w:val="0070C0"/>
                <w:lang w:val="en-US" w:eastAsia="zh-CN"/>
              </w:rPr>
            </w:pPr>
            <w:ins w:id="140" w:author="AC" w:date="2022-02-24T09:21:00Z">
              <w:r>
                <w:rPr>
                  <w:rFonts w:eastAsiaTheme="minorEastAsia"/>
                  <w:i/>
                  <w:color w:val="0070C0"/>
                  <w:lang w:val="en-US" w:eastAsia="zh-CN"/>
                </w:rPr>
                <w:t>Proponent, please upload the Mirror CR</w:t>
              </w:r>
            </w:ins>
          </w:p>
        </w:tc>
      </w:tr>
      <w:tr w:rsidR="00492812" w14:paraId="279CC930" w14:textId="77777777" w:rsidTr="00D91A37">
        <w:tc>
          <w:tcPr>
            <w:tcW w:w="1424" w:type="dxa"/>
          </w:tcPr>
          <w:p w14:paraId="6D0B216F" w14:textId="7631D235" w:rsidR="00492812" w:rsidRPr="00A276B4" w:rsidRDefault="00924FB6" w:rsidP="00492812">
            <w:pPr>
              <w:spacing w:after="120"/>
              <w:rPr>
                <w:rFonts w:ascii="Arial" w:eastAsia="Times New Roman" w:hAnsi="Arial" w:cs="Arial"/>
                <w:color w:val="000000"/>
                <w:sz w:val="16"/>
                <w:szCs w:val="16"/>
                <w:lang w:val="en-US" w:eastAsia="zh-CN"/>
              </w:rPr>
            </w:pPr>
            <w:hyperlink r:id="rId16" w:history="1">
              <w:r w:rsidR="00492812">
                <w:rPr>
                  <w:rStyle w:val="Hyperlink"/>
                  <w:rFonts w:ascii="Arial" w:hAnsi="Arial" w:cs="Arial"/>
                  <w:b/>
                  <w:bCs/>
                  <w:sz w:val="16"/>
                  <w:szCs w:val="16"/>
                </w:rPr>
                <w:t>R4-2205787</w:t>
              </w:r>
            </w:hyperlink>
          </w:p>
        </w:tc>
        <w:tc>
          <w:tcPr>
            <w:tcW w:w="2682" w:type="dxa"/>
          </w:tcPr>
          <w:p w14:paraId="5F0E847A" w14:textId="705A2C65" w:rsidR="00492812" w:rsidRPr="00A276B4" w:rsidRDefault="00492812" w:rsidP="00492812">
            <w:pPr>
              <w:spacing w:after="120"/>
              <w:rPr>
                <w:rFonts w:ascii="Arial" w:eastAsia="Times New Roman" w:hAnsi="Arial" w:cs="Arial"/>
                <w:sz w:val="16"/>
                <w:szCs w:val="16"/>
                <w:lang w:val="en-US" w:eastAsia="zh-CN"/>
              </w:rPr>
            </w:pPr>
            <w:r>
              <w:rPr>
                <w:rFonts w:ascii="Arial" w:hAnsi="Arial" w:cs="Arial"/>
                <w:sz w:val="16"/>
                <w:szCs w:val="16"/>
              </w:rPr>
              <w:t>CR: Updates to interlace index for interlaced PF0 and PF1 requirements in TS 38.104 (Rel-16)</w:t>
            </w:r>
          </w:p>
        </w:tc>
        <w:tc>
          <w:tcPr>
            <w:tcW w:w="1418" w:type="dxa"/>
          </w:tcPr>
          <w:p w14:paraId="4AFD1E8D" w14:textId="4E660352" w:rsidR="00492812" w:rsidRPr="00A276B4" w:rsidRDefault="00492812" w:rsidP="00492812">
            <w:pPr>
              <w:spacing w:after="120"/>
              <w:rPr>
                <w:rFonts w:ascii="Arial" w:eastAsia="Times New Roman" w:hAnsi="Arial" w:cs="Arial"/>
                <w:sz w:val="16"/>
                <w:szCs w:val="16"/>
                <w:lang w:val="en-US" w:eastAsia="zh-CN"/>
              </w:rPr>
            </w:pPr>
            <w:proofErr w:type="spellStart"/>
            <w:proofErr w:type="gramStart"/>
            <w:r>
              <w:rPr>
                <w:rFonts w:ascii="Arial" w:hAnsi="Arial" w:cs="Arial"/>
                <w:sz w:val="16"/>
                <w:szCs w:val="16"/>
              </w:rPr>
              <w:t>Huawei,HiSilicon</w:t>
            </w:r>
            <w:proofErr w:type="spellEnd"/>
            <w:proofErr w:type="gramEnd"/>
          </w:p>
        </w:tc>
        <w:tc>
          <w:tcPr>
            <w:tcW w:w="2409" w:type="dxa"/>
          </w:tcPr>
          <w:p w14:paraId="6B89E614" w14:textId="0107C3E9" w:rsidR="00492812" w:rsidRPr="003418CB" w:rsidRDefault="00492812" w:rsidP="00492812">
            <w:pPr>
              <w:spacing w:after="120"/>
              <w:rPr>
                <w:rFonts w:eastAsiaTheme="minorEastAsia"/>
                <w:color w:val="0070C0"/>
                <w:lang w:val="en-US" w:eastAsia="zh-CN"/>
              </w:rPr>
            </w:pPr>
            <w:ins w:id="141" w:author="AC" w:date="2022-02-24T09:21:00Z">
              <w:r>
                <w:rPr>
                  <w:rFonts w:eastAsiaTheme="minorEastAsia"/>
                  <w:color w:val="0070C0"/>
                  <w:lang w:val="en-US" w:eastAsia="zh-CN"/>
                </w:rPr>
                <w:t>Agreeable</w:t>
              </w:r>
            </w:ins>
          </w:p>
        </w:tc>
        <w:tc>
          <w:tcPr>
            <w:tcW w:w="1698" w:type="dxa"/>
          </w:tcPr>
          <w:p w14:paraId="244C8BD2" w14:textId="77777777" w:rsidR="00492812" w:rsidRPr="00404831" w:rsidRDefault="00492812" w:rsidP="00492812">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Change w:id="142">
          <w:tblGrid>
            <w:gridCol w:w="1424"/>
            <w:gridCol w:w="2682"/>
            <w:gridCol w:w="1418"/>
            <w:gridCol w:w="2409"/>
            <w:gridCol w:w="1698"/>
          </w:tblGrid>
        </w:tblGridChange>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7C5D44" w14:paraId="62DA0516" w14:textId="77777777" w:rsidTr="00E72CF1">
        <w:tc>
          <w:tcPr>
            <w:tcW w:w="1424" w:type="dxa"/>
          </w:tcPr>
          <w:p w14:paraId="1E9E6AA8" w14:textId="5F61F70E" w:rsidR="007C5D44" w:rsidRPr="00BA114F" w:rsidRDefault="007045C8" w:rsidP="009709A2">
            <w:pPr>
              <w:spacing w:after="120"/>
              <w:rPr>
                <w:rFonts w:ascii="Arial" w:eastAsia="Times New Roman" w:hAnsi="Arial" w:cs="Arial"/>
                <w:color w:val="000000"/>
                <w:sz w:val="16"/>
                <w:szCs w:val="16"/>
                <w:lang w:val="en-US" w:eastAsia="zh-CN"/>
              </w:rPr>
            </w:pPr>
            <w:ins w:id="143" w:author="AC" w:date="2022-03-02T06:27:00Z">
              <w:r>
                <w:rPr>
                  <w:rFonts w:ascii="Arial" w:eastAsia="Times New Roman" w:hAnsi="Arial" w:cs="Arial"/>
                  <w:color w:val="000000"/>
                  <w:sz w:val="16"/>
                  <w:szCs w:val="16"/>
                  <w:lang w:val="en-US" w:eastAsia="zh-CN"/>
                </w:rPr>
                <w:t>R4-2207454</w:t>
              </w:r>
            </w:ins>
          </w:p>
        </w:tc>
        <w:tc>
          <w:tcPr>
            <w:tcW w:w="2682" w:type="dxa"/>
          </w:tcPr>
          <w:p w14:paraId="3E6E68A7" w14:textId="498A880E" w:rsidR="007C5D44" w:rsidRDefault="007045C8" w:rsidP="009709A2">
            <w:pPr>
              <w:spacing w:after="120"/>
              <w:rPr>
                <w:rFonts w:ascii="Arial" w:hAnsi="Arial" w:cs="Arial"/>
                <w:sz w:val="16"/>
                <w:szCs w:val="16"/>
              </w:rPr>
            </w:pPr>
            <w:ins w:id="144" w:author="AC" w:date="2022-03-02T06:27:00Z">
              <w:r w:rsidRPr="007045C8">
                <w:rPr>
                  <w:rFonts w:ascii="Arial" w:hAnsi="Arial" w:cs="Arial"/>
                  <w:sz w:val="16"/>
                  <w:szCs w:val="16"/>
                </w:rPr>
                <w:t>CR: Updates to interlace index for interlaced PF0 and PF1 requirements in TS 38.104 (Rel-</w:t>
              </w:r>
              <w:r w:rsidRPr="007045C8">
                <w:rPr>
                  <w:rFonts w:ascii="Arial" w:hAnsi="Arial" w:cs="Arial"/>
                  <w:sz w:val="16"/>
                  <w:szCs w:val="16"/>
                  <w:highlight w:val="yellow"/>
                  <w:rPrChange w:id="145" w:author="AC" w:date="2022-03-02T06:27:00Z">
                    <w:rPr>
                      <w:rFonts w:ascii="Arial" w:hAnsi="Arial" w:cs="Arial"/>
                      <w:sz w:val="16"/>
                      <w:szCs w:val="16"/>
                    </w:rPr>
                  </w:rPrChange>
                </w:rPr>
                <w:t>1</w:t>
              </w:r>
              <w:r w:rsidRPr="007045C8">
                <w:rPr>
                  <w:rFonts w:ascii="Arial" w:hAnsi="Arial" w:cs="Arial"/>
                  <w:sz w:val="16"/>
                  <w:szCs w:val="16"/>
                  <w:highlight w:val="yellow"/>
                  <w:rPrChange w:id="146" w:author="AC" w:date="2022-03-02T06:27:00Z">
                    <w:rPr>
                      <w:rFonts w:ascii="Arial" w:hAnsi="Arial" w:cs="Arial"/>
                      <w:sz w:val="16"/>
                      <w:szCs w:val="16"/>
                    </w:rPr>
                  </w:rPrChange>
                </w:rPr>
                <w:t>7</w:t>
              </w:r>
              <w:r w:rsidRPr="007045C8">
                <w:rPr>
                  <w:rFonts w:ascii="Arial" w:hAnsi="Arial" w:cs="Arial"/>
                  <w:sz w:val="16"/>
                  <w:szCs w:val="16"/>
                </w:rPr>
                <w:t>)</w:t>
              </w:r>
            </w:ins>
          </w:p>
        </w:tc>
        <w:tc>
          <w:tcPr>
            <w:tcW w:w="1418" w:type="dxa"/>
          </w:tcPr>
          <w:p w14:paraId="2CB19C4C" w14:textId="286C9666" w:rsidR="007C5D44" w:rsidRDefault="007045C8" w:rsidP="009709A2">
            <w:pPr>
              <w:spacing w:after="120"/>
              <w:rPr>
                <w:rFonts w:ascii="Arial" w:hAnsi="Arial" w:cs="Arial"/>
                <w:sz w:val="16"/>
                <w:szCs w:val="16"/>
              </w:rPr>
            </w:pPr>
            <w:ins w:id="147" w:author="AC" w:date="2022-03-02T06:27:00Z">
              <w:r>
                <w:rPr>
                  <w:rFonts w:ascii="Arial" w:hAnsi="Arial" w:cs="Arial"/>
                  <w:sz w:val="16"/>
                  <w:szCs w:val="16"/>
                </w:rPr>
                <w:t xml:space="preserve">Huawei, </w:t>
              </w:r>
              <w:proofErr w:type="spellStart"/>
              <w:r>
                <w:rPr>
                  <w:rFonts w:ascii="Arial" w:hAnsi="Arial" w:cs="Arial"/>
                  <w:sz w:val="16"/>
                  <w:szCs w:val="16"/>
                </w:rPr>
                <w:t>HiSi</w:t>
              </w:r>
            </w:ins>
            <w:ins w:id="148" w:author="AC" w:date="2022-03-02T06:28:00Z">
              <w:r>
                <w:rPr>
                  <w:rFonts w:ascii="Arial" w:hAnsi="Arial" w:cs="Arial"/>
                  <w:sz w:val="16"/>
                  <w:szCs w:val="16"/>
                </w:rPr>
                <w:t>licon</w:t>
              </w:r>
            </w:ins>
            <w:proofErr w:type="spellEnd"/>
          </w:p>
        </w:tc>
        <w:tc>
          <w:tcPr>
            <w:tcW w:w="2409" w:type="dxa"/>
          </w:tcPr>
          <w:p w14:paraId="34C5C9FB" w14:textId="6B0DF670" w:rsidR="007C5D44" w:rsidRPr="003418CB" w:rsidRDefault="007045C8" w:rsidP="009709A2">
            <w:pPr>
              <w:spacing w:after="120"/>
              <w:rPr>
                <w:rFonts w:eastAsiaTheme="minorEastAsia"/>
                <w:color w:val="0070C0"/>
                <w:lang w:val="en-US" w:eastAsia="zh-CN"/>
              </w:rPr>
            </w:pPr>
            <w:ins w:id="149" w:author="AC" w:date="2022-03-02T06:28:00Z">
              <w:r>
                <w:rPr>
                  <w:rFonts w:eastAsiaTheme="minorEastAsia"/>
                  <w:color w:val="0070C0"/>
                  <w:lang w:val="en-US" w:eastAsia="zh-CN"/>
                </w:rPr>
                <w:t>Agreeable</w:t>
              </w:r>
            </w:ins>
          </w:p>
        </w:tc>
        <w:tc>
          <w:tcPr>
            <w:tcW w:w="1698" w:type="dxa"/>
          </w:tcPr>
          <w:p w14:paraId="22E268C5" w14:textId="7413652D" w:rsidR="007C5D44" w:rsidRPr="00404831" w:rsidRDefault="007045C8" w:rsidP="009709A2">
            <w:pPr>
              <w:spacing w:after="120"/>
              <w:rPr>
                <w:rFonts w:eastAsiaTheme="minorEastAsia"/>
                <w:i/>
                <w:color w:val="0070C0"/>
                <w:lang w:val="en-US" w:eastAsia="zh-CN"/>
              </w:rPr>
            </w:pPr>
            <w:ins w:id="150" w:author="AC" w:date="2022-03-02T06:28:00Z">
              <w:r>
                <w:rPr>
                  <w:rFonts w:eastAsiaTheme="minorEastAsia"/>
                  <w:i/>
                  <w:color w:val="0070C0"/>
                  <w:lang w:val="en-US" w:eastAsia="zh-CN"/>
                </w:rPr>
                <w:t>Mirror CR to R4-2205787</w:t>
              </w:r>
            </w:ins>
          </w:p>
        </w:tc>
      </w:tr>
      <w:tr w:rsidR="007045C8" w14:paraId="2F29CC81" w14:textId="77777777" w:rsidTr="00E72CF1">
        <w:trPr>
          <w:ins w:id="151" w:author="AC" w:date="2022-03-02T06:28:00Z"/>
        </w:trPr>
        <w:tc>
          <w:tcPr>
            <w:tcW w:w="1424" w:type="dxa"/>
          </w:tcPr>
          <w:p w14:paraId="5F7F0863" w14:textId="39EAF6D5" w:rsidR="007045C8" w:rsidRDefault="007045C8" w:rsidP="009709A2">
            <w:pPr>
              <w:spacing w:after="120"/>
              <w:rPr>
                <w:ins w:id="152" w:author="AC" w:date="2022-03-02T06:28:00Z"/>
                <w:rFonts w:ascii="Arial" w:eastAsia="Times New Roman" w:hAnsi="Arial" w:cs="Arial"/>
                <w:color w:val="000000"/>
                <w:sz w:val="16"/>
                <w:szCs w:val="16"/>
                <w:lang w:val="en-US" w:eastAsia="zh-CN"/>
              </w:rPr>
            </w:pPr>
            <w:ins w:id="153" w:author="AC" w:date="2022-03-02T06:29:00Z">
              <w:r>
                <w:rPr>
                  <w:rFonts w:ascii="Arial" w:eastAsia="Times New Roman" w:hAnsi="Arial" w:cs="Arial"/>
                  <w:color w:val="000000"/>
                  <w:sz w:val="16"/>
                  <w:szCs w:val="16"/>
                  <w:lang w:val="en-US" w:eastAsia="zh-CN"/>
                </w:rPr>
                <w:t>R4-2207261</w:t>
              </w:r>
            </w:ins>
          </w:p>
        </w:tc>
        <w:tc>
          <w:tcPr>
            <w:tcW w:w="2682" w:type="dxa"/>
          </w:tcPr>
          <w:p w14:paraId="2771BA6C" w14:textId="1E57B6F8" w:rsidR="007045C8" w:rsidRPr="007045C8" w:rsidRDefault="007045C8" w:rsidP="009709A2">
            <w:pPr>
              <w:spacing w:after="120"/>
              <w:rPr>
                <w:ins w:id="154" w:author="AC" w:date="2022-03-02T06:28:00Z"/>
                <w:rFonts w:ascii="Arial" w:hAnsi="Arial" w:cs="Arial"/>
                <w:sz w:val="16"/>
                <w:szCs w:val="16"/>
              </w:rPr>
            </w:pPr>
            <w:ins w:id="155" w:author="AC" w:date="2022-03-02T06:29:00Z">
              <w:r w:rsidRPr="007045C8">
                <w:rPr>
                  <w:rFonts w:ascii="Arial" w:hAnsi="Arial" w:cs="Arial"/>
                  <w:sz w:val="16"/>
                  <w:szCs w:val="16"/>
                </w:rPr>
                <w:t>Draft CR on correction to multi-slot PUCCH performance requirements (TS38.141-1, Rel-15)</w:t>
              </w:r>
            </w:ins>
          </w:p>
        </w:tc>
        <w:tc>
          <w:tcPr>
            <w:tcW w:w="1418" w:type="dxa"/>
          </w:tcPr>
          <w:p w14:paraId="51098FC2" w14:textId="65D3448A" w:rsidR="007045C8" w:rsidRDefault="007045C8" w:rsidP="009709A2">
            <w:pPr>
              <w:spacing w:after="120"/>
              <w:rPr>
                <w:ins w:id="156" w:author="AC" w:date="2022-03-02T06:28:00Z"/>
                <w:rFonts w:ascii="Arial" w:hAnsi="Arial" w:cs="Arial"/>
                <w:sz w:val="16"/>
                <w:szCs w:val="16"/>
              </w:rPr>
            </w:pPr>
            <w:ins w:id="157" w:author="AC" w:date="2022-03-02T06:30:00Z">
              <w:r>
                <w:rPr>
                  <w:rFonts w:ascii="Arial" w:hAnsi="Arial" w:cs="Arial"/>
                  <w:sz w:val="16"/>
                  <w:szCs w:val="16"/>
                </w:rPr>
                <w:t xml:space="preserve">Huawei, </w:t>
              </w:r>
              <w:proofErr w:type="spellStart"/>
              <w:r>
                <w:rPr>
                  <w:rFonts w:ascii="Arial" w:hAnsi="Arial" w:cs="Arial"/>
                  <w:sz w:val="16"/>
                  <w:szCs w:val="16"/>
                </w:rPr>
                <w:t>HiSilicon</w:t>
              </w:r>
            </w:ins>
            <w:proofErr w:type="spellEnd"/>
          </w:p>
        </w:tc>
        <w:tc>
          <w:tcPr>
            <w:tcW w:w="2409" w:type="dxa"/>
          </w:tcPr>
          <w:p w14:paraId="76DCED19" w14:textId="7720C4DC" w:rsidR="007045C8" w:rsidRPr="003418CB" w:rsidRDefault="007045C8" w:rsidP="009709A2">
            <w:pPr>
              <w:spacing w:after="120"/>
              <w:rPr>
                <w:ins w:id="158" w:author="AC" w:date="2022-03-02T06:28:00Z"/>
                <w:rFonts w:eastAsiaTheme="minorEastAsia"/>
                <w:color w:val="0070C0"/>
                <w:lang w:val="en-US" w:eastAsia="zh-CN"/>
              </w:rPr>
            </w:pPr>
            <w:ins w:id="159" w:author="AC" w:date="2022-03-02T06:30:00Z">
              <w:r>
                <w:rPr>
                  <w:rFonts w:eastAsiaTheme="minorEastAsia"/>
                  <w:color w:val="0070C0"/>
                  <w:lang w:val="en-US" w:eastAsia="zh-CN"/>
                </w:rPr>
                <w:t>Agreeable</w:t>
              </w:r>
            </w:ins>
          </w:p>
        </w:tc>
        <w:tc>
          <w:tcPr>
            <w:tcW w:w="1698" w:type="dxa"/>
          </w:tcPr>
          <w:p w14:paraId="1480E04E" w14:textId="142718ED" w:rsidR="007045C8" w:rsidRDefault="007045C8" w:rsidP="009709A2">
            <w:pPr>
              <w:spacing w:after="120"/>
              <w:rPr>
                <w:ins w:id="160" w:author="AC" w:date="2022-03-02T06:28:00Z"/>
                <w:rFonts w:eastAsiaTheme="minorEastAsia"/>
                <w:i/>
                <w:color w:val="0070C0"/>
                <w:lang w:val="en-US" w:eastAsia="zh-CN"/>
              </w:rPr>
            </w:pPr>
            <w:ins w:id="161" w:author="AC" w:date="2022-03-02T06:29:00Z">
              <w:r>
                <w:rPr>
                  <w:rFonts w:eastAsiaTheme="minorEastAsia"/>
                  <w:i/>
                  <w:color w:val="0070C0"/>
                  <w:lang w:val="en-US" w:eastAsia="zh-CN"/>
                </w:rPr>
                <w:t>Revision of R4-2</w:t>
              </w:r>
            </w:ins>
            <w:ins w:id="162" w:author="AC" w:date="2022-03-02T06:30:00Z">
              <w:r>
                <w:rPr>
                  <w:rFonts w:eastAsiaTheme="minorEastAsia"/>
                  <w:i/>
                  <w:color w:val="0070C0"/>
                  <w:lang w:val="en-US" w:eastAsia="zh-CN"/>
                </w:rPr>
                <w:t>205734</w:t>
              </w:r>
            </w:ins>
          </w:p>
        </w:tc>
      </w:tr>
      <w:tr w:rsidR="007045C8" w14:paraId="14C1C9EF" w14:textId="77777777" w:rsidTr="001F2C56">
        <w:tblPrEx>
          <w:tblW w:w="0" w:type="auto"/>
          <w:tblPrExChange w:id="163" w:author="AC" w:date="2022-03-02T06:30:00Z">
            <w:tblPrEx>
              <w:tblW w:w="0" w:type="auto"/>
            </w:tblPrEx>
          </w:tblPrExChange>
        </w:tblPrEx>
        <w:trPr>
          <w:ins w:id="164" w:author="AC" w:date="2022-03-02T06:30:00Z"/>
        </w:trPr>
        <w:tc>
          <w:tcPr>
            <w:tcW w:w="1424" w:type="dxa"/>
            <w:vAlign w:val="center"/>
            <w:tcPrChange w:id="165" w:author="AC" w:date="2022-03-02T06:30:00Z">
              <w:tcPr>
                <w:tcW w:w="1424" w:type="dxa"/>
              </w:tcPr>
            </w:tcPrChange>
          </w:tcPr>
          <w:p w14:paraId="772C4DE4" w14:textId="1B09DD50" w:rsidR="007045C8" w:rsidRDefault="007045C8" w:rsidP="007045C8">
            <w:pPr>
              <w:spacing w:after="120"/>
              <w:rPr>
                <w:ins w:id="166" w:author="AC" w:date="2022-03-02T06:30:00Z"/>
                <w:rFonts w:ascii="Arial" w:eastAsia="Times New Roman" w:hAnsi="Arial" w:cs="Arial"/>
                <w:color w:val="000000"/>
                <w:sz w:val="16"/>
                <w:szCs w:val="16"/>
                <w:lang w:val="en-US" w:eastAsia="zh-CN"/>
              </w:rPr>
            </w:pPr>
            <w:ins w:id="167" w:author="AC" w:date="2022-03-02T06:30:00Z">
              <w:r w:rsidRPr="00A276B4">
                <w:rPr>
                  <w:rFonts w:ascii="Arial" w:eastAsia="Times New Roman" w:hAnsi="Arial" w:cs="Arial"/>
                  <w:color w:val="000000"/>
                  <w:sz w:val="16"/>
                  <w:szCs w:val="16"/>
                  <w:lang w:val="en-US" w:eastAsia="zh-CN"/>
                </w:rPr>
                <w:t>R4-2205735</w:t>
              </w:r>
            </w:ins>
          </w:p>
        </w:tc>
        <w:tc>
          <w:tcPr>
            <w:tcW w:w="2682" w:type="dxa"/>
            <w:vAlign w:val="center"/>
            <w:tcPrChange w:id="168" w:author="AC" w:date="2022-03-02T06:30:00Z">
              <w:tcPr>
                <w:tcW w:w="2682" w:type="dxa"/>
              </w:tcPr>
            </w:tcPrChange>
          </w:tcPr>
          <w:p w14:paraId="79B51411" w14:textId="647BF3FE" w:rsidR="007045C8" w:rsidRPr="007045C8" w:rsidRDefault="007045C8" w:rsidP="007045C8">
            <w:pPr>
              <w:spacing w:after="120"/>
              <w:rPr>
                <w:ins w:id="169" w:author="AC" w:date="2022-03-02T06:30:00Z"/>
                <w:rFonts w:ascii="Arial" w:hAnsi="Arial" w:cs="Arial"/>
                <w:sz w:val="16"/>
                <w:szCs w:val="16"/>
              </w:rPr>
            </w:pPr>
            <w:ins w:id="170" w:author="AC" w:date="2022-03-02T06:30:00Z">
              <w:r w:rsidRPr="00A276B4">
                <w:rPr>
                  <w:rFonts w:ascii="Arial" w:eastAsia="Times New Roman" w:hAnsi="Arial" w:cs="Arial"/>
                  <w:sz w:val="16"/>
                  <w:szCs w:val="16"/>
                  <w:lang w:val="en-US" w:eastAsia="zh-CN"/>
                </w:rPr>
                <w:t>Draft CR on correction to multi-slot PUCCH performance requirements (TS38.141-1, Rel-16)</w:t>
              </w:r>
            </w:ins>
          </w:p>
        </w:tc>
        <w:tc>
          <w:tcPr>
            <w:tcW w:w="1418" w:type="dxa"/>
            <w:vAlign w:val="center"/>
            <w:tcPrChange w:id="171" w:author="AC" w:date="2022-03-02T06:30:00Z">
              <w:tcPr>
                <w:tcW w:w="1418" w:type="dxa"/>
              </w:tcPr>
            </w:tcPrChange>
          </w:tcPr>
          <w:p w14:paraId="32CFD447" w14:textId="024C3E61" w:rsidR="007045C8" w:rsidRDefault="007045C8" w:rsidP="007045C8">
            <w:pPr>
              <w:spacing w:after="120"/>
              <w:rPr>
                <w:ins w:id="172" w:author="AC" w:date="2022-03-02T06:30:00Z"/>
                <w:rFonts w:ascii="Arial" w:hAnsi="Arial" w:cs="Arial"/>
                <w:sz w:val="16"/>
                <w:szCs w:val="16"/>
              </w:rPr>
            </w:pPr>
            <w:proofErr w:type="spellStart"/>
            <w:proofErr w:type="gramStart"/>
            <w:ins w:id="173" w:author="AC" w:date="2022-03-02T06:30:00Z">
              <w:r w:rsidRPr="00A276B4">
                <w:rPr>
                  <w:rFonts w:ascii="Arial" w:eastAsia="Times New Roman" w:hAnsi="Arial" w:cs="Arial"/>
                  <w:sz w:val="16"/>
                  <w:szCs w:val="16"/>
                  <w:lang w:val="en-US" w:eastAsia="zh-CN"/>
                </w:rPr>
                <w:t>Huawei,HiSilicon</w:t>
              </w:r>
              <w:proofErr w:type="spellEnd"/>
              <w:proofErr w:type="gramEnd"/>
            </w:ins>
          </w:p>
        </w:tc>
        <w:tc>
          <w:tcPr>
            <w:tcW w:w="2409" w:type="dxa"/>
            <w:tcPrChange w:id="174" w:author="AC" w:date="2022-03-02T06:30:00Z">
              <w:tcPr>
                <w:tcW w:w="2409" w:type="dxa"/>
              </w:tcPr>
            </w:tcPrChange>
          </w:tcPr>
          <w:p w14:paraId="6A0F6442" w14:textId="31CE4A3B" w:rsidR="007045C8" w:rsidRDefault="00DB543B" w:rsidP="007045C8">
            <w:pPr>
              <w:spacing w:after="120"/>
              <w:rPr>
                <w:ins w:id="175" w:author="AC" w:date="2022-03-02T06:30:00Z"/>
                <w:rFonts w:eastAsiaTheme="minorEastAsia"/>
                <w:color w:val="0070C0"/>
                <w:lang w:val="en-US" w:eastAsia="zh-CN"/>
              </w:rPr>
            </w:pPr>
            <w:ins w:id="176" w:author="AC" w:date="2022-03-02T06:31:00Z">
              <w:r>
                <w:rPr>
                  <w:rFonts w:eastAsiaTheme="minorEastAsia"/>
                  <w:color w:val="0070C0"/>
                  <w:lang w:val="en-US" w:eastAsia="zh-CN"/>
                </w:rPr>
                <w:t>Agreeable</w:t>
              </w:r>
            </w:ins>
          </w:p>
        </w:tc>
        <w:tc>
          <w:tcPr>
            <w:tcW w:w="1698" w:type="dxa"/>
            <w:tcPrChange w:id="177" w:author="AC" w:date="2022-03-02T06:30:00Z">
              <w:tcPr>
                <w:tcW w:w="1698" w:type="dxa"/>
              </w:tcPr>
            </w:tcPrChange>
          </w:tcPr>
          <w:p w14:paraId="6B862838" w14:textId="53DAEFBC" w:rsidR="007045C8" w:rsidRDefault="007045C8" w:rsidP="007045C8">
            <w:pPr>
              <w:spacing w:after="120"/>
              <w:rPr>
                <w:ins w:id="178" w:author="AC" w:date="2022-03-02T06:30:00Z"/>
                <w:rFonts w:eastAsiaTheme="minorEastAsia"/>
                <w:i/>
                <w:color w:val="0070C0"/>
                <w:lang w:val="en-US" w:eastAsia="zh-CN"/>
              </w:rPr>
            </w:pPr>
            <w:ins w:id="179" w:author="AC" w:date="2022-03-02T06:30:00Z">
              <w:r>
                <w:rPr>
                  <w:rFonts w:eastAsiaTheme="minorEastAsia"/>
                  <w:i/>
                  <w:color w:val="0070C0"/>
                  <w:lang w:val="en-US" w:eastAsia="zh-CN"/>
                </w:rPr>
                <w:t>Mirror to R4-2207261</w:t>
              </w:r>
            </w:ins>
            <w:ins w:id="180" w:author="AC" w:date="2022-03-02T06:31:00Z">
              <w:r>
                <w:rPr>
                  <w:rFonts w:eastAsiaTheme="minorEastAsia"/>
                  <w:i/>
                  <w:color w:val="0070C0"/>
                  <w:lang w:val="en-US" w:eastAsia="zh-CN"/>
                </w:rPr>
                <w:t xml:space="preserve"> for Rel-16</w:t>
              </w:r>
            </w:ins>
          </w:p>
        </w:tc>
      </w:tr>
      <w:tr w:rsidR="007045C8" w14:paraId="4B853F4C" w14:textId="77777777" w:rsidTr="001F2C56">
        <w:tblPrEx>
          <w:tblW w:w="0" w:type="auto"/>
          <w:tblPrExChange w:id="181" w:author="AC" w:date="2022-03-02T06:30:00Z">
            <w:tblPrEx>
              <w:tblW w:w="0" w:type="auto"/>
            </w:tblPrEx>
          </w:tblPrExChange>
        </w:tblPrEx>
        <w:trPr>
          <w:ins w:id="182" w:author="AC" w:date="2022-03-02T06:30:00Z"/>
        </w:trPr>
        <w:tc>
          <w:tcPr>
            <w:tcW w:w="1424" w:type="dxa"/>
            <w:vAlign w:val="center"/>
            <w:tcPrChange w:id="183" w:author="AC" w:date="2022-03-02T06:30:00Z">
              <w:tcPr>
                <w:tcW w:w="1424" w:type="dxa"/>
              </w:tcPr>
            </w:tcPrChange>
          </w:tcPr>
          <w:p w14:paraId="5CFE7185" w14:textId="4201C051" w:rsidR="007045C8" w:rsidRDefault="007045C8" w:rsidP="007045C8">
            <w:pPr>
              <w:spacing w:after="120"/>
              <w:rPr>
                <w:ins w:id="184" w:author="AC" w:date="2022-03-02T06:30:00Z"/>
                <w:rFonts w:ascii="Arial" w:eastAsia="Times New Roman" w:hAnsi="Arial" w:cs="Arial"/>
                <w:color w:val="000000"/>
                <w:sz w:val="16"/>
                <w:szCs w:val="16"/>
                <w:lang w:val="en-US" w:eastAsia="zh-CN"/>
              </w:rPr>
            </w:pPr>
            <w:ins w:id="185" w:author="AC" w:date="2022-03-02T06:30:00Z">
              <w:r w:rsidRPr="00A276B4">
                <w:rPr>
                  <w:rFonts w:ascii="Arial" w:eastAsia="Times New Roman" w:hAnsi="Arial" w:cs="Arial"/>
                  <w:color w:val="000000"/>
                  <w:sz w:val="16"/>
                  <w:szCs w:val="16"/>
                  <w:lang w:val="en-US" w:eastAsia="zh-CN"/>
                </w:rPr>
                <w:t>R4-2205736</w:t>
              </w:r>
            </w:ins>
          </w:p>
        </w:tc>
        <w:tc>
          <w:tcPr>
            <w:tcW w:w="2682" w:type="dxa"/>
            <w:vAlign w:val="center"/>
            <w:tcPrChange w:id="186" w:author="AC" w:date="2022-03-02T06:30:00Z">
              <w:tcPr>
                <w:tcW w:w="2682" w:type="dxa"/>
              </w:tcPr>
            </w:tcPrChange>
          </w:tcPr>
          <w:p w14:paraId="2855E8A3" w14:textId="583BBC4B" w:rsidR="007045C8" w:rsidRPr="007045C8" w:rsidRDefault="007045C8" w:rsidP="007045C8">
            <w:pPr>
              <w:spacing w:after="120"/>
              <w:rPr>
                <w:ins w:id="187" w:author="AC" w:date="2022-03-02T06:30:00Z"/>
                <w:rFonts w:ascii="Arial" w:hAnsi="Arial" w:cs="Arial"/>
                <w:sz w:val="16"/>
                <w:szCs w:val="16"/>
              </w:rPr>
            </w:pPr>
            <w:ins w:id="188" w:author="AC" w:date="2022-03-02T06:30:00Z">
              <w:r w:rsidRPr="00A276B4">
                <w:rPr>
                  <w:rFonts w:ascii="Arial" w:eastAsia="Times New Roman" w:hAnsi="Arial" w:cs="Arial"/>
                  <w:sz w:val="16"/>
                  <w:szCs w:val="16"/>
                  <w:lang w:val="en-US" w:eastAsia="zh-CN"/>
                </w:rPr>
                <w:t>Draft CR on correction to multi-slot PUCCH performance requirements (TS38.141-1, Rel-17)</w:t>
              </w:r>
            </w:ins>
          </w:p>
        </w:tc>
        <w:tc>
          <w:tcPr>
            <w:tcW w:w="1418" w:type="dxa"/>
            <w:vAlign w:val="center"/>
            <w:tcPrChange w:id="189" w:author="AC" w:date="2022-03-02T06:30:00Z">
              <w:tcPr>
                <w:tcW w:w="1418" w:type="dxa"/>
              </w:tcPr>
            </w:tcPrChange>
          </w:tcPr>
          <w:p w14:paraId="02CA8F95" w14:textId="06B36410" w:rsidR="007045C8" w:rsidRDefault="007045C8" w:rsidP="007045C8">
            <w:pPr>
              <w:spacing w:after="120"/>
              <w:rPr>
                <w:ins w:id="190" w:author="AC" w:date="2022-03-02T06:30:00Z"/>
                <w:rFonts w:ascii="Arial" w:hAnsi="Arial" w:cs="Arial"/>
                <w:sz w:val="16"/>
                <w:szCs w:val="16"/>
              </w:rPr>
            </w:pPr>
            <w:proofErr w:type="spellStart"/>
            <w:proofErr w:type="gramStart"/>
            <w:ins w:id="191" w:author="AC" w:date="2022-03-02T06:30:00Z">
              <w:r w:rsidRPr="00A276B4">
                <w:rPr>
                  <w:rFonts w:ascii="Arial" w:eastAsia="Times New Roman" w:hAnsi="Arial" w:cs="Arial"/>
                  <w:sz w:val="16"/>
                  <w:szCs w:val="16"/>
                  <w:lang w:val="en-US" w:eastAsia="zh-CN"/>
                </w:rPr>
                <w:t>Huawei,HiSilicon</w:t>
              </w:r>
              <w:proofErr w:type="spellEnd"/>
              <w:proofErr w:type="gramEnd"/>
            </w:ins>
          </w:p>
        </w:tc>
        <w:tc>
          <w:tcPr>
            <w:tcW w:w="2409" w:type="dxa"/>
            <w:tcPrChange w:id="192" w:author="AC" w:date="2022-03-02T06:30:00Z">
              <w:tcPr>
                <w:tcW w:w="2409" w:type="dxa"/>
              </w:tcPr>
            </w:tcPrChange>
          </w:tcPr>
          <w:p w14:paraId="2FF2FCDB" w14:textId="4DD71E59" w:rsidR="007045C8" w:rsidRDefault="00DB543B" w:rsidP="007045C8">
            <w:pPr>
              <w:spacing w:after="120"/>
              <w:rPr>
                <w:ins w:id="193" w:author="AC" w:date="2022-03-02T06:30:00Z"/>
                <w:rFonts w:eastAsiaTheme="minorEastAsia"/>
                <w:color w:val="0070C0"/>
                <w:lang w:val="en-US" w:eastAsia="zh-CN"/>
              </w:rPr>
            </w:pPr>
            <w:ins w:id="194" w:author="AC" w:date="2022-03-02T06:31:00Z">
              <w:r>
                <w:rPr>
                  <w:rFonts w:eastAsiaTheme="minorEastAsia"/>
                  <w:color w:val="0070C0"/>
                  <w:lang w:val="en-US" w:eastAsia="zh-CN"/>
                </w:rPr>
                <w:t>Agreeable</w:t>
              </w:r>
            </w:ins>
          </w:p>
        </w:tc>
        <w:tc>
          <w:tcPr>
            <w:tcW w:w="1698" w:type="dxa"/>
            <w:tcPrChange w:id="195" w:author="AC" w:date="2022-03-02T06:30:00Z">
              <w:tcPr>
                <w:tcW w:w="1698" w:type="dxa"/>
              </w:tcPr>
            </w:tcPrChange>
          </w:tcPr>
          <w:p w14:paraId="17DB1A1B" w14:textId="2C462C8C" w:rsidR="007045C8" w:rsidRDefault="007045C8" w:rsidP="007045C8">
            <w:pPr>
              <w:spacing w:after="120"/>
              <w:rPr>
                <w:ins w:id="196" w:author="AC" w:date="2022-03-02T06:30:00Z"/>
                <w:rFonts w:eastAsiaTheme="minorEastAsia"/>
                <w:i/>
                <w:color w:val="0070C0"/>
                <w:lang w:val="en-US" w:eastAsia="zh-CN"/>
              </w:rPr>
            </w:pPr>
            <w:ins w:id="197" w:author="AC" w:date="2022-03-02T06:31:00Z">
              <w:r>
                <w:rPr>
                  <w:rFonts w:eastAsiaTheme="minorEastAsia"/>
                  <w:i/>
                  <w:color w:val="0070C0"/>
                  <w:lang w:val="en-US" w:eastAsia="zh-CN"/>
                </w:rPr>
                <w:t>Mirror to R4-2207261 for Rel-17</w:t>
              </w:r>
            </w:ins>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4A49BF" w:rsidRPr="00A84052" w14:paraId="07F32433" w14:textId="77777777" w:rsidTr="0000223C">
        <w:tc>
          <w:tcPr>
            <w:tcW w:w="3210" w:type="dxa"/>
          </w:tcPr>
          <w:p w14:paraId="771CAB4B" w14:textId="3515D7B8" w:rsidR="004A49BF" w:rsidRPr="00A84052" w:rsidRDefault="004A49BF" w:rsidP="004A49BF">
            <w:pPr>
              <w:spacing w:after="120"/>
              <w:rPr>
                <w:rFonts w:eastAsiaTheme="minorEastAsia"/>
                <w:color w:val="0070C0"/>
                <w:lang w:val="en-US" w:eastAsia="zh-CN"/>
              </w:rPr>
            </w:pPr>
            <w:ins w:id="198" w:author="Moderator" w:date="2022-02-24T00:02:00Z">
              <w:r>
                <w:rPr>
                  <w:rFonts w:eastAsiaTheme="minorEastAsia"/>
                  <w:color w:val="0070C0"/>
                  <w:lang w:val="en-US" w:eastAsia="zh-CN"/>
                </w:rPr>
                <w:t>Intel</w:t>
              </w:r>
            </w:ins>
          </w:p>
        </w:tc>
        <w:tc>
          <w:tcPr>
            <w:tcW w:w="3210" w:type="dxa"/>
          </w:tcPr>
          <w:p w14:paraId="21E46332" w14:textId="22017900" w:rsidR="004A49BF" w:rsidRPr="00A84052" w:rsidRDefault="004A49BF" w:rsidP="004A49BF">
            <w:pPr>
              <w:spacing w:after="120"/>
              <w:rPr>
                <w:rFonts w:eastAsiaTheme="minorEastAsia"/>
                <w:color w:val="0070C0"/>
                <w:lang w:val="en-US" w:eastAsia="zh-CN"/>
              </w:rPr>
            </w:pPr>
            <w:ins w:id="199" w:author="Moderator" w:date="2022-02-24T00:02:00Z">
              <w:r>
                <w:rPr>
                  <w:rFonts w:eastAsiaTheme="minorEastAsia"/>
                  <w:color w:val="0070C0"/>
                  <w:lang w:val="en-US" w:eastAsia="zh-CN"/>
                </w:rPr>
                <w:t>Artyom Putilin</w:t>
              </w:r>
            </w:ins>
          </w:p>
        </w:tc>
        <w:tc>
          <w:tcPr>
            <w:tcW w:w="3211" w:type="dxa"/>
          </w:tcPr>
          <w:p w14:paraId="51BE2DE2" w14:textId="2D8BAF98" w:rsidR="004A49BF" w:rsidRPr="00A84052" w:rsidRDefault="004A49BF" w:rsidP="004A49BF">
            <w:pPr>
              <w:spacing w:after="120"/>
              <w:rPr>
                <w:rFonts w:eastAsiaTheme="minorEastAsia"/>
                <w:color w:val="0070C0"/>
                <w:lang w:val="en-US" w:eastAsia="zh-CN"/>
              </w:rPr>
            </w:pPr>
            <w:ins w:id="200" w:author="Moderator" w:date="2022-02-24T00:02:00Z">
              <w:r>
                <w:rPr>
                  <w:rFonts w:eastAsiaTheme="minorEastAsia"/>
                  <w:color w:val="0070C0"/>
                  <w:lang w:val="en-US" w:eastAsia="zh-CN"/>
                </w:rPr>
                <w:t>artyom.putilin@intel.com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5AE4" w14:textId="77777777" w:rsidR="00924FB6" w:rsidRDefault="00924FB6">
      <w:r>
        <w:separator/>
      </w:r>
    </w:p>
  </w:endnote>
  <w:endnote w:type="continuationSeparator" w:id="0">
    <w:p w14:paraId="54FCC5A6" w14:textId="77777777" w:rsidR="00924FB6" w:rsidRDefault="009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D008" w14:textId="77777777" w:rsidR="00924FB6" w:rsidRDefault="00924FB6">
      <w:r>
        <w:separator/>
      </w:r>
    </w:p>
  </w:footnote>
  <w:footnote w:type="continuationSeparator" w:id="0">
    <w:p w14:paraId="7013627D" w14:textId="77777777" w:rsidR="00924FB6" w:rsidRDefault="0092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5"/>
  </w:num>
  <w:num w:numId="19">
    <w:abstractNumId w:val="4"/>
  </w:num>
  <w:num w:numId="20">
    <w:abstractNumId w:val="2"/>
  </w:num>
  <w:num w:numId="21">
    <w:abstractNumId w:val="9"/>
  </w:num>
  <w:num w:numId="22">
    <w:abstractNumId w:val="9"/>
  </w:num>
  <w:num w:numId="23">
    <w:abstractNumId w:val="8"/>
  </w:num>
  <w:num w:numId="24">
    <w:abstractNumId w:val="3"/>
  </w:num>
  <w:num w:numId="25">
    <w:abstractNumId w:val="0"/>
  </w:num>
  <w:num w:numId="26">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Nicholas Pu">
    <w15:presenceInfo w15:providerId="None" w15:userId="Nicholas Pu"/>
  </w15:person>
  <w15:person w15:author="Nokia">
    <w15:presenceInfo w15:providerId="None" w15:userId="Nokia"/>
  </w15:person>
  <w15:person w15:author="Moderator">
    <w15:presenceInfo w15:providerId="None" w15:userId="Moderator"/>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14A8C"/>
    <w:rsid w:val="000172E6"/>
    <w:rsid w:val="00020C56"/>
    <w:rsid w:val="000220AD"/>
    <w:rsid w:val="00026ACC"/>
    <w:rsid w:val="0003171D"/>
    <w:rsid w:val="00031C1D"/>
    <w:rsid w:val="00035C50"/>
    <w:rsid w:val="00037A8A"/>
    <w:rsid w:val="000457A1"/>
    <w:rsid w:val="00050001"/>
    <w:rsid w:val="000513A8"/>
    <w:rsid w:val="00052041"/>
    <w:rsid w:val="0005326A"/>
    <w:rsid w:val="0006005E"/>
    <w:rsid w:val="0006266D"/>
    <w:rsid w:val="000639C9"/>
    <w:rsid w:val="00065506"/>
    <w:rsid w:val="00072BDB"/>
    <w:rsid w:val="0007382E"/>
    <w:rsid w:val="000766E1"/>
    <w:rsid w:val="00077FF6"/>
    <w:rsid w:val="00080D82"/>
    <w:rsid w:val="00081692"/>
    <w:rsid w:val="00082C46"/>
    <w:rsid w:val="00085A0E"/>
    <w:rsid w:val="00087548"/>
    <w:rsid w:val="00093E7E"/>
    <w:rsid w:val="000A0898"/>
    <w:rsid w:val="000A1830"/>
    <w:rsid w:val="000A2354"/>
    <w:rsid w:val="000A4121"/>
    <w:rsid w:val="000A4AA3"/>
    <w:rsid w:val="000A550E"/>
    <w:rsid w:val="000A66E0"/>
    <w:rsid w:val="000B0960"/>
    <w:rsid w:val="000B0F6E"/>
    <w:rsid w:val="000B1A55"/>
    <w:rsid w:val="000B20BB"/>
    <w:rsid w:val="000B2C95"/>
    <w:rsid w:val="000B2EF6"/>
    <w:rsid w:val="000B2FA6"/>
    <w:rsid w:val="000B4AA0"/>
    <w:rsid w:val="000B5263"/>
    <w:rsid w:val="000C1E5D"/>
    <w:rsid w:val="000C2553"/>
    <w:rsid w:val="000C38C3"/>
    <w:rsid w:val="000C4AB1"/>
    <w:rsid w:val="000D09FD"/>
    <w:rsid w:val="000D44FB"/>
    <w:rsid w:val="000D5460"/>
    <w:rsid w:val="000D574B"/>
    <w:rsid w:val="000D6CFC"/>
    <w:rsid w:val="000E1F32"/>
    <w:rsid w:val="000E26C4"/>
    <w:rsid w:val="000E33D4"/>
    <w:rsid w:val="000E537B"/>
    <w:rsid w:val="000E57D0"/>
    <w:rsid w:val="000E7858"/>
    <w:rsid w:val="000F383F"/>
    <w:rsid w:val="000F39CA"/>
    <w:rsid w:val="001000FF"/>
    <w:rsid w:val="00107927"/>
    <w:rsid w:val="00110E26"/>
    <w:rsid w:val="00111321"/>
    <w:rsid w:val="00117BD6"/>
    <w:rsid w:val="001206C2"/>
    <w:rsid w:val="00121978"/>
    <w:rsid w:val="00123422"/>
    <w:rsid w:val="00124B6A"/>
    <w:rsid w:val="00126A73"/>
    <w:rsid w:val="00127B1E"/>
    <w:rsid w:val="00136CE3"/>
    <w:rsid w:val="00136D4C"/>
    <w:rsid w:val="00142538"/>
    <w:rsid w:val="00142BB9"/>
    <w:rsid w:val="00144F96"/>
    <w:rsid w:val="00151EAC"/>
    <w:rsid w:val="00153528"/>
    <w:rsid w:val="00153693"/>
    <w:rsid w:val="00154E68"/>
    <w:rsid w:val="00157EE3"/>
    <w:rsid w:val="00162548"/>
    <w:rsid w:val="00164A57"/>
    <w:rsid w:val="001654F1"/>
    <w:rsid w:val="00172183"/>
    <w:rsid w:val="001751AB"/>
    <w:rsid w:val="00175A3F"/>
    <w:rsid w:val="00180E09"/>
    <w:rsid w:val="00183D4C"/>
    <w:rsid w:val="00183F6D"/>
    <w:rsid w:val="0018670E"/>
    <w:rsid w:val="0019219A"/>
    <w:rsid w:val="00195077"/>
    <w:rsid w:val="001A033F"/>
    <w:rsid w:val="001A08AA"/>
    <w:rsid w:val="001A59CB"/>
    <w:rsid w:val="001B5CDD"/>
    <w:rsid w:val="001B7991"/>
    <w:rsid w:val="001C1409"/>
    <w:rsid w:val="001C2AE6"/>
    <w:rsid w:val="001C4A89"/>
    <w:rsid w:val="001C5164"/>
    <w:rsid w:val="001C6177"/>
    <w:rsid w:val="001D0363"/>
    <w:rsid w:val="001D12B4"/>
    <w:rsid w:val="001D5B8D"/>
    <w:rsid w:val="001D7D94"/>
    <w:rsid w:val="001E04BE"/>
    <w:rsid w:val="001E0A28"/>
    <w:rsid w:val="001E4218"/>
    <w:rsid w:val="001E45BE"/>
    <w:rsid w:val="001F0B20"/>
    <w:rsid w:val="001F2226"/>
    <w:rsid w:val="00200A62"/>
    <w:rsid w:val="00203740"/>
    <w:rsid w:val="0020747D"/>
    <w:rsid w:val="002138EA"/>
    <w:rsid w:val="002139EA"/>
    <w:rsid w:val="00213F84"/>
    <w:rsid w:val="00214767"/>
    <w:rsid w:val="00214FBD"/>
    <w:rsid w:val="00221E08"/>
    <w:rsid w:val="00222897"/>
    <w:rsid w:val="00222B0C"/>
    <w:rsid w:val="002255C3"/>
    <w:rsid w:val="0023155B"/>
    <w:rsid w:val="00235394"/>
    <w:rsid w:val="00235577"/>
    <w:rsid w:val="002371B2"/>
    <w:rsid w:val="002435CA"/>
    <w:rsid w:val="0024469F"/>
    <w:rsid w:val="00250B5B"/>
    <w:rsid w:val="00252DB8"/>
    <w:rsid w:val="002537BC"/>
    <w:rsid w:val="00255C58"/>
    <w:rsid w:val="00260275"/>
    <w:rsid w:val="00260EC7"/>
    <w:rsid w:val="00261539"/>
    <w:rsid w:val="0026179F"/>
    <w:rsid w:val="00264183"/>
    <w:rsid w:val="002666AE"/>
    <w:rsid w:val="00274E1A"/>
    <w:rsid w:val="002775B1"/>
    <w:rsid w:val="002775B9"/>
    <w:rsid w:val="00280181"/>
    <w:rsid w:val="002811C4"/>
    <w:rsid w:val="00282213"/>
    <w:rsid w:val="00284016"/>
    <w:rsid w:val="002858BF"/>
    <w:rsid w:val="0029204A"/>
    <w:rsid w:val="002939AF"/>
    <w:rsid w:val="00294253"/>
    <w:rsid w:val="00294491"/>
    <w:rsid w:val="00294BDE"/>
    <w:rsid w:val="002966AA"/>
    <w:rsid w:val="00296C83"/>
    <w:rsid w:val="002A0CED"/>
    <w:rsid w:val="002A0FFB"/>
    <w:rsid w:val="002A4CD0"/>
    <w:rsid w:val="002A7DA6"/>
    <w:rsid w:val="002B0E34"/>
    <w:rsid w:val="002B516C"/>
    <w:rsid w:val="002B5E1D"/>
    <w:rsid w:val="002B60C1"/>
    <w:rsid w:val="002C2C41"/>
    <w:rsid w:val="002C4B52"/>
    <w:rsid w:val="002C4F83"/>
    <w:rsid w:val="002D03E5"/>
    <w:rsid w:val="002D36EB"/>
    <w:rsid w:val="002D6BDF"/>
    <w:rsid w:val="002E2CE9"/>
    <w:rsid w:val="002E3BF7"/>
    <w:rsid w:val="002E403E"/>
    <w:rsid w:val="002E4C74"/>
    <w:rsid w:val="002F158C"/>
    <w:rsid w:val="002F4093"/>
    <w:rsid w:val="002F5636"/>
    <w:rsid w:val="003022A5"/>
    <w:rsid w:val="00306B81"/>
    <w:rsid w:val="00307E51"/>
    <w:rsid w:val="00311363"/>
    <w:rsid w:val="00314022"/>
    <w:rsid w:val="00315643"/>
    <w:rsid w:val="00315867"/>
    <w:rsid w:val="0031765E"/>
    <w:rsid w:val="00321150"/>
    <w:rsid w:val="00324168"/>
    <w:rsid w:val="003260D7"/>
    <w:rsid w:val="0032676C"/>
    <w:rsid w:val="0033117D"/>
    <w:rsid w:val="00336697"/>
    <w:rsid w:val="00337369"/>
    <w:rsid w:val="003418CB"/>
    <w:rsid w:val="00353468"/>
    <w:rsid w:val="00355873"/>
    <w:rsid w:val="0035660F"/>
    <w:rsid w:val="003628B9"/>
    <w:rsid w:val="00362D8F"/>
    <w:rsid w:val="00363AAD"/>
    <w:rsid w:val="00367724"/>
    <w:rsid w:val="003710BA"/>
    <w:rsid w:val="003770F6"/>
    <w:rsid w:val="00383E37"/>
    <w:rsid w:val="00393042"/>
    <w:rsid w:val="00394AD5"/>
    <w:rsid w:val="0039642D"/>
    <w:rsid w:val="0039719A"/>
    <w:rsid w:val="003A2E40"/>
    <w:rsid w:val="003B0158"/>
    <w:rsid w:val="003B40B6"/>
    <w:rsid w:val="003B56DB"/>
    <w:rsid w:val="003B5DB9"/>
    <w:rsid w:val="003B755E"/>
    <w:rsid w:val="003C228E"/>
    <w:rsid w:val="003C51E7"/>
    <w:rsid w:val="003C6893"/>
    <w:rsid w:val="003C6DE2"/>
    <w:rsid w:val="003D1EFD"/>
    <w:rsid w:val="003D28BF"/>
    <w:rsid w:val="003D4215"/>
    <w:rsid w:val="003D4C47"/>
    <w:rsid w:val="003D63A4"/>
    <w:rsid w:val="003D7719"/>
    <w:rsid w:val="003E40EE"/>
    <w:rsid w:val="003E4891"/>
    <w:rsid w:val="003F1C1B"/>
    <w:rsid w:val="003F3A2F"/>
    <w:rsid w:val="00401144"/>
    <w:rsid w:val="004029A4"/>
    <w:rsid w:val="00404831"/>
    <w:rsid w:val="00407013"/>
    <w:rsid w:val="00407661"/>
    <w:rsid w:val="00407C4D"/>
    <w:rsid w:val="00410314"/>
    <w:rsid w:val="00410880"/>
    <w:rsid w:val="00412063"/>
    <w:rsid w:val="00412EB1"/>
    <w:rsid w:val="00412EED"/>
    <w:rsid w:val="00413DDE"/>
    <w:rsid w:val="00414118"/>
    <w:rsid w:val="00416084"/>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64BD7"/>
    <w:rsid w:val="00471125"/>
    <w:rsid w:val="0047437A"/>
    <w:rsid w:val="0047685A"/>
    <w:rsid w:val="00480E42"/>
    <w:rsid w:val="00484835"/>
    <w:rsid w:val="00484C5D"/>
    <w:rsid w:val="0048543E"/>
    <w:rsid w:val="00486690"/>
    <w:rsid w:val="004868C1"/>
    <w:rsid w:val="0048750F"/>
    <w:rsid w:val="004926B8"/>
    <w:rsid w:val="00492812"/>
    <w:rsid w:val="004967DC"/>
    <w:rsid w:val="004A495F"/>
    <w:rsid w:val="004A49BF"/>
    <w:rsid w:val="004A7544"/>
    <w:rsid w:val="004B2139"/>
    <w:rsid w:val="004B6B0F"/>
    <w:rsid w:val="004C54E5"/>
    <w:rsid w:val="004C7DC8"/>
    <w:rsid w:val="004D21B0"/>
    <w:rsid w:val="004D6E65"/>
    <w:rsid w:val="004D737D"/>
    <w:rsid w:val="004E2659"/>
    <w:rsid w:val="004E39EE"/>
    <w:rsid w:val="004E475C"/>
    <w:rsid w:val="004E56E0"/>
    <w:rsid w:val="004E7329"/>
    <w:rsid w:val="004F2CB0"/>
    <w:rsid w:val="004F4570"/>
    <w:rsid w:val="005017F7"/>
    <w:rsid w:val="00501FA7"/>
    <w:rsid w:val="00502278"/>
    <w:rsid w:val="005034DC"/>
    <w:rsid w:val="00505BFA"/>
    <w:rsid w:val="005071B4"/>
    <w:rsid w:val="00507687"/>
    <w:rsid w:val="005117A9"/>
    <w:rsid w:val="00511F57"/>
    <w:rsid w:val="00515CBE"/>
    <w:rsid w:val="00515E2B"/>
    <w:rsid w:val="00522A7E"/>
    <w:rsid w:val="00522B19"/>
    <w:rsid w:val="00522F20"/>
    <w:rsid w:val="005308DB"/>
    <w:rsid w:val="00530A2E"/>
    <w:rsid w:val="00530FBE"/>
    <w:rsid w:val="00531416"/>
    <w:rsid w:val="00533159"/>
    <w:rsid w:val="005339DB"/>
    <w:rsid w:val="00534C89"/>
    <w:rsid w:val="00536BE2"/>
    <w:rsid w:val="005376DA"/>
    <w:rsid w:val="00541573"/>
    <w:rsid w:val="0054348A"/>
    <w:rsid w:val="005443CD"/>
    <w:rsid w:val="00551372"/>
    <w:rsid w:val="00554632"/>
    <w:rsid w:val="00555F93"/>
    <w:rsid w:val="00571777"/>
    <w:rsid w:val="00580FF5"/>
    <w:rsid w:val="0058519C"/>
    <w:rsid w:val="005857FC"/>
    <w:rsid w:val="005858C2"/>
    <w:rsid w:val="005869C4"/>
    <w:rsid w:val="0059149A"/>
    <w:rsid w:val="00594D3C"/>
    <w:rsid w:val="005956EE"/>
    <w:rsid w:val="005A083E"/>
    <w:rsid w:val="005A22DC"/>
    <w:rsid w:val="005A3538"/>
    <w:rsid w:val="005A513C"/>
    <w:rsid w:val="005A5495"/>
    <w:rsid w:val="005B01A6"/>
    <w:rsid w:val="005B1621"/>
    <w:rsid w:val="005B3452"/>
    <w:rsid w:val="005B4802"/>
    <w:rsid w:val="005C1EA6"/>
    <w:rsid w:val="005C6814"/>
    <w:rsid w:val="005D0B99"/>
    <w:rsid w:val="005D308E"/>
    <w:rsid w:val="005D3A48"/>
    <w:rsid w:val="005D7AF8"/>
    <w:rsid w:val="005E17BF"/>
    <w:rsid w:val="005E366A"/>
    <w:rsid w:val="005E69BE"/>
    <w:rsid w:val="005F2145"/>
    <w:rsid w:val="006005F1"/>
    <w:rsid w:val="006016E1"/>
    <w:rsid w:val="00602D27"/>
    <w:rsid w:val="0060467F"/>
    <w:rsid w:val="00611D69"/>
    <w:rsid w:val="006144A1"/>
    <w:rsid w:val="00615EBB"/>
    <w:rsid w:val="00616096"/>
    <w:rsid w:val="006160A2"/>
    <w:rsid w:val="00625590"/>
    <w:rsid w:val="006302AA"/>
    <w:rsid w:val="0063304A"/>
    <w:rsid w:val="006363BD"/>
    <w:rsid w:val="006412DC"/>
    <w:rsid w:val="00642BC6"/>
    <w:rsid w:val="00644790"/>
    <w:rsid w:val="00645E46"/>
    <w:rsid w:val="006501AF"/>
    <w:rsid w:val="00650DDE"/>
    <w:rsid w:val="00654FD5"/>
    <w:rsid w:val="0065505B"/>
    <w:rsid w:val="00666029"/>
    <w:rsid w:val="006670AC"/>
    <w:rsid w:val="00672307"/>
    <w:rsid w:val="0067511D"/>
    <w:rsid w:val="006808C6"/>
    <w:rsid w:val="00682668"/>
    <w:rsid w:val="00685078"/>
    <w:rsid w:val="00685C82"/>
    <w:rsid w:val="00691EBF"/>
    <w:rsid w:val="00692A68"/>
    <w:rsid w:val="00695D85"/>
    <w:rsid w:val="006963CB"/>
    <w:rsid w:val="006A30A2"/>
    <w:rsid w:val="006A6D23"/>
    <w:rsid w:val="006B25DE"/>
    <w:rsid w:val="006C1C3B"/>
    <w:rsid w:val="006C3D50"/>
    <w:rsid w:val="006C4E43"/>
    <w:rsid w:val="006C643E"/>
    <w:rsid w:val="006D2932"/>
    <w:rsid w:val="006D3671"/>
    <w:rsid w:val="006D371A"/>
    <w:rsid w:val="006D4176"/>
    <w:rsid w:val="006D527D"/>
    <w:rsid w:val="006E0A73"/>
    <w:rsid w:val="006E0FEE"/>
    <w:rsid w:val="006E32D4"/>
    <w:rsid w:val="006E6C11"/>
    <w:rsid w:val="006F7C0C"/>
    <w:rsid w:val="006F7FAD"/>
    <w:rsid w:val="00700755"/>
    <w:rsid w:val="007045C8"/>
    <w:rsid w:val="0070646B"/>
    <w:rsid w:val="00706C49"/>
    <w:rsid w:val="007107D0"/>
    <w:rsid w:val="007130A2"/>
    <w:rsid w:val="00715463"/>
    <w:rsid w:val="007179A9"/>
    <w:rsid w:val="00730655"/>
    <w:rsid w:val="00731D77"/>
    <w:rsid w:val="00731FDD"/>
    <w:rsid w:val="00732360"/>
    <w:rsid w:val="0073390A"/>
    <w:rsid w:val="00734E64"/>
    <w:rsid w:val="00736B37"/>
    <w:rsid w:val="00740A35"/>
    <w:rsid w:val="0074751E"/>
    <w:rsid w:val="007520B4"/>
    <w:rsid w:val="00760829"/>
    <w:rsid w:val="007655D5"/>
    <w:rsid w:val="00766C8B"/>
    <w:rsid w:val="00774580"/>
    <w:rsid w:val="007760FF"/>
    <w:rsid w:val="007763C1"/>
    <w:rsid w:val="00777E82"/>
    <w:rsid w:val="00781359"/>
    <w:rsid w:val="00786253"/>
    <w:rsid w:val="00786921"/>
    <w:rsid w:val="0078796E"/>
    <w:rsid w:val="007A1EAA"/>
    <w:rsid w:val="007A79FD"/>
    <w:rsid w:val="007B0865"/>
    <w:rsid w:val="007B0B9D"/>
    <w:rsid w:val="007B26E3"/>
    <w:rsid w:val="007B295E"/>
    <w:rsid w:val="007B5A43"/>
    <w:rsid w:val="007B709B"/>
    <w:rsid w:val="007C1343"/>
    <w:rsid w:val="007C5D44"/>
    <w:rsid w:val="007C5EF1"/>
    <w:rsid w:val="007C7BF5"/>
    <w:rsid w:val="007D19B7"/>
    <w:rsid w:val="007D75E5"/>
    <w:rsid w:val="007D773E"/>
    <w:rsid w:val="007E066E"/>
    <w:rsid w:val="007E1356"/>
    <w:rsid w:val="007E20FC"/>
    <w:rsid w:val="007E7062"/>
    <w:rsid w:val="007F0E1E"/>
    <w:rsid w:val="007F29A7"/>
    <w:rsid w:val="008004B4"/>
    <w:rsid w:val="0080125B"/>
    <w:rsid w:val="00805BE8"/>
    <w:rsid w:val="00811484"/>
    <w:rsid w:val="00816078"/>
    <w:rsid w:val="008177E3"/>
    <w:rsid w:val="00823AA9"/>
    <w:rsid w:val="008255B9"/>
    <w:rsid w:val="00825CD8"/>
    <w:rsid w:val="00826F05"/>
    <w:rsid w:val="00827324"/>
    <w:rsid w:val="00830602"/>
    <w:rsid w:val="008355EA"/>
    <w:rsid w:val="00837458"/>
    <w:rsid w:val="00837AAE"/>
    <w:rsid w:val="008429AD"/>
    <w:rsid w:val="008429DB"/>
    <w:rsid w:val="00850C75"/>
    <w:rsid w:val="00850E39"/>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EE1"/>
    <w:rsid w:val="00893987"/>
    <w:rsid w:val="00894012"/>
    <w:rsid w:val="008963EF"/>
    <w:rsid w:val="0089688E"/>
    <w:rsid w:val="008A140B"/>
    <w:rsid w:val="008A1FBE"/>
    <w:rsid w:val="008B3194"/>
    <w:rsid w:val="008B5AE7"/>
    <w:rsid w:val="008C0551"/>
    <w:rsid w:val="008C60E9"/>
    <w:rsid w:val="008C61EF"/>
    <w:rsid w:val="008D0BBA"/>
    <w:rsid w:val="008D11C9"/>
    <w:rsid w:val="008D1B7C"/>
    <w:rsid w:val="008D6657"/>
    <w:rsid w:val="008E1F60"/>
    <w:rsid w:val="008E307E"/>
    <w:rsid w:val="008E6239"/>
    <w:rsid w:val="008F1328"/>
    <w:rsid w:val="008F4DD1"/>
    <w:rsid w:val="008F6056"/>
    <w:rsid w:val="009013EF"/>
    <w:rsid w:val="00902C07"/>
    <w:rsid w:val="00905804"/>
    <w:rsid w:val="0090743B"/>
    <w:rsid w:val="009101E2"/>
    <w:rsid w:val="00913348"/>
    <w:rsid w:val="0091398D"/>
    <w:rsid w:val="00915D73"/>
    <w:rsid w:val="00916077"/>
    <w:rsid w:val="0091611F"/>
    <w:rsid w:val="009165B8"/>
    <w:rsid w:val="009170A2"/>
    <w:rsid w:val="009208A6"/>
    <w:rsid w:val="00924514"/>
    <w:rsid w:val="00924FB6"/>
    <w:rsid w:val="00927316"/>
    <w:rsid w:val="0093133D"/>
    <w:rsid w:val="0093276D"/>
    <w:rsid w:val="00933D12"/>
    <w:rsid w:val="00936FAE"/>
    <w:rsid w:val="00937065"/>
    <w:rsid w:val="00940285"/>
    <w:rsid w:val="009415B0"/>
    <w:rsid w:val="00943377"/>
    <w:rsid w:val="00947E7E"/>
    <w:rsid w:val="009505A7"/>
    <w:rsid w:val="0095139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840E4"/>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123D"/>
    <w:rsid w:val="00A0758F"/>
    <w:rsid w:val="00A1570A"/>
    <w:rsid w:val="00A16491"/>
    <w:rsid w:val="00A211B4"/>
    <w:rsid w:val="00A213B8"/>
    <w:rsid w:val="00A21F67"/>
    <w:rsid w:val="00A229F5"/>
    <w:rsid w:val="00A276B4"/>
    <w:rsid w:val="00A33DDF"/>
    <w:rsid w:val="00A34547"/>
    <w:rsid w:val="00A376B7"/>
    <w:rsid w:val="00A41BF5"/>
    <w:rsid w:val="00A428CD"/>
    <w:rsid w:val="00A44778"/>
    <w:rsid w:val="00A469E7"/>
    <w:rsid w:val="00A54B7B"/>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A1CFD"/>
    <w:rsid w:val="00AA2239"/>
    <w:rsid w:val="00AA33D2"/>
    <w:rsid w:val="00AB0C57"/>
    <w:rsid w:val="00AB1195"/>
    <w:rsid w:val="00AB4182"/>
    <w:rsid w:val="00AB5F34"/>
    <w:rsid w:val="00AB6AE5"/>
    <w:rsid w:val="00AC27DB"/>
    <w:rsid w:val="00AC5A8E"/>
    <w:rsid w:val="00AC6D6B"/>
    <w:rsid w:val="00AD7736"/>
    <w:rsid w:val="00AE10CE"/>
    <w:rsid w:val="00AE22FD"/>
    <w:rsid w:val="00AE38C5"/>
    <w:rsid w:val="00AE70D4"/>
    <w:rsid w:val="00AE7868"/>
    <w:rsid w:val="00AF0407"/>
    <w:rsid w:val="00AF049B"/>
    <w:rsid w:val="00AF4D8B"/>
    <w:rsid w:val="00B01911"/>
    <w:rsid w:val="00B067CA"/>
    <w:rsid w:val="00B12B26"/>
    <w:rsid w:val="00B163F8"/>
    <w:rsid w:val="00B20A83"/>
    <w:rsid w:val="00B2472D"/>
    <w:rsid w:val="00B24CA0"/>
    <w:rsid w:val="00B2549F"/>
    <w:rsid w:val="00B27998"/>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2A31"/>
    <w:rsid w:val="00B831AE"/>
    <w:rsid w:val="00B8446C"/>
    <w:rsid w:val="00B87725"/>
    <w:rsid w:val="00BA114F"/>
    <w:rsid w:val="00BA259A"/>
    <w:rsid w:val="00BA259C"/>
    <w:rsid w:val="00BA29D3"/>
    <w:rsid w:val="00BA307F"/>
    <w:rsid w:val="00BA5280"/>
    <w:rsid w:val="00BB14F1"/>
    <w:rsid w:val="00BB572E"/>
    <w:rsid w:val="00BB74FD"/>
    <w:rsid w:val="00BB7830"/>
    <w:rsid w:val="00BC5982"/>
    <w:rsid w:val="00BC60BF"/>
    <w:rsid w:val="00BD28BF"/>
    <w:rsid w:val="00BD354C"/>
    <w:rsid w:val="00BD6258"/>
    <w:rsid w:val="00BD6404"/>
    <w:rsid w:val="00BE33AE"/>
    <w:rsid w:val="00BF046F"/>
    <w:rsid w:val="00BF0640"/>
    <w:rsid w:val="00BF72FA"/>
    <w:rsid w:val="00C01D50"/>
    <w:rsid w:val="00C056DC"/>
    <w:rsid w:val="00C1329B"/>
    <w:rsid w:val="00C146C9"/>
    <w:rsid w:val="00C1572F"/>
    <w:rsid w:val="00C1615D"/>
    <w:rsid w:val="00C16511"/>
    <w:rsid w:val="00C21D4A"/>
    <w:rsid w:val="00C24C05"/>
    <w:rsid w:val="00C24D2F"/>
    <w:rsid w:val="00C26222"/>
    <w:rsid w:val="00C31283"/>
    <w:rsid w:val="00C33C48"/>
    <w:rsid w:val="00C340E5"/>
    <w:rsid w:val="00C35AA7"/>
    <w:rsid w:val="00C35E3F"/>
    <w:rsid w:val="00C43BA1"/>
    <w:rsid w:val="00C43DAB"/>
    <w:rsid w:val="00C445B6"/>
    <w:rsid w:val="00C46DC2"/>
    <w:rsid w:val="00C47F08"/>
    <w:rsid w:val="00C514A6"/>
    <w:rsid w:val="00C541D0"/>
    <w:rsid w:val="00C5739F"/>
    <w:rsid w:val="00C57CF0"/>
    <w:rsid w:val="00C622A2"/>
    <w:rsid w:val="00C63557"/>
    <w:rsid w:val="00C649BD"/>
    <w:rsid w:val="00C65891"/>
    <w:rsid w:val="00C66AC9"/>
    <w:rsid w:val="00C724D3"/>
    <w:rsid w:val="00C77DD9"/>
    <w:rsid w:val="00C8252D"/>
    <w:rsid w:val="00C83BE6"/>
    <w:rsid w:val="00C85354"/>
    <w:rsid w:val="00C86ABA"/>
    <w:rsid w:val="00C920E2"/>
    <w:rsid w:val="00C943F3"/>
    <w:rsid w:val="00CA08C6"/>
    <w:rsid w:val="00CA0A77"/>
    <w:rsid w:val="00CA2729"/>
    <w:rsid w:val="00CA3057"/>
    <w:rsid w:val="00CA45F8"/>
    <w:rsid w:val="00CB0305"/>
    <w:rsid w:val="00CB33C7"/>
    <w:rsid w:val="00CB6DA7"/>
    <w:rsid w:val="00CB76E1"/>
    <w:rsid w:val="00CB7E4C"/>
    <w:rsid w:val="00CC25B4"/>
    <w:rsid w:val="00CC5F88"/>
    <w:rsid w:val="00CC69C8"/>
    <w:rsid w:val="00CC77A2"/>
    <w:rsid w:val="00CD307E"/>
    <w:rsid w:val="00CD49C3"/>
    <w:rsid w:val="00CD629F"/>
    <w:rsid w:val="00CD6A1B"/>
    <w:rsid w:val="00CE0A7F"/>
    <w:rsid w:val="00CE1718"/>
    <w:rsid w:val="00CE429B"/>
    <w:rsid w:val="00CF0153"/>
    <w:rsid w:val="00CF4156"/>
    <w:rsid w:val="00CF537D"/>
    <w:rsid w:val="00CF5956"/>
    <w:rsid w:val="00D0036C"/>
    <w:rsid w:val="00D03D00"/>
    <w:rsid w:val="00D04275"/>
    <w:rsid w:val="00D05C30"/>
    <w:rsid w:val="00D07876"/>
    <w:rsid w:val="00D10052"/>
    <w:rsid w:val="00D11359"/>
    <w:rsid w:val="00D152A1"/>
    <w:rsid w:val="00D3188C"/>
    <w:rsid w:val="00D32D80"/>
    <w:rsid w:val="00D35F9B"/>
    <w:rsid w:val="00D36B69"/>
    <w:rsid w:val="00D408DD"/>
    <w:rsid w:val="00D43B11"/>
    <w:rsid w:val="00D45D72"/>
    <w:rsid w:val="00D520E4"/>
    <w:rsid w:val="00D522EF"/>
    <w:rsid w:val="00D53A38"/>
    <w:rsid w:val="00D56BAA"/>
    <w:rsid w:val="00D575DD"/>
    <w:rsid w:val="00D57DFA"/>
    <w:rsid w:val="00D67FCF"/>
    <w:rsid w:val="00D709CE"/>
    <w:rsid w:val="00D71F73"/>
    <w:rsid w:val="00D76A4E"/>
    <w:rsid w:val="00D80786"/>
    <w:rsid w:val="00D81CAB"/>
    <w:rsid w:val="00D8576F"/>
    <w:rsid w:val="00D8677F"/>
    <w:rsid w:val="00D9720E"/>
    <w:rsid w:val="00D97F0C"/>
    <w:rsid w:val="00DA3A86"/>
    <w:rsid w:val="00DB1559"/>
    <w:rsid w:val="00DB543B"/>
    <w:rsid w:val="00DC2500"/>
    <w:rsid w:val="00DC4F72"/>
    <w:rsid w:val="00DC6A66"/>
    <w:rsid w:val="00DC77DC"/>
    <w:rsid w:val="00DD0453"/>
    <w:rsid w:val="00DD0C2C"/>
    <w:rsid w:val="00DD19DE"/>
    <w:rsid w:val="00DD28BC"/>
    <w:rsid w:val="00DD75C6"/>
    <w:rsid w:val="00DE31F0"/>
    <w:rsid w:val="00DE36AC"/>
    <w:rsid w:val="00DE3D1C"/>
    <w:rsid w:val="00DE61A3"/>
    <w:rsid w:val="00DF2846"/>
    <w:rsid w:val="00DF288A"/>
    <w:rsid w:val="00DF4246"/>
    <w:rsid w:val="00DF46FB"/>
    <w:rsid w:val="00DF552E"/>
    <w:rsid w:val="00E0227D"/>
    <w:rsid w:val="00E04B84"/>
    <w:rsid w:val="00E04BB6"/>
    <w:rsid w:val="00E06466"/>
    <w:rsid w:val="00E06835"/>
    <w:rsid w:val="00E06FDA"/>
    <w:rsid w:val="00E14F49"/>
    <w:rsid w:val="00E160A5"/>
    <w:rsid w:val="00E1713D"/>
    <w:rsid w:val="00E20A43"/>
    <w:rsid w:val="00E23898"/>
    <w:rsid w:val="00E242AA"/>
    <w:rsid w:val="00E319F1"/>
    <w:rsid w:val="00E31B0F"/>
    <w:rsid w:val="00E33CD2"/>
    <w:rsid w:val="00E40E90"/>
    <w:rsid w:val="00E414B3"/>
    <w:rsid w:val="00E45C7E"/>
    <w:rsid w:val="00E531EB"/>
    <w:rsid w:val="00E54874"/>
    <w:rsid w:val="00E54B6F"/>
    <w:rsid w:val="00E55ACA"/>
    <w:rsid w:val="00E5767A"/>
    <w:rsid w:val="00E57B74"/>
    <w:rsid w:val="00E65BC6"/>
    <w:rsid w:val="00E661FF"/>
    <w:rsid w:val="00E67347"/>
    <w:rsid w:val="00E726EB"/>
    <w:rsid w:val="00E72CF1"/>
    <w:rsid w:val="00E80B52"/>
    <w:rsid w:val="00E824C3"/>
    <w:rsid w:val="00E840B3"/>
    <w:rsid w:val="00E84D10"/>
    <w:rsid w:val="00E8629F"/>
    <w:rsid w:val="00E91008"/>
    <w:rsid w:val="00E9374E"/>
    <w:rsid w:val="00E94F54"/>
    <w:rsid w:val="00E97AD5"/>
    <w:rsid w:val="00EA1111"/>
    <w:rsid w:val="00EA13D0"/>
    <w:rsid w:val="00EA3B4F"/>
    <w:rsid w:val="00EA3C24"/>
    <w:rsid w:val="00EA73DF"/>
    <w:rsid w:val="00EB61AE"/>
    <w:rsid w:val="00EC11FC"/>
    <w:rsid w:val="00EC322D"/>
    <w:rsid w:val="00ED383A"/>
    <w:rsid w:val="00EE1080"/>
    <w:rsid w:val="00EE349D"/>
    <w:rsid w:val="00EF1EC5"/>
    <w:rsid w:val="00EF2298"/>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5CC4"/>
    <w:rsid w:val="00F30D2E"/>
    <w:rsid w:val="00F33453"/>
    <w:rsid w:val="00F34821"/>
    <w:rsid w:val="00F35516"/>
    <w:rsid w:val="00F35790"/>
    <w:rsid w:val="00F4136D"/>
    <w:rsid w:val="00F4212E"/>
    <w:rsid w:val="00F42C20"/>
    <w:rsid w:val="00F43E34"/>
    <w:rsid w:val="00F5145D"/>
    <w:rsid w:val="00F53053"/>
    <w:rsid w:val="00F53FE2"/>
    <w:rsid w:val="00F575FF"/>
    <w:rsid w:val="00F60812"/>
    <w:rsid w:val="00F609F7"/>
    <w:rsid w:val="00F618EF"/>
    <w:rsid w:val="00F65582"/>
    <w:rsid w:val="00F66E75"/>
    <w:rsid w:val="00F71F78"/>
    <w:rsid w:val="00F77EB0"/>
    <w:rsid w:val="00F86BD4"/>
    <w:rsid w:val="00F870FE"/>
    <w:rsid w:val="00F87CDD"/>
    <w:rsid w:val="00F90DAF"/>
    <w:rsid w:val="00F91D82"/>
    <w:rsid w:val="00F92C77"/>
    <w:rsid w:val="00F933F0"/>
    <w:rsid w:val="00F937A3"/>
    <w:rsid w:val="00F94715"/>
    <w:rsid w:val="00F96A3D"/>
    <w:rsid w:val="00FA4718"/>
    <w:rsid w:val="00FA579C"/>
    <w:rsid w:val="00FA5848"/>
    <w:rsid w:val="00FA6899"/>
    <w:rsid w:val="00FA7F3D"/>
    <w:rsid w:val="00FB38D8"/>
    <w:rsid w:val="00FC051F"/>
    <w:rsid w:val="00FC06FF"/>
    <w:rsid w:val="00FC2060"/>
    <w:rsid w:val="00FC69B4"/>
    <w:rsid w:val="00FD0694"/>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rmaltextrun">
    <w:name w:val="normaltextrun"/>
    <w:basedOn w:val="DefaultParagraphFont"/>
    <w:rsid w:val="0068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9409">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86236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37.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2-e/Docs/R4-220573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578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7.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737.zip" TargetMode="External"/><Relationship Id="rId10" Type="http://schemas.openxmlformats.org/officeDocument/2006/relationships/hyperlink" Target="https://www.3gpp.org/ftp/TSG_RAN/WG4_Radio/TSGR4_102-e/Docs/R4-2205737.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5734.zip" TargetMode="External"/><Relationship Id="rId14" Type="http://schemas.openxmlformats.org/officeDocument/2006/relationships/hyperlink" Target="https://www.3gpp.org/ftp/TSG_RAN/WG4_Radio/TSGR4_102-e/Docs/R4-22057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4B4F-AC33-43C6-9B7E-7E4D0B4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5</Pages>
  <Words>1376</Words>
  <Characters>7849</Characters>
  <Application>Microsoft Office Word</Application>
  <DocSecurity>0</DocSecurity>
  <Lines>65</Lines>
  <Paragraphs>18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AC</cp:lastModifiedBy>
  <cp:revision>10</cp:revision>
  <cp:lastPrinted>2019-04-25T01:09:00Z</cp:lastPrinted>
  <dcterms:created xsi:type="dcterms:W3CDTF">2022-02-23T21:02:00Z</dcterms:created>
  <dcterms:modified xsi:type="dcterms:W3CDTF">2022-03-02T05:31:00Z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1645497458</vt:lpwstr>
  </property>
</Properties>
</file>