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72B1" w14:textId="7D22CDB5" w:rsidR="00FB7021" w:rsidRDefault="00FB7021" w:rsidP="00FB7021">
      <w:pPr>
        <w:tabs>
          <w:tab w:val="right" w:pos="9639"/>
        </w:tabs>
        <w:spacing w:after="0"/>
        <w:rPr>
          <w:rFonts w:ascii="Arial" w:hAnsi="Arial"/>
          <w:b/>
          <w:sz w:val="24"/>
          <w:lang w:val="en-US" w:eastAsia="zh-CN"/>
        </w:rPr>
      </w:pPr>
      <w:bookmarkStart w:id="0" w:name="_Hlk94791322"/>
      <w:bookmarkStart w:id="1" w:name="_Toc21099802"/>
      <w:bookmarkStart w:id="2" w:name="_Toc29809600"/>
      <w:bookmarkStart w:id="3" w:name="_Toc36644975"/>
      <w:bookmarkStart w:id="4" w:name="_Toc37272029"/>
      <w:bookmarkStart w:id="5" w:name="_Toc45884275"/>
      <w:bookmarkStart w:id="6" w:name="_Toc53182298"/>
      <w:bookmarkStart w:id="7" w:name="_Toc58860039"/>
      <w:bookmarkStart w:id="8" w:name="_Toc58862543"/>
      <w:bookmarkStart w:id="9" w:name="_Toc61182536"/>
      <w:bookmarkStart w:id="10" w:name="_Toc66727849"/>
      <w:bookmarkStart w:id="11" w:name="_Toc74961652"/>
      <w:bookmarkStart w:id="12" w:name="_Toc75242563"/>
      <w:bookmarkStart w:id="13" w:name="_Toc76544909"/>
      <w:bookmarkStart w:id="14" w:name="_Toc82595009"/>
      <w:bookmarkStart w:id="15" w:name="_Toc89955040"/>
      <w:r>
        <w:rPr>
          <w:rFonts w:ascii="Arial" w:hAnsi="Arial"/>
          <w:b/>
          <w:sz w:val="24"/>
          <w:lang w:val="en-US"/>
        </w:rPr>
        <w:t xml:space="preserve">3GPP TSG-RAN WG4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r>
        <w:rPr>
          <w:rFonts w:ascii="Arial" w:hAnsi="Arial" w:hint="eastAsia"/>
          <w:b/>
          <w:sz w:val="24"/>
          <w:lang w:val="en-US"/>
        </w:rPr>
        <w:t>R4-2</w:t>
      </w:r>
      <w:r>
        <w:rPr>
          <w:rFonts w:ascii="Arial" w:hAnsi="Arial"/>
          <w:b/>
          <w:sz w:val="24"/>
          <w:lang w:val="en-US"/>
        </w:rPr>
        <w:t>20</w:t>
      </w:r>
      <w:r w:rsidR="00754CBB">
        <w:rPr>
          <w:rFonts w:ascii="Arial" w:hAnsi="Arial"/>
          <w:b/>
          <w:sz w:val="24"/>
          <w:lang w:val="en-US"/>
        </w:rPr>
        <w:t>zzzz</w:t>
      </w:r>
    </w:p>
    <w:p w14:paraId="7006CFD5" w14:textId="6DDAE054" w:rsidR="00FB7021" w:rsidRDefault="00FB7021" w:rsidP="00FB7021">
      <w:pPr>
        <w:spacing w:after="120"/>
        <w:outlineLvl w:val="0"/>
        <w:rPr>
          <w:b/>
          <w:sz w:val="24"/>
        </w:rPr>
      </w:pPr>
      <w:r>
        <w:rPr>
          <w:rFonts w:ascii="Arial" w:eastAsia="SimSun" w:hAnsi="Arial" w:hint="eastAsia"/>
          <w:b/>
          <w:sz w:val="24"/>
          <w:lang w:val="en-US" w:eastAsia="zh-CN"/>
        </w:rPr>
        <w:t>E-meeting,</w:t>
      </w:r>
      <w:r>
        <w:rPr>
          <w:rFonts w:ascii="Arial" w:hAnsi="Arial"/>
          <w:b/>
          <w:sz w:val="24"/>
          <w:lang w:val="en-US"/>
        </w:rPr>
        <w:t xml:space="preserve"> 2</w:t>
      </w:r>
      <w:r>
        <w:rPr>
          <w:rFonts w:ascii="Arial" w:hAnsi="Arial" w:hint="eastAsia"/>
          <w:b/>
          <w:sz w:val="24"/>
          <w:lang w:val="en-US" w:eastAsia="zh-CN"/>
        </w:rPr>
        <w:t>1</w:t>
      </w:r>
      <w:r w:rsidRPr="00FB7021">
        <w:rPr>
          <w:rFonts w:ascii="Arial" w:hAnsi="Arial"/>
          <w:b/>
          <w:sz w:val="24"/>
          <w:vertAlign w:val="superscript"/>
          <w:lang w:val="en-US" w:eastAsia="zh-CN"/>
        </w:rPr>
        <w:t>st</w:t>
      </w:r>
      <w:r>
        <w:rPr>
          <w:rFonts w:ascii="Arial" w:hAnsi="Arial"/>
          <w:b/>
          <w:sz w:val="24"/>
          <w:lang w:val="en-US" w:eastAsia="zh-CN"/>
        </w:rPr>
        <w:t xml:space="preserve"> Feb</w:t>
      </w:r>
      <w:r>
        <w:rPr>
          <w:rFonts w:ascii="Arial" w:hAnsi="Arial"/>
          <w:b/>
          <w:sz w:val="24"/>
          <w:lang w:val="en-US"/>
        </w:rPr>
        <w:t xml:space="preserve"> – 3</w:t>
      </w:r>
      <w:r w:rsidRPr="00FB7021">
        <w:rPr>
          <w:rFonts w:ascii="Arial" w:hAnsi="Arial"/>
          <w:b/>
          <w:sz w:val="24"/>
          <w:vertAlign w:val="superscript"/>
          <w:lang w:val="en-US"/>
        </w:rPr>
        <w:t>rd</w:t>
      </w:r>
      <w:r>
        <w:rPr>
          <w:rFonts w:ascii="Arial" w:hAnsi="Arial"/>
          <w:b/>
          <w:sz w:val="24"/>
          <w:lang w:val="en-US"/>
        </w:rPr>
        <w:t xml:space="preserve"> Mar 20</w:t>
      </w:r>
      <w:r>
        <w:rPr>
          <w:rFonts w:ascii="Arial" w:eastAsia="SimSun" w:hAnsi="Arial" w:hint="eastAsia"/>
          <w:b/>
          <w:sz w:val="24"/>
          <w:lang w:val="en-US" w:eastAsia="zh-CN"/>
        </w:rPr>
        <w:t>2</w:t>
      </w:r>
      <w:r>
        <w:rPr>
          <w:rFonts w:ascii="Arial" w:eastAsia="SimSun" w:hAnsi="Arial"/>
          <w:b/>
          <w:sz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B7021" w14:paraId="102946FC" w14:textId="77777777" w:rsidTr="005E7C00">
        <w:tc>
          <w:tcPr>
            <w:tcW w:w="9641" w:type="dxa"/>
            <w:gridSpan w:val="9"/>
            <w:tcBorders>
              <w:top w:val="single" w:sz="4" w:space="0" w:color="auto"/>
              <w:left w:val="single" w:sz="4" w:space="0" w:color="auto"/>
              <w:right w:val="single" w:sz="4" w:space="0" w:color="auto"/>
            </w:tcBorders>
          </w:tcPr>
          <w:bookmarkEnd w:id="0"/>
          <w:p w14:paraId="50600EEC" w14:textId="77777777" w:rsidR="00FB7021" w:rsidRDefault="00FB7021" w:rsidP="005E7C00">
            <w:pPr>
              <w:pStyle w:val="CRCoverPage"/>
              <w:spacing w:after="0"/>
              <w:jc w:val="right"/>
              <w:rPr>
                <w:i/>
              </w:rPr>
            </w:pPr>
            <w:r>
              <w:rPr>
                <w:i/>
                <w:sz w:val="14"/>
              </w:rPr>
              <w:t>CR-Form-v12.1</w:t>
            </w:r>
          </w:p>
        </w:tc>
      </w:tr>
      <w:tr w:rsidR="00FB7021" w14:paraId="5C0095E9" w14:textId="77777777" w:rsidTr="005E7C00">
        <w:tc>
          <w:tcPr>
            <w:tcW w:w="9641" w:type="dxa"/>
            <w:gridSpan w:val="9"/>
            <w:tcBorders>
              <w:left w:val="single" w:sz="4" w:space="0" w:color="auto"/>
              <w:right w:val="single" w:sz="4" w:space="0" w:color="auto"/>
            </w:tcBorders>
          </w:tcPr>
          <w:p w14:paraId="1A94DD75" w14:textId="77777777" w:rsidR="00FB7021" w:rsidRDefault="00FB7021" w:rsidP="005E7C00">
            <w:pPr>
              <w:pStyle w:val="CRCoverPage"/>
              <w:spacing w:after="0"/>
              <w:jc w:val="center"/>
            </w:pPr>
            <w:r>
              <w:rPr>
                <w:b/>
                <w:sz w:val="32"/>
              </w:rPr>
              <w:t>CHANGE REQUEST</w:t>
            </w:r>
          </w:p>
        </w:tc>
      </w:tr>
      <w:tr w:rsidR="00FB7021" w14:paraId="6CD8C03C" w14:textId="77777777" w:rsidTr="005E7C00">
        <w:tc>
          <w:tcPr>
            <w:tcW w:w="9641" w:type="dxa"/>
            <w:gridSpan w:val="9"/>
            <w:tcBorders>
              <w:left w:val="single" w:sz="4" w:space="0" w:color="auto"/>
              <w:right w:val="single" w:sz="4" w:space="0" w:color="auto"/>
            </w:tcBorders>
          </w:tcPr>
          <w:p w14:paraId="1D8405A1" w14:textId="77777777" w:rsidR="00FB7021" w:rsidRDefault="00FB7021" w:rsidP="005E7C00">
            <w:pPr>
              <w:pStyle w:val="CRCoverPage"/>
              <w:spacing w:after="0"/>
              <w:rPr>
                <w:sz w:val="8"/>
                <w:szCs w:val="8"/>
              </w:rPr>
            </w:pPr>
          </w:p>
        </w:tc>
      </w:tr>
      <w:tr w:rsidR="00FB7021" w14:paraId="56098631" w14:textId="77777777" w:rsidTr="005E7C00">
        <w:tc>
          <w:tcPr>
            <w:tcW w:w="142" w:type="dxa"/>
            <w:tcBorders>
              <w:left w:val="single" w:sz="4" w:space="0" w:color="auto"/>
            </w:tcBorders>
          </w:tcPr>
          <w:p w14:paraId="5253BA54" w14:textId="77777777" w:rsidR="00FB7021" w:rsidRDefault="00FB7021" w:rsidP="005E7C00">
            <w:pPr>
              <w:pStyle w:val="CRCoverPage"/>
              <w:spacing w:after="0"/>
              <w:jc w:val="right"/>
            </w:pPr>
          </w:p>
        </w:tc>
        <w:tc>
          <w:tcPr>
            <w:tcW w:w="1559" w:type="dxa"/>
            <w:shd w:val="pct30" w:color="FFFF00" w:fill="auto"/>
          </w:tcPr>
          <w:p w14:paraId="711FFE28" w14:textId="433BA0F0" w:rsidR="00FB7021" w:rsidRDefault="00FB7021" w:rsidP="005E7C00">
            <w:pPr>
              <w:pStyle w:val="CRCoverPage"/>
              <w:spacing w:after="0"/>
              <w:jc w:val="right"/>
              <w:rPr>
                <w:b/>
                <w:sz w:val="28"/>
                <w:lang w:val="en-US"/>
              </w:rPr>
            </w:pPr>
            <w:r>
              <w:rPr>
                <w:rFonts w:eastAsia="SimSun" w:hint="eastAsia"/>
                <w:b/>
                <w:sz w:val="28"/>
                <w:lang w:val="en-US" w:eastAsia="zh-CN"/>
              </w:rPr>
              <w:t>3</w:t>
            </w:r>
            <w:r>
              <w:rPr>
                <w:rFonts w:eastAsia="SimSun"/>
                <w:b/>
                <w:sz w:val="28"/>
                <w:lang w:val="en-US" w:eastAsia="zh-CN"/>
              </w:rPr>
              <w:t>8</w:t>
            </w:r>
            <w:r>
              <w:rPr>
                <w:rFonts w:eastAsia="SimSun" w:hint="eastAsia"/>
                <w:b/>
                <w:sz w:val="28"/>
                <w:lang w:val="en-US" w:eastAsia="zh-CN"/>
              </w:rPr>
              <w:t>.14</w:t>
            </w:r>
            <w:r>
              <w:rPr>
                <w:rFonts w:eastAsia="SimSun"/>
                <w:b/>
                <w:sz w:val="28"/>
                <w:lang w:val="en-US" w:eastAsia="zh-CN"/>
              </w:rPr>
              <w:t>1-1</w:t>
            </w:r>
          </w:p>
        </w:tc>
        <w:tc>
          <w:tcPr>
            <w:tcW w:w="709" w:type="dxa"/>
          </w:tcPr>
          <w:p w14:paraId="736635F8" w14:textId="77777777" w:rsidR="00FB7021" w:rsidRDefault="00FB7021" w:rsidP="005E7C00">
            <w:pPr>
              <w:pStyle w:val="CRCoverPage"/>
              <w:spacing w:after="0"/>
              <w:jc w:val="center"/>
            </w:pPr>
            <w:r>
              <w:rPr>
                <w:b/>
                <w:sz w:val="28"/>
              </w:rPr>
              <w:t>CR</w:t>
            </w:r>
          </w:p>
        </w:tc>
        <w:tc>
          <w:tcPr>
            <w:tcW w:w="1276" w:type="dxa"/>
            <w:shd w:val="pct30" w:color="FFFF00" w:fill="auto"/>
          </w:tcPr>
          <w:p w14:paraId="33316B99" w14:textId="22F1583C" w:rsidR="00FB7021" w:rsidRDefault="00C63DE4" w:rsidP="005E7C00">
            <w:pPr>
              <w:pStyle w:val="CRCoverPage"/>
              <w:spacing w:after="0"/>
            </w:pPr>
            <w:r>
              <w:rPr>
                <w:b/>
                <w:sz w:val="28"/>
              </w:rPr>
              <w:t>0260</w:t>
            </w:r>
          </w:p>
        </w:tc>
        <w:tc>
          <w:tcPr>
            <w:tcW w:w="709" w:type="dxa"/>
          </w:tcPr>
          <w:p w14:paraId="09F993D8" w14:textId="77777777" w:rsidR="00FB7021" w:rsidRDefault="00FB7021" w:rsidP="005E7C00">
            <w:pPr>
              <w:pStyle w:val="CRCoverPage"/>
              <w:tabs>
                <w:tab w:val="right" w:pos="625"/>
              </w:tabs>
              <w:spacing w:after="0"/>
              <w:jc w:val="center"/>
            </w:pPr>
            <w:r>
              <w:rPr>
                <w:b/>
                <w:bCs/>
                <w:sz w:val="28"/>
              </w:rPr>
              <w:t>rev</w:t>
            </w:r>
          </w:p>
        </w:tc>
        <w:tc>
          <w:tcPr>
            <w:tcW w:w="992" w:type="dxa"/>
            <w:shd w:val="pct30" w:color="FFFF00" w:fill="auto"/>
          </w:tcPr>
          <w:p w14:paraId="46A96EFB" w14:textId="3B3A99EE" w:rsidR="00FB7021" w:rsidRDefault="00754CBB" w:rsidP="00754CBB">
            <w:pPr>
              <w:pStyle w:val="CRCoverPage"/>
              <w:spacing w:after="0"/>
              <w:rPr>
                <w:b/>
              </w:rPr>
            </w:pPr>
            <w:r w:rsidRPr="00754CBB">
              <w:rPr>
                <w:b/>
                <w:sz w:val="28"/>
              </w:rPr>
              <w:t>1</w:t>
            </w:r>
          </w:p>
        </w:tc>
        <w:tc>
          <w:tcPr>
            <w:tcW w:w="2410" w:type="dxa"/>
          </w:tcPr>
          <w:p w14:paraId="6D135EC9" w14:textId="77777777" w:rsidR="00FB7021" w:rsidRDefault="00FB7021" w:rsidP="005E7C00">
            <w:pPr>
              <w:pStyle w:val="CRCoverPage"/>
              <w:tabs>
                <w:tab w:val="right" w:pos="1825"/>
              </w:tabs>
              <w:spacing w:after="0"/>
              <w:jc w:val="center"/>
            </w:pPr>
            <w:r>
              <w:rPr>
                <w:b/>
                <w:sz w:val="28"/>
                <w:szCs w:val="28"/>
              </w:rPr>
              <w:t>Current version:</w:t>
            </w:r>
          </w:p>
        </w:tc>
        <w:tc>
          <w:tcPr>
            <w:tcW w:w="1701" w:type="dxa"/>
            <w:shd w:val="pct30" w:color="FFFF00" w:fill="auto"/>
          </w:tcPr>
          <w:p w14:paraId="1B28296D" w14:textId="1D8BCC3A" w:rsidR="00FB7021" w:rsidRDefault="00FB7021" w:rsidP="005E7C00">
            <w:pPr>
              <w:spacing w:after="0"/>
              <w:jc w:val="center"/>
              <w:rPr>
                <w:rFonts w:ascii="Arial" w:eastAsiaTheme="minorEastAsia" w:hAnsi="Arial"/>
                <w:sz w:val="28"/>
                <w:highlight w:val="yellow"/>
                <w:lang w:val="en-US"/>
              </w:rPr>
            </w:pPr>
            <w:r>
              <w:rPr>
                <w:rFonts w:ascii="Arial" w:hAnsi="Arial" w:hint="eastAsia"/>
                <w:lang w:val="en-US"/>
              </w:rPr>
              <w:fldChar w:fldCharType="begin"/>
            </w:r>
            <w:r>
              <w:rPr>
                <w:rFonts w:ascii="Arial" w:hAnsi="Arial"/>
                <w:lang w:val="en-US"/>
              </w:rPr>
              <w:instrText xml:space="preserve"> DOCPROPERTY  Version  \* MERGEFORMAT </w:instrText>
            </w:r>
            <w:r>
              <w:rPr>
                <w:rFonts w:ascii="Arial" w:hAnsi="Arial" w:hint="eastAsia"/>
                <w:lang w:val="en-US"/>
              </w:rPr>
              <w:fldChar w:fldCharType="separate"/>
            </w:r>
            <w:ins w:id="16" w:author="UIC_01_03" w:date="2022-03-01T11:17:00Z">
              <w:r w:rsidR="003614FC">
                <w:rPr>
                  <w:rFonts w:ascii="Arial" w:hAnsi="Arial"/>
                  <w:b/>
                  <w:bCs/>
                  <w:lang w:val="en-US"/>
                </w:rPr>
                <w:t>Error! Unknown document property name.</w:t>
              </w:r>
            </w:ins>
            <w:del w:id="17" w:author="UIC_01_03" w:date="2022-03-01T11:17:00Z">
              <w:r w:rsidDel="003614FC">
                <w:rPr>
                  <w:rFonts w:ascii="Arial" w:eastAsia="SimSun" w:hAnsi="Arial" w:hint="eastAsia"/>
                  <w:b/>
                  <w:sz w:val="28"/>
                  <w:lang w:val="en-US" w:eastAsia="zh-CN"/>
                </w:rPr>
                <w:delText>17.</w:delText>
              </w:r>
              <w:r w:rsidDel="003614FC">
                <w:rPr>
                  <w:rFonts w:ascii="Arial" w:eastAsia="SimSun" w:hAnsi="Arial"/>
                  <w:b/>
                  <w:sz w:val="28"/>
                  <w:lang w:val="en-US" w:eastAsia="zh-CN"/>
                </w:rPr>
                <w:delText>4</w:delText>
              </w:r>
              <w:r w:rsidDel="003614FC">
                <w:rPr>
                  <w:rFonts w:ascii="Arial" w:eastAsia="SimSun" w:hAnsi="Arial" w:hint="eastAsia"/>
                  <w:b/>
                  <w:sz w:val="28"/>
                  <w:lang w:val="en-US" w:eastAsia="zh-CN"/>
                </w:rPr>
                <w:delText>.0</w:delText>
              </w:r>
            </w:del>
            <w:r>
              <w:rPr>
                <w:rFonts w:ascii="Arial" w:eastAsia="SimSun" w:hAnsi="Arial" w:hint="eastAsia"/>
                <w:b/>
                <w:sz w:val="28"/>
                <w:lang w:val="en-US" w:eastAsia="zh-CN"/>
              </w:rPr>
              <w:fldChar w:fldCharType="end"/>
            </w:r>
          </w:p>
        </w:tc>
        <w:tc>
          <w:tcPr>
            <w:tcW w:w="143" w:type="dxa"/>
            <w:tcBorders>
              <w:right w:val="single" w:sz="4" w:space="0" w:color="auto"/>
            </w:tcBorders>
          </w:tcPr>
          <w:p w14:paraId="6EC9FD5B" w14:textId="77777777" w:rsidR="00FB7021" w:rsidRDefault="00FB7021" w:rsidP="005E7C00">
            <w:pPr>
              <w:pStyle w:val="CRCoverPage"/>
              <w:spacing w:after="0"/>
            </w:pPr>
          </w:p>
        </w:tc>
      </w:tr>
      <w:tr w:rsidR="00FB7021" w14:paraId="009C6315" w14:textId="77777777" w:rsidTr="005E7C00">
        <w:tc>
          <w:tcPr>
            <w:tcW w:w="9641" w:type="dxa"/>
            <w:gridSpan w:val="9"/>
            <w:tcBorders>
              <w:left w:val="single" w:sz="4" w:space="0" w:color="auto"/>
              <w:right w:val="single" w:sz="4" w:space="0" w:color="auto"/>
            </w:tcBorders>
          </w:tcPr>
          <w:p w14:paraId="466DE2A3" w14:textId="77777777" w:rsidR="00FB7021" w:rsidRDefault="00FB7021" w:rsidP="005E7C00">
            <w:pPr>
              <w:pStyle w:val="CRCoverPage"/>
              <w:spacing w:after="0"/>
            </w:pPr>
          </w:p>
        </w:tc>
      </w:tr>
      <w:tr w:rsidR="00FB7021" w14:paraId="152341EB" w14:textId="77777777" w:rsidTr="005E7C00">
        <w:tc>
          <w:tcPr>
            <w:tcW w:w="9641" w:type="dxa"/>
            <w:gridSpan w:val="9"/>
            <w:tcBorders>
              <w:top w:val="single" w:sz="4" w:space="0" w:color="auto"/>
            </w:tcBorders>
          </w:tcPr>
          <w:p w14:paraId="0A91C445" w14:textId="3FB317C4" w:rsidR="00FB7021" w:rsidRDefault="00FB7021" w:rsidP="005E7C00">
            <w:pPr>
              <w:pStyle w:val="CRCoverPage"/>
              <w:spacing w:after="0"/>
              <w:jc w:val="center"/>
              <w:rPr>
                <w:rFonts w:cs="Arial"/>
                <w:i/>
              </w:rPr>
            </w:pPr>
            <w:r>
              <w:rPr>
                <w:rFonts w:cs="Arial"/>
                <w:i/>
              </w:rPr>
              <w:t xml:space="preserve">For </w:t>
            </w:r>
            <w:r w:rsidR="00ED4933">
              <w:fldChar w:fldCharType="begin"/>
            </w:r>
            <w:r w:rsidR="00ED4933">
              <w:instrText xml:space="preserve"> HYPERLINK "http://www.3gpp.org/3G_Specs/CRs.htm" \l "_blank" </w:instrText>
            </w:r>
            <w:ins w:id="18" w:author="UIC_01_03" w:date="2022-03-01T11:17:00Z"/>
            <w:r w:rsidR="00ED4933">
              <w:fldChar w:fldCharType="separate"/>
            </w:r>
            <w:r>
              <w:rPr>
                <w:rStyle w:val="Hyperlink"/>
                <w:rFonts w:cs="Arial"/>
                <w:i/>
                <w:color w:val="FF0000"/>
              </w:rPr>
              <w:t>HE</w:t>
            </w:r>
            <w:bookmarkStart w:id="19" w:name="_Hlt497126619"/>
            <w:r>
              <w:rPr>
                <w:rStyle w:val="Hyperlink"/>
                <w:rFonts w:cs="Arial"/>
                <w:i/>
                <w:color w:val="FF0000"/>
              </w:rPr>
              <w:t>L</w:t>
            </w:r>
            <w:bookmarkEnd w:id="19"/>
            <w:r>
              <w:rPr>
                <w:rStyle w:val="Hyperlink"/>
                <w:rFonts w:cs="Arial"/>
                <w:i/>
                <w:color w:val="FF0000"/>
              </w:rPr>
              <w:t>P</w:t>
            </w:r>
            <w:r w:rsidR="00ED4933">
              <w:rPr>
                <w:rStyle w:val="Hyperlink"/>
                <w:rFonts w:cs="Arial"/>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r>
            <w:r w:rsidR="00ED4933">
              <w:fldChar w:fldCharType="begin"/>
            </w:r>
            <w:r w:rsidR="00ED4933">
              <w:instrText xml:space="preserve"> HYPERLINK "http://www.3gpp.org/Change-Requests" </w:instrText>
            </w:r>
            <w:ins w:id="20" w:author="UIC_01_03" w:date="2022-03-01T11:17:00Z"/>
            <w:r w:rsidR="00ED4933">
              <w:fldChar w:fldCharType="separate"/>
            </w:r>
            <w:r>
              <w:rPr>
                <w:rStyle w:val="Hyperlink"/>
                <w:rFonts w:cs="Arial"/>
                <w:i/>
              </w:rPr>
              <w:t>http://www.3gpp.org/Change-Requests</w:t>
            </w:r>
            <w:r w:rsidR="00ED4933">
              <w:rPr>
                <w:rStyle w:val="Hyperlink"/>
                <w:rFonts w:cs="Arial"/>
                <w:i/>
              </w:rPr>
              <w:fldChar w:fldCharType="end"/>
            </w:r>
            <w:r>
              <w:rPr>
                <w:rFonts w:cs="Arial"/>
                <w:i/>
              </w:rPr>
              <w:t>.</w:t>
            </w:r>
          </w:p>
        </w:tc>
      </w:tr>
      <w:tr w:rsidR="00FB7021" w14:paraId="387C203D" w14:textId="77777777" w:rsidTr="005E7C00">
        <w:tc>
          <w:tcPr>
            <w:tcW w:w="9641" w:type="dxa"/>
            <w:gridSpan w:val="9"/>
          </w:tcPr>
          <w:p w14:paraId="04A491DB" w14:textId="77777777" w:rsidR="00FB7021" w:rsidRDefault="00FB7021" w:rsidP="005E7C00">
            <w:pPr>
              <w:pStyle w:val="CRCoverPage"/>
              <w:spacing w:after="0"/>
              <w:rPr>
                <w:sz w:val="8"/>
                <w:szCs w:val="8"/>
              </w:rPr>
            </w:pPr>
          </w:p>
        </w:tc>
      </w:tr>
    </w:tbl>
    <w:p w14:paraId="0CEDA3A9" w14:textId="77777777" w:rsidR="00FB7021" w:rsidRDefault="00FB7021" w:rsidP="00FB70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B7021" w14:paraId="68A5BF09" w14:textId="77777777" w:rsidTr="005E7C00">
        <w:tc>
          <w:tcPr>
            <w:tcW w:w="2835" w:type="dxa"/>
          </w:tcPr>
          <w:p w14:paraId="13AC3DF3" w14:textId="77777777" w:rsidR="00FB7021" w:rsidRDefault="00FB7021" w:rsidP="005E7C00">
            <w:pPr>
              <w:pStyle w:val="CRCoverPage"/>
              <w:tabs>
                <w:tab w:val="right" w:pos="2751"/>
              </w:tabs>
              <w:spacing w:after="0"/>
              <w:rPr>
                <w:b/>
                <w:i/>
              </w:rPr>
            </w:pPr>
            <w:r>
              <w:rPr>
                <w:b/>
                <w:i/>
              </w:rPr>
              <w:t>Proposed change affects:</w:t>
            </w:r>
          </w:p>
        </w:tc>
        <w:tc>
          <w:tcPr>
            <w:tcW w:w="1418" w:type="dxa"/>
          </w:tcPr>
          <w:p w14:paraId="51D1458E" w14:textId="77777777" w:rsidR="00FB7021" w:rsidRDefault="00FB7021" w:rsidP="005E7C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662DDA" w14:textId="77777777" w:rsidR="00FB7021" w:rsidRDefault="00FB7021" w:rsidP="005E7C00">
            <w:pPr>
              <w:pStyle w:val="CRCoverPage"/>
              <w:spacing w:after="0"/>
              <w:jc w:val="center"/>
              <w:rPr>
                <w:b/>
                <w:caps/>
              </w:rPr>
            </w:pPr>
          </w:p>
        </w:tc>
        <w:tc>
          <w:tcPr>
            <w:tcW w:w="709" w:type="dxa"/>
            <w:tcBorders>
              <w:left w:val="single" w:sz="4" w:space="0" w:color="auto"/>
            </w:tcBorders>
          </w:tcPr>
          <w:p w14:paraId="3EF9F929" w14:textId="77777777" w:rsidR="00FB7021" w:rsidRDefault="00FB7021" w:rsidP="005E7C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D86221" w14:textId="77777777" w:rsidR="00FB7021" w:rsidRDefault="00FB7021" w:rsidP="005E7C00">
            <w:pPr>
              <w:pStyle w:val="CRCoverPage"/>
              <w:spacing w:after="0"/>
              <w:jc w:val="center"/>
              <w:rPr>
                <w:b/>
                <w:caps/>
              </w:rPr>
            </w:pPr>
          </w:p>
        </w:tc>
        <w:tc>
          <w:tcPr>
            <w:tcW w:w="2126" w:type="dxa"/>
          </w:tcPr>
          <w:p w14:paraId="0639435D" w14:textId="77777777" w:rsidR="00FB7021" w:rsidRDefault="00FB7021" w:rsidP="005E7C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DA032D" w14:textId="77777777" w:rsidR="00FB7021" w:rsidRDefault="00FB7021" w:rsidP="005E7C00">
            <w:pPr>
              <w:pStyle w:val="CRCoverPage"/>
              <w:spacing w:after="0"/>
              <w:jc w:val="center"/>
              <w:rPr>
                <w:b/>
                <w:caps/>
              </w:rPr>
            </w:pPr>
            <w:r>
              <w:rPr>
                <w:rFonts w:eastAsia="SimSun" w:hint="eastAsia"/>
                <w:b/>
                <w:caps/>
                <w:lang w:val="en-US" w:eastAsia="zh-CN"/>
              </w:rPr>
              <w:t>X</w:t>
            </w:r>
          </w:p>
        </w:tc>
        <w:tc>
          <w:tcPr>
            <w:tcW w:w="1418" w:type="dxa"/>
            <w:tcBorders>
              <w:left w:val="nil"/>
            </w:tcBorders>
          </w:tcPr>
          <w:p w14:paraId="0FB8BEA0" w14:textId="77777777" w:rsidR="00FB7021" w:rsidRDefault="00FB7021" w:rsidP="005E7C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75BB78" w14:textId="77777777" w:rsidR="00FB7021" w:rsidRDefault="00FB7021" w:rsidP="005E7C00">
            <w:pPr>
              <w:pStyle w:val="CRCoverPage"/>
              <w:spacing w:after="0"/>
              <w:jc w:val="center"/>
              <w:rPr>
                <w:b/>
                <w:bCs/>
                <w:caps/>
              </w:rPr>
            </w:pPr>
          </w:p>
        </w:tc>
      </w:tr>
    </w:tbl>
    <w:p w14:paraId="399EB14F" w14:textId="77777777" w:rsidR="00FB7021" w:rsidRDefault="00FB7021" w:rsidP="00FB70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B7021" w14:paraId="10E73B2C" w14:textId="77777777" w:rsidTr="005E7C00">
        <w:tc>
          <w:tcPr>
            <w:tcW w:w="9640" w:type="dxa"/>
            <w:gridSpan w:val="11"/>
          </w:tcPr>
          <w:p w14:paraId="1804F2E7" w14:textId="77777777" w:rsidR="00FB7021" w:rsidRDefault="00FB7021" w:rsidP="005E7C00">
            <w:pPr>
              <w:pStyle w:val="CRCoverPage"/>
              <w:spacing w:after="0"/>
              <w:rPr>
                <w:sz w:val="8"/>
                <w:szCs w:val="8"/>
              </w:rPr>
            </w:pPr>
          </w:p>
        </w:tc>
      </w:tr>
      <w:tr w:rsidR="00FB7021" w14:paraId="77725BF6" w14:textId="77777777" w:rsidTr="005E7C00">
        <w:tc>
          <w:tcPr>
            <w:tcW w:w="1843" w:type="dxa"/>
            <w:tcBorders>
              <w:top w:val="single" w:sz="4" w:space="0" w:color="auto"/>
              <w:left w:val="single" w:sz="4" w:space="0" w:color="auto"/>
            </w:tcBorders>
          </w:tcPr>
          <w:p w14:paraId="11D5C3C1" w14:textId="77777777" w:rsidR="00FB7021" w:rsidRDefault="00FB7021" w:rsidP="005E7C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0C38280" w14:textId="4174AB1D" w:rsidR="00FB7021" w:rsidRDefault="00FB7021" w:rsidP="005E7C00">
            <w:pPr>
              <w:pStyle w:val="CRCoverPage"/>
              <w:spacing w:after="0"/>
              <w:ind w:left="100"/>
            </w:pPr>
            <w:r w:rsidRPr="00093ECD">
              <w:rPr>
                <w:rFonts w:eastAsia="SimSun"/>
                <w:color w:val="000000"/>
                <w:lang w:val="en-US" w:eastAsia="zh-CN"/>
              </w:rPr>
              <w:t xml:space="preserve">CR </w:t>
            </w:r>
            <w:r>
              <w:rPr>
                <w:rFonts w:eastAsia="SimSun"/>
                <w:color w:val="000000"/>
                <w:lang w:val="en-US" w:eastAsia="zh-CN"/>
              </w:rPr>
              <w:t>t</w:t>
            </w:r>
            <w:r w:rsidRPr="00093ECD">
              <w:rPr>
                <w:rFonts w:eastAsia="SimSun"/>
                <w:color w:val="000000"/>
                <w:lang w:val="en-US" w:eastAsia="zh-CN"/>
              </w:rPr>
              <w:t>o 3</w:t>
            </w:r>
            <w:r>
              <w:rPr>
                <w:rFonts w:eastAsia="SimSun"/>
                <w:color w:val="000000"/>
                <w:lang w:val="en-US" w:eastAsia="zh-CN"/>
              </w:rPr>
              <w:t>8.</w:t>
            </w:r>
            <w:r w:rsidRPr="00093ECD">
              <w:rPr>
                <w:rFonts w:eastAsia="SimSun"/>
                <w:color w:val="000000"/>
                <w:lang w:val="en-US" w:eastAsia="zh-CN"/>
              </w:rPr>
              <w:t>14</w:t>
            </w:r>
            <w:r>
              <w:rPr>
                <w:rFonts w:eastAsia="SimSun"/>
                <w:color w:val="000000"/>
                <w:lang w:val="en-US" w:eastAsia="zh-CN"/>
              </w:rPr>
              <w:t>1-1</w:t>
            </w:r>
            <w:r w:rsidRPr="00093ECD">
              <w:rPr>
                <w:rFonts w:eastAsia="SimSun"/>
                <w:color w:val="000000"/>
                <w:lang w:val="en-US" w:eastAsia="zh-CN"/>
              </w:rPr>
              <w:t xml:space="preserve"> </w:t>
            </w:r>
            <w:r>
              <w:rPr>
                <w:rFonts w:eastAsia="SimSun"/>
                <w:color w:val="000000"/>
                <w:lang w:val="en-US" w:eastAsia="zh-CN"/>
              </w:rPr>
              <w:t>on</w:t>
            </w:r>
            <w:r w:rsidRPr="00093ECD">
              <w:rPr>
                <w:rFonts w:eastAsia="SimSun"/>
                <w:color w:val="000000"/>
                <w:lang w:val="en-US" w:eastAsia="zh-CN"/>
              </w:rPr>
              <w:t xml:space="preserve"> </w:t>
            </w:r>
            <w:r>
              <w:rPr>
                <w:rFonts w:eastAsia="SimSun"/>
                <w:color w:val="000000"/>
                <w:lang w:val="en-US" w:eastAsia="zh-CN"/>
              </w:rPr>
              <w:t>introduction of</w:t>
            </w:r>
            <w:r w:rsidRPr="00093ECD">
              <w:rPr>
                <w:rFonts w:eastAsia="SimSun"/>
                <w:color w:val="000000"/>
                <w:lang w:val="en-US" w:eastAsia="zh-CN"/>
              </w:rPr>
              <w:t xml:space="preserve"> n10</w:t>
            </w:r>
            <w:r w:rsidR="00433002">
              <w:rPr>
                <w:rFonts w:eastAsia="SimSun"/>
                <w:color w:val="000000"/>
                <w:lang w:val="en-US" w:eastAsia="zh-CN"/>
              </w:rPr>
              <w:t>0 and n101</w:t>
            </w:r>
            <w:r>
              <w:rPr>
                <w:rFonts w:eastAsia="SimSun"/>
                <w:color w:val="000000"/>
                <w:lang w:val="en-US" w:eastAsia="zh-CN"/>
              </w:rPr>
              <w:t xml:space="preserve"> requirements</w:t>
            </w:r>
          </w:p>
        </w:tc>
      </w:tr>
      <w:tr w:rsidR="00FB7021" w14:paraId="18E4A4B9" w14:textId="77777777" w:rsidTr="005E7C00">
        <w:tc>
          <w:tcPr>
            <w:tcW w:w="1843" w:type="dxa"/>
            <w:tcBorders>
              <w:left w:val="single" w:sz="4" w:space="0" w:color="auto"/>
            </w:tcBorders>
          </w:tcPr>
          <w:p w14:paraId="793EE90B" w14:textId="77777777" w:rsidR="00FB7021" w:rsidRDefault="00FB7021" w:rsidP="005E7C00">
            <w:pPr>
              <w:pStyle w:val="CRCoverPage"/>
              <w:spacing w:after="0"/>
              <w:rPr>
                <w:b/>
                <w:i/>
                <w:sz w:val="8"/>
                <w:szCs w:val="8"/>
              </w:rPr>
            </w:pPr>
          </w:p>
        </w:tc>
        <w:tc>
          <w:tcPr>
            <w:tcW w:w="7797" w:type="dxa"/>
            <w:gridSpan w:val="10"/>
            <w:tcBorders>
              <w:right w:val="single" w:sz="4" w:space="0" w:color="auto"/>
            </w:tcBorders>
          </w:tcPr>
          <w:p w14:paraId="7D7F54C9" w14:textId="77777777" w:rsidR="00FB7021" w:rsidRDefault="00FB7021" w:rsidP="005E7C00">
            <w:pPr>
              <w:pStyle w:val="CRCoverPage"/>
              <w:spacing w:after="0"/>
              <w:rPr>
                <w:sz w:val="8"/>
                <w:szCs w:val="8"/>
              </w:rPr>
            </w:pPr>
          </w:p>
        </w:tc>
      </w:tr>
      <w:tr w:rsidR="00FB7021" w14:paraId="5660A1A9" w14:textId="77777777" w:rsidTr="005E7C00">
        <w:tc>
          <w:tcPr>
            <w:tcW w:w="1843" w:type="dxa"/>
            <w:tcBorders>
              <w:left w:val="single" w:sz="4" w:space="0" w:color="auto"/>
            </w:tcBorders>
          </w:tcPr>
          <w:p w14:paraId="169010DF" w14:textId="77777777" w:rsidR="00FB7021" w:rsidRDefault="00FB7021" w:rsidP="005E7C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FE3EF50" w14:textId="77777777" w:rsidR="00FB7021" w:rsidRDefault="00FB7021" w:rsidP="005E7C00">
            <w:pPr>
              <w:pStyle w:val="CRCoverPage"/>
              <w:spacing w:after="0"/>
              <w:ind w:left="100"/>
              <w:rPr>
                <w:rFonts w:eastAsia="SimSun"/>
                <w:lang w:val="en-US" w:eastAsia="zh-CN"/>
              </w:rPr>
            </w:pPr>
            <w:r>
              <w:rPr>
                <w:rFonts w:eastAsia="SimSun" w:hint="eastAsia"/>
                <w:lang w:val="en-US" w:eastAsia="zh-CN"/>
              </w:rPr>
              <w:t>Nokia</w:t>
            </w:r>
            <w:r>
              <w:rPr>
                <w:rFonts w:eastAsia="SimSun"/>
                <w:lang w:val="en-US" w:eastAsia="zh-CN"/>
              </w:rPr>
              <w:t>, Nokia Shanghai Bell</w:t>
            </w:r>
          </w:p>
        </w:tc>
      </w:tr>
      <w:tr w:rsidR="00FB7021" w14:paraId="7D678ECE" w14:textId="77777777" w:rsidTr="005E7C00">
        <w:tc>
          <w:tcPr>
            <w:tcW w:w="1843" w:type="dxa"/>
            <w:tcBorders>
              <w:left w:val="single" w:sz="4" w:space="0" w:color="auto"/>
            </w:tcBorders>
          </w:tcPr>
          <w:p w14:paraId="5426A2D1" w14:textId="77777777" w:rsidR="00FB7021" w:rsidRDefault="00FB7021" w:rsidP="005E7C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940FE45" w14:textId="77777777" w:rsidR="00FB7021" w:rsidRDefault="00FB7021" w:rsidP="005E7C00">
            <w:pPr>
              <w:pStyle w:val="CRCoverPage"/>
              <w:spacing w:after="0"/>
              <w:ind w:left="100"/>
            </w:pPr>
            <w:r>
              <w:t>RAN4</w:t>
            </w:r>
          </w:p>
        </w:tc>
      </w:tr>
      <w:tr w:rsidR="00FB7021" w14:paraId="1B6A9EB0" w14:textId="77777777" w:rsidTr="005E7C00">
        <w:tc>
          <w:tcPr>
            <w:tcW w:w="1843" w:type="dxa"/>
            <w:tcBorders>
              <w:left w:val="single" w:sz="4" w:space="0" w:color="auto"/>
            </w:tcBorders>
          </w:tcPr>
          <w:p w14:paraId="08DE6AB4" w14:textId="77777777" w:rsidR="00FB7021" w:rsidRDefault="00FB7021" w:rsidP="005E7C00">
            <w:pPr>
              <w:pStyle w:val="CRCoverPage"/>
              <w:spacing w:after="0"/>
              <w:rPr>
                <w:b/>
                <w:i/>
                <w:sz w:val="8"/>
                <w:szCs w:val="8"/>
              </w:rPr>
            </w:pPr>
          </w:p>
        </w:tc>
        <w:tc>
          <w:tcPr>
            <w:tcW w:w="7797" w:type="dxa"/>
            <w:gridSpan w:val="10"/>
            <w:tcBorders>
              <w:right w:val="single" w:sz="4" w:space="0" w:color="auto"/>
            </w:tcBorders>
          </w:tcPr>
          <w:p w14:paraId="57B0243A" w14:textId="77777777" w:rsidR="00FB7021" w:rsidRDefault="00FB7021" w:rsidP="005E7C00">
            <w:pPr>
              <w:pStyle w:val="CRCoverPage"/>
              <w:spacing w:after="0"/>
              <w:rPr>
                <w:sz w:val="8"/>
                <w:szCs w:val="8"/>
              </w:rPr>
            </w:pPr>
          </w:p>
        </w:tc>
      </w:tr>
      <w:tr w:rsidR="00FB7021" w14:paraId="44289C9C" w14:textId="77777777" w:rsidTr="005E7C00">
        <w:tc>
          <w:tcPr>
            <w:tcW w:w="1843" w:type="dxa"/>
            <w:tcBorders>
              <w:left w:val="single" w:sz="4" w:space="0" w:color="auto"/>
            </w:tcBorders>
          </w:tcPr>
          <w:p w14:paraId="645682B4" w14:textId="77777777" w:rsidR="00FB7021" w:rsidRDefault="00FB7021" w:rsidP="005E7C00">
            <w:pPr>
              <w:pStyle w:val="CRCoverPage"/>
              <w:tabs>
                <w:tab w:val="right" w:pos="1759"/>
              </w:tabs>
              <w:spacing w:after="0"/>
              <w:rPr>
                <w:b/>
                <w:i/>
              </w:rPr>
            </w:pPr>
            <w:r>
              <w:rPr>
                <w:b/>
                <w:i/>
              </w:rPr>
              <w:t>Work item code:</w:t>
            </w:r>
          </w:p>
        </w:tc>
        <w:tc>
          <w:tcPr>
            <w:tcW w:w="3686" w:type="dxa"/>
            <w:gridSpan w:val="5"/>
            <w:shd w:val="pct30" w:color="FFFF00" w:fill="auto"/>
          </w:tcPr>
          <w:p w14:paraId="2573B566" w14:textId="77777777" w:rsidR="005E7C00" w:rsidRDefault="005E7C00" w:rsidP="005E7C00">
            <w:pPr>
              <w:pStyle w:val="CRCoverPage"/>
              <w:spacing w:after="0"/>
              <w:ind w:left="100"/>
              <w:rPr>
                <w:rFonts w:eastAsia="SimSun" w:cs="Arial"/>
                <w:sz w:val="21"/>
                <w:szCs w:val="21"/>
                <w:lang w:eastAsia="zh-CN"/>
              </w:rPr>
            </w:pPr>
            <w:r w:rsidRPr="00BD196A">
              <w:rPr>
                <w:rFonts w:eastAsia="SimSun" w:cs="Arial"/>
                <w:sz w:val="21"/>
                <w:szCs w:val="21"/>
                <w:lang w:eastAsia="zh-CN"/>
              </w:rPr>
              <w:t>NR_RAIL_EU_900MHz-</w:t>
            </w:r>
            <w:r>
              <w:rPr>
                <w:rFonts w:eastAsia="SimSun" w:cs="Arial"/>
                <w:sz w:val="21"/>
                <w:szCs w:val="21"/>
                <w:lang w:eastAsia="zh-CN"/>
              </w:rPr>
              <w:t>P</w:t>
            </w:r>
            <w:r w:rsidRPr="00BD196A">
              <w:rPr>
                <w:rFonts w:eastAsia="SimSun" w:cs="Arial"/>
                <w:sz w:val="21"/>
                <w:szCs w:val="21"/>
                <w:lang w:eastAsia="zh-CN"/>
              </w:rPr>
              <w:t>e</w:t>
            </w:r>
            <w:r>
              <w:rPr>
                <w:rFonts w:eastAsia="SimSun" w:cs="Arial"/>
                <w:sz w:val="21"/>
                <w:szCs w:val="21"/>
                <w:lang w:eastAsia="zh-CN"/>
              </w:rPr>
              <w:t>rf</w:t>
            </w:r>
          </w:p>
          <w:p w14:paraId="65E11924" w14:textId="6302E10B" w:rsidR="00FB7021" w:rsidRDefault="005E7C00" w:rsidP="005E7C00">
            <w:pPr>
              <w:pStyle w:val="CRCoverPage"/>
              <w:spacing w:after="0"/>
              <w:ind w:left="100"/>
            </w:pPr>
            <w:r w:rsidRPr="00BD196A">
              <w:rPr>
                <w:rFonts w:eastAsia="SimSun" w:cs="Arial"/>
                <w:sz w:val="21"/>
                <w:szCs w:val="21"/>
                <w:lang w:eastAsia="zh-CN"/>
              </w:rPr>
              <w:t>NR_RAIL_EU_</w:t>
            </w:r>
            <w:r>
              <w:rPr>
                <w:rFonts w:eastAsia="SimSun" w:cs="Arial"/>
                <w:sz w:val="21"/>
                <w:szCs w:val="21"/>
                <w:lang w:eastAsia="zh-CN"/>
              </w:rPr>
              <w:t>1</w:t>
            </w:r>
            <w:r w:rsidRPr="00BD196A">
              <w:rPr>
                <w:rFonts w:eastAsia="SimSun" w:cs="Arial"/>
                <w:sz w:val="21"/>
                <w:szCs w:val="21"/>
                <w:lang w:eastAsia="zh-CN"/>
              </w:rPr>
              <w:t>900MHz</w:t>
            </w:r>
            <w:r>
              <w:rPr>
                <w:rFonts w:eastAsia="SimSun" w:cs="Arial"/>
                <w:sz w:val="21"/>
                <w:szCs w:val="21"/>
                <w:lang w:eastAsia="zh-CN"/>
              </w:rPr>
              <w:t>_TDD</w:t>
            </w:r>
            <w:r w:rsidRPr="00BD196A">
              <w:rPr>
                <w:rFonts w:eastAsia="SimSun" w:cs="Arial"/>
                <w:sz w:val="21"/>
                <w:szCs w:val="21"/>
                <w:lang w:eastAsia="zh-CN"/>
              </w:rPr>
              <w:t>-</w:t>
            </w:r>
            <w:r>
              <w:rPr>
                <w:rFonts w:eastAsia="SimSun" w:cs="Arial"/>
                <w:sz w:val="21"/>
                <w:szCs w:val="21"/>
                <w:lang w:eastAsia="zh-CN"/>
              </w:rPr>
              <w:t>P</w:t>
            </w:r>
            <w:r w:rsidRPr="00BD196A">
              <w:rPr>
                <w:rFonts w:eastAsia="SimSun" w:cs="Arial"/>
                <w:sz w:val="21"/>
                <w:szCs w:val="21"/>
                <w:lang w:eastAsia="zh-CN"/>
              </w:rPr>
              <w:t>e</w:t>
            </w:r>
            <w:r>
              <w:rPr>
                <w:rFonts w:eastAsia="SimSun" w:cs="Arial"/>
                <w:sz w:val="21"/>
                <w:szCs w:val="21"/>
                <w:lang w:eastAsia="zh-CN"/>
              </w:rPr>
              <w:t>rf</w:t>
            </w:r>
          </w:p>
        </w:tc>
        <w:tc>
          <w:tcPr>
            <w:tcW w:w="567" w:type="dxa"/>
            <w:tcBorders>
              <w:left w:val="nil"/>
            </w:tcBorders>
          </w:tcPr>
          <w:p w14:paraId="078E6D8C" w14:textId="77777777" w:rsidR="00FB7021" w:rsidRDefault="00FB7021" w:rsidP="005E7C00">
            <w:pPr>
              <w:pStyle w:val="CRCoverPage"/>
              <w:spacing w:after="0"/>
              <w:ind w:right="100"/>
            </w:pPr>
          </w:p>
        </w:tc>
        <w:tc>
          <w:tcPr>
            <w:tcW w:w="1417" w:type="dxa"/>
            <w:gridSpan w:val="3"/>
            <w:tcBorders>
              <w:left w:val="nil"/>
            </w:tcBorders>
          </w:tcPr>
          <w:p w14:paraId="7E0D43CF" w14:textId="77777777" w:rsidR="00FB7021" w:rsidRDefault="00FB7021" w:rsidP="005E7C00">
            <w:pPr>
              <w:pStyle w:val="CRCoverPage"/>
              <w:spacing w:after="0"/>
              <w:jc w:val="right"/>
            </w:pPr>
            <w:r>
              <w:rPr>
                <w:b/>
                <w:i/>
              </w:rPr>
              <w:t>Date:</w:t>
            </w:r>
          </w:p>
        </w:tc>
        <w:tc>
          <w:tcPr>
            <w:tcW w:w="2127" w:type="dxa"/>
            <w:tcBorders>
              <w:right w:val="single" w:sz="4" w:space="0" w:color="auto"/>
            </w:tcBorders>
            <w:shd w:val="pct30" w:color="FFFF00" w:fill="auto"/>
          </w:tcPr>
          <w:p w14:paraId="5DEF65FE" w14:textId="1BF70A4B" w:rsidR="00FB7021" w:rsidRDefault="00FB7021" w:rsidP="005E7C00">
            <w:pPr>
              <w:pStyle w:val="CRCoverPage"/>
              <w:spacing w:after="0"/>
              <w:ind w:left="100"/>
              <w:rPr>
                <w:lang w:val="en-US"/>
              </w:rPr>
            </w:pPr>
            <w:r>
              <w:rPr>
                <w:rFonts w:eastAsia="SimSun" w:hint="eastAsia"/>
                <w:lang w:val="en-US" w:eastAsia="zh-CN"/>
              </w:rPr>
              <w:t>202</w:t>
            </w:r>
            <w:r>
              <w:rPr>
                <w:rFonts w:eastAsia="SimSun"/>
                <w:lang w:val="en-US" w:eastAsia="zh-CN"/>
              </w:rPr>
              <w:t>2</w:t>
            </w:r>
            <w:r>
              <w:rPr>
                <w:rFonts w:eastAsia="SimSun" w:hint="eastAsia"/>
                <w:lang w:val="en-US" w:eastAsia="zh-CN"/>
              </w:rPr>
              <w:t>-</w:t>
            </w:r>
            <w:r w:rsidR="00C63DE4">
              <w:rPr>
                <w:rFonts w:eastAsia="SimSun"/>
                <w:lang w:val="en-US" w:eastAsia="zh-CN"/>
              </w:rPr>
              <w:t>02</w:t>
            </w:r>
            <w:r w:rsidR="00C63DE4">
              <w:rPr>
                <w:rFonts w:eastAsia="SimSun" w:hint="eastAsia"/>
                <w:lang w:val="en-US" w:eastAsia="zh-CN"/>
              </w:rPr>
              <w:t>-</w:t>
            </w:r>
            <w:r w:rsidR="00754CBB">
              <w:rPr>
                <w:rFonts w:eastAsia="SimSun"/>
                <w:lang w:val="en-US" w:eastAsia="zh-CN"/>
              </w:rPr>
              <w:t>25</w:t>
            </w:r>
          </w:p>
        </w:tc>
      </w:tr>
      <w:tr w:rsidR="00FB7021" w14:paraId="2181C12B" w14:textId="77777777" w:rsidTr="005E7C00">
        <w:tc>
          <w:tcPr>
            <w:tcW w:w="1843" w:type="dxa"/>
            <w:tcBorders>
              <w:left w:val="single" w:sz="4" w:space="0" w:color="auto"/>
            </w:tcBorders>
          </w:tcPr>
          <w:p w14:paraId="650CF69E" w14:textId="77777777" w:rsidR="00FB7021" w:rsidRDefault="00FB7021" w:rsidP="005E7C00">
            <w:pPr>
              <w:pStyle w:val="CRCoverPage"/>
              <w:spacing w:after="0"/>
              <w:rPr>
                <w:b/>
                <w:i/>
                <w:sz w:val="8"/>
                <w:szCs w:val="8"/>
              </w:rPr>
            </w:pPr>
          </w:p>
        </w:tc>
        <w:tc>
          <w:tcPr>
            <w:tcW w:w="1986" w:type="dxa"/>
            <w:gridSpan w:val="4"/>
          </w:tcPr>
          <w:p w14:paraId="3D5E0575" w14:textId="77777777" w:rsidR="00FB7021" w:rsidRDefault="00FB7021" w:rsidP="005E7C00">
            <w:pPr>
              <w:pStyle w:val="CRCoverPage"/>
              <w:spacing w:after="0"/>
              <w:rPr>
                <w:sz w:val="8"/>
                <w:szCs w:val="8"/>
              </w:rPr>
            </w:pPr>
          </w:p>
        </w:tc>
        <w:tc>
          <w:tcPr>
            <w:tcW w:w="2267" w:type="dxa"/>
            <w:gridSpan w:val="2"/>
          </w:tcPr>
          <w:p w14:paraId="5B042F38" w14:textId="77777777" w:rsidR="00FB7021" w:rsidRDefault="00FB7021" w:rsidP="005E7C00">
            <w:pPr>
              <w:pStyle w:val="CRCoverPage"/>
              <w:spacing w:after="0"/>
              <w:rPr>
                <w:sz w:val="8"/>
                <w:szCs w:val="8"/>
              </w:rPr>
            </w:pPr>
          </w:p>
        </w:tc>
        <w:tc>
          <w:tcPr>
            <w:tcW w:w="1417" w:type="dxa"/>
            <w:gridSpan w:val="3"/>
          </w:tcPr>
          <w:p w14:paraId="4A946FC1" w14:textId="77777777" w:rsidR="00FB7021" w:rsidRDefault="00FB7021" w:rsidP="005E7C00">
            <w:pPr>
              <w:pStyle w:val="CRCoverPage"/>
              <w:spacing w:after="0"/>
              <w:rPr>
                <w:sz w:val="8"/>
                <w:szCs w:val="8"/>
              </w:rPr>
            </w:pPr>
          </w:p>
        </w:tc>
        <w:tc>
          <w:tcPr>
            <w:tcW w:w="2127" w:type="dxa"/>
            <w:tcBorders>
              <w:right w:val="single" w:sz="4" w:space="0" w:color="auto"/>
            </w:tcBorders>
          </w:tcPr>
          <w:p w14:paraId="3B9014FB" w14:textId="77777777" w:rsidR="00FB7021" w:rsidRDefault="00FB7021" w:rsidP="005E7C00">
            <w:pPr>
              <w:pStyle w:val="CRCoverPage"/>
              <w:spacing w:after="0"/>
              <w:rPr>
                <w:sz w:val="8"/>
                <w:szCs w:val="8"/>
              </w:rPr>
            </w:pPr>
          </w:p>
        </w:tc>
      </w:tr>
      <w:tr w:rsidR="00FB7021" w14:paraId="3836B87F" w14:textId="77777777" w:rsidTr="005E7C00">
        <w:trPr>
          <w:cantSplit/>
        </w:trPr>
        <w:tc>
          <w:tcPr>
            <w:tcW w:w="1843" w:type="dxa"/>
            <w:tcBorders>
              <w:left w:val="single" w:sz="4" w:space="0" w:color="auto"/>
            </w:tcBorders>
          </w:tcPr>
          <w:p w14:paraId="09DC5C40" w14:textId="77777777" w:rsidR="00FB7021" w:rsidRDefault="00FB7021" w:rsidP="005E7C00">
            <w:pPr>
              <w:pStyle w:val="CRCoverPage"/>
              <w:tabs>
                <w:tab w:val="right" w:pos="1759"/>
              </w:tabs>
              <w:spacing w:after="0"/>
              <w:rPr>
                <w:b/>
                <w:i/>
              </w:rPr>
            </w:pPr>
            <w:r>
              <w:rPr>
                <w:b/>
                <w:i/>
              </w:rPr>
              <w:t>Category:</w:t>
            </w:r>
          </w:p>
        </w:tc>
        <w:tc>
          <w:tcPr>
            <w:tcW w:w="851" w:type="dxa"/>
            <w:shd w:val="pct30" w:color="FFFF00" w:fill="auto"/>
          </w:tcPr>
          <w:p w14:paraId="65CBBD9E" w14:textId="77777777" w:rsidR="00FB7021" w:rsidRDefault="00FB7021" w:rsidP="005E7C00">
            <w:pPr>
              <w:pStyle w:val="CRCoverPage"/>
              <w:spacing w:after="0"/>
              <w:ind w:left="100" w:right="-609"/>
              <w:rPr>
                <w:b/>
              </w:rPr>
            </w:pPr>
            <w:r>
              <w:rPr>
                <w:rFonts w:eastAsia="SimSun" w:hint="eastAsia"/>
                <w:b/>
                <w:lang w:val="en-US" w:eastAsia="zh-CN"/>
              </w:rPr>
              <w:t>B</w:t>
            </w:r>
          </w:p>
        </w:tc>
        <w:tc>
          <w:tcPr>
            <w:tcW w:w="3402" w:type="dxa"/>
            <w:gridSpan w:val="5"/>
            <w:tcBorders>
              <w:left w:val="nil"/>
            </w:tcBorders>
          </w:tcPr>
          <w:p w14:paraId="54364358" w14:textId="77777777" w:rsidR="00FB7021" w:rsidRDefault="00FB7021" w:rsidP="005E7C00">
            <w:pPr>
              <w:pStyle w:val="CRCoverPage"/>
              <w:spacing w:after="0"/>
            </w:pPr>
          </w:p>
        </w:tc>
        <w:tc>
          <w:tcPr>
            <w:tcW w:w="1417" w:type="dxa"/>
            <w:gridSpan w:val="3"/>
            <w:tcBorders>
              <w:left w:val="nil"/>
            </w:tcBorders>
          </w:tcPr>
          <w:p w14:paraId="40C264DB" w14:textId="77777777" w:rsidR="00FB7021" w:rsidRDefault="00FB7021" w:rsidP="005E7C00">
            <w:pPr>
              <w:pStyle w:val="CRCoverPage"/>
              <w:spacing w:after="0"/>
              <w:jc w:val="right"/>
              <w:rPr>
                <w:b/>
                <w:i/>
              </w:rPr>
            </w:pPr>
            <w:r>
              <w:rPr>
                <w:b/>
                <w:i/>
              </w:rPr>
              <w:t>Release:</w:t>
            </w:r>
          </w:p>
        </w:tc>
        <w:tc>
          <w:tcPr>
            <w:tcW w:w="2127" w:type="dxa"/>
            <w:tcBorders>
              <w:right w:val="single" w:sz="4" w:space="0" w:color="auto"/>
            </w:tcBorders>
            <w:shd w:val="pct30" w:color="FFFF00" w:fill="auto"/>
          </w:tcPr>
          <w:p w14:paraId="7CA3EFE2" w14:textId="77777777" w:rsidR="00FB7021" w:rsidRDefault="00FB7021" w:rsidP="005E7C00">
            <w:pPr>
              <w:pStyle w:val="CRCoverPage"/>
              <w:spacing w:after="0"/>
              <w:ind w:left="100"/>
              <w:rPr>
                <w:rFonts w:eastAsia="SimSun"/>
                <w:lang w:val="en-US" w:eastAsia="zh-CN"/>
              </w:rPr>
            </w:pPr>
            <w:r>
              <w:rPr>
                <w:rFonts w:eastAsia="SimSun" w:hint="eastAsia"/>
                <w:lang w:val="en-US" w:eastAsia="zh-CN"/>
              </w:rPr>
              <w:t>Rel-17</w:t>
            </w:r>
          </w:p>
        </w:tc>
      </w:tr>
      <w:tr w:rsidR="00FB7021" w14:paraId="1031679C" w14:textId="77777777" w:rsidTr="005E7C00">
        <w:tc>
          <w:tcPr>
            <w:tcW w:w="1843" w:type="dxa"/>
            <w:tcBorders>
              <w:left w:val="single" w:sz="4" w:space="0" w:color="auto"/>
              <w:bottom w:val="single" w:sz="4" w:space="0" w:color="auto"/>
            </w:tcBorders>
          </w:tcPr>
          <w:p w14:paraId="2650C2AB" w14:textId="77777777" w:rsidR="00FB7021" w:rsidRDefault="00FB7021" w:rsidP="005E7C00">
            <w:pPr>
              <w:pStyle w:val="CRCoverPage"/>
              <w:spacing w:after="0"/>
              <w:rPr>
                <w:b/>
                <w:i/>
              </w:rPr>
            </w:pPr>
          </w:p>
        </w:tc>
        <w:tc>
          <w:tcPr>
            <w:tcW w:w="4677" w:type="dxa"/>
            <w:gridSpan w:val="8"/>
            <w:tcBorders>
              <w:bottom w:val="single" w:sz="4" w:space="0" w:color="auto"/>
            </w:tcBorders>
          </w:tcPr>
          <w:p w14:paraId="0348EE7F" w14:textId="77777777" w:rsidR="00FB7021" w:rsidRDefault="00FB7021" w:rsidP="005E7C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FF21F7B" w14:textId="54A39A2F" w:rsidR="00FB7021" w:rsidRDefault="00FB7021" w:rsidP="005E7C00">
            <w:pPr>
              <w:pStyle w:val="CRCoverPage"/>
            </w:pPr>
            <w:r>
              <w:rPr>
                <w:sz w:val="18"/>
              </w:rPr>
              <w:t>Detailed explanations of the above categories can</w:t>
            </w:r>
            <w:r>
              <w:rPr>
                <w:sz w:val="18"/>
              </w:rPr>
              <w:br/>
              <w:t xml:space="preserve">be found in 3GPP </w:t>
            </w:r>
            <w:r w:rsidR="00ED4933">
              <w:fldChar w:fldCharType="begin"/>
            </w:r>
            <w:r w:rsidR="00ED4933">
              <w:instrText xml:space="preserve"> HYPERLINK "http://www.3gpp.org/ftp/Specs/html-info/21900.htm" </w:instrText>
            </w:r>
            <w:ins w:id="21" w:author="UIC_01_03" w:date="2022-03-01T11:17:00Z"/>
            <w:r w:rsidR="00ED4933">
              <w:fldChar w:fldCharType="separate"/>
            </w:r>
            <w:r>
              <w:rPr>
                <w:rStyle w:val="Hyperlink"/>
                <w:sz w:val="18"/>
              </w:rPr>
              <w:t>TR 21.900</w:t>
            </w:r>
            <w:r w:rsidR="00ED4933">
              <w:rPr>
                <w:rStyle w:val="Hyperlink"/>
                <w:sz w:val="18"/>
              </w:rPr>
              <w:fldChar w:fldCharType="end"/>
            </w:r>
            <w:r>
              <w:rPr>
                <w:sz w:val="18"/>
              </w:rPr>
              <w:t>.</w:t>
            </w:r>
          </w:p>
        </w:tc>
        <w:tc>
          <w:tcPr>
            <w:tcW w:w="3120" w:type="dxa"/>
            <w:gridSpan w:val="2"/>
            <w:tcBorders>
              <w:bottom w:val="single" w:sz="4" w:space="0" w:color="auto"/>
              <w:right w:val="single" w:sz="4" w:space="0" w:color="auto"/>
            </w:tcBorders>
          </w:tcPr>
          <w:p w14:paraId="26AE8502" w14:textId="77777777" w:rsidR="00FB7021" w:rsidRDefault="00FB7021" w:rsidP="005E7C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FB7021" w14:paraId="66921E3E" w14:textId="77777777" w:rsidTr="005E7C00">
        <w:tc>
          <w:tcPr>
            <w:tcW w:w="1843" w:type="dxa"/>
          </w:tcPr>
          <w:p w14:paraId="526082E5" w14:textId="77777777" w:rsidR="00FB7021" w:rsidRDefault="00FB7021" w:rsidP="005E7C00">
            <w:pPr>
              <w:pStyle w:val="CRCoverPage"/>
              <w:spacing w:after="0"/>
              <w:rPr>
                <w:b/>
                <w:i/>
                <w:sz w:val="8"/>
                <w:szCs w:val="8"/>
              </w:rPr>
            </w:pPr>
          </w:p>
        </w:tc>
        <w:tc>
          <w:tcPr>
            <w:tcW w:w="7797" w:type="dxa"/>
            <w:gridSpan w:val="10"/>
          </w:tcPr>
          <w:p w14:paraId="5B8A6002" w14:textId="77777777" w:rsidR="00FB7021" w:rsidRDefault="00FB7021" w:rsidP="005E7C00">
            <w:pPr>
              <w:pStyle w:val="CRCoverPage"/>
              <w:spacing w:after="0"/>
              <w:rPr>
                <w:sz w:val="8"/>
                <w:szCs w:val="8"/>
              </w:rPr>
            </w:pPr>
          </w:p>
        </w:tc>
      </w:tr>
      <w:tr w:rsidR="00FB7021" w14:paraId="33DEA482" w14:textId="77777777" w:rsidTr="005E7C00">
        <w:tc>
          <w:tcPr>
            <w:tcW w:w="2694" w:type="dxa"/>
            <w:gridSpan w:val="2"/>
            <w:tcBorders>
              <w:top w:val="single" w:sz="4" w:space="0" w:color="auto"/>
              <w:left w:val="single" w:sz="4" w:space="0" w:color="auto"/>
            </w:tcBorders>
          </w:tcPr>
          <w:p w14:paraId="0E9F117C" w14:textId="77777777" w:rsidR="00FB7021" w:rsidRDefault="00FB7021" w:rsidP="005E7C0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76E772D" w14:textId="40D5686D" w:rsidR="00FB7021" w:rsidRDefault="00FB7021" w:rsidP="005E7C00">
            <w:pPr>
              <w:pStyle w:val="CRCoverPage"/>
              <w:spacing w:after="0"/>
              <w:ind w:left="100"/>
              <w:rPr>
                <w:rFonts w:eastAsia="SimSun"/>
                <w:lang w:val="en-US" w:eastAsia="zh-CN"/>
              </w:rPr>
            </w:pPr>
            <w:r>
              <w:rPr>
                <w:rFonts w:eastAsia="SimSun"/>
                <w:lang w:val="en-US" w:eastAsia="zh-CN"/>
              </w:rPr>
              <w:t>Introduction of n10</w:t>
            </w:r>
            <w:r w:rsidR="00433002">
              <w:rPr>
                <w:rFonts w:eastAsia="SimSun"/>
                <w:lang w:val="en-US" w:eastAsia="zh-CN"/>
              </w:rPr>
              <w:t>0 and n101</w:t>
            </w:r>
            <w:r>
              <w:rPr>
                <w:rFonts w:eastAsia="SimSun"/>
                <w:lang w:val="en-US" w:eastAsia="zh-CN"/>
              </w:rPr>
              <w:t xml:space="preserve"> requirements.</w:t>
            </w:r>
          </w:p>
        </w:tc>
      </w:tr>
      <w:tr w:rsidR="00FB7021" w14:paraId="385DAD5D" w14:textId="77777777" w:rsidTr="005E7C00">
        <w:tc>
          <w:tcPr>
            <w:tcW w:w="2694" w:type="dxa"/>
            <w:gridSpan w:val="2"/>
            <w:tcBorders>
              <w:left w:val="single" w:sz="4" w:space="0" w:color="auto"/>
            </w:tcBorders>
          </w:tcPr>
          <w:p w14:paraId="7F59DAAD" w14:textId="77777777" w:rsidR="00FB7021" w:rsidRDefault="00FB7021" w:rsidP="005E7C00">
            <w:pPr>
              <w:pStyle w:val="CRCoverPage"/>
              <w:spacing w:after="0"/>
              <w:rPr>
                <w:b/>
                <w:i/>
                <w:sz w:val="8"/>
                <w:szCs w:val="8"/>
              </w:rPr>
            </w:pPr>
          </w:p>
        </w:tc>
        <w:tc>
          <w:tcPr>
            <w:tcW w:w="6946" w:type="dxa"/>
            <w:gridSpan w:val="9"/>
            <w:tcBorders>
              <w:right w:val="single" w:sz="4" w:space="0" w:color="auto"/>
            </w:tcBorders>
          </w:tcPr>
          <w:p w14:paraId="35271BAE" w14:textId="77777777" w:rsidR="00FB7021" w:rsidRDefault="00FB7021" w:rsidP="005E7C00">
            <w:pPr>
              <w:pStyle w:val="CRCoverPage"/>
              <w:spacing w:after="0"/>
              <w:rPr>
                <w:sz w:val="8"/>
                <w:szCs w:val="8"/>
              </w:rPr>
            </w:pPr>
          </w:p>
        </w:tc>
      </w:tr>
      <w:tr w:rsidR="00FB7021" w14:paraId="3F35A830" w14:textId="77777777" w:rsidTr="005E7C00">
        <w:tc>
          <w:tcPr>
            <w:tcW w:w="2694" w:type="dxa"/>
            <w:gridSpan w:val="2"/>
            <w:tcBorders>
              <w:left w:val="single" w:sz="4" w:space="0" w:color="auto"/>
            </w:tcBorders>
          </w:tcPr>
          <w:p w14:paraId="7CD0A9BD" w14:textId="77777777" w:rsidR="00FB7021" w:rsidRDefault="00FB7021" w:rsidP="005E7C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C0CB982" w14:textId="6A2BF3B1" w:rsidR="00FB7021" w:rsidRDefault="00FB7021" w:rsidP="005E7C00">
            <w:pPr>
              <w:pStyle w:val="CRCoverPage"/>
              <w:spacing w:after="0"/>
              <w:ind w:left="100"/>
              <w:rPr>
                <w:rFonts w:eastAsia="SimSun"/>
                <w:lang w:val="en-US" w:eastAsia="zh-CN"/>
              </w:rPr>
            </w:pPr>
            <w:r>
              <w:rPr>
                <w:noProof/>
              </w:rPr>
              <w:t>Relevant sections for n10</w:t>
            </w:r>
            <w:r w:rsidR="00433002">
              <w:rPr>
                <w:noProof/>
              </w:rPr>
              <w:t>0</w:t>
            </w:r>
            <w:r>
              <w:rPr>
                <w:noProof/>
              </w:rPr>
              <w:t xml:space="preserve"> </w:t>
            </w:r>
            <w:r w:rsidR="00433002">
              <w:rPr>
                <w:rFonts w:eastAsia="SimSun"/>
                <w:lang w:val="en-US" w:eastAsia="zh-CN"/>
              </w:rPr>
              <w:t xml:space="preserve">and n101 </w:t>
            </w:r>
            <w:r>
              <w:rPr>
                <w:noProof/>
              </w:rPr>
              <w:t>are updated.</w:t>
            </w:r>
          </w:p>
        </w:tc>
      </w:tr>
      <w:tr w:rsidR="00FB7021" w14:paraId="1A359156" w14:textId="77777777" w:rsidTr="005E7C00">
        <w:tc>
          <w:tcPr>
            <w:tcW w:w="2694" w:type="dxa"/>
            <w:gridSpan w:val="2"/>
            <w:tcBorders>
              <w:left w:val="single" w:sz="4" w:space="0" w:color="auto"/>
            </w:tcBorders>
          </w:tcPr>
          <w:p w14:paraId="08820BF0" w14:textId="77777777" w:rsidR="00FB7021" w:rsidRDefault="00FB7021" w:rsidP="005E7C00">
            <w:pPr>
              <w:pStyle w:val="CRCoverPage"/>
              <w:spacing w:after="0"/>
              <w:rPr>
                <w:b/>
                <w:i/>
                <w:sz w:val="8"/>
                <w:szCs w:val="8"/>
              </w:rPr>
            </w:pPr>
          </w:p>
        </w:tc>
        <w:tc>
          <w:tcPr>
            <w:tcW w:w="6946" w:type="dxa"/>
            <w:gridSpan w:val="9"/>
            <w:tcBorders>
              <w:right w:val="single" w:sz="4" w:space="0" w:color="auto"/>
            </w:tcBorders>
          </w:tcPr>
          <w:p w14:paraId="0010A925" w14:textId="77777777" w:rsidR="00FB7021" w:rsidRDefault="00FB7021" w:rsidP="005E7C00">
            <w:pPr>
              <w:pStyle w:val="CRCoverPage"/>
              <w:spacing w:after="0"/>
              <w:rPr>
                <w:sz w:val="8"/>
                <w:szCs w:val="8"/>
              </w:rPr>
            </w:pPr>
          </w:p>
        </w:tc>
      </w:tr>
      <w:tr w:rsidR="00FB7021" w14:paraId="30183556" w14:textId="77777777" w:rsidTr="005E7C00">
        <w:tc>
          <w:tcPr>
            <w:tcW w:w="2694" w:type="dxa"/>
            <w:gridSpan w:val="2"/>
            <w:tcBorders>
              <w:left w:val="single" w:sz="4" w:space="0" w:color="auto"/>
              <w:bottom w:val="single" w:sz="4" w:space="0" w:color="auto"/>
            </w:tcBorders>
          </w:tcPr>
          <w:p w14:paraId="1415601F" w14:textId="77777777" w:rsidR="00FB7021" w:rsidRDefault="00FB7021" w:rsidP="005E7C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3153829" w14:textId="258493EF" w:rsidR="00FB7021" w:rsidRDefault="00FB7021" w:rsidP="005E7C00">
            <w:pPr>
              <w:pStyle w:val="CRCoverPage"/>
              <w:spacing w:after="0"/>
              <w:ind w:left="100"/>
              <w:rPr>
                <w:rFonts w:eastAsia="SimSun"/>
                <w:lang w:val="en-US" w:eastAsia="zh-CN"/>
              </w:rPr>
            </w:pPr>
            <w:r>
              <w:rPr>
                <w:rFonts w:eastAsia="SimSun"/>
                <w:lang w:val="en-US" w:eastAsia="zh-CN"/>
              </w:rPr>
              <w:t>n10</w:t>
            </w:r>
            <w:r w:rsidR="00433002">
              <w:rPr>
                <w:rFonts w:eastAsia="SimSun"/>
                <w:lang w:val="en-US" w:eastAsia="zh-CN"/>
              </w:rPr>
              <w:t>0</w:t>
            </w:r>
            <w:r>
              <w:rPr>
                <w:rFonts w:eastAsia="SimSun" w:hint="eastAsia"/>
                <w:lang w:val="en-US" w:eastAsia="zh-CN"/>
              </w:rPr>
              <w:t xml:space="preserve"> </w:t>
            </w:r>
            <w:r w:rsidR="00433002">
              <w:rPr>
                <w:rFonts w:eastAsia="SimSun"/>
                <w:lang w:val="en-US" w:eastAsia="zh-CN"/>
              </w:rPr>
              <w:t xml:space="preserve">and n101 </w:t>
            </w:r>
            <w:r>
              <w:rPr>
                <w:rFonts w:eastAsia="SimSun"/>
                <w:lang w:val="en-US" w:eastAsia="zh-CN"/>
              </w:rPr>
              <w:t>requirements are</w:t>
            </w:r>
            <w:r>
              <w:rPr>
                <w:rFonts w:eastAsia="SimSun" w:hint="eastAsia"/>
                <w:lang w:val="en-US" w:eastAsia="zh-CN"/>
              </w:rPr>
              <w:t xml:space="preserve"> not defined.</w:t>
            </w:r>
          </w:p>
        </w:tc>
      </w:tr>
      <w:tr w:rsidR="00FB7021" w14:paraId="793C6EEB" w14:textId="77777777" w:rsidTr="005E7C00">
        <w:tc>
          <w:tcPr>
            <w:tcW w:w="2694" w:type="dxa"/>
            <w:gridSpan w:val="2"/>
          </w:tcPr>
          <w:p w14:paraId="2BC2ED9E" w14:textId="77777777" w:rsidR="00FB7021" w:rsidRDefault="00FB7021" w:rsidP="005E7C00">
            <w:pPr>
              <w:pStyle w:val="CRCoverPage"/>
              <w:spacing w:after="0"/>
              <w:rPr>
                <w:b/>
                <w:i/>
                <w:sz w:val="8"/>
                <w:szCs w:val="8"/>
              </w:rPr>
            </w:pPr>
          </w:p>
        </w:tc>
        <w:tc>
          <w:tcPr>
            <w:tcW w:w="6946" w:type="dxa"/>
            <w:gridSpan w:val="9"/>
          </w:tcPr>
          <w:p w14:paraId="702291B3" w14:textId="77777777" w:rsidR="00FB7021" w:rsidRDefault="00FB7021" w:rsidP="005E7C00">
            <w:pPr>
              <w:pStyle w:val="CRCoverPage"/>
              <w:spacing w:after="0"/>
              <w:rPr>
                <w:sz w:val="8"/>
                <w:szCs w:val="8"/>
              </w:rPr>
            </w:pPr>
          </w:p>
        </w:tc>
      </w:tr>
      <w:tr w:rsidR="00FB7021" w14:paraId="735155C8" w14:textId="77777777" w:rsidTr="005E7C00">
        <w:tc>
          <w:tcPr>
            <w:tcW w:w="2694" w:type="dxa"/>
            <w:gridSpan w:val="2"/>
            <w:tcBorders>
              <w:top w:val="single" w:sz="4" w:space="0" w:color="auto"/>
              <w:left w:val="single" w:sz="4" w:space="0" w:color="auto"/>
            </w:tcBorders>
          </w:tcPr>
          <w:p w14:paraId="1E7826FB" w14:textId="77777777" w:rsidR="00FB7021" w:rsidRDefault="00FB7021" w:rsidP="005E7C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27C3D89" w14:textId="01DFDAF8" w:rsidR="00FB7021" w:rsidRDefault="008C1B42" w:rsidP="005E7C00">
            <w:pPr>
              <w:pStyle w:val="CRCoverPage"/>
              <w:spacing w:after="0"/>
              <w:ind w:left="100"/>
              <w:rPr>
                <w:rFonts w:eastAsia="SimSun"/>
                <w:lang w:val="en-US" w:eastAsia="zh-CN"/>
              </w:rPr>
            </w:pPr>
            <w:r>
              <w:rPr>
                <w:rFonts w:eastAsia="SimSun"/>
                <w:lang w:val="en-US" w:eastAsia="zh-CN"/>
              </w:rPr>
              <w:t xml:space="preserve">2, </w:t>
            </w:r>
            <w:r w:rsidR="00A5267D" w:rsidRPr="00A5267D">
              <w:rPr>
                <w:rFonts w:eastAsia="SimSun"/>
                <w:lang w:val="en-US" w:eastAsia="zh-CN"/>
              </w:rPr>
              <w:t>6.2.1, 6.6.4.5.6.7, 6.6.5.5.1.3, 6.6.5.5.1.4, 7.4.2.5.1, 7.5.5.3</w:t>
            </w:r>
          </w:p>
        </w:tc>
      </w:tr>
      <w:tr w:rsidR="00FB7021" w14:paraId="47EC69FE" w14:textId="77777777" w:rsidTr="005E7C00">
        <w:tc>
          <w:tcPr>
            <w:tcW w:w="2694" w:type="dxa"/>
            <w:gridSpan w:val="2"/>
            <w:tcBorders>
              <w:left w:val="single" w:sz="4" w:space="0" w:color="auto"/>
            </w:tcBorders>
          </w:tcPr>
          <w:p w14:paraId="1254CF86" w14:textId="77777777" w:rsidR="00FB7021" w:rsidRDefault="00FB7021" w:rsidP="005E7C00">
            <w:pPr>
              <w:pStyle w:val="CRCoverPage"/>
              <w:spacing w:after="0"/>
              <w:rPr>
                <w:b/>
                <w:i/>
                <w:sz w:val="8"/>
                <w:szCs w:val="8"/>
              </w:rPr>
            </w:pPr>
          </w:p>
        </w:tc>
        <w:tc>
          <w:tcPr>
            <w:tcW w:w="6946" w:type="dxa"/>
            <w:gridSpan w:val="9"/>
            <w:tcBorders>
              <w:right w:val="single" w:sz="4" w:space="0" w:color="auto"/>
            </w:tcBorders>
          </w:tcPr>
          <w:p w14:paraId="5AAA0771" w14:textId="77777777" w:rsidR="00FB7021" w:rsidRDefault="00FB7021" w:rsidP="005E7C00">
            <w:pPr>
              <w:pStyle w:val="CRCoverPage"/>
              <w:spacing w:after="0"/>
              <w:rPr>
                <w:sz w:val="8"/>
                <w:szCs w:val="8"/>
              </w:rPr>
            </w:pPr>
          </w:p>
        </w:tc>
      </w:tr>
      <w:tr w:rsidR="00FB7021" w14:paraId="506DF28A" w14:textId="77777777" w:rsidTr="005E7C00">
        <w:tc>
          <w:tcPr>
            <w:tcW w:w="2694" w:type="dxa"/>
            <w:gridSpan w:val="2"/>
            <w:tcBorders>
              <w:left w:val="single" w:sz="4" w:space="0" w:color="auto"/>
            </w:tcBorders>
          </w:tcPr>
          <w:p w14:paraId="53AB1D59" w14:textId="77777777" w:rsidR="00FB7021" w:rsidRDefault="00FB7021" w:rsidP="005E7C0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691C4A2" w14:textId="77777777" w:rsidR="00FB7021" w:rsidRDefault="00FB7021" w:rsidP="005E7C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316AE0" w14:textId="77777777" w:rsidR="00FB7021" w:rsidRDefault="00FB7021" w:rsidP="005E7C00">
            <w:pPr>
              <w:pStyle w:val="CRCoverPage"/>
              <w:spacing w:after="0"/>
              <w:jc w:val="center"/>
              <w:rPr>
                <w:b/>
                <w:caps/>
              </w:rPr>
            </w:pPr>
            <w:r>
              <w:rPr>
                <w:b/>
                <w:caps/>
              </w:rPr>
              <w:t>N</w:t>
            </w:r>
          </w:p>
        </w:tc>
        <w:tc>
          <w:tcPr>
            <w:tcW w:w="2977" w:type="dxa"/>
            <w:gridSpan w:val="4"/>
          </w:tcPr>
          <w:p w14:paraId="5FDDB5B1" w14:textId="77777777" w:rsidR="00FB7021" w:rsidRDefault="00FB7021" w:rsidP="005E7C00">
            <w:pPr>
              <w:pStyle w:val="CRCoverPage"/>
              <w:tabs>
                <w:tab w:val="right" w:pos="2893"/>
              </w:tabs>
              <w:spacing w:after="0"/>
            </w:pPr>
          </w:p>
        </w:tc>
        <w:tc>
          <w:tcPr>
            <w:tcW w:w="3401" w:type="dxa"/>
            <w:gridSpan w:val="3"/>
            <w:tcBorders>
              <w:right w:val="single" w:sz="4" w:space="0" w:color="auto"/>
            </w:tcBorders>
            <w:shd w:val="clear" w:color="FFFF00" w:fill="auto"/>
          </w:tcPr>
          <w:p w14:paraId="5790287C" w14:textId="77777777" w:rsidR="00FB7021" w:rsidRDefault="00FB7021" w:rsidP="005E7C00">
            <w:pPr>
              <w:pStyle w:val="CRCoverPage"/>
              <w:spacing w:after="0"/>
              <w:ind w:left="99"/>
            </w:pPr>
          </w:p>
        </w:tc>
      </w:tr>
      <w:tr w:rsidR="00FB7021" w14:paraId="24640B75" w14:textId="77777777" w:rsidTr="005E7C00">
        <w:tc>
          <w:tcPr>
            <w:tcW w:w="2694" w:type="dxa"/>
            <w:gridSpan w:val="2"/>
            <w:tcBorders>
              <w:left w:val="single" w:sz="4" w:space="0" w:color="auto"/>
            </w:tcBorders>
          </w:tcPr>
          <w:p w14:paraId="24FE7BA4" w14:textId="77777777" w:rsidR="00FB7021" w:rsidRDefault="00FB7021" w:rsidP="005E7C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1D9FE72" w14:textId="77777777" w:rsidR="00FB7021" w:rsidRDefault="00FB7021" w:rsidP="005E7C00">
            <w:pPr>
              <w:pStyle w:val="CRCoverPage"/>
              <w:spacing w:after="0"/>
              <w:jc w:val="center"/>
              <w:rPr>
                <w:b/>
                <w:caps/>
              </w:rPr>
            </w:pPr>
            <w:r>
              <w:rPr>
                <w:rFonts w:eastAsia="SimSun" w:hint="eastAsia"/>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033A46" w14:textId="77777777" w:rsidR="00FB7021" w:rsidRDefault="00FB7021" w:rsidP="005E7C00">
            <w:pPr>
              <w:pStyle w:val="CRCoverPage"/>
              <w:spacing w:after="0"/>
              <w:jc w:val="center"/>
              <w:rPr>
                <w:b/>
                <w:caps/>
              </w:rPr>
            </w:pPr>
          </w:p>
        </w:tc>
        <w:tc>
          <w:tcPr>
            <w:tcW w:w="2977" w:type="dxa"/>
            <w:gridSpan w:val="4"/>
          </w:tcPr>
          <w:p w14:paraId="1DDF679F" w14:textId="77777777" w:rsidR="00FB7021" w:rsidRDefault="00FB7021" w:rsidP="005E7C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E971096" w14:textId="4B564E24" w:rsidR="00FB7021" w:rsidRDefault="00FB7021" w:rsidP="005E7C00">
            <w:pPr>
              <w:pStyle w:val="CRCoverPage"/>
              <w:spacing w:after="0"/>
              <w:ind w:left="99"/>
              <w:rPr>
                <w:rFonts w:eastAsia="SimSun"/>
                <w:lang w:val="en-US" w:eastAsia="zh-CN"/>
              </w:rPr>
            </w:pPr>
            <w:r>
              <w:t>TS</w:t>
            </w:r>
            <w:r w:rsidR="00A5343C">
              <w:t xml:space="preserve"> </w:t>
            </w:r>
            <w:r>
              <w:rPr>
                <w:rFonts w:eastAsia="SimSun" w:hint="eastAsia"/>
                <w:lang w:val="en-US" w:eastAsia="zh-CN"/>
              </w:rPr>
              <w:t>3</w:t>
            </w:r>
            <w:r>
              <w:rPr>
                <w:rFonts w:eastAsia="SimSun"/>
                <w:lang w:val="en-US" w:eastAsia="zh-CN"/>
              </w:rPr>
              <w:t>8</w:t>
            </w:r>
            <w:r>
              <w:rPr>
                <w:rFonts w:eastAsia="SimSun" w:hint="eastAsia"/>
                <w:lang w:val="en-US" w:eastAsia="zh-CN"/>
              </w:rPr>
              <w:t>.104</w:t>
            </w:r>
            <w:r w:rsidR="00754CBB">
              <w:rPr>
                <w:rFonts w:eastAsia="SimSun"/>
                <w:lang w:val="en-US" w:eastAsia="zh-CN"/>
              </w:rPr>
              <w:t xml:space="preserve"> CRs 0367, 0371, </w:t>
            </w:r>
            <w:r w:rsidR="00754CBB" w:rsidRPr="00754CBB">
              <w:rPr>
                <w:rFonts w:eastAsia="SimSun"/>
                <w:highlight w:val="yellow"/>
                <w:lang w:val="en-US" w:eastAsia="zh-CN"/>
              </w:rPr>
              <w:t>zzzz</w:t>
            </w:r>
          </w:p>
        </w:tc>
      </w:tr>
      <w:tr w:rsidR="00FB7021" w14:paraId="14625124" w14:textId="77777777" w:rsidTr="005E7C00">
        <w:tc>
          <w:tcPr>
            <w:tcW w:w="2694" w:type="dxa"/>
            <w:gridSpan w:val="2"/>
            <w:tcBorders>
              <w:left w:val="single" w:sz="4" w:space="0" w:color="auto"/>
            </w:tcBorders>
          </w:tcPr>
          <w:p w14:paraId="2D184D7D" w14:textId="77777777" w:rsidR="00FB7021" w:rsidRDefault="00FB7021" w:rsidP="005E7C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86180EA" w14:textId="77777777" w:rsidR="00FB7021" w:rsidRDefault="00FB7021" w:rsidP="005E7C00">
            <w:pPr>
              <w:pStyle w:val="CRCoverPage"/>
              <w:spacing w:after="0"/>
              <w:jc w:val="center"/>
              <w:rPr>
                <w:b/>
                <w:caps/>
              </w:rPr>
            </w:pPr>
            <w:r>
              <w:rPr>
                <w:rFonts w:eastAsia="SimSun" w:hint="eastAsia"/>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9B55F0" w14:textId="77777777" w:rsidR="00FB7021" w:rsidRDefault="00FB7021" w:rsidP="005E7C00">
            <w:pPr>
              <w:pStyle w:val="CRCoverPage"/>
              <w:spacing w:after="0"/>
              <w:jc w:val="center"/>
              <w:rPr>
                <w:b/>
                <w:caps/>
              </w:rPr>
            </w:pPr>
          </w:p>
        </w:tc>
        <w:tc>
          <w:tcPr>
            <w:tcW w:w="2977" w:type="dxa"/>
            <w:gridSpan w:val="4"/>
          </w:tcPr>
          <w:p w14:paraId="353CDC96" w14:textId="77777777" w:rsidR="00FB7021" w:rsidRDefault="00FB7021" w:rsidP="005E7C00">
            <w:pPr>
              <w:pStyle w:val="CRCoverPage"/>
              <w:spacing w:after="0"/>
            </w:pPr>
            <w:r>
              <w:t xml:space="preserve"> Test specifications</w:t>
            </w:r>
          </w:p>
        </w:tc>
        <w:tc>
          <w:tcPr>
            <w:tcW w:w="3401" w:type="dxa"/>
            <w:gridSpan w:val="3"/>
            <w:tcBorders>
              <w:right w:val="single" w:sz="4" w:space="0" w:color="auto"/>
            </w:tcBorders>
            <w:shd w:val="pct30" w:color="FFFF00" w:fill="auto"/>
          </w:tcPr>
          <w:p w14:paraId="7AE73ED4" w14:textId="1EF1DA08" w:rsidR="00FB7021" w:rsidRDefault="00FB7021" w:rsidP="005E7C00">
            <w:pPr>
              <w:pStyle w:val="CRCoverPage"/>
              <w:spacing w:after="0"/>
              <w:ind w:left="99"/>
              <w:rPr>
                <w:rFonts w:eastAsia="SimSun"/>
                <w:lang w:val="en-US" w:eastAsia="zh-CN"/>
              </w:rPr>
            </w:pPr>
            <w:r>
              <w:t>TS</w:t>
            </w:r>
            <w:r>
              <w:rPr>
                <w:rFonts w:eastAsia="SimSun" w:hint="eastAsia"/>
                <w:lang w:val="en-US" w:eastAsia="zh-CN"/>
              </w:rPr>
              <w:t xml:space="preserve"> 3</w:t>
            </w:r>
            <w:r w:rsidR="00754CBB">
              <w:rPr>
                <w:rFonts w:eastAsia="SimSun"/>
                <w:lang w:val="en-US" w:eastAsia="zh-CN"/>
              </w:rPr>
              <w:t>8</w:t>
            </w:r>
            <w:r>
              <w:rPr>
                <w:rFonts w:eastAsia="SimSun" w:hint="eastAsia"/>
                <w:lang w:val="en-US" w:eastAsia="zh-CN"/>
              </w:rPr>
              <w:t>.141</w:t>
            </w:r>
            <w:r w:rsidR="00754CBB">
              <w:rPr>
                <w:rFonts w:eastAsia="SimSun"/>
                <w:lang w:val="en-US" w:eastAsia="zh-CN"/>
              </w:rPr>
              <w:t>-2 CR 0383</w:t>
            </w:r>
          </w:p>
        </w:tc>
      </w:tr>
      <w:tr w:rsidR="00FB7021" w14:paraId="46D5B2BB" w14:textId="77777777" w:rsidTr="005E7C00">
        <w:tc>
          <w:tcPr>
            <w:tcW w:w="2694" w:type="dxa"/>
            <w:gridSpan w:val="2"/>
            <w:tcBorders>
              <w:left w:val="single" w:sz="4" w:space="0" w:color="auto"/>
            </w:tcBorders>
          </w:tcPr>
          <w:p w14:paraId="1ACF8AF4" w14:textId="77777777" w:rsidR="00FB7021" w:rsidRDefault="00FB7021" w:rsidP="005E7C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71260F3" w14:textId="77777777" w:rsidR="00FB7021" w:rsidRDefault="00FB7021" w:rsidP="005E7C0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1E077F" w14:textId="77777777" w:rsidR="00FB7021" w:rsidRDefault="00FB7021" w:rsidP="005E7C00">
            <w:pPr>
              <w:pStyle w:val="CRCoverPage"/>
              <w:spacing w:after="0"/>
              <w:jc w:val="center"/>
              <w:rPr>
                <w:rFonts w:eastAsia="SimSun"/>
                <w:b/>
                <w:caps/>
                <w:lang w:val="en-US" w:eastAsia="zh-CN"/>
              </w:rPr>
            </w:pPr>
            <w:r>
              <w:rPr>
                <w:rFonts w:eastAsia="SimSun" w:hint="eastAsia"/>
                <w:b/>
                <w:caps/>
                <w:lang w:val="en-US" w:eastAsia="zh-CN"/>
              </w:rPr>
              <w:t>x</w:t>
            </w:r>
          </w:p>
        </w:tc>
        <w:tc>
          <w:tcPr>
            <w:tcW w:w="2977" w:type="dxa"/>
            <w:gridSpan w:val="4"/>
          </w:tcPr>
          <w:p w14:paraId="261255FA" w14:textId="77777777" w:rsidR="00FB7021" w:rsidRDefault="00FB7021" w:rsidP="005E7C00">
            <w:pPr>
              <w:pStyle w:val="CRCoverPage"/>
              <w:spacing w:after="0"/>
            </w:pPr>
            <w:r>
              <w:t xml:space="preserve"> O&amp;M Specifications</w:t>
            </w:r>
          </w:p>
        </w:tc>
        <w:tc>
          <w:tcPr>
            <w:tcW w:w="3401" w:type="dxa"/>
            <w:gridSpan w:val="3"/>
            <w:tcBorders>
              <w:right w:val="single" w:sz="4" w:space="0" w:color="auto"/>
            </w:tcBorders>
            <w:shd w:val="pct30" w:color="FFFF00" w:fill="auto"/>
          </w:tcPr>
          <w:p w14:paraId="28790C32" w14:textId="77777777" w:rsidR="00FB7021" w:rsidRDefault="00FB7021" w:rsidP="005E7C00">
            <w:pPr>
              <w:pStyle w:val="CRCoverPage"/>
              <w:spacing w:after="0"/>
              <w:ind w:left="99"/>
            </w:pPr>
            <w:r>
              <w:t xml:space="preserve">TS/TR ... CR ... </w:t>
            </w:r>
          </w:p>
        </w:tc>
      </w:tr>
      <w:tr w:rsidR="00FB7021" w14:paraId="5DBC342C" w14:textId="77777777" w:rsidTr="005E7C00">
        <w:tc>
          <w:tcPr>
            <w:tcW w:w="2694" w:type="dxa"/>
            <w:gridSpan w:val="2"/>
            <w:tcBorders>
              <w:left w:val="single" w:sz="4" w:space="0" w:color="auto"/>
            </w:tcBorders>
          </w:tcPr>
          <w:p w14:paraId="0F367E3D" w14:textId="77777777" w:rsidR="00FB7021" w:rsidRDefault="00FB7021" w:rsidP="005E7C00">
            <w:pPr>
              <w:pStyle w:val="CRCoverPage"/>
              <w:spacing w:after="0"/>
              <w:rPr>
                <w:b/>
                <w:i/>
              </w:rPr>
            </w:pPr>
          </w:p>
        </w:tc>
        <w:tc>
          <w:tcPr>
            <w:tcW w:w="6946" w:type="dxa"/>
            <w:gridSpan w:val="9"/>
            <w:tcBorders>
              <w:right w:val="single" w:sz="4" w:space="0" w:color="auto"/>
            </w:tcBorders>
          </w:tcPr>
          <w:p w14:paraId="38959685" w14:textId="77777777" w:rsidR="00FB7021" w:rsidRDefault="00FB7021" w:rsidP="005E7C00">
            <w:pPr>
              <w:pStyle w:val="CRCoverPage"/>
              <w:spacing w:after="0"/>
            </w:pPr>
          </w:p>
        </w:tc>
      </w:tr>
      <w:tr w:rsidR="00FB7021" w14:paraId="5D16A9B7" w14:textId="77777777" w:rsidTr="005E7C00">
        <w:tc>
          <w:tcPr>
            <w:tcW w:w="2694" w:type="dxa"/>
            <w:gridSpan w:val="2"/>
            <w:tcBorders>
              <w:left w:val="single" w:sz="4" w:space="0" w:color="auto"/>
              <w:bottom w:val="single" w:sz="4" w:space="0" w:color="auto"/>
            </w:tcBorders>
          </w:tcPr>
          <w:p w14:paraId="182A5D3E" w14:textId="77777777" w:rsidR="00FB7021" w:rsidRDefault="00FB7021" w:rsidP="005E7C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C47E486" w14:textId="77777777" w:rsidR="00FB7021" w:rsidRDefault="00FB7021" w:rsidP="005E7C00">
            <w:pPr>
              <w:pStyle w:val="CRCoverPage"/>
              <w:spacing w:after="0"/>
              <w:ind w:left="100"/>
            </w:pPr>
          </w:p>
        </w:tc>
      </w:tr>
      <w:tr w:rsidR="00FB7021" w14:paraId="3B8A3D15" w14:textId="77777777" w:rsidTr="005E7C00">
        <w:tc>
          <w:tcPr>
            <w:tcW w:w="2694" w:type="dxa"/>
            <w:gridSpan w:val="2"/>
            <w:tcBorders>
              <w:top w:val="single" w:sz="4" w:space="0" w:color="auto"/>
              <w:bottom w:val="single" w:sz="4" w:space="0" w:color="auto"/>
            </w:tcBorders>
          </w:tcPr>
          <w:p w14:paraId="4979C4CB" w14:textId="77777777" w:rsidR="00FB7021" w:rsidRDefault="00FB7021" w:rsidP="005E7C0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7F8E7D" w14:textId="77777777" w:rsidR="00FB7021" w:rsidRDefault="00FB7021" w:rsidP="005E7C00">
            <w:pPr>
              <w:pStyle w:val="CRCoverPage"/>
              <w:spacing w:after="0"/>
              <w:ind w:left="100"/>
              <w:rPr>
                <w:sz w:val="8"/>
                <w:szCs w:val="8"/>
              </w:rPr>
            </w:pPr>
          </w:p>
        </w:tc>
      </w:tr>
      <w:tr w:rsidR="00FB7021" w14:paraId="285CA41C" w14:textId="77777777" w:rsidTr="005E7C00">
        <w:tc>
          <w:tcPr>
            <w:tcW w:w="2694" w:type="dxa"/>
            <w:gridSpan w:val="2"/>
            <w:tcBorders>
              <w:top w:val="single" w:sz="4" w:space="0" w:color="auto"/>
              <w:left w:val="single" w:sz="4" w:space="0" w:color="auto"/>
              <w:bottom w:val="single" w:sz="4" w:space="0" w:color="auto"/>
            </w:tcBorders>
          </w:tcPr>
          <w:p w14:paraId="41562924" w14:textId="77777777" w:rsidR="00FB7021" w:rsidRDefault="00FB7021" w:rsidP="005E7C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175341B" w14:textId="77777777" w:rsidR="00FB7021" w:rsidRDefault="00FB7021" w:rsidP="005E7C00">
            <w:pPr>
              <w:pStyle w:val="CRCoverPage"/>
              <w:spacing w:after="0"/>
              <w:ind w:left="100"/>
            </w:pPr>
          </w:p>
        </w:tc>
      </w:tr>
    </w:tbl>
    <w:p w14:paraId="051097C6" w14:textId="46685410" w:rsidR="00FB7021" w:rsidRDefault="00FB7021" w:rsidP="00FB7021">
      <w:pPr>
        <w:pStyle w:val="CRCoverPage"/>
        <w:spacing w:after="0"/>
        <w:rPr>
          <w:sz w:val="8"/>
          <w:szCs w:val="8"/>
        </w:rPr>
      </w:pPr>
    </w:p>
    <w:p w14:paraId="2B6DBA23" w14:textId="52D7A2E4" w:rsidR="00FB7021" w:rsidRDefault="00FB7021" w:rsidP="00FB7021">
      <w:pPr>
        <w:pStyle w:val="CRCoverPage"/>
        <w:spacing w:after="0"/>
        <w:rPr>
          <w:sz w:val="8"/>
          <w:szCs w:val="8"/>
        </w:rPr>
      </w:pPr>
    </w:p>
    <w:p w14:paraId="3590D933" w14:textId="3FD5E54B" w:rsidR="00FB7021" w:rsidRDefault="00FB7021" w:rsidP="00FB7021">
      <w:pPr>
        <w:pStyle w:val="CRCoverPage"/>
        <w:spacing w:after="0"/>
        <w:rPr>
          <w:sz w:val="8"/>
          <w:szCs w:val="8"/>
        </w:rPr>
      </w:pPr>
    </w:p>
    <w:p w14:paraId="0BCA3402" w14:textId="6739E852" w:rsidR="00FB7021" w:rsidRDefault="00FB7021" w:rsidP="00FB7021">
      <w:pPr>
        <w:pStyle w:val="CRCoverPage"/>
        <w:spacing w:after="0"/>
        <w:rPr>
          <w:sz w:val="8"/>
          <w:szCs w:val="8"/>
        </w:rPr>
      </w:pPr>
    </w:p>
    <w:p w14:paraId="33928973" w14:textId="788DECEC" w:rsidR="00FB7021" w:rsidRDefault="00FB7021" w:rsidP="00FB7021">
      <w:pPr>
        <w:pStyle w:val="CRCoverPage"/>
        <w:spacing w:after="0"/>
        <w:rPr>
          <w:sz w:val="8"/>
          <w:szCs w:val="8"/>
        </w:rPr>
      </w:pPr>
    </w:p>
    <w:p w14:paraId="77C71B95" w14:textId="2C7A1B17" w:rsidR="00FB7021" w:rsidRDefault="00FB7021" w:rsidP="00FB7021">
      <w:pPr>
        <w:pStyle w:val="CRCoverPage"/>
        <w:spacing w:after="0"/>
        <w:rPr>
          <w:sz w:val="8"/>
          <w:szCs w:val="8"/>
        </w:rPr>
      </w:pPr>
    </w:p>
    <w:p w14:paraId="636E13DA" w14:textId="6D9768A4" w:rsidR="00FB7021" w:rsidRDefault="00FB7021" w:rsidP="00FB7021">
      <w:pPr>
        <w:pStyle w:val="CRCoverPage"/>
        <w:spacing w:after="0"/>
        <w:rPr>
          <w:sz w:val="8"/>
          <w:szCs w:val="8"/>
        </w:rPr>
      </w:pPr>
    </w:p>
    <w:p w14:paraId="64963DE2" w14:textId="2FB58495" w:rsidR="00FB7021" w:rsidRDefault="00FB7021" w:rsidP="00FB7021">
      <w:pPr>
        <w:pStyle w:val="CRCoverPage"/>
        <w:spacing w:after="0"/>
        <w:rPr>
          <w:sz w:val="8"/>
          <w:szCs w:val="8"/>
        </w:rPr>
      </w:pPr>
    </w:p>
    <w:p w14:paraId="61AC1CF2" w14:textId="7AF2C021" w:rsidR="00FB7021" w:rsidRDefault="00FB7021" w:rsidP="00FB7021">
      <w:pPr>
        <w:pStyle w:val="CRCoverPage"/>
        <w:spacing w:after="0"/>
        <w:rPr>
          <w:sz w:val="8"/>
          <w:szCs w:val="8"/>
        </w:rPr>
      </w:pPr>
    </w:p>
    <w:p w14:paraId="4DC1A36E" w14:textId="18A78D1A" w:rsidR="00FB7021" w:rsidRDefault="00FB7021" w:rsidP="00FB7021">
      <w:pPr>
        <w:pStyle w:val="CRCoverPage"/>
        <w:spacing w:after="0"/>
        <w:rPr>
          <w:sz w:val="8"/>
          <w:szCs w:val="8"/>
        </w:rPr>
      </w:pPr>
    </w:p>
    <w:p w14:paraId="6EDCE5A0" w14:textId="23128093" w:rsidR="00FB7021" w:rsidRDefault="00FB7021" w:rsidP="00FB7021">
      <w:pPr>
        <w:pStyle w:val="CRCoverPage"/>
        <w:spacing w:after="0"/>
        <w:rPr>
          <w:sz w:val="8"/>
          <w:szCs w:val="8"/>
        </w:rPr>
      </w:pPr>
    </w:p>
    <w:p w14:paraId="17DB5029" w14:textId="539EF6AE" w:rsidR="00FB7021" w:rsidRDefault="00FB7021" w:rsidP="00FB7021">
      <w:pPr>
        <w:pStyle w:val="CRCoverPage"/>
        <w:spacing w:after="0"/>
        <w:rPr>
          <w:sz w:val="8"/>
          <w:szCs w:val="8"/>
        </w:rPr>
      </w:pPr>
    </w:p>
    <w:p w14:paraId="146A5D7C" w14:textId="76E1AC20" w:rsidR="00FB7021" w:rsidRDefault="00FB7021" w:rsidP="00FB7021">
      <w:pPr>
        <w:pStyle w:val="CRCoverPage"/>
        <w:spacing w:after="0"/>
        <w:rPr>
          <w:sz w:val="8"/>
          <w:szCs w:val="8"/>
        </w:rPr>
      </w:pPr>
    </w:p>
    <w:p w14:paraId="4A952E5A" w14:textId="64EAD0EF" w:rsidR="00FB7021" w:rsidRDefault="00FB7021" w:rsidP="00FB7021">
      <w:pPr>
        <w:pStyle w:val="CRCoverPage"/>
        <w:spacing w:after="0"/>
        <w:rPr>
          <w:sz w:val="8"/>
          <w:szCs w:val="8"/>
        </w:rPr>
      </w:pPr>
    </w:p>
    <w:p w14:paraId="1F5E3FFC" w14:textId="435A05EE" w:rsidR="00FB7021" w:rsidRDefault="00FB7021" w:rsidP="00FB7021">
      <w:pPr>
        <w:pStyle w:val="CRCoverPage"/>
        <w:spacing w:after="0"/>
        <w:rPr>
          <w:sz w:val="8"/>
          <w:szCs w:val="8"/>
        </w:rPr>
      </w:pPr>
    </w:p>
    <w:p w14:paraId="6FA24629" w14:textId="3F6A96C5" w:rsidR="00FB7021" w:rsidRDefault="00FB7021" w:rsidP="00FB7021">
      <w:pPr>
        <w:pStyle w:val="CRCoverPage"/>
        <w:spacing w:after="0"/>
        <w:rPr>
          <w:sz w:val="8"/>
          <w:szCs w:val="8"/>
        </w:rPr>
      </w:pPr>
    </w:p>
    <w:p w14:paraId="7726D16A" w14:textId="273CC526" w:rsidR="00FB7021" w:rsidRDefault="00FB7021" w:rsidP="00FB7021">
      <w:pPr>
        <w:pStyle w:val="CRCoverPage"/>
        <w:spacing w:after="0"/>
        <w:rPr>
          <w:sz w:val="8"/>
          <w:szCs w:val="8"/>
        </w:rPr>
      </w:pPr>
    </w:p>
    <w:p w14:paraId="6163FD2C" w14:textId="67D8F83A" w:rsidR="00FB7021" w:rsidRDefault="00FB7021" w:rsidP="00FB7021">
      <w:pPr>
        <w:pStyle w:val="CRCoverPage"/>
        <w:spacing w:after="0"/>
        <w:rPr>
          <w:sz w:val="8"/>
          <w:szCs w:val="8"/>
        </w:rPr>
      </w:pPr>
    </w:p>
    <w:p w14:paraId="09B7A529" w14:textId="5594F8B7" w:rsidR="00FB7021" w:rsidRDefault="00FB7021" w:rsidP="00FB7021">
      <w:pPr>
        <w:pStyle w:val="CRCoverPage"/>
        <w:spacing w:after="0"/>
        <w:rPr>
          <w:sz w:val="8"/>
          <w:szCs w:val="8"/>
        </w:rPr>
      </w:pPr>
    </w:p>
    <w:p w14:paraId="4F167266" w14:textId="64DA5939" w:rsidR="00FB7021" w:rsidRDefault="00FB7021" w:rsidP="00FB7021">
      <w:pPr>
        <w:pStyle w:val="CRCoverPage"/>
        <w:spacing w:after="0"/>
        <w:rPr>
          <w:sz w:val="8"/>
          <w:szCs w:val="8"/>
        </w:rPr>
      </w:pPr>
    </w:p>
    <w:p w14:paraId="279DC589" w14:textId="6AAFECD6" w:rsidR="00FB7021" w:rsidRDefault="00FB7021" w:rsidP="00FB7021">
      <w:pPr>
        <w:pStyle w:val="CRCoverPage"/>
        <w:spacing w:after="0"/>
        <w:rPr>
          <w:sz w:val="8"/>
          <w:szCs w:val="8"/>
        </w:rPr>
      </w:pPr>
    </w:p>
    <w:p w14:paraId="7A1DC64C" w14:textId="0F1DCD96" w:rsidR="00FB7021" w:rsidRDefault="00FB7021" w:rsidP="00FB7021">
      <w:pPr>
        <w:pStyle w:val="CRCoverPage"/>
        <w:spacing w:after="0"/>
        <w:rPr>
          <w:sz w:val="8"/>
          <w:szCs w:val="8"/>
        </w:rPr>
      </w:pPr>
    </w:p>
    <w:p w14:paraId="0564A459" w14:textId="770C703F" w:rsidR="00FB7021" w:rsidRDefault="00FB7021" w:rsidP="00FB7021">
      <w:pPr>
        <w:pStyle w:val="CRCoverPage"/>
        <w:spacing w:after="0"/>
        <w:rPr>
          <w:sz w:val="8"/>
          <w:szCs w:val="8"/>
        </w:rPr>
      </w:pPr>
    </w:p>
    <w:p w14:paraId="333B2669" w14:textId="275D66E4" w:rsidR="00FB7021" w:rsidRDefault="00FB7021" w:rsidP="00FB7021">
      <w:pPr>
        <w:pStyle w:val="CRCoverPage"/>
        <w:spacing w:after="0"/>
        <w:rPr>
          <w:sz w:val="8"/>
          <w:szCs w:val="8"/>
        </w:rPr>
      </w:pPr>
    </w:p>
    <w:p w14:paraId="45410D46" w14:textId="4CBC41EA" w:rsidR="00FB7021" w:rsidRDefault="00FB7021" w:rsidP="00FB7021">
      <w:pPr>
        <w:pStyle w:val="CRCoverPage"/>
        <w:spacing w:after="0"/>
        <w:rPr>
          <w:sz w:val="8"/>
          <w:szCs w:val="8"/>
        </w:rPr>
      </w:pPr>
    </w:p>
    <w:p w14:paraId="6D398BF7" w14:textId="64AD48D5" w:rsidR="00FB7021" w:rsidRDefault="00FB7021" w:rsidP="00FB7021">
      <w:pPr>
        <w:pStyle w:val="CRCoverPage"/>
        <w:spacing w:after="0"/>
        <w:rPr>
          <w:sz w:val="8"/>
          <w:szCs w:val="8"/>
        </w:rPr>
      </w:pPr>
    </w:p>
    <w:p w14:paraId="66CFED5E" w14:textId="6D605A67" w:rsidR="00FB7021" w:rsidRDefault="00FB7021" w:rsidP="00FB7021">
      <w:pPr>
        <w:pStyle w:val="CRCoverPage"/>
        <w:spacing w:after="0"/>
        <w:rPr>
          <w:sz w:val="8"/>
          <w:szCs w:val="8"/>
        </w:rPr>
      </w:pPr>
    </w:p>
    <w:p w14:paraId="247924FE" w14:textId="06C9F95D" w:rsidR="00FB7021" w:rsidRDefault="00FB7021" w:rsidP="00FB7021">
      <w:pPr>
        <w:pStyle w:val="CRCoverPage"/>
        <w:spacing w:after="0"/>
        <w:rPr>
          <w:sz w:val="8"/>
          <w:szCs w:val="8"/>
        </w:rPr>
      </w:pPr>
    </w:p>
    <w:p w14:paraId="0D700BC0" w14:textId="1D52C33C" w:rsidR="00FB7021" w:rsidRDefault="00FB7021" w:rsidP="00FB7021">
      <w:pPr>
        <w:pStyle w:val="CRCoverPage"/>
        <w:spacing w:after="0"/>
        <w:rPr>
          <w:sz w:val="8"/>
          <w:szCs w:val="8"/>
        </w:rPr>
      </w:pPr>
    </w:p>
    <w:p w14:paraId="0B1894DD" w14:textId="101CE946" w:rsidR="00FB7021" w:rsidRDefault="00FB7021" w:rsidP="00FB7021">
      <w:pPr>
        <w:pStyle w:val="CRCoverPage"/>
        <w:spacing w:after="0"/>
        <w:rPr>
          <w:sz w:val="8"/>
          <w:szCs w:val="8"/>
        </w:rPr>
      </w:pPr>
    </w:p>
    <w:p w14:paraId="402DD78E" w14:textId="72F3181E" w:rsidR="00FB7021" w:rsidRDefault="00FB7021" w:rsidP="00FB7021">
      <w:pPr>
        <w:pStyle w:val="CRCoverPage"/>
        <w:spacing w:after="0"/>
        <w:rPr>
          <w:sz w:val="8"/>
          <w:szCs w:val="8"/>
        </w:rPr>
      </w:pPr>
    </w:p>
    <w:p w14:paraId="72F1268A" w14:textId="77777777" w:rsidR="00FB7021" w:rsidRDefault="00FB7021" w:rsidP="00FB7021">
      <w:pPr>
        <w:pStyle w:val="CRCoverPage"/>
        <w:spacing w:after="0"/>
        <w:rPr>
          <w:sz w:val="8"/>
          <w:szCs w:val="8"/>
        </w:rPr>
      </w:pPr>
    </w:p>
    <w:p w14:paraId="4D8C4EE5" w14:textId="77777777" w:rsidR="00FB7021" w:rsidRPr="00FB7021" w:rsidRDefault="00FB7021" w:rsidP="00FB7021"/>
    <w:p w14:paraId="140EF022" w14:textId="77777777" w:rsidR="005B6B15" w:rsidRDefault="005B6B15" w:rsidP="005B6B15">
      <w:bookmarkStart w:id="22" w:name="_Toc21099881"/>
      <w:bookmarkStart w:id="23" w:name="_Toc29809679"/>
      <w:bookmarkStart w:id="24" w:name="_Toc36645057"/>
      <w:bookmarkStart w:id="25" w:name="_Toc37272111"/>
      <w:bookmarkStart w:id="26" w:name="_Toc45884357"/>
      <w:bookmarkStart w:id="27" w:name="_Toc53182380"/>
      <w:bookmarkStart w:id="28" w:name="_Toc58860121"/>
      <w:bookmarkStart w:id="29" w:name="_Toc58862625"/>
      <w:bookmarkStart w:id="30" w:name="_Toc61182618"/>
      <w:bookmarkStart w:id="31" w:name="_Toc66727931"/>
      <w:bookmarkStart w:id="32" w:name="_Toc74961734"/>
      <w:bookmarkStart w:id="33" w:name="_Toc75242645"/>
      <w:bookmarkStart w:id="34" w:name="_Toc76544991"/>
      <w:bookmarkStart w:id="35" w:name="_Toc82595094"/>
      <w:bookmarkStart w:id="36" w:name="_Toc899551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4E0A507" w14:textId="77777777" w:rsidR="008C1B42" w:rsidRDefault="008C1B42" w:rsidP="008C1B42">
      <w:pPr>
        <w:pStyle w:val="Heading1"/>
      </w:pPr>
      <w:bookmarkStart w:id="37" w:name="_Toc21099797"/>
      <w:bookmarkStart w:id="38" w:name="_Toc29809595"/>
      <w:bookmarkStart w:id="39" w:name="_Toc36644970"/>
      <w:bookmarkStart w:id="40" w:name="_Toc37272024"/>
      <w:bookmarkStart w:id="41" w:name="_Toc45884270"/>
      <w:bookmarkStart w:id="42" w:name="_Toc53182293"/>
      <w:bookmarkStart w:id="43" w:name="_Toc58860034"/>
      <w:bookmarkStart w:id="44" w:name="_Toc58862538"/>
      <w:bookmarkStart w:id="45" w:name="_Toc61182531"/>
      <w:bookmarkStart w:id="46" w:name="_Toc66727844"/>
      <w:bookmarkStart w:id="47" w:name="_Toc74961647"/>
      <w:bookmarkStart w:id="48" w:name="_Toc75242558"/>
      <w:bookmarkStart w:id="49" w:name="_Toc76544904"/>
      <w:bookmarkStart w:id="50" w:name="_Toc82595004"/>
      <w:bookmarkStart w:id="51" w:name="_Toc89955035"/>
      <w:r>
        <w:lastRenderedPageBreak/>
        <w:t>2</w:t>
      </w:r>
      <w:r>
        <w:tab/>
        <w:t>References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927AB7A" w14:textId="77777777" w:rsidR="008C1B42" w:rsidRDefault="008C1B42" w:rsidP="008C1B42">
      <w:r>
        <w:t>The following documents contain provisions which, through reference in this text, constitute provisions of the present document.</w:t>
      </w:r>
    </w:p>
    <w:p w14:paraId="51EA280F" w14:textId="77777777" w:rsidR="008C1B42" w:rsidRDefault="008C1B42" w:rsidP="008C1B42">
      <w:bookmarkStart w:id="52" w:name="OLE_LINK1"/>
      <w:bookmarkStart w:id="53" w:name="OLE_LINK2"/>
      <w:bookmarkStart w:id="54" w:name="OLE_LINK3"/>
      <w:bookmarkStart w:id="55" w:name="OLE_LINK4"/>
      <w:r>
        <w:t>-</w:t>
      </w:r>
      <w:r>
        <w:tab/>
        <w:t>References are either specific (identified by date of publication, edition number, version number, etc.) or non</w:t>
      </w:r>
      <w:r>
        <w:noBreakHyphen/>
        <w:t>specific.</w:t>
      </w:r>
    </w:p>
    <w:p w14:paraId="1F0F9EE5" w14:textId="77777777" w:rsidR="008C1B42" w:rsidRDefault="008C1B42" w:rsidP="008C1B42">
      <w:r>
        <w:t>-</w:t>
      </w:r>
      <w:r>
        <w:tab/>
        <w:t>For a specific reference, subsequent revisions do not apply.</w:t>
      </w:r>
    </w:p>
    <w:p w14:paraId="354F69B2" w14:textId="77777777" w:rsidR="008C1B42" w:rsidRDefault="008C1B42" w:rsidP="008C1B42">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52"/>
    <w:bookmarkEnd w:id="53"/>
    <w:bookmarkEnd w:id="54"/>
    <w:bookmarkEnd w:id="55"/>
    <w:p w14:paraId="42969579" w14:textId="77777777" w:rsidR="008C1B42" w:rsidRDefault="008C1B42" w:rsidP="008C1B42">
      <w:pPr>
        <w:pStyle w:val="EX"/>
      </w:pPr>
      <w:r>
        <w:t>[1]</w:t>
      </w:r>
      <w:r>
        <w:tab/>
        <w:t>3GPP TR 21.905: "Vocabulary for 3GPP Specifications"</w:t>
      </w:r>
    </w:p>
    <w:p w14:paraId="25F12B8F" w14:textId="77777777" w:rsidR="008C1B42" w:rsidRDefault="008C1B42" w:rsidP="008C1B42">
      <w:pPr>
        <w:pStyle w:val="EX"/>
      </w:pPr>
      <w:r>
        <w:t>[2]</w:t>
      </w:r>
      <w:r>
        <w:tab/>
        <w:t>3GPP TS 38.104: "NR Base Station (BS) radio transmission and reception"</w:t>
      </w:r>
    </w:p>
    <w:p w14:paraId="3020D64E" w14:textId="77777777" w:rsidR="008C1B42" w:rsidRDefault="008C1B42" w:rsidP="008C1B42">
      <w:pPr>
        <w:pStyle w:val="EX"/>
      </w:pPr>
      <w:r>
        <w:t>[3]</w:t>
      </w:r>
      <w:r>
        <w:tab/>
        <w:t>3GPP TS 38.141-2: "NR, Base Station (BS) conformance testing, Part 2: Radiated conformance testing"</w:t>
      </w:r>
    </w:p>
    <w:p w14:paraId="76CA4181" w14:textId="77777777" w:rsidR="008C1B42" w:rsidRDefault="008C1B42" w:rsidP="008C1B42">
      <w:pPr>
        <w:pStyle w:val="EX"/>
      </w:pPr>
      <w:r>
        <w:t>[4]</w:t>
      </w:r>
      <w:r>
        <w:tab/>
        <w:t>ITU-R Recommendation M.1545, "Measurement uncertainty as it applies to test limits for the terrestrial component of International Mobile Telecommunications-2000"</w:t>
      </w:r>
    </w:p>
    <w:p w14:paraId="483FE388" w14:textId="77777777" w:rsidR="008C1B42" w:rsidRDefault="008C1B42" w:rsidP="008C1B42">
      <w:pPr>
        <w:pStyle w:val="EX"/>
      </w:pPr>
      <w:r>
        <w:t>[5]</w:t>
      </w:r>
      <w:r>
        <w:tab/>
        <w:t>ITU-R Recommendation SM.329: "Unwanted emissions in the spurious domain"</w:t>
      </w:r>
    </w:p>
    <w:p w14:paraId="5608A103" w14:textId="77777777" w:rsidR="008C1B42" w:rsidRDefault="008C1B42" w:rsidP="008C1B42">
      <w:pPr>
        <w:pStyle w:val="EX"/>
      </w:pPr>
      <w:r>
        <w:t>[6]</w:t>
      </w:r>
      <w:r>
        <w:tab/>
        <w:t>IEC 60 721-3-3: "Classification of environmental conditions - Part 3-3: Classification of groups of environmental parameters and their severities - Stationary use at weather protected locations"</w:t>
      </w:r>
    </w:p>
    <w:p w14:paraId="2415CA4E" w14:textId="77777777" w:rsidR="008C1B42" w:rsidRDefault="008C1B42" w:rsidP="008C1B42">
      <w:pPr>
        <w:pStyle w:val="EX"/>
      </w:pPr>
      <w:r>
        <w:t>[7]</w:t>
      </w:r>
      <w:r>
        <w:tab/>
        <w:t>IEC 60 721-3-4: "Classification of environmental conditions - Part 3: Classification of groups of environmental parameters and their severities - Clause 4: Stationary use at non-weather protected locations"</w:t>
      </w:r>
    </w:p>
    <w:p w14:paraId="72FEE07C" w14:textId="77777777" w:rsidR="008C1B42" w:rsidRDefault="008C1B42" w:rsidP="008C1B42">
      <w:pPr>
        <w:pStyle w:val="EX"/>
      </w:pPr>
      <w:r>
        <w:t>[8]</w:t>
      </w:r>
      <w:r>
        <w:tab/>
        <w:t>IEC 60 721: "Classification of environmental conditions"</w:t>
      </w:r>
    </w:p>
    <w:p w14:paraId="36F6E032" w14:textId="77777777" w:rsidR="008C1B42" w:rsidRDefault="008C1B42" w:rsidP="008C1B42">
      <w:pPr>
        <w:pStyle w:val="EX"/>
      </w:pPr>
      <w:r>
        <w:t>[9]</w:t>
      </w:r>
      <w:r>
        <w:tab/>
        <w:t>IEC 60 068-2-1</w:t>
      </w:r>
      <w:r>
        <w:rPr>
          <w:rFonts w:cs="v4.2.0"/>
        </w:rPr>
        <w:t xml:space="preserve"> (2007): "Environmental testing - Part 2: Tests. Tests A: Cold"</w:t>
      </w:r>
    </w:p>
    <w:p w14:paraId="3803AE6A" w14:textId="77777777" w:rsidR="008C1B42" w:rsidRDefault="008C1B42" w:rsidP="008C1B42">
      <w:pPr>
        <w:pStyle w:val="EX"/>
      </w:pPr>
      <w:r>
        <w:t>[10]</w:t>
      </w:r>
      <w:r>
        <w:tab/>
        <w:t>IEC 60 068-2-2:</w:t>
      </w:r>
      <w:r>
        <w:rPr>
          <w:rFonts w:cs="v4.2.0"/>
        </w:rPr>
        <w:t xml:space="preserve"> (2007): "Environmental testing - Part 2: Tests. Tests B: Dry heat"</w:t>
      </w:r>
    </w:p>
    <w:p w14:paraId="0046E098" w14:textId="77777777" w:rsidR="008C1B42" w:rsidRDefault="008C1B42" w:rsidP="008C1B42">
      <w:pPr>
        <w:pStyle w:val="EX"/>
        <w:rPr>
          <w:rFonts w:cs="v4.2.0"/>
        </w:rPr>
      </w:pPr>
      <w:r>
        <w:t>[11]</w:t>
      </w:r>
      <w:r>
        <w:tab/>
        <w:t xml:space="preserve">IEC 60 068-2-6: </w:t>
      </w:r>
      <w:r>
        <w:rPr>
          <w:rFonts w:cs="v4.2.0"/>
        </w:rPr>
        <w:t>(2007): "Environmental testing - Part 2: Tests - Test Fc: Vibration (sinusoidal)"</w:t>
      </w:r>
    </w:p>
    <w:p w14:paraId="3A22D0A8" w14:textId="77777777" w:rsidR="008C1B42" w:rsidRDefault="008C1B42" w:rsidP="008C1B42">
      <w:pPr>
        <w:pStyle w:val="EX"/>
      </w:pPr>
      <w:r>
        <w:t>[12]</w:t>
      </w:r>
      <w:r>
        <w:tab/>
        <w:t>ITU-R Recommendation SM.328: "Spectra and bandwidth of emissions"</w:t>
      </w:r>
    </w:p>
    <w:p w14:paraId="64AB81AA" w14:textId="77777777" w:rsidR="008C1B42" w:rsidRDefault="008C1B42" w:rsidP="008C1B42">
      <w:pPr>
        <w:pStyle w:val="EX"/>
      </w:pPr>
      <w:r>
        <w:t>[13]</w:t>
      </w:r>
      <w:r>
        <w:tab/>
        <w:t>Federal Communications Commission: "Title 47 of the Code of Federal Regulations (CFR) "</w:t>
      </w:r>
    </w:p>
    <w:p w14:paraId="229A4DAC" w14:textId="77777777" w:rsidR="008C1B42" w:rsidRDefault="008C1B42" w:rsidP="008C1B42">
      <w:pPr>
        <w:pStyle w:val="EX"/>
      </w:pPr>
      <w:r>
        <w:t>[14]</w:t>
      </w:r>
      <w:r>
        <w:tab/>
        <w:t>ECC/DEC/(17)06: "The harmonised use of the frequency bands 1427-1452 MHz and 1492-1518 MHz for Mobile/Fixed Communications Networks Supplemental Downlink (MFCN SDL)"</w:t>
      </w:r>
    </w:p>
    <w:p w14:paraId="14A27D14" w14:textId="77777777" w:rsidR="008C1B42" w:rsidRDefault="008C1B42" w:rsidP="008C1B42">
      <w:pPr>
        <w:pStyle w:val="EX"/>
        <w:rPr>
          <w:rFonts w:cs="v4.2.0"/>
          <w:lang w:val="sv-SE"/>
        </w:rPr>
      </w:pPr>
      <w:r>
        <w:rPr>
          <w:lang w:val="sv-FI"/>
        </w:rPr>
        <w:t>[15]</w:t>
      </w:r>
      <w:r>
        <w:rPr>
          <w:lang w:val="sv-FI"/>
        </w:rPr>
        <w:tab/>
      </w:r>
      <w:r>
        <w:rPr>
          <w:lang w:val="sv-SE"/>
        </w:rPr>
        <w:t xml:space="preserve">3GPP TR 25.942: </w:t>
      </w:r>
      <w:r>
        <w:rPr>
          <w:rFonts w:cs="v4.2.0"/>
          <w:lang w:val="sv-SE"/>
        </w:rPr>
        <w:t>"RF system scenarios"</w:t>
      </w:r>
    </w:p>
    <w:p w14:paraId="38A52795" w14:textId="77777777" w:rsidR="008C1B42" w:rsidRDefault="008C1B42" w:rsidP="008C1B42">
      <w:pPr>
        <w:pStyle w:val="EX"/>
      </w:pPr>
      <w:r>
        <w:rPr>
          <w:lang w:eastAsia="zh-CN"/>
        </w:rPr>
        <w:t>[16]</w:t>
      </w:r>
      <w:r>
        <w:tab/>
        <w:t>3GPP T</w:t>
      </w:r>
      <w:r>
        <w:rPr>
          <w:lang w:eastAsia="zh-CN"/>
        </w:rPr>
        <w:t>S</w:t>
      </w:r>
      <w:r>
        <w:t> 38.21</w:t>
      </w:r>
      <w:r>
        <w:rPr>
          <w:lang w:eastAsia="zh-CN"/>
        </w:rPr>
        <w:t>2</w:t>
      </w:r>
      <w:r>
        <w:t>: "NR; Multiplexing and channel coding"</w:t>
      </w:r>
    </w:p>
    <w:p w14:paraId="32EC4543" w14:textId="77777777" w:rsidR="008C1B42" w:rsidRDefault="008C1B42" w:rsidP="008C1B42">
      <w:pPr>
        <w:pStyle w:val="EX"/>
      </w:pPr>
      <w:r>
        <w:t>[17]</w:t>
      </w:r>
      <w:r>
        <w:tab/>
        <w:t>3GPP TS 38.211: "NR; Physical channels and modulation"</w:t>
      </w:r>
    </w:p>
    <w:p w14:paraId="2D29F5C8" w14:textId="77777777" w:rsidR="008C1B42" w:rsidRDefault="008C1B42" w:rsidP="008C1B42">
      <w:pPr>
        <w:pStyle w:val="EX"/>
      </w:pPr>
      <w:r>
        <w:t>[18]</w:t>
      </w:r>
      <w:r>
        <w:tab/>
        <w:t>3GPP T</w:t>
      </w:r>
      <w:r>
        <w:rPr>
          <w:lang w:eastAsia="zh-CN"/>
        </w:rPr>
        <w:t>S</w:t>
      </w:r>
      <w:r>
        <w:t> 38.21</w:t>
      </w:r>
      <w:r>
        <w:rPr>
          <w:lang w:eastAsia="zh-CN"/>
        </w:rPr>
        <w:t>4</w:t>
      </w:r>
      <w:r>
        <w:t>: "NR; Physical layer procedures for data"</w:t>
      </w:r>
    </w:p>
    <w:p w14:paraId="3DC6B659" w14:textId="77777777" w:rsidR="008C1B42" w:rsidRDefault="008C1B42" w:rsidP="008C1B42">
      <w:pPr>
        <w:pStyle w:val="EX"/>
      </w:pPr>
      <w:r>
        <w:t>[19]</w:t>
      </w:r>
      <w:r>
        <w:tab/>
        <w:t>3GPP T</w:t>
      </w:r>
      <w:r>
        <w:rPr>
          <w:lang w:eastAsia="zh-CN"/>
        </w:rPr>
        <w:t>S</w:t>
      </w:r>
      <w:r>
        <w:t> 38.331: "NR; Radio Resource Control (RRC) protocol specification"</w:t>
      </w:r>
    </w:p>
    <w:p w14:paraId="0B4E531F" w14:textId="77777777" w:rsidR="008C1B42" w:rsidRDefault="008C1B42" w:rsidP="008C1B42">
      <w:pPr>
        <w:pStyle w:val="EX"/>
      </w:pPr>
      <w:r>
        <w:t>[20]</w:t>
      </w:r>
      <w:r>
        <w:tab/>
        <w:t>3GPP T</w:t>
      </w:r>
      <w:r>
        <w:rPr>
          <w:lang w:eastAsia="zh-CN"/>
        </w:rPr>
        <w:t>R</w:t>
      </w:r>
      <w:r>
        <w:t> 38.901: "Study on channel model for frequencies from 0.5 to 100 GHz"</w:t>
      </w:r>
    </w:p>
    <w:p w14:paraId="56D7771F" w14:textId="77777777" w:rsidR="008C1B42" w:rsidRDefault="008C1B42" w:rsidP="008C1B42">
      <w:pPr>
        <w:pStyle w:val="EX"/>
      </w:pPr>
      <w:r>
        <w:t>[21]</w:t>
      </w:r>
      <w:r>
        <w:tab/>
        <w:t>3GPP T</w:t>
      </w:r>
      <w:r>
        <w:rPr>
          <w:lang w:eastAsia="zh-CN"/>
        </w:rPr>
        <w:t>S</w:t>
      </w:r>
      <w:r>
        <w:t> 38.101-1: "NR; User Equipment (UE) radio transmission and reception; Part 1: Range 1 Standalone"</w:t>
      </w:r>
    </w:p>
    <w:p w14:paraId="2301B635" w14:textId="77777777" w:rsidR="008C1B42" w:rsidRDefault="008C1B42" w:rsidP="008C1B42">
      <w:pPr>
        <w:pStyle w:val="EX"/>
      </w:pPr>
      <w:r>
        <w:t>[22]</w:t>
      </w:r>
      <w:r>
        <w:tab/>
        <w:t>3GPP T</w:t>
      </w:r>
      <w:r>
        <w:rPr>
          <w:lang w:eastAsia="zh-CN"/>
        </w:rPr>
        <w:t>S</w:t>
      </w:r>
      <w:r>
        <w:t> 36.104: "Evolved Universal Terrestrial Radio Access (E-UTRA); Base Station (BS) radio transmission and reception"</w:t>
      </w:r>
    </w:p>
    <w:p w14:paraId="13B7CFD8" w14:textId="6D86BFF0" w:rsidR="008C1B42" w:rsidRDefault="008C1B42" w:rsidP="008C1B42">
      <w:pPr>
        <w:pStyle w:val="EX"/>
      </w:pPr>
      <w:r>
        <w:lastRenderedPageBreak/>
        <w:t>[23]</w:t>
      </w:r>
      <w:r>
        <w:tab/>
        <w:t>ITU-T Recommendation O.150, "Equipment for the measurement of digital and analogue/digital parameters"</w:t>
      </w:r>
    </w:p>
    <w:p w14:paraId="6C2B6020" w14:textId="7E4D8961" w:rsidR="005B6B15" w:rsidRDefault="008C1B42" w:rsidP="008C1B42">
      <w:pPr>
        <w:pStyle w:val="EX"/>
        <w:rPr>
          <w:ins w:id="56" w:author="Angelow, Iwajlo (Nokia - US/Naperville)" w:date="2022-02-25T10:31:00Z"/>
        </w:rPr>
      </w:pPr>
      <w:r>
        <w:t>[24]</w:t>
      </w:r>
      <w:r>
        <w:tab/>
        <w:t>3GPP T</w:t>
      </w:r>
      <w:r>
        <w:rPr>
          <w:lang w:eastAsia="zh-CN"/>
        </w:rPr>
        <w:t>S</w:t>
      </w:r>
      <w:r>
        <w:t> 36.141: "Evolved Universal Terrestrial Radio Access (E-UTRA); Base Station (BS) conformance testing"</w:t>
      </w:r>
    </w:p>
    <w:p w14:paraId="7F9C59FA" w14:textId="73D71B6E" w:rsidR="008C1B42" w:rsidRDefault="008C1B42" w:rsidP="008C1B42">
      <w:pPr>
        <w:pStyle w:val="EX"/>
      </w:pPr>
      <w:ins w:id="57" w:author="Angelow, Iwajlo (Nokia - US/Naperville)" w:date="2022-02-25T10:31:00Z">
        <w:r>
          <w:t>[25]</w:t>
        </w:r>
        <w:r>
          <w:tab/>
          <w:t>ECC Decision(20)02: “</w:t>
        </w:r>
        <w:r w:rsidRPr="008F08DA">
          <w:rPr>
            <w:rFonts w:eastAsia="Batang"/>
            <w:lang w:eastAsia="zh-CN"/>
          </w:rPr>
          <w:t>Harmonised use of the paired frequency bands 874.4-880.0 MHz and 919.4-925.0 MHz and of the unpaired frequency band 1900-1910 MHz for Railway Mobile Radio (RMR)</w:t>
        </w:r>
        <w:r>
          <w:rPr>
            <w:rFonts w:eastAsia="Batang"/>
            <w:lang w:eastAsia="zh-CN"/>
          </w:rPr>
          <w:t>”</w:t>
        </w:r>
      </w:ins>
    </w:p>
    <w:p w14:paraId="6F5E5D4D" w14:textId="1C1EFF0D" w:rsidR="005B6B15" w:rsidRPr="008C3753" w:rsidRDefault="005B6B15" w:rsidP="005B6B15">
      <w:r>
        <w:t>--------------------------------------------------- NEXT CLAUSE ------------------------------------------------</w:t>
      </w:r>
    </w:p>
    <w:p w14:paraId="34B6AA04" w14:textId="0B51D19A" w:rsidR="00804D8D" w:rsidRPr="008C3753" w:rsidRDefault="00804D8D" w:rsidP="00804D8D">
      <w:pPr>
        <w:pStyle w:val="Heading3"/>
      </w:pPr>
      <w:r w:rsidRPr="008C3753">
        <w:t>6.2.1</w:t>
      </w:r>
      <w:r w:rsidR="0071353E" w:rsidRPr="008C3753">
        <w:tab/>
      </w:r>
      <w:r w:rsidRPr="008C3753">
        <w:t>Definition and applicability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4FBEF8C" w14:textId="77777777" w:rsidR="002A2C4E" w:rsidRPr="008C3753" w:rsidRDefault="002A2C4E" w:rsidP="002A2C4E">
      <w:pPr>
        <w:rPr>
          <w:lang w:eastAsia="zh-CN"/>
        </w:rPr>
      </w:pPr>
      <w:r w:rsidRPr="008C3753">
        <w:rPr>
          <w:lang w:eastAsia="zh-CN"/>
        </w:rPr>
        <w:t xml:space="preserve">The conducted BS output power requirements are specified at </w:t>
      </w:r>
      <w:r w:rsidRPr="008C3753">
        <w:rPr>
          <w:i/>
          <w:lang w:eastAsia="zh-CN"/>
        </w:rPr>
        <w:t>single-band connector</w:t>
      </w:r>
      <w:r w:rsidRPr="008C3753">
        <w:rPr>
          <w:lang w:eastAsia="zh-CN"/>
        </w:rPr>
        <w:t xml:space="preserve">, or at </w:t>
      </w:r>
      <w:r w:rsidRPr="008C3753">
        <w:rPr>
          <w:i/>
          <w:lang w:eastAsia="zh-CN"/>
        </w:rPr>
        <w:t>multi-band connector</w:t>
      </w:r>
      <w:r w:rsidRPr="008C3753">
        <w:rPr>
          <w:lang w:eastAsia="zh-CN"/>
        </w:rPr>
        <w:t>.</w:t>
      </w:r>
    </w:p>
    <w:p w14:paraId="502179D7" w14:textId="77777777" w:rsidR="002A2C4E" w:rsidRPr="008C3753" w:rsidRDefault="002A2C4E" w:rsidP="002A2C4E">
      <w:pPr>
        <w:rPr>
          <w:lang w:eastAsia="zh-CN"/>
        </w:rPr>
      </w:pPr>
      <w:r w:rsidRPr="008C3753">
        <w:t xml:space="preserve">The </w:t>
      </w:r>
      <w:r w:rsidRPr="008C3753">
        <w:rPr>
          <w:i/>
        </w:rPr>
        <w:t>rated carrier output power</w:t>
      </w:r>
      <w:r w:rsidRPr="008C3753">
        <w:t xml:space="preserve"> of the </w:t>
      </w:r>
      <w:r w:rsidRPr="008C3753">
        <w:rPr>
          <w:i/>
        </w:rPr>
        <w:t xml:space="preserve">BS type 1-C </w:t>
      </w:r>
      <w:r w:rsidRPr="008C3753">
        <w:t>shall be as specified in table 6.2.1-1.</w:t>
      </w:r>
    </w:p>
    <w:p w14:paraId="2F4C1ED9" w14:textId="77777777" w:rsidR="002A2C4E" w:rsidRPr="008C3753" w:rsidRDefault="002A2C4E" w:rsidP="002A2C4E">
      <w:pPr>
        <w:pStyle w:val="TH"/>
      </w:pPr>
      <w:r w:rsidRPr="008C3753">
        <w:t xml:space="preserve">Table 6.2.1-1: </w:t>
      </w:r>
      <w:r w:rsidRPr="008C3753">
        <w:rPr>
          <w:i/>
        </w:rPr>
        <w:t>Rated carrier output power</w:t>
      </w:r>
      <w:r w:rsidRPr="008C3753">
        <w:t xml:space="preserve"> limits for </w:t>
      </w:r>
      <w:r w:rsidRPr="008C3753">
        <w:rPr>
          <w:i/>
        </w:rPr>
        <w:t>BS type 1-C</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3C5595" w:rsidRPr="008C3753" w14:paraId="55A45F02" w14:textId="77777777" w:rsidTr="00EB1CB2">
        <w:trPr>
          <w:jc w:val="center"/>
        </w:trPr>
        <w:tc>
          <w:tcPr>
            <w:tcW w:w="0" w:type="auto"/>
            <w:shd w:val="clear" w:color="auto" w:fill="auto"/>
            <w:tcMar>
              <w:top w:w="15" w:type="dxa"/>
              <w:left w:w="108" w:type="dxa"/>
              <w:bottom w:w="0" w:type="dxa"/>
              <w:right w:w="108" w:type="dxa"/>
            </w:tcMar>
            <w:hideMark/>
          </w:tcPr>
          <w:p w14:paraId="16483A55" w14:textId="77777777" w:rsidR="002A2C4E" w:rsidRPr="008C3753" w:rsidRDefault="002A2C4E" w:rsidP="00EB1CB2">
            <w:pPr>
              <w:pStyle w:val="TAH"/>
            </w:pPr>
            <w:r w:rsidRPr="008C3753">
              <w:t>BS class</w:t>
            </w:r>
          </w:p>
        </w:tc>
        <w:tc>
          <w:tcPr>
            <w:tcW w:w="0" w:type="auto"/>
            <w:shd w:val="clear" w:color="auto" w:fill="auto"/>
            <w:tcMar>
              <w:top w:w="15" w:type="dxa"/>
              <w:left w:w="108" w:type="dxa"/>
              <w:bottom w:w="0" w:type="dxa"/>
              <w:right w:w="108" w:type="dxa"/>
            </w:tcMar>
            <w:hideMark/>
          </w:tcPr>
          <w:p w14:paraId="6BF29E00" w14:textId="77777777" w:rsidR="002A2C4E" w:rsidRPr="008C3753" w:rsidRDefault="002A2C4E" w:rsidP="00EB1CB2">
            <w:pPr>
              <w:pStyle w:val="TAH"/>
            </w:pPr>
            <w:r w:rsidRPr="008C3753">
              <w:t>P</w:t>
            </w:r>
            <w:r w:rsidRPr="008C3753">
              <w:rPr>
                <w:vertAlign w:val="subscript"/>
              </w:rPr>
              <w:t>rated,c,AC</w:t>
            </w:r>
          </w:p>
        </w:tc>
      </w:tr>
      <w:tr w:rsidR="003C5595" w:rsidRPr="008C3753" w14:paraId="50C0310A" w14:textId="77777777" w:rsidTr="00EB1CB2">
        <w:trPr>
          <w:jc w:val="center"/>
        </w:trPr>
        <w:tc>
          <w:tcPr>
            <w:tcW w:w="0" w:type="auto"/>
            <w:shd w:val="clear" w:color="auto" w:fill="auto"/>
            <w:tcMar>
              <w:top w:w="15" w:type="dxa"/>
              <w:left w:w="108" w:type="dxa"/>
              <w:bottom w:w="0" w:type="dxa"/>
              <w:right w:w="108" w:type="dxa"/>
            </w:tcMar>
            <w:hideMark/>
          </w:tcPr>
          <w:p w14:paraId="1DDDB70E" w14:textId="77777777" w:rsidR="002A2C4E" w:rsidRPr="008C3753" w:rsidRDefault="002A2C4E" w:rsidP="00EB1CB2">
            <w:pPr>
              <w:pStyle w:val="TAC"/>
            </w:pPr>
            <w:r w:rsidRPr="008C3753">
              <w:t>Wide Area BS</w:t>
            </w:r>
          </w:p>
        </w:tc>
        <w:tc>
          <w:tcPr>
            <w:tcW w:w="0" w:type="auto"/>
            <w:shd w:val="clear" w:color="auto" w:fill="auto"/>
            <w:tcMar>
              <w:top w:w="15" w:type="dxa"/>
              <w:left w:w="108" w:type="dxa"/>
              <w:bottom w:w="0" w:type="dxa"/>
              <w:right w:w="108" w:type="dxa"/>
            </w:tcMar>
            <w:hideMark/>
          </w:tcPr>
          <w:p w14:paraId="5DC45A11" w14:textId="77777777" w:rsidR="002A2C4E" w:rsidRPr="008C3753" w:rsidRDefault="002A2C4E" w:rsidP="00EB1CB2">
            <w:pPr>
              <w:pStyle w:val="TAC"/>
            </w:pPr>
            <w:r w:rsidRPr="008C3753">
              <w:t>(Note)</w:t>
            </w:r>
          </w:p>
        </w:tc>
      </w:tr>
      <w:tr w:rsidR="003C5595" w:rsidRPr="008C3753" w14:paraId="458D777A" w14:textId="77777777" w:rsidTr="00EB1CB2">
        <w:trPr>
          <w:jc w:val="center"/>
        </w:trPr>
        <w:tc>
          <w:tcPr>
            <w:tcW w:w="0" w:type="auto"/>
            <w:shd w:val="clear" w:color="auto" w:fill="auto"/>
            <w:tcMar>
              <w:top w:w="15" w:type="dxa"/>
              <w:left w:w="108" w:type="dxa"/>
              <w:bottom w:w="0" w:type="dxa"/>
              <w:right w:w="108" w:type="dxa"/>
            </w:tcMar>
            <w:hideMark/>
          </w:tcPr>
          <w:p w14:paraId="782637ED" w14:textId="77777777" w:rsidR="002A2C4E" w:rsidRPr="008C3753" w:rsidRDefault="002A2C4E" w:rsidP="00EB1CB2">
            <w:pPr>
              <w:pStyle w:val="TAC"/>
            </w:pPr>
            <w:r w:rsidRPr="008C3753">
              <w:t>Medium Range BS</w:t>
            </w:r>
          </w:p>
        </w:tc>
        <w:tc>
          <w:tcPr>
            <w:tcW w:w="0" w:type="auto"/>
            <w:shd w:val="clear" w:color="auto" w:fill="auto"/>
            <w:tcMar>
              <w:top w:w="15" w:type="dxa"/>
              <w:left w:w="108" w:type="dxa"/>
              <w:bottom w:w="0" w:type="dxa"/>
              <w:right w:w="108" w:type="dxa"/>
            </w:tcMar>
            <w:hideMark/>
          </w:tcPr>
          <w:p w14:paraId="6D3C837E" w14:textId="77777777" w:rsidR="002A2C4E" w:rsidRPr="008C3753" w:rsidRDefault="002A2C4E" w:rsidP="00EB1CB2">
            <w:pPr>
              <w:pStyle w:val="TAC"/>
            </w:pPr>
            <w:r w:rsidRPr="008C3753">
              <w:rPr>
                <w:lang w:eastAsia="ja-JP"/>
              </w:rPr>
              <w:t>≤</w:t>
            </w:r>
            <w:r w:rsidRPr="008C3753">
              <w:t xml:space="preserve"> 38 dBm</w:t>
            </w:r>
          </w:p>
        </w:tc>
      </w:tr>
      <w:tr w:rsidR="003C5595" w:rsidRPr="008C3753" w14:paraId="52D20E51" w14:textId="77777777" w:rsidTr="00EB1CB2">
        <w:trPr>
          <w:jc w:val="center"/>
        </w:trPr>
        <w:tc>
          <w:tcPr>
            <w:tcW w:w="0" w:type="auto"/>
            <w:shd w:val="clear" w:color="auto" w:fill="auto"/>
            <w:tcMar>
              <w:top w:w="15" w:type="dxa"/>
              <w:left w:w="108" w:type="dxa"/>
              <w:bottom w:w="0" w:type="dxa"/>
              <w:right w:w="108" w:type="dxa"/>
            </w:tcMar>
            <w:hideMark/>
          </w:tcPr>
          <w:p w14:paraId="5F2D6327" w14:textId="77777777" w:rsidR="002A2C4E" w:rsidRPr="008C3753" w:rsidRDefault="002A2C4E" w:rsidP="00EB1CB2">
            <w:pPr>
              <w:pStyle w:val="TAC"/>
            </w:pPr>
            <w:r w:rsidRPr="008C3753">
              <w:t>Local Area BS</w:t>
            </w:r>
          </w:p>
        </w:tc>
        <w:tc>
          <w:tcPr>
            <w:tcW w:w="0" w:type="auto"/>
            <w:shd w:val="clear" w:color="auto" w:fill="auto"/>
            <w:tcMar>
              <w:top w:w="15" w:type="dxa"/>
              <w:left w:w="108" w:type="dxa"/>
              <w:bottom w:w="0" w:type="dxa"/>
              <w:right w:w="108" w:type="dxa"/>
            </w:tcMar>
            <w:hideMark/>
          </w:tcPr>
          <w:p w14:paraId="6B41B538" w14:textId="77777777" w:rsidR="002A2C4E" w:rsidRPr="008C3753" w:rsidRDefault="002A2C4E" w:rsidP="00EB1CB2">
            <w:pPr>
              <w:pStyle w:val="TAC"/>
            </w:pPr>
            <w:r w:rsidRPr="008C3753">
              <w:rPr>
                <w:lang w:eastAsia="ja-JP"/>
              </w:rPr>
              <w:t>≤</w:t>
            </w:r>
            <w:r w:rsidRPr="008C3753">
              <w:t xml:space="preserve"> 24 dBm</w:t>
            </w:r>
          </w:p>
        </w:tc>
      </w:tr>
      <w:tr w:rsidR="002A2C4E" w:rsidRPr="008C3753" w14:paraId="38BF0990" w14:textId="77777777" w:rsidTr="00EB1CB2">
        <w:trPr>
          <w:jc w:val="center"/>
        </w:trPr>
        <w:tc>
          <w:tcPr>
            <w:tcW w:w="0" w:type="auto"/>
            <w:gridSpan w:val="2"/>
            <w:shd w:val="clear" w:color="auto" w:fill="auto"/>
            <w:tcMar>
              <w:top w:w="15" w:type="dxa"/>
              <w:left w:w="108" w:type="dxa"/>
              <w:bottom w:w="0" w:type="dxa"/>
              <w:right w:w="108" w:type="dxa"/>
            </w:tcMar>
            <w:hideMark/>
          </w:tcPr>
          <w:p w14:paraId="5F7C25B2" w14:textId="77777777" w:rsidR="002A2C4E" w:rsidRPr="008C3753" w:rsidRDefault="002A2C4E" w:rsidP="00EB1CB2">
            <w:pPr>
              <w:pStyle w:val="TAN"/>
            </w:pPr>
            <w:r w:rsidRPr="008C3753">
              <w:t>NOTE:</w:t>
            </w:r>
            <w:r w:rsidRPr="008C3753">
              <w:tab/>
              <w:t>There is no upper limit for the P</w:t>
            </w:r>
            <w:r w:rsidRPr="008C3753">
              <w:rPr>
                <w:vertAlign w:val="subscript"/>
              </w:rPr>
              <w:t>rated,c,AC</w:t>
            </w:r>
            <w:r w:rsidRPr="008C3753">
              <w:t xml:space="preserve"> rated output power of the Wide Area Base Station.</w:t>
            </w:r>
          </w:p>
        </w:tc>
      </w:tr>
    </w:tbl>
    <w:p w14:paraId="13DEA25F" w14:textId="77777777" w:rsidR="002A2C4E" w:rsidRPr="008C3753" w:rsidRDefault="002A2C4E" w:rsidP="002A2C4E"/>
    <w:p w14:paraId="5F07CDCF" w14:textId="77777777" w:rsidR="002A2C4E" w:rsidRPr="008C3753" w:rsidRDefault="002A2C4E" w:rsidP="002A2C4E">
      <w:pPr>
        <w:rPr>
          <w:lang w:eastAsia="zh-CN"/>
        </w:rPr>
      </w:pPr>
      <w:r w:rsidRPr="008C3753">
        <w:t xml:space="preserve">The </w:t>
      </w:r>
      <w:r w:rsidRPr="008C3753">
        <w:rPr>
          <w:i/>
        </w:rPr>
        <w:t>rated carrier output power</w:t>
      </w:r>
      <w:r w:rsidRPr="008C3753">
        <w:t xml:space="preserve"> of the </w:t>
      </w:r>
      <w:r w:rsidRPr="008C3753">
        <w:rPr>
          <w:i/>
        </w:rPr>
        <w:t xml:space="preserve">BS type 1-H </w:t>
      </w:r>
      <w:r w:rsidRPr="008C3753">
        <w:t>shall be as specified in table 6.2.1-2.</w:t>
      </w:r>
    </w:p>
    <w:p w14:paraId="496F59FC" w14:textId="77777777" w:rsidR="002A2C4E" w:rsidRPr="008C3753" w:rsidRDefault="002A2C4E" w:rsidP="002A2C4E">
      <w:pPr>
        <w:pStyle w:val="TH"/>
      </w:pPr>
      <w:r w:rsidRPr="008C3753">
        <w:t xml:space="preserve">Table 6.2.1-2: </w:t>
      </w:r>
      <w:r w:rsidRPr="008C3753">
        <w:rPr>
          <w:i/>
        </w:rPr>
        <w:t>Rated carrier output power</w:t>
      </w:r>
      <w:r w:rsidRPr="008C3753">
        <w:t xml:space="preserve"> limits for </w:t>
      </w:r>
      <w:r w:rsidRPr="008C3753">
        <w:rPr>
          <w:i/>
        </w:rPr>
        <w:t>BS type 1-H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3C5595" w:rsidRPr="008C3753" w14:paraId="033D1476" w14:textId="77777777" w:rsidTr="003C5595">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4FDC05F1" w14:textId="77777777" w:rsidR="002A2C4E" w:rsidRPr="008C3753" w:rsidRDefault="002A2C4E" w:rsidP="00EB1CB2">
            <w:pPr>
              <w:pStyle w:val="TAH"/>
            </w:pPr>
            <w:r w:rsidRPr="008C3753">
              <w:t>BS class</w:t>
            </w:r>
          </w:p>
        </w:tc>
        <w:tc>
          <w:tcPr>
            <w:tcW w:w="0" w:type="auto"/>
            <w:tcBorders>
              <w:top w:val="single" w:sz="4" w:space="0" w:color="auto"/>
              <w:left w:val="single" w:sz="4" w:space="0" w:color="auto"/>
              <w:bottom w:val="single" w:sz="4" w:space="0" w:color="auto"/>
              <w:right w:val="single" w:sz="4" w:space="0" w:color="auto"/>
            </w:tcBorders>
            <w:hideMark/>
          </w:tcPr>
          <w:p w14:paraId="46DCCFE2" w14:textId="77777777" w:rsidR="002A2C4E" w:rsidRPr="008C3753" w:rsidRDefault="002A2C4E" w:rsidP="00EB1CB2">
            <w:pPr>
              <w:pStyle w:val="TAH"/>
            </w:pPr>
            <w:r w:rsidRPr="008C3753">
              <w:t>P</w:t>
            </w:r>
            <w:r w:rsidRPr="008C3753">
              <w:rPr>
                <w:vertAlign w:val="subscript"/>
              </w:rPr>
              <w:t>rated,c,sys</w:t>
            </w:r>
          </w:p>
        </w:tc>
        <w:tc>
          <w:tcPr>
            <w:tcW w:w="0" w:type="auto"/>
            <w:tcBorders>
              <w:top w:val="single" w:sz="4" w:space="0" w:color="auto"/>
              <w:left w:val="single" w:sz="4" w:space="0" w:color="auto"/>
              <w:bottom w:val="single" w:sz="4" w:space="0" w:color="auto"/>
              <w:right w:val="single" w:sz="4" w:space="0" w:color="auto"/>
            </w:tcBorders>
          </w:tcPr>
          <w:p w14:paraId="201FE912" w14:textId="77777777" w:rsidR="002A2C4E" w:rsidRPr="008C3753" w:rsidRDefault="002A2C4E" w:rsidP="00EB1CB2">
            <w:pPr>
              <w:pStyle w:val="TAH"/>
            </w:pPr>
            <w:r w:rsidRPr="008C3753">
              <w:t>P</w:t>
            </w:r>
            <w:r w:rsidRPr="008C3753">
              <w:rPr>
                <w:vertAlign w:val="subscript"/>
              </w:rPr>
              <w:t>rated,c,TABC</w:t>
            </w:r>
          </w:p>
        </w:tc>
      </w:tr>
      <w:tr w:rsidR="003C5595" w:rsidRPr="008C3753" w14:paraId="5DB561C1" w14:textId="77777777" w:rsidTr="003C5595">
        <w:trPr>
          <w:jc w:val="center"/>
        </w:trPr>
        <w:tc>
          <w:tcPr>
            <w:tcW w:w="0" w:type="auto"/>
            <w:tcBorders>
              <w:top w:val="single" w:sz="4" w:space="0" w:color="auto"/>
              <w:left w:val="single" w:sz="4" w:space="0" w:color="auto"/>
              <w:bottom w:val="single" w:sz="4" w:space="0" w:color="auto"/>
              <w:right w:val="single" w:sz="4" w:space="0" w:color="auto"/>
            </w:tcBorders>
            <w:hideMark/>
          </w:tcPr>
          <w:p w14:paraId="594699D4" w14:textId="77777777" w:rsidR="002A2C4E" w:rsidRPr="008C3753" w:rsidRDefault="002A2C4E" w:rsidP="00EB1CB2">
            <w:pPr>
              <w:pStyle w:val="TAC"/>
              <w:rPr>
                <w:lang w:eastAsia="zh-CN"/>
              </w:rPr>
            </w:pPr>
            <w:r w:rsidRPr="008C3753">
              <w:rPr>
                <w:lang w:eastAsia="zh-CN"/>
              </w:rPr>
              <w:t>Wide Area BS</w:t>
            </w:r>
          </w:p>
        </w:tc>
        <w:tc>
          <w:tcPr>
            <w:tcW w:w="0" w:type="auto"/>
            <w:tcBorders>
              <w:top w:val="single" w:sz="4" w:space="0" w:color="auto"/>
              <w:left w:val="single" w:sz="4" w:space="0" w:color="auto"/>
              <w:bottom w:val="single" w:sz="4" w:space="0" w:color="auto"/>
              <w:right w:val="single" w:sz="4" w:space="0" w:color="auto"/>
            </w:tcBorders>
          </w:tcPr>
          <w:p w14:paraId="0488453F" w14:textId="77777777" w:rsidR="002A2C4E" w:rsidRPr="008C3753" w:rsidRDefault="002A2C4E" w:rsidP="00EB1CB2">
            <w:pPr>
              <w:pStyle w:val="TAC"/>
              <w:rPr>
                <w:lang w:eastAsia="ja-JP"/>
              </w:rPr>
            </w:pPr>
            <w:r w:rsidRPr="008C3753">
              <w:rPr>
                <w:lang w:eastAsia="ja-JP"/>
              </w:rPr>
              <w:t>(Note)</w:t>
            </w:r>
          </w:p>
        </w:tc>
        <w:tc>
          <w:tcPr>
            <w:tcW w:w="0" w:type="auto"/>
            <w:tcBorders>
              <w:top w:val="single" w:sz="4" w:space="0" w:color="auto"/>
              <w:left w:val="single" w:sz="4" w:space="0" w:color="auto"/>
              <w:bottom w:val="single" w:sz="4" w:space="0" w:color="auto"/>
              <w:right w:val="single" w:sz="4" w:space="0" w:color="auto"/>
            </w:tcBorders>
          </w:tcPr>
          <w:p w14:paraId="7AD5233A" w14:textId="77777777" w:rsidR="002A2C4E" w:rsidRPr="008C3753" w:rsidRDefault="002A2C4E" w:rsidP="00EB1CB2">
            <w:pPr>
              <w:pStyle w:val="TAC"/>
              <w:rPr>
                <w:lang w:eastAsia="ja-JP"/>
              </w:rPr>
            </w:pPr>
            <w:r w:rsidRPr="008C3753">
              <w:rPr>
                <w:lang w:eastAsia="ja-JP"/>
              </w:rPr>
              <w:t>(Note)</w:t>
            </w:r>
          </w:p>
        </w:tc>
      </w:tr>
      <w:tr w:rsidR="003C5595" w:rsidRPr="008C3753" w14:paraId="197968BF" w14:textId="77777777" w:rsidTr="003C5595">
        <w:trPr>
          <w:jc w:val="center"/>
        </w:trPr>
        <w:tc>
          <w:tcPr>
            <w:tcW w:w="0" w:type="auto"/>
            <w:tcBorders>
              <w:top w:val="single" w:sz="4" w:space="0" w:color="auto"/>
              <w:left w:val="single" w:sz="4" w:space="0" w:color="auto"/>
              <w:bottom w:val="single" w:sz="4" w:space="0" w:color="auto"/>
              <w:right w:val="single" w:sz="4" w:space="0" w:color="auto"/>
            </w:tcBorders>
            <w:hideMark/>
          </w:tcPr>
          <w:p w14:paraId="1274025B" w14:textId="77777777" w:rsidR="002A2C4E" w:rsidRPr="008C3753" w:rsidRDefault="002A2C4E" w:rsidP="00EB1CB2">
            <w:pPr>
              <w:pStyle w:val="TAC"/>
              <w:rPr>
                <w:lang w:eastAsia="zh-CN"/>
              </w:rPr>
            </w:pPr>
            <w:r w:rsidRPr="008C3753">
              <w:rPr>
                <w:lang w:eastAsia="zh-CN"/>
              </w:rPr>
              <w:t>Medium Range BS</w:t>
            </w:r>
          </w:p>
        </w:tc>
        <w:tc>
          <w:tcPr>
            <w:tcW w:w="0" w:type="auto"/>
            <w:tcBorders>
              <w:top w:val="single" w:sz="4" w:space="0" w:color="auto"/>
              <w:left w:val="single" w:sz="4" w:space="0" w:color="auto"/>
              <w:bottom w:val="single" w:sz="4" w:space="0" w:color="auto"/>
              <w:right w:val="single" w:sz="4" w:space="0" w:color="auto"/>
            </w:tcBorders>
            <w:hideMark/>
          </w:tcPr>
          <w:p w14:paraId="078B1D5A" w14:textId="77777777" w:rsidR="002A2C4E" w:rsidRPr="008C3753" w:rsidRDefault="002A2C4E" w:rsidP="00EB1CB2">
            <w:pPr>
              <w:pStyle w:val="TAC"/>
              <w:rPr>
                <w:lang w:eastAsia="ja-JP"/>
              </w:rPr>
            </w:pPr>
            <w:r w:rsidRPr="008C3753">
              <w:rPr>
                <w:lang w:eastAsia="ja-JP"/>
              </w:rPr>
              <w:t>≤ 38 dBm +10log(</w:t>
            </w:r>
            <w:r w:rsidRPr="008C3753">
              <w:rPr>
                <w:rFonts w:eastAsia="MS Mincho"/>
                <w:iCs/>
                <w:lang w:eastAsia="ja-JP"/>
              </w:rPr>
              <w:t>N</w:t>
            </w:r>
            <w:r w:rsidRPr="008C3753">
              <w:rPr>
                <w:rFonts w:eastAsia="MS Mincho"/>
                <w:iCs/>
                <w:vertAlign w:val="subscript"/>
                <w:lang w:eastAsia="ja-JP"/>
              </w:rPr>
              <w:t>TXU,counted</w:t>
            </w:r>
            <w:r w:rsidRPr="008C3753">
              <w:rPr>
                <w:lang w:eastAsia="ja-JP"/>
              </w:rPr>
              <w:t>)</w:t>
            </w:r>
          </w:p>
        </w:tc>
        <w:tc>
          <w:tcPr>
            <w:tcW w:w="0" w:type="auto"/>
            <w:tcBorders>
              <w:top w:val="single" w:sz="4" w:space="0" w:color="auto"/>
              <w:left w:val="single" w:sz="4" w:space="0" w:color="auto"/>
              <w:bottom w:val="single" w:sz="4" w:space="0" w:color="auto"/>
              <w:right w:val="single" w:sz="4" w:space="0" w:color="auto"/>
            </w:tcBorders>
          </w:tcPr>
          <w:p w14:paraId="7EF1B353" w14:textId="77777777" w:rsidR="002A2C4E" w:rsidRPr="008C3753" w:rsidRDefault="002A2C4E" w:rsidP="00EB1CB2">
            <w:pPr>
              <w:pStyle w:val="TAC"/>
              <w:rPr>
                <w:lang w:eastAsia="ja-JP"/>
              </w:rPr>
            </w:pPr>
            <w:r w:rsidRPr="008C3753">
              <w:rPr>
                <w:lang w:eastAsia="ja-JP"/>
              </w:rPr>
              <w:t>≤ 38 dBm</w:t>
            </w:r>
          </w:p>
        </w:tc>
      </w:tr>
      <w:tr w:rsidR="003C5595" w:rsidRPr="008C3753" w14:paraId="5FE05009" w14:textId="77777777" w:rsidTr="003C5595">
        <w:trPr>
          <w:jc w:val="center"/>
        </w:trPr>
        <w:tc>
          <w:tcPr>
            <w:tcW w:w="0" w:type="auto"/>
            <w:tcBorders>
              <w:top w:val="single" w:sz="4" w:space="0" w:color="auto"/>
              <w:left w:val="single" w:sz="4" w:space="0" w:color="auto"/>
              <w:bottom w:val="single" w:sz="4" w:space="0" w:color="auto"/>
              <w:right w:val="single" w:sz="4" w:space="0" w:color="auto"/>
            </w:tcBorders>
            <w:hideMark/>
          </w:tcPr>
          <w:p w14:paraId="61B428F2" w14:textId="77777777" w:rsidR="002A2C4E" w:rsidRPr="008C3753" w:rsidRDefault="002A2C4E" w:rsidP="00EB1CB2">
            <w:pPr>
              <w:pStyle w:val="TAC"/>
              <w:rPr>
                <w:lang w:eastAsia="zh-CN"/>
              </w:rPr>
            </w:pPr>
            <w:r w:rsidRPr="008C3753">
              <w:rPr>
                <w:lang w:eastAsia="zh-CN"/>
              </w:rPr>
              <w:t>Local Area BS</w:t>
            </w:r>
          </w:p>
        </w:tc>
        <w:tc>
          <w:tcPr>
            <w:tcW w:w="0" w:type="auto"/>
            <w:tcBorders>
              <w:top w:val="single" w:sz="4" w:space="0" w:color="auto"/>
              <w:left w:val="single" w:sz="4" w:space="0" w:color="auto"/>
              <w:bottom w:val="single" w:sz="4" w:space="0" w:color="auto"/>
              <w:right w:val="single" w:sz="4" w:space="0" w:color="auto"/>
            </w:tcBorders>
            <w:hideMark/>
          </w:tcPr>
          <w:p w14:paraId="5793C9A5" w14:textId="77777777" w:rsidR="002A2C4E" w:rsidRPr="008C3753" w:rsidRDefault="002A2C4E" w:rsidP="00EB1CB2">
            <w:pPr>
              <w:pStyle w:val="TAC"/>
              <w:rPr>
                <w:lang w:eastAsia="ja-JP"/>
              </w:rPr>
            </w:pPr>
            <w:r w:rsidRPr="008C3753">
              <w:rPr>
                <w:lang w:eastAsia="ja-JP"/>
              </w:rPr>
              <w:t>≤ 24 dBm +10log(</w:t>
            </w:r>
            <w:r w:rsidRPr="008C3753">
              <w:rPr>
                <w:rFonts w:eastAsia="MS Mincho"/>
                <w:iCs/>
                <w:lang w:eastAsia="ja-JP"/>
              </w:rPr>
              <w:t>N</w:t>
            </w:r>
            <w:r w:rsidRPr="008C3753">
              <w:rPr>
                <w:rFonts w:eastAsia="MS Mincho"/>
                <w:iCs/>
                <w:vertAlign w:val="subscript"/>
                <w:lang w:eastAsia="ja-JP"/>
              </w:rPr>
              <w:t>TXU,counted</w:t>
            </w:r>
            <w:r w:rsidRPr="008C3753">
              <w:rPr>
                <w:lang w:eastAsia="ja-JP"/>
              </w:rPr>
              <w:t>)</w:t>
            </w:r>
          </w:p>
        </w:tc>
        <w:tc>
          <w:tcPr>
            <w:tcW w:w="0" w:type="auto"/>
            <w:tcBorders>
              <w:top w:val="single" w:sz="4" w:space="0" w:color="auto"/>
              <w:left w:val="single" w:sz="4" w:space="0" w:color="auto"/>
              <w:bottom w:val="single" w:sz="4" w:space="0" w:color="auto"/>
              <w:right w:val="single" w:sz="4" w:space="0" w:color="auto"/>
            </w:tcBorders>
          </w:tcPr>
          <w:p w14:paraId="5BAB90D6" w14:textId="77777777" w:rsidR="002A2C4E" w:rsidRPr="008C3753" w:rsidRDefault="002A2C4E" w:rsidP="00EB1CB2">
            <w:pPr>
              <w:pStyle w:val="TAC"/>
              <w:rPr>
                <w:lang w:eastAsia="ja-JP"/>
              </w:rPr>
            </w:pPr>
            <w:r w:rsidRPr="008C3753">
              <w:rPr>
                <w:lang w:eastAsia="ja-JP"/>
              </w:rPr>
              <w:t>≤ 24 dBm</w:t>
            </w:r>
          </w:p>
        </w:tc>
      </w:tr>
      <w:tr w:rsidR="00EA6202" w:rsidRPr="008C3753" w14:paraId="1F224204" w14:textId="77777777" w:rsidTr="003C5595">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3B6B517F" w14:textId="0C2E08E7" w:rsidR="00EA6202" w:rsidRPr="008C3753" w:rsidRDefault="00EA6202" w:rsidP="00EA6202">
            <w:pPr>
              <w:pStyle w:val="TAN"/>
              <w:rPr>
                <w:lang w:eastAsia="zh-CN"/>
              </w:rPr>
            </w:pPr>
            <w:r w:rsidRPr="008C3753">
              <w:rPr>
                <w:lang w:eastAsia="zh-CN"/>
              </w:rPr>
              <w:t>NOTE:</w:t>
            </w:r>
            <w:r w:rsidRPr="008C3753">
              <w:rPr>
                <w:lang w:eastAsia="zh-CN"/>
              </w:rPr>
              <w:tab/>
              <w:t xml:space="preserve">There is no upper limit for the </w:t>
            </w:r>
            <w:r w:rsidRPr="008C3753">
              <w:rPr>
                <w:lang w:eastAsia="ja-JP"/>
              </w:rPr>
              <w:t>P</w:t>
            </w:r>
            <w:r w:rsidRPr="008C3753">
              <w:rPr>
                <w:vertAlign w:val="subscript"/>
                <w:lang w:eastAsia="ja-JP"/>
              </w:rPr>
              <w:t>rated</w:t>
            </w:r>
            <w:r w:rsidRPr="008C3753">
              <w:rPr>
                <w:vertAlign w:val="subscript"/>
                <w:lang w:eastAsia="zh-CN"/>
              </w:rPr>
              <w:t>,c,sys</w:t>
            </w:r>
            <w:r w:rsidRPr="008C3753" w:rsidDel="00DF64B5">
              <w:rPr>
                <w:lang w:eastAsia="zh-CN"/>
              </w:rPr>
              <w:t xml:space="preserve"> </w:t>
            </w:r>
            <w:r w:rsidRPr="008C3753">
              <w:rPr>
                <w:lang w:eastAsia="zh-CN"/>
              </w:rPr>
              <w:t xml:space="preserve">or </w:t>
            </w:r>
            <w:r w:rsidRPr="008C3753">
              <w:rPr>
                <w:lang w:eastAsia="ko-KR"/>
              </w:rPr>
              <w:t>P</w:t>
            </w:r>
            <w:r w:rsidRPr="008C3753">
              <w:rPr>
                <w:vertAlign w:val="subscript"/>
                <w:lang w:eastAsia="ko-KR"/>
              </w:rPr>
              <w:t>rated,c,TABC</w:t>
            </w:r>
            <w:r w:rsidRPr="008C3753">
              <w:rPr>
                <w:lang w:eastAsia="zh-CN"/>
              </w:rPr>
              <w:t xml:space="preserve"> of the Wide Area Base Station.</w:t>
            </w:r>
          </w:p>
        </w:tc>
      </w:tr>
    </w:tbl>
    <w:p w14:paraId="004B54DF" w14:textId="6F627D18" w:rsidR="002A2C4E" w:rsidRDefault="002A2C4E" w:rsidP="002A2C4E"/>
    <w:p w14:paraId="61EBB5FF" w14:textId="77777777" w:rsidR="007E2309" w:rsidRDefault="007E2309" w:rsidP="007E2309">
      <w:r>
        <w:t>In addition, for operation with shared spectrum channel access operation, the BS may have to comply with the applicable BS power limits established regionally, when deployed in regions where those limits apply and under the conditions declared by the manufacturer.</w:t>
      </w:r>
    </w:p>
    <w:p w14:paraId="295C1EC2" w14:textId="182350CB" w:rsidR="00B97474" w:rsidRDefault="00B97474" w:rsidP="00B97474">
      <w:pPr>
        <w:rPr>
          <w:ins w:id="58" w:author="Angelow, Iwajlo (Nokia - US/Naperville)" w:date="2022-02-25T10:09:00Z"/>
        </w:rPr>
      </w:pPr>
      <w:r w:rsidRPr="00C54509">
        <w:t xml:space="preserve">For Band </w:t>
      </w:r>
      <w:r>
        <w:t>n</w:t>
      </w:r>
      <w:r w:rsidRPr="00C54509">
        <w:rPr>
          <w:rFonts w:hint="eastAsia"/>
          <w:lang w:eastAsia="zh-CN"/>
        </w:rPr>
        <w:t>41</w:t>
      </w:r>
      <w:r w:rsidRPr="00C54509">
        <w:t xml:space="preserve"> </w:t>
      </w:r>
      <w:r>
        <w:t xml:space="preserve">and n90 </w:t>
      </w:r>
      <w:r w:rsidRPr="00C54509">
        <w:t xml:space="preserve">operation in Japan, the </w:t>
      </w:r>
      <w:r w:rsidRPr="00C54509">
        <w:rPr>
          <w:rFonts w:cs="v5.0.0"/>
        </w:rPr>
        <w:t xml:space="preserve">rated output power, </w:t>
      </w:r>
      <w:r w:rsidRPr="00C54509">
        <w:rPr>
          <w:rFonts w:eastAsia="?c?e?o“A‘??S?V?b?N‘I" w:cs="v4.2.0"/>
        </w:rPr>
        <w:t>P</w:t>
      </w:r>
      <w:r w:rsidRPr="00C54509">
        <w:rPr>
          <w:rFonts w:eastAsia="?c?e?o“A‘??S?V?b?N‘I" w:cs="v4.2.0"/>
          <w:vertAlign w:val="subscript"/>
        </w:rPr>
        <w:t>rated,c</w:t>
      </w:r>
      <w:r>
        <w:rPr>
          <w:rFonts w:eastAsia="?c?e?o“A‘??S?V?b?N‘I" w:cs="v4.2.0"/>
          <w:vertAlign w:val="subscript"/>
        </w:rPr>
        <w:t>.sys</w:t>
      </w:r>
      <w:r w:rsidRPr="00C54509">
        <w:rPr>
          <w:rFonts w:cs="v5.0.0"/>
        </w:rPr>
        <w:t xml:space="preserve"> </w:t>
      </w:r>
      <w:r>
        <w:rPr>
          <w:rFonts w:cs="v5.0.0"/>
        </w:rPr>
        <w:t xml:space="preserve">for BS type 1-H or the sum of </w:t>
      </w:r>
      <w:r w:rsidRPr="00C6449B">
        <w:t>P</w:t>
      </w:r>
      <w:r w:rsidRPr="00C6449B">
        <w:rPr>
          <w:vertAlign w:val="subscript"/>
        </w:rPr>
        <w:t>rated,c,AC</w:t>
      </w:r>
      <w:r w:rsidRPr="00C54509">
        <w:rPr>
          <w:rFonts w:cs="v5.0.0" w:hint="eastAsia"/>
          <w:lang w:eastAsia="zh-CN"/>
        </w:rPr>
        <w:t xml:space="preserve"> </w:t>
      </w:r>
      <w:r>
        <w:rPr>
          <w:rFonts w:cs="v5.0.0"/>
          <w:lang w:eastAsia="zh-CN"/>
        </w:rPr>
        <w:t xml:space="preserve">over all </w:t>
      </w:r>
      <w:r w:rsidRPr="00715C01">
        <w:rPr>
          <w:rFonts w:cs="v5.0.0"/>
          <w:i/>
          <w:lang w:eastAsia="zh-CN"/>
        </w:rPr>
        <w:t>antenna connectors</w:t>
      </w:r>
      <w:r>
        <w:rPr>
          <w:rFonts w:cs="v5.0.0"/>
          <w:lang w:eastAsia="zh-CN"/>
        </w:rPr>
        <w:t xml:space="preserve"> for BS type 1-C </w:t>
      </w:r>
      <w:r w:rsidRPr="00C54509">
        <w:rPr>
          <w:rFonts w:cs="v5.0.0"/>
        </w:rPr>
        <w:t xml:space="preserve">declared by the manufacturer </w:t>
      </w:r>
      <w:r w:rsidRPr="00C54509">
        <w:t xml:space="preserve">shall be </w:t>
      </w:r>
      <w:r>
        <w:t xml:space="preserve">equal to or </w:t>
      </w:r>
      <w:r w:rsidRPr="00C54509">
        <w:t xml:space="preserve">less than </w:t>
      </w:r>
      <w:r>
        <w:t>20 W per 10 MHz bandwidth</w:t>
      </w:r>
      <w:r w:rsidRPr="00C54509">
        <w:t>.</w:t>
      </w:r>
    </w:p>
    <w:p w14:paraId="485BD50F" w14:textId="1D339125" w:rsidR="00E57904" w:rsidRDefault="00E57904" w:rsidP="00E57904">
      <w:pPr>
        <w:rPr>
          <w:ins w:id="59" w:author="Angelow, Iwajlo (Nokia - US/Naperville)" w:date="2022-02-25T10:09:00Z"/>
        </w:rPr>
      </w:pPr>
      <w:ins w:id="60" w:author="Angelow, Iwajlo (Nokia - US/Naperville)" w:date="2022-02-25T10:09:00Z">
        <w:r>
          <w:t xml:space="preserve">For band n100 in CEPT countries, </w:t>
        </w:r>
        <w:r w:rsidRPr="00C6449B">
          <w:t>P</w:t>
        </w:r>
        <w:r w:rsidRPr="00C6449B">
          <w:rPr>
            <w:vertAlign w:val="subscript"/>
          </w:rPr>
          <w:t>rated,c,AC</w:t>
        </w:r>
        <w:r w:rsidRPr="006A5FEF">
          <w:t xml:space="preserve"> shall not ex</w:t>
        </w:r>
        <w:r>
          <w:t>ceed 51</w:t>
        </w:r>
        <w:r w:rsidRPr="006A5FEF">
          <w:t>.5</w:t>
        </w:r>
        <w:r>
          <w:t xml:space="preserve"> </w:t>
        </w:r>
        <w:r w:rsidRPr="006A5FEF">
          <w:t>dBm</w:t>
        </w:r>
        <w:r>
          <w:t>/</w:t>
        </w:r>
        <w:r w:rsidRPr="006A5FEF">
          <w:t>5MHz + (f</w:t>
        </w:r>
        <w:r w:rsidRPr="006A5FEF">
          <w:rPr>
            <w:vertAlign w:val="subscript"/>
          </w:rPr>
          <w:t>DL</w:t>
        </w:r>
        <w:r w:rsidRPr="006A5FEF">
          <w:t>-922.1) x 40/3 dB</w:t>
        </w:r>
        <w:r>
          <w:t xml:space="preserve">, </w:t>
        </w:r>
        <w:r w:rsidRPr="006A5FEF">
          <w:t>with f</w:t>
        </w:r>
        <w:r w:rsidRPr="006A5FEF">
          <w:rPr>
            <w:vertAlign w:val="subscript"/>
          </w:rPr>
          <w:t>DL</w:t>
        </w:r>
        <w:r w:rsidRPr="006A5FEF">
          <w:t xml:space="preserve"> being the centre frequency in MHz</w:t>
        </w:r>
        <w:r>
          <w:t>. This limit is derived from ECC Decision</w:t>
        </w:r>
      </w:ins>
      <w:ins w:id="61" w:author="UIC_01_03" w:date="2022-03-01T11:03:00Z">
        <w:r w:rsidR="00ED4933">
          <w:t> </w:t>
        </w:r>
      </w:ins>
      <w:ins w:id="62" w:author="Angelow, Iwajlo (Nokia - US/Naperville)" w:date="2022-02-25T10:09:00Z">
        <w:r>
          <w:t>(20)02 [2</w:t>
        </w:r>
      </w:ins>
      <w:ins w:id="63" w:author="Angelow, Iwajlo (Nokia - US/Naperville)" w:date="2022-02-25T10:31:00Z">
        <w:r w:rsidR="008C1B42">
          <w:t>5</w:t>
        </w:r>
      </w:ins>
      <w:ins w:id="64" w:author="Angelow, Iwajlo (Nokia - US/Naperville)" w:date="2022-02-25T10:09:00Z">
        <w:r>
          <w:t xml:space="preserve">] assuming a </w:t>
        </w:r>
        <w:r w:rsidRPr="006A5FEF">
          <w:t>1</w:t>
        </w:r>
        <w:r>
          <w:t>3</w:t>
        </w:r>
        <w:r w:rsidRPr="006A5FEF">
          <w:t xml:space="preserve"> dBi </w:t>
        </w:r>
        <w:r>
          <w:t xml:space="preserve">maximum </w:t>
        </w:r>
        <w:r w:rsidRPr="006A5FEF">
          <w:t>gain</w:t>
        </w:r>
        <w:r>
          <w:t xml:space="preserve"> (antenna gain and losses).</w:t>
        </w:r>
      </w:ins>
    </w:p>
    <w:p w14:paraId="1DDF48DA" w14:textId="28F836C9" w:rsidR="00E57904" w:rsidRPr="00C54509" w:rsidRDefault="00E57904" w:rsidP="00B97474">
      <w:ins w:id="65" w:author="Angelow, Iwajlo (Nokia - US/Naperville)" w:date="2022-02-25T10:09:00Z">
        <w:r>
          <w:t xml:space="preserve">For band n101 in CEPT countries, </w:t>
        </w:r>
        <w:r w:rsidRPr="00C6449B">
          <w:t>P</w:t>
        </w:r>
        <w:r w:rsidRPr="00C6449B">
          <w:rPr>
            <w:vertAlign w:val="subscript"/>
          </w:rPr>
          <w:t>rated,c,AC</w:t>
        </w:r>
        <w:r w:rsidRPr="006A5FEF">
          <w:t xml:space="preserve"> shall not ex</w:t>
        </w:r>
        <w:r>
          <w:t>ceed 51 dBm/10MHz or 48 dBm/5MHz. This limit is derived from ECC Decision</w:t>
        </w:r>
      </w:ins>
      <w:ins w:id="66" w:author="UIC_01_03" w:date="2022-03-01T10:57:00Z">
        <w:r w:rsidR="00ED4933">
          <w:t> </w:t>
        </w:r>
      </w:ins>
      <w:ins w:id="67" w:author="Angelow, Iwajlo (Nokia - US/Naperville)" w:date="2022-02-25T10:09:00Z">
        <w:r>
          <w:t>(20)02</w:t>
        </w:r>
      </w:ins>
      <w:ins w:id="68" w:author="UIC_01_03" w:date="2022-03-01T10:57:00Z">
        <w:r w:rsidR="00ED4933">
          <w:t> </w:t>
        </w:r>
      </w:ins>
      <w:ins w:id="69" w:author="Angelow, Iwajlo (Nokia - US/Naperville)" w:date="2022-02-25T10:09:00Z">
        <w:del w:id="70" w:author="UIC_01_03" w:date="2022-03-01T10:58:00Z">
          <w:r w:rsidDel="00ED4933">
            <w:delText xml:space="preserve"> </w:delText>
          </w:r>
        </w:del>
        <w:r>
          <w:t>[2</w:t>
        </w:r>
      </w:ins>
      <w:ins w:id="71" w:author="Angelow, Iwajlo (Nokia - US/Naperville)" w:date="2022-02-25T10:31:00Z">
        <w:r w:rsidR="008C1B42">
          <w:t>5</w:t>
        </w:r>
      </w:ins>
      <w:ins w:id="72" w:author="Angelow, Iwajlo (Nokia - US/Naperville)" w:date="2022-02-25T10:09:00Z">
        <w:r>
          <w:t xml:space="preserve">] assuming a </w:t>
        </w:r>
        <w:r w:rsidRPr="006A5FEF">
          <w:t>1</w:t>
        </w:r>
        <w:r>
          <w:t>4</w:t>
        </w:r>
        <w:r w:rsidRPr="006A5FEF">
          <w:t xml:space="preserve"> dBi </w:t>
        </w:r>
        <w:r>
          <w:t xml:space="preserve">maximum </w:t>
        </w:r>
        <w:r w:rsidRPr="006A5FEF">
          <w:t>gain</w:t>
        </w:r>
        <w:r>
          <w:t xml:space="preserve"> (antenna gain and losses).</w:t>
        </w:r>
      </w:ins>
    </w:p>
    <w:p w14:paraId="74AA5196" w14:textId="62A61292" w:rsidR="00E57904" w:rsidRPr="008C3753" w:rsidDel="00E57904" w:rsidRDefault="002A2C4E" w:rsidP="002A2C4E">
      <w:pPr>
        <w:rPr>
          <w:del w:id="73" w:author="Angelow, Iwajlo (Nokia - US/Naperville)" w:date="2022-02-25T10:09:00Z"/>
          <w:lang w:eastAsia="zh-CN"/>
        </w:rPr>
      </w:pPr>
      <w:r w:rsidRPr="008C3753">
        <w:rPr>
          <w:lang w:eastAsia="zh-CN"/>
        </w:rPr>
        <w:t>The output power limit for the respective BS classes in tables 6.2.1.-1 and 6.2.1-2 shall be compared to the rated output power and the declared BS class. It is not subject to testing.</w:t>
      </w:r>
    </w:p>
    <w:p w14:paraId="3E2AB112" w14:textId="77777777" w:rsidR="00433002" w:rsidRDefault="00433002" w:rsidP="00433002">
      <w:pPr>
        <w:pStyle w:val="Heading4"/>
      </w:pPr>
      <w:bookmarkStart w:id="74" w:name="_Toc21099972"/>
      <w:bookmarkStart w:id="75" w:name="_Toc29809770"/>
      <w:bookmarkStart w:id="76" w:name="_Toc36645154"/>
      <w:bookmarkStart w:id="77" w:name="_Toc37272208"/>
      <w:bookmarkStart w:id="78" w:name="_Toc45884454"/>
      <w:bookmarkStart w:id="79" w:name="_Toc53182477"/>
      <w:bookmarkStart w:id="80" w:name="_Toc58860218"/>
      <w:bookmarkStart w:id="81" w:name="_Toc58862722"/>
      <w:bookmarkStart w:id="82" w:name="_Toc61182715"/>
      <w:bookmarkStart w:id="83" w:name="_Toc66728028"/>
      <w:bookmarkStart w:id="84" w:name="_Toc74961831"/>
      <w:bookmarkStart w:id="85" w:name="_Toc75242741"/>
      <w:bookmarkStart w:id="86" w:name="_Toc76545087"/>
      <w:bookmarkStart w:id="87" w:name="_Toc82595190"/>
      <w:bookmarkStart w:id="88" w:name="_Toc89955221"/>
      <w:r>
        <w:lastRenderedPageBreak/>
        <w:t xml:space="preserve">----------------------------------------- </w:t>
      </w:r>
      <w:commentRangeStart w:id="89"/>
      <w:r>
        <w:t xml:space="preserve">NEXT CLAUSE </w:t>
      </w:r>
      <w:commentRangeEnd w:id="89"/>
      <w:r w:rsidR="00ED4933">
        <w:rPr>
          <w:rStyle w:val="CommentReference"/>
          <w:rFonts w:ascii="Times New Roman" w:hAnsi="Times New Roman"/>
        </w:rPr>
        <w:commentReference w:id="89"/>
      </w:r>
      <w:r>
        <w:t>----------------------------------------------------</w:t>
      </w:r>
    </w:p>
    <w:p w14:paraId="7143488F" w14:textId="7DFF0BF3" w:rsidR="009059F7" w:rsidRPr="008C3753" w:rsidRDefault="009059F7" w:rsidP="009059F7">
      <w:pPr>
        <w:pStyle w:val="Heading5"/>
      </w:pPr>
      <w:r w:rsidRPr="008C3753">
        <w:t>6.6.4.5.2</w:t>
      </w:r>
      <w:r w:rsidRPr="008C3753">
        <w:tab/>
        <w:t>Basic limits for Wide Area BS (Category A)</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37150A5" w14:textId="2CCBD65B" w:rsidR="00273E9E" w:rsidRPr="006739FE" w:rsidRDefault="00586279" w:rsidP="00273E9E">
      <w:pPr>
        <w:keepNext/>
      </w:pPr>
      <w:r w:rsidRPr="006739FE">
        <w:rPr>
          <w:rFonts w:cs="v5.0.0"/>
        </w:rPr>
        <w:t xml:space="preserve">For BS operating in Bands n5, n8, n12, </w:t>
      </w:r>
      <w:r>
        <w:rPr>
          <w:rFonts w:cs="v5.0.0"/>
        </w:rPr>
        <w:t xml:space="preserve">n13, </w:t>
      </w:r>
      <w:r w:rsidRPr="006739FE">
        <w:rPr>
          <w:rFonts w:cs="v5.0.0"/>
        </w:rPr>
        <w:t xml:space="preserve">n14, </w:t>
      </w:r>
      <w:r w:rsidRPr="006739FE">
        <w:rPr>
          <w:rFonts w:eastAsia="MS Mincho" w:cs="v5.0.0"/>
          <w:lang w:val="en-US" w:eastAsia="ja-JP"/>
        </w:rPr>
        <w:t xml:space="preserve">n18, n26, </w:t>
      </w:r>
      <w:r w:rsidRPr="006739FE">
        <w:rPr>
          <w:rFonts w:cs="v5.0.0"/>
        </w:rPr>
        <w:t xml:space="preserve">n28, n29, n71, </w:t>
      </w:r>
      <w:r w:rsidR="00273E9E">
        <w:rPr>
          <w:rFonts w:cs="v5.0.0"/>
        </w:rPr>
        <w:t xml:space="preserve">n85, </w:t>
      </w:r>
      <w:r w:rsidR="00273E9E" w:rsidRPr="006739FE">
        <w:rPr>
          <w:rFonts w:cs="v5.0.0"/>
          <w:i/>
          <w:lang w:eastAsia="zh-CN"/>
        </w:rPr>
        <w:t>basic limits</w:t>
      </w:r>
      <w:r w:rsidR="00273E9E" w:rsidRPr="006739FE">
        <w:rPr>
          <w:rFonts w:cs="v5.0.0"/>
          <w:lang w:eastAsia="zh-CN"/>
        </w:rPr>
        <w:t xml:space="preserve"> are </w:t>
      </w:r>
      <w:r w:rsidR="00273E9E" w:rsidRPr="006739FE">
        <w:rPr>
          <w:rFonts w:cs="v5.0.0"/>
        </w:rPr>
        <w:t xml:space="preserve">specified in table </w:t>
      </w:r>
      <w:r w:rsidR="00273E9E" w:rsidRPr="006739FE">
        <w:t>6.6.4.5.2</w:t>
      </w:r>
      <w:r w:rsidR="00273E9E" w:rsidRPr="006739FE">
        <w:rPr>
          <w:rFonts w:cs="v5.0.0"/>
        </w:rPr>
        <w:noBreakHyphen/>
        <w:t>1.</w:t>
      </w:r>
    </w:p>
    <w:p w14:paraId="06B590D9" w14:textId="0D2FB35E" w:rsidR="00586279" w:rsidRPr="006739FE" w:rsidRDefault="00586279" w:rsidP="00586279">
      <w:pPr>
        <w:keepNext/>
      </w:pPr>
      <w:r w:rsidRPr="006739FE">
        <w:rPr>
          <w:rFonts w:cs="v5.0.0"/>
          <w:i/>
          <w:lang w:eastAsia="zh-CN"/>
        </w:rPr>
        <w:t>basic limits</w:t>
      </w:r>
      <w:r w:rsidRPr="006739FE">
        <w:rPr>
          <w:rFonts w:cs="v5.0.0"/>
          <w:lang w:eastAsia="zh-CN"/>
        </w:rPr>
        <w:t xml:space="preserve"> are </w:t>
      </w:r>
      <w:r w:rsidRPr="006739FE">
        <w:rPr>
          <w:rFonts w:cs="v5.0.0"/>
        </w:rPr>
        <w:t xml:space="preserve">specified in table </w:t>
      </w:r>
      <w:r w:rsidRPr="006739FE">
        <w:t>6.6.4.5.2</w:t>
      </w:r>
      <w:r w:rsidRPr="006739FE">
        <w:rPr>
          <w:rFonts w:cs="v5.0.0"/>
        </w:rPr>
        <w:noBreakHyphen/>
        <w:t>1.</w:t>
      </w:r>
    </w:p>
    <w:p w14:paraId="635945AB" w14:textId="5CCC3C7A" w:rsidR="009059F7" w:rsidRPr="008C3753" w:rsidRDefault="009059F7" w:rsidP="009059F7">
      <w:pPr>
        <w:pStyle w:val="TH"/>
        <w:rPr>
          <w:rFonts w:cs="v5.0.0"/>
        </w:rPr>
      </w:pPr>
      <w:r w:rsidRPr="008C3753">
        <w:t xml:space="preserve">Table 6.6.4.5.2-1: Wide Area BS operating band unwanted emission limits </w:t>
      </w:r>
      <w:r w:rsidRPr="008C3753">
        <w:br/>
        <w:t>(NR bands below 1 GHz) for Category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3C5595" w:rsidRPr="008C3753" w14:paraId="690CA944" w14:textId="77777777" w:rsidTr="00461BD1">
        <w:trPr>
          <w:cantSplit/>
          <w:jc w:val="center"/>
        </w:trPr>
        <w:tc>
          <w:tcPr>
            <w:tcW w:w="1953" w:type="dxa"/>
          </w:tcPr>
          <w:p w14:paraId="72D2ADA6" w14:textId="77777777" w:rsidR="009059F7" w:rsidRPr="008C3753" w:rsidRDefault="009059F7" w:rsidP="00DB4855">
            <w:pPr>
              <w:pStyle w:val="TAH"/>
              <w:rPr>
                <w:rFonts w:cs="v5.0.0"/>
              </w:rPr>
            </w:pPr>
            <w:r w:rsidRPr="008C3753">
              <w:rPr>
                <w:rFonts w:cs="v5.0.0"/>
              </w:rPr>
              <w:t xml:space="preserve">Frequency offset of measurement filter </w:t>
            </w:r>
            <w:r w:rsidRPr="008C3753">
              <w:rPr>
                <w:rFonts w:cs="v5.0.0"/>
              </w:rPr>
              <w:noBreakHyphen/>
              <w:t xml:space="preserve">3dB point, </w:t>
            </w:r>
            <w:r w:rsidRPr="008C3753">
              <w:rPr>
                <w:rFonts w:cs="v5.0.0"/>
              </w:rPr>
              <w:sym w:font="Symbol" w:char="F044"/>
            </w:r>
            <w:r w:rsidRPr="008C3753">
              <w:rPr>
                <w:rFonts w:cs="v5.0.0"/>
              </w:rPr>
              <w:t>f</w:t>
            </w:r>
          </w:p>
        </w:tc>
        <w:tc>
          <w:tcPr>
            <w:tcW w:w="2976" w:type="dxa"/>
          </w:tcPr>
          <w:p w14:paraId="175CB52A" w14:textId="77777777" w:rsidR="009059F7" w:rsidRPr="008C3753" w:rsidRDefault="009059F7" w:rsidP="00DB4855">
            <w:pPr>
              <w:pStyle w:val="TAH"/>
              <w:rPr>
                <w:rFonts w:cs="v5.0.0"/>
              </w:rPr>
            </w:pPr>
            <w:r w:rsidRPr="008C3753">
              <w:rPr>
                <w:rFonts w:cs="v5.0.0"/>
              </w:rPr>
              <w:t>Frequency offset of measurement filter centre frequency, f_offset</w:t>
            </w:r>
          </w:p>
        </w:tc>
        <w:tc>
          <w:tcPr>
            <w:tcW w:w="3455" w:type="dxa"/>
          </w:tcPr>
          <w:p w14:paraId="5A9EC979" w14:textId="77777777" w:rsidR="009059F7" w:rsidRPr="008C3753" w:rsidRDefault="009059F7" w:rsidP="00DB4855">
            <w:pPr>
              <w:pStyle w:val="TAH"/>
              <w:rPr>
                <w:rFonts w:cs="v5.0.0"/>
              </w:rPr>
            </w:pPr>
            <w:r w:rsidRPr="008C3753">
              <w:rPr>
                <w:rFonts w:cs="v5.0.0"/>
                <w:i/>
                <w:lang w:eastAsia="zh-CN"/>
              </w:rPr>
              <w:t>Basic limit</w:t>
            </w:r>
            <w:r w:rsidRPr="008C3753" w:rsidDel="00B004F1">
              <w:rPr>
                <w:rFonts w:cs="v5.0.0"/>
              </w:rPr>
              <w:t xml:space="preserve"> </w:t>
            </w:r>
            <w:r w:rsidRPr="008C3753">
              <w:rPr>
                <w:rFonts w:cs="v5.0.0"/>
              </w:rPr>
              <w:t>(Note 1</w:t>
            </w:r>
            <w:r w:rsidRPr="008C3753">
              <w:rPr>
                <w:rFonts w:cs="Arial"/>
              </w:rPr>
              <w:t>, 2</w:t>
            </w:r>
            <w:r w:rsidRPr="008C3753">
              <w:rPr>
                <w:rFonts w:cs="v5.0.0"/>
              </w:rPr>
              <w:t>)</w:t>
            </w:r>
          </w:p>
        </w:tc>
        <w:tc>
          <w:tcPr>
            <w:tcW w:w="1430" w:type="dxa"/>
            <w:tcBorders>
              <w:bottom w:val="single" w:sz="4" w:space="0" w:color="auto"/>
            </w:tcBorders>
          </w:tcPr>
          <w:p w14:paraId="18A41029" w14:textId="77777777" w:rsidR="009059F7" w:rsidRPr="008C3753" w:rsidRDefault="009059F7" w:rsidP="00DB4855">
            <w:pPr>
              <w:pStyle w:val="TAH"/>
              <w:rPr>
                <w:rFonts w:cs="v5.0.0"/>
              </w:rPr>
            </w:pPr>
            <w:r w:rsidRPr="008C3753">
              <w:rPr>
                <w:rFonts w:cs="v5.0.0"/>
              </w:rPr>
              <w:t>Measurement bandwidth</w:t>
            </w:r>
          </w:p>
        </w:tc>
      </w:tr>
      <w:tr w:rsidR="00461BD1" w:rsidRPr="008C3753" w14:paraId="5E16BBD4" w14:textId="77777777" w:rsidTr="00461BD1">
        <w:trPr>
          <w:cantSplit/>
          <w:jc w:val="center"/>
        </w:trPr>
        <w:tc>
          <w:tcPr>
            <w:tcW w:w="1953" w:type="dxa"/>
          </w:tcPr>
          <w:p w14:paraId="25C694A2" w14:textId="77777777" w:rsidR="00461BD1" w:rsidRPr="008C3753" w:rsidRDefault="00461BD1" w:rsidP="00DB4855">
            <w:pPr>
              <w:pStyle w:val="TAC"/>
              <w:rPr>
                <w:rFonts w:cs="v5.0.0"/>
              </w:rPr>
            </w:pPr>
            <w:r w:rsidRPr="008C3753">
              <w:rPr>
                <w:rFonts w:cs="v5.0.0"/>
              </w:rPr>
              <w:t xml:space="preserve">0 </w:t>
            </w:r>
            <w:r w:rsidRPr="008C3753">
              <w:rPr>
                <w:rFonts w:cs="Arial"/>
              </w:rPr>
              <w:t xml:space="preserve">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5 MHz</w:t>
            </w:r>
          </w:p>
        </w:tc>
        <w:tc>
          <w:tcPr>
            <w:tcW w:w="2976" w:type="dxa"/>
          </w:tcPr>
          <w:p w14:paraId="4E40D927" w14:textId="77777777" w:rsidR="00461BD1" w:rsidRPr="008C3753" w:rsidRDefault="00461BD1" w:rsidP="00DB4855">
            <w:pPr>
              <w:pStyle w:val="TAC"/>
              <w:rPr>
                <w:rFonts w:cs="v5.0.0"/>
              </w:rPr>
            </w:pPr>
            <w:r w:rsidRPr="008C3753">
              <w:rPr>
                <w:rFonts w:cs="v5.0.0"/>
              </w:rPr>
              <w:t xml:space="preserve">0.05 MHz </w:t>
            </w:r>
            <w:r w:rsidRPr="008C3753">
              <w:rPr>
                <w:rFonts w:cs="v5.0.0"/>
              </w:rPr>
              <w:sym w:font="Symbol" w:char="F0A3"/>
            </w:r>
            <w:r w:rsidRPr="008C3753">
              <w:rPr>
                <w:rFonts w:cs="v5.0.0"/>
              </w:rPr>
              <w:t xml:space="preserve"> f_offset &lt; 5.05 MHz</w:t>
            </w:r>
          </w:p>
        </w:tc>
        <w:tc>
          <w:tcPr>
            <w:tcW w:w="3455" w:type="dxa"/>
          </w:tcPr>
          <w:p w14:paraId="28D77FE4" w14:textId="77777777" w:rsidR="00461BD1" w:rsidRPr="008C3753" w:rsidRDefault="00461BD1" w:rsidP="00DB4855">
            <w:pPr>
              <w:pStyle w:val="TAC"/>
              <w:rPr>
                <w:rFonts w:cs="Arial"/>
              </w:rPr>
            </w:pPr>
            <w:r w:rsidRPr="008C3753">
              <w:rPr>
                <w:rFonts w:cs="Arial"/>
                <w:position w:val="-28"/>
              </w:rPr>
              <w:object w:dxaOrig="3580" w:dyaOrig="680" w14:anchorId="7839E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5pt;height:30.35pt" o:ole="" fillcolor="window">
                  <v:imagedata r:id="rId13" o:title=""/>
                </v:shape>
                <o:OLEObject Type="Embed" ProgID="Equation.3" ShapeID="_x0000_i1025" DrawAspect="Content" ObjectID="_1707639547" r:id="rId14"/>
              </w:object>
            </w:r>
          </w:p>
        </w:tc>
        <w:tc>
          <w:tcPr>
            <w:tcW w:w="1430" w:type="dxa"/>
            <w:tcBorders>
              <w:bottom w:val="nil"/>
            </w:tcBorders>
          </w:tcPr>
          <w:p w14:paraId="6E5215AF" w14:textId="2541B0C3" w:rsidR="00461BD1" w:rsidRPr="008C3753" w:rsidRDefault="00461BD1" w:rsidP="00DB4855">
            <w:pPr>
              <w:pStyle w:val="TAC"/>
              <w:rPr>
                <w:rFonts w:cs="Arial"/>
              </w:rPr>
            </w:pPr>
          </w:p>
        </w:tc>
      </w:tr>
      <w:tr w:rsidR="00461BD1" w:rsidRPr="008C3753" w14:paraId="3FB30FCC" w14:textId="77777777" w:rsidTr="00461BD1">
        <w:trPr>
          <w:cantSplit/>
          <w:jc w:val="center"/>
        </w:trPr>
        <w:tc>
          <w:tcPr>
            <w:tcW w:w="1953" w:type="dxa"/>
          </w:tcPr>
          <w:p w14:paraId="2930AB87" w14:textId="2238F6B4" w:rsidR="00461BD1" w:rsidRPr="008C3753" w:rsidRDefault="00461BD1" w:rsidP="00461BD1">
            <w:pPr>
              <w:pStyle w:val="TAC"/>
              <w:rPr>
                <w:rFonts w:cs="v5.0.0"/>
                <w:lang w:val="sv-SE"/>
              </w:rPr>
            </w:pPr>
            <w:r w:rsidRPr="008C3753">
              <w:rPr>
                <w:rFonts w:cs="v5.0.0"/>
                <w:lang w:val="sv-SE"/>
              </w:rPr>
              <w:t xml:space="preserve">5 </w:t>
            </w:r>
            <w:r w:rsidRPr="008C3753">
              <w:rPr>
                <w:rFonts w:cs="Arial"/>
                <w:lang w:val="sv-SE"/>
              </w:rPr>
              <w:t xml:space="preserve">MHz </w:t>
            </w:r>
            <w:r w:rsidRPr="008C3753">
              <w:rPr>
                <w:rFonts w:cs="v5.0.0"/>
              </w:rPr>
              <w:sym w:font="Symbol" w:char="F0A3"/>
            </w:r>
            <w:r w:rsidRPr="008C3753">
              <w:rPr>
                <w:rFonts w:cs="v5.0.0"/>
                <w:lang w:val="sv-SE"/>
              </w:rPr>
              <w:t xml:space="preserve"> </w:t>
            </w:r>
            <w:r w:rsidRPr="008C3753">
              <w:rPr>
                <w:rFonts w:cs="v5.0.0"/>
              </w:rPr>
              <w:sym w:font="Symbol" w:char="F044"/>
            </w:r>
            <w:r w:rsidRPr="008C3753">
              <w:rPr>
                <w:rFonts w:cs="v5.0.0"/>
                <w:lang w:val="sv-SE"/>
              </w:rPr>
              <w:t>f &lt;</w:t>
            </w:r>
          </w:p>
          <w:p w14:paraId="4B312904" w14:textId="77777777" w:rsidR="00461BD1" w:rsidRPr="008C3753" w:rsidRDefault="00461BD1" w:rsidP="00461BD1">
            <w:pPr>
              <w:pStyle w:val="TAC"/>
              <w:rPr>
                <w:rFonts w:cs="v5.0.0"/>
                <w:lang w:val="sv-FI"/>
              </w:rPr>
            </w:pPr>
            <w:r w:rsidRPr="008C3753">
              <w:rPr>
                <w:rFonts w:cs="v5.0.0"/>
                <w:lang w:val="sv-SE"/>
              </w:rPr>
              <w:t xml:space="preserve">min(10 MHz, </w:t>
            </w:r>
            <w:r w:rsidRPr="008C3753">
              <w:rPr>
                <w:rFonts w:cs="Arial"/>
              </w:rPr>
              <w:sym w:font="Symbol" w:char="F044"/>
            </w:r>
            <w:r w:rsidRPr="008C3753">
              <w:rPr>
                <w:rFonts w:cs="Arial"/>
                <w:lang w:val="sv-SE"/>
              </w:rPr>
              <w:t>f</w:t>
            </w:r>
            <w:r w:rsidRPr="008C3753">
              <w:rPr>
                <w:rFonts w:cs="Arial"/>
                <w:vertAlign w:val="subscript"/>
                <w:lang w:val="sv-SE"/>
              </w:rPr>
              <w:t>max</w:t>
            </w:r>
            <w:r w:rsidRPr="008C3753">
              <w:rPr>
                <w:rFonts w:cs="v5.0.0"/>
                <w:lang w:val="sv-SE"/>
              </w:rPr>
              <w:t>)</w:t>
            </w:r>
          </w:p>
        </w:tc>
        <w:tc>
          <w:tcPr>
            <w:tcW w:w="2976" w:type="dxa"/>
          </w:tcPr>
          <w:p w14:paraId="37FF6987" w14:textId="7E5D1DD2" w:rsidR="00461BD1" w:rsidRPr="008C3753" w:rsidRDefault="00461BD1" w:rsidP="00461BD1">
            <w:pPr>
              <w:pStyle w:val="TAC"/>
              <w:rPr>
                <w:rFonts w:cs="v5.0.0"/>
                <w:lang w:val="sv-SE"/>
              </w:rPr>
            </w:pPr>
            <w:r w:rsidRPr="008C3753">
              <w:rPr>
                <w:rFonts w:cs="v5.0.0"/>
                <w:lang w:val="sv-SE"/>
              </w:rPr>
              <w:t xml:space="preserve">5.05 MHz </w:t>
            </w:r>
            <w:r w:rsidRPr="008C3753">
              <w:rPr>
                <w:rFonts w:cs="v5.0.0"/>
              </w:rPr>
              <w:sym w:font="Symbol" w:char="F0A3"/>
            </w:r>
            <w:r w:rsidRPr="008C3753">
              <w:rPr>
                <w:rFonts w:cs="v5.0.0"/>
                <w:lang w:val="sv-SE"/>
              </w:rPr>
              <w:t xml:space="preserve"> f_offset &lt;</w:t>
            </w:r>
          </w:p>
          <w:p w14:paraId="5C80292C" w14:textId="77777777" w:rsidR="00461BD1" w:rsidRPr="008C3753" w:rsidRDefault="00461BD1" w:rsidP="00461BD1">
            <w:pPr>
              <w:pStyle w:val="TAC"/>
              <w:rPr>
                <w:rFonts w:cs="v5.0.0"/>
                <w:lang w:val="sv-FI"/>
              </w:rPr>
            </w:pPr>
            <w:r w:rsidRPr="008C3753">
              <w:rPr>
                <w:rFonts w:cs="v5.0.0"/>
                <w:lang w:val="sv-SE"/>
              </w:rPr>
              <w:t>min(10.05 MHz, f_offset</w:t>
            </w:r>
            <w:r w:rsidRPr="008C3753">
              <w:rPr>
                <w:rFonts w:cs="v5.0.0"/>
                <w:vertAlign w:val="subscript"/>
                <w:lang w:val="sv-SE"/>
              </w:rPr>
              <w:t>max</w:t>
            </w:r>
            <w:r w:rsidRPr="008C3753">
              <w:rPr>
                <w:rFonts w:cs="v5.0.0"/>
                <w:lang w:val="sv-SE"/>
              </w:rPr>
              <w:t>)</w:t>
            </w:r>
          </w:p>
        </w:tc>
        <w:tc>
          <w:tcPr>
            <w:tcW w:w="3455" w:type="dxa"/>
          </w:tcPr>
          <w:p w14:paraId="3BB8619D" w14:textId="77777777" w:rsidR="00461BD1" w:rsidRPr="008C3753" w:rsidRDefault="00461BD1" w:rsidP="00461BD1">
            <w:pPr>
              <w:pStyle w:val="TAC"/>
              <w:rPr>
                <w:rFonts w:cs="Arial"/>
              </w:rPr>
            </w:pPr>
            <w:r w:rsidRPr="008C3753">
              <w:rPr>
                <w:rFonts w:cs="Arial"/>
              </w:rPr>
              <w:t>-12.5 dBm</w:t>
            </w:r>
          </w:p>
        </w:tc>
        <w:tc>
          <w:tcPr>
            <w:tcW w:w="1430" w:type="dxa"/>
            <w:tcBorders>
              <w:top w:val="nil"/>
              <w:bottom w:val="nil"/>
            </w:tcBorders>
          </w:tcPr>
          <w:p w14:paraId="2B859BB4" w14:textId="7CEB01B5" w:rsidR="00461BD1" w:rsidRPr="008C3753" w:rsidRDefault="00461BD1" w:rsidP="00461BD1">
            <w:pPr>
              <w:pStyle w:val="TAC"/>
              <w:rPr>
                <w:rFonts w:cs="Arial"/>
              </w:rPr>
            </w:pPr>
            <w:r w:rsidRPr="008C3753">
              <w:rPr>
                <w:rFonts w:cs="Arial"/>
              </w:rPr>
              <w:t xml:space="preserve">100 kHz </w:t>
            </w:r>
          </w:p>
        </w:tc>
      </w:tr>
      <w:tr w:rsidR="00461BD1" w:rsidRPr="008C3753" w14:paraId="102BAEA5" w14:textId="77777777" w:rsidTr="00461BD1">
        <w:trPr>
          <w:cantSplit/>
          <w:jc w:val="center"/>
        </w:trPr>
        <w:tc>
          <w:tcPr>
            <w:tcW w:w="1953" w:type="dxa"/>
          </w:tcPr>
          <w:p w14:paraId="5371E2EB" w14:textId="77777777" w:rsidR="00461BD1" w:rsidRPr="008C3753" w:rsidRDefault="00461BD1" w:rsidP="00461BD1">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Arial"/>
              </w:rPr>
              <w:sym w:font="Symbol" w:char="F0A3"/>
            </w:r>
            <w:r w:rsidRPr="008C3753">
              <w:rPr>
                <w:rFonts w:cs="Arial"/>
              </w:rPr>
              <w:t xml:space="preserve"> </w:t>
            </w:r>
            <w:r w:rsidRPr="008C3753">
              <w:rPr>
                <w:rFonts w:cs="Arial"/>
              </w:rPr>
              <w:sym w:font="Symbol" w:char="F044"/>
            </w:r>
            <w:r w:rsidRPr="008C3753">
              <w:rPr>
                <w:rFonts w:cs="Arial"/>
              </w:rPr>
              <w:t>f</w:t>
            </w:r>
            <w:r w:rsidRPr="008C3753">
              <w:rPr>
                <w:rFonts w:cs="Arial"/>
                <w:vertAlign w:val="subscript"/>
              </w:rPr>
              <w:t>max</w:t>
            </w:r>
          </w:p>
        </w:tc>
        <w:tc>
          <w:tcPr>
            <w:tcW w:w="2976" w:type="dxa"/>
          </w:tcPr>
          <w:p w14:paraId="531B3B18" w14:textId="77777777" w:rsidR="00461BD1" w:rsidRPr="008C3753" w:rsidRDefault="00461BD1" w:rsidP="00461BD1">
            <w:pPr>
              <w:pStyle w:val="TAC"/>
              <w:rPr>
                <w:rFonts w:cs="v5.0.0"/>
              </w:rPr>
            </w:pPr>
            <w:r w:rsidRPr="008C3753">
              <w:rPr>
                <w:rFonts w:cs="v5.0.0"/>
              </w:rPr>
              <w:t xml:space="preserve">10.05 MHz </w:t>
            </w:r>
            <w:r w:rsidRPr="008C3753">
              <w:rPr>
                <w:rFonts w:cs="v5.0.0"/>
              </w:rPr>
              <w:sym w:font="Symbol" w:char="F0A3"/>
            </w:r>
            <w:r w:rsidRPr="008C3753">
              <w:rPr>
                <w:rFonts w:cs="v5.0.0"/>
              </w:rPr>
              <w:t xml:space="preserve"> f_offset &lt; f_offset</w:t>
            </w:r>
            <w:r w:rsidRPr="008C3753">
              <w:rPr>
                <w:rFonts w:cs="v5.0.0"/>
                <w:vertAlign w:val="subscript"/>
              </w:rPr>
              <w:t>max</w:t>
            </w:r>
            <w:r w:rsidRPr="008C3753">
              <w:rPr>
                <w:rFonts w:cs="v5.0.0"/>
              </w:rPr>
              <w:t xml:space="preserve"> </w:t>
            </w:r>
          </w:p>
        </w:tc>
        <w:tc>
          <w:tcPr>
            <w:tcW w:w="3455" w:type="dxa"/>
          </w:tcPr>
          <w:p w14:paraId="56B6ECDF" w14:textId="77777777" w:rsidR="00461BD1" w:rsidRPr="008C3753" w:rsidRDefault="00461BD1" w:rsidP="00461BD1">
            <w:pPr>
              <w:pStyle w:val="TAC"/>
              <w:rPr>
                <w:rFonts w:cs="Arial"/>
              </w:rPr>
            </w:pPr>
            <w:r w:rsidRPr="008C3753">
              <w:rPr>
                <w:rFonts w:cs="Arial"/>
              </w:rPr>
              <w:t xml:space="preserve">-13 dBm (Note </w:t>
            </w:r>
            <w:r w:rsidRPr="008C3753">
              <w:rPr>
                <w:rFonts w:cs="Arial"/>
                <w:lang w:eastAsia="zh-CN"/>
              </w:rPr>
              <w:t>3</w:t>
            </w:r>
            <w:r w:rsidRPr="008C3753">
              <w:rPr>
                <w:rFonts w:cs="Arial"/>
              </w:rPr>
              <w:t>)</w:t>
            </w:r>
          </w:p>
        </w:tc>
        <w:tc>
          <w:tcPr>
            <w:tcW w:w="1430" w:type="dxa"/>
            <w:tcBorders>
              <w:top w:val="nil"/>
            </w:tcBorders>
          </w:tcPr>
          <w:p w14:paraId="42AA0918" w14:textId="77777777" w:rsidR="00461BD1" w:rsidRPr="008C3753" w:rsidRDefault="00461BD1" w:rsidP="00461BD1">
            <w:pPr>
              <w:pStyle w:val="TAC"/>
              <w:rPr>
                <w:rFonts w:cs="Arial"/>
              </w:rPr>
            </w:pPr>
          </w:p>
        </w:tc>
      </w:tr>
      <w:tr w:rsidR="00461BD1" w:rsidRPr="008C3753" w14:paraId="77815646" w14:textId="77777777" w:rsidTr="00461BD1">
        <w:trPr>
          <w:cantSplit/>
          <w:jc w:val="center"/>
        </w:trPr>
        <w:tc>
          <w:tcPr>
            <w:tcW w:w="9814" w:type="dxa"/>
            <w:gridSpan w:val="4"/>
          </w:tcPr>
          <w:p w14:paraId="76D7AA02" w14:textId="77777777" w:rsidR="00461BD1" w:rsidRPr="008C3753" w:rsidRDefault="00461BD1" w:rsidP="00461BD1">
            <w:pPr>
              <w:pStyle w:val="TAN"/>
              <w:rPr>
                <w:rFonts w:cs="Arial"/>
              </w:rPr>
            </w:pPr>
            <w:r w:rsidRPr="008C3753">
              <w:rPr>
                <w:rFonts w:cs="Arial"/>
              </w:rPr>
              <w:t>NOTE 1:</w:t>
            </w:r>
            <w:r w:rsidRPr="008C3753">
              <w:rPr>
                <w:rFonts w:cs="Arial"/>
              </w:rPr>
              <w:tab/>
              <w:t xml:space="preserve">For a BS supporting non-contiguous spectrum operation within any </w:t>
            </w:r>
            <w:r w:rsidRPr="008C3753">
              <w:rPr>
                <w:rFonts w:cs="Arial"/>
                <w:i/>
              </w:rPr>
              <w:t>operating band</w:t>
            </w:r>
            <w:r w:rsidRPr="008C3753">
              <w:rPr>
                <w:rFonts w:cs="Arial"/>
              </w:rPr>
              <w:t xml:space="preserve">, the emission limits within sub-block gaps is calculated as a cumulative sum of contributions from adjacent </w:t>
            </w:r>
            <w:r w:rsidRPr="008C3753">
              <w:rPr>
                <w:rFonts w:cs="v5.0.0"/>
              </w:rPr>
              <w:t>sub blocks on each side of the sub block gap.</w:t>
            </w:r>
            <w:r w:rsidRPr="008C3753">
              <w:rPr>
                <w:rFonts w:cs="Arial"/>
              </w:rPr>
              <w:t xml:space="preserve"> Exception is </w:t>
            </w:r>
            <w:r w:rsidRPr="008C3753">
              <w:rPr>
                <w:rFonts w:ascii="Symbol" w:hAnsi="Symbol" w:cs="Arial"/>
              </w:rPr>
              <w:t></w:t>
            </w:r>
            <w:r w:rsidRPr="008C3753">
              <w:rPr>
                <w:rFonts w:cs="Arial"/>
              </w:rPr>
              <w:t>f ≥ 10MHz from both adjacent sub blocks on each side of the sub-block gap, where the emission limits within sub-block gaps shall be -13 dBm/100 kHz.</w:t>
            </w:r>
          </w:p>
          <w:p w14:paraId="4AA20629" w14:textId="77777777" w:rsidR="00461BD1" w:rsidRPr="008C3753" w:rsidRDefault="00461BD1" w:rsidP="00461BD1">
            <w:pPr>
              <w:pStyle w:val="TAN"/>
              <w:rPr>
                <w:rFonts w:cs="Arial"/>
              </w:rPr>
            </w:pPr>
            <w:r w:rsidRPr="008C3753">
              <w:rPr>
                <w:rFonts w:cs="Arial"/>
              </w:rPr>
              <w:t>NOTE 2:</w:t>
            </w:r>
            <w:r w:rsidRPr="008C3753">
              <w:rPr>
                <w:rFonts w:cs="Arial"/>
              </w:rPr>
              <w:tab/>
              <w:t xml:space="preserve">For a </w:t>
            </w:r>
            <w:r w:rsidRPr="008C3753">
              <w:rPr>
                <w:rFonts w:cs="Arial"/>
                <w:i/>
              </w:rPr>
              <w:t xml:space="preserve">multi-band connector </w:t>
            </w:r>
            <w:r w:rsidRPr="008C3753">
              <w:rPr>
                <w:rFonts w:cs="Arial"/>
              </w:rPr>
              <w:t xml:space="preserve">with Inter RF Bandwidth gap &lt; </w:t>
            </w:r>
            <w:r w:rsidRPr="008C3753">
              <w:t>2*Δf</w:t>
            </w:r>
            <w:r w:rsidRPr="008C3753">
              <w:rPr>
                <w:vertAlign w:val="subscript"/>
              </w:rPr>
              <w:t>OBUE</w:t>
            </w:r>
            <w:r w:rsidRPr="008C3753">
              <w:rPr>
                <w:rFonts w:cs="Arial"/>
              </w:rPr>
              <w:t xml:space="preserve"> the emission limits within the Inter RF Bandwidth gaps is calculated as a cumulative sum of contributions from adjacent sub-blocks or RF Bandwidth on each side of the Inter RF Bandwidth gap.</w:t>
            </w:r>
          </w:p>
          <w:p w14:paraId="44D3416A" w14:textId="77777777" w:rsidR="00461BD1" w:rsidRPr="008C3753" w:rsidRDefault="00461BD1" w:rsidP="00461BD1">
            <w:pPr>
              <w:pStyle w:val="TAN"/>
              <w:rPr>
                <w:rFonts w:cs="Arial"/>
              </w:rPr>
            </w:pPr>
            <w:r w:rsidRPr="008C3753">
              <w:t>NOTE 3</w:t>
            </w:r>
            <w:r w:rsidRPr="008C3753">
              <w:rPr>
                <w:lang w:eastAsia="zh-CN"/>
              </w:rPr>
              <w:t>:</w:t>
            </w:r>
            <w:r w:rsidRPr="008C3753">
              <w:rPr>
                <w:lang w:eastAsia="zh-CN"/>
              </w:rPr>
              <w:tab/>
            </w:r>
            <w:r w:rsidRPr="008C3753">
              <w:t xml:space="preserve">The requirement is not applicable when </w:t>
            </w:r>
            <w:r w:rsidRPr="008C3753">
              <w:sym w:font="Symbol" w:char="F044"/>
            </w:r>
            <w:r w:rsidRPr="008C3753">
              <w:t>f</w:t>
            </w:r>
            <w:r w:rsidRPr="008C3753">
              <w:rPr>
                <w:vertAlign w:val="subscript"/>
              </w:rPr>
              <w:t>max</w:t>
            </w:r>
            <w:r w:rsidRPr="008C3753">
              <w:t xml:space="preserve"> &lt; 10 MHz.</w:t>
            </w:r>
          </w:p>
        </w:tc>
      </w:tr>
    </w:tbl>
    <w:p w14:paraId="37D7A24F" w14:textId="77777777" w:rsidR="009059F7" w:rsidRPr="008C3753" w:rsidRDefault="009059F7" w:rsidP="009059F7"/>
    <w:p w14:paraId="1EEAE854" w14:textId="77777777" w:rsidR="00727283" w:rsidRPr="008C3753" w:rsidRDefault="00727283" w:rsidP="00727283">
      <w:r w:rsidRPr="008C3753">
        <w:t xml:space="preserve">For BS operating in Bands </w:t>
      </w:r>
      <w:r w:rsidRPr="008C3753">
        <w:rPr>
          <w:rFonts w:cs="v5.0.0"/>
        </w:rPr>
        <w:t xml:space="preserve">n1, n2, n3, n7, </w:t>
      </w:r>
      <w:r>
        <w:rPr>
          <w:rFonts w:cs="v5.0.0"/>
        </w:rPr>
        <w:t xml:space="preserve">n24, </w:t>
      </w:r>
      <w:r w:rsidRPr="008C3753">
        <w:rPr>
          <w:rFonts w:cs="v5.0.0"/>
        </w:rPr>
        <w:t xml:space="preserve">n25, n30, n34, n38, n39, n40, n41, n50, n65, n66, n70, </w:t>
      </w:r>
      <w:r w:rsidRPr="008C3753">
        <w:rPr>
          <w:rFonts w:cs="v5.0.0"/>
          <w:lang w:val="en-US" w:eastAsia="zh-CN"/>
        </w:rPr>
        <w:t xml:space="preserve">n74, </w:t>
      </w:r>
      <w:r w:rsidRPr="008C3753">
        <w:rPr>
          <w:rFonts w:cs="v5.0.0"/>
        </w:rPr>
        <w:t>n75</w:t>
      </w:r>
      <w:r w:rsidRPr="008C3753">
        <w:t xml:space="preserve">, n92, n94, </w:t>
      </w:r>
      <w:r w:rsidRPr="008C3753">
        <w:rPr>
          <w:rFonts w:cs="v5.0.0"/>
          <w:i/>
          <w:lang w:eastAsia="zh-CN"/>
        </w:rPr>
        <w:t>basic limits</w:t>
      </w:r>
      <w:r w:rsidRPr="008C3753">
        <w:rPr>
          <w:rFonts w:cs="v5.0.0"/>
          <w:lang w:eastAsia="zh-CN"/>
        </w:rPr>
        <w:t xml:space="preserve"> are </w:t>
      </w:r>
      <w:r w:rsidRPr="008C3753">
        <w:t>specified in table 6.6.4.5.2</w:t>
      </w:r>
      <w:r w:rsidRPr="008C3753">
        <w:rPr>
          <w:rFonts w:cs="v5.0.0"/>
        </w:rPr>
        <w:noBreakHyphen/>
        <w:t>2</w:t>
      </w:r>
      <w:r w:rsidRPr="008C3753">
        <w:t>:</w:t>
      </w:r>
    </w:p>
    <w:p w14:paraId="02A689E6" w14:textId="554DF79A" w:rsidR="009059F7" w:rsidRPr="008C3753" w:rsidRDefault="009059F7" w:rsidP="009059F7">
      <w:pPr>
        <w:pStyle w:val="TH"/>
        <w:rPr>
          <w:rFonts w:cs="v5.0.0"/>
        </w:rPr>
      </w:pPr>
      <w:r w:rsidRPr="008C3753">
        <w:t xml:space="preserve">Table 6.6.4.5.2-2: Wide Area BS </w:t>
      </w:r>
      <w:r w:rsidRPr="008C3753">
        <w:rPr>
          <w:i/>
        </w:rPr>
        <w:t>operating band</w:t>
      </w:r>
      <w:r w:rsidRPr="008C3753">
        <w:t xml:space="preserve"> unwanted emission limits </w:t>
      </w:r>
      <w:r w:rsidRPr="008C3753">
        <w:br/>
        <w:t>(1GHz &lt; NR bands ≤ 3GHz)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3C5595" w:rsidRPr="008C3753" w14:paraId="635CFC46" w14:textId="77777777" w:rsidTr="00DB4855">
        <w:trPr>
          <w:cantSplit/>
          <w:jc w:val="center"/>
        </w:trPr>
        <w:tc>
          <w:tcPr>
            <w:tcW w:w="1953" w:type="dxa"/>
          </w:tcPr>
          <w:p w14:paraId="4A04FB1F" w14:textId="77777777" w:rsidR="009059F7" w:rsidRPr="008C3753" w:rsidRDefault="009059F7" w:rsidP="00DB4855">
            <w:pPr>
              <w:pStyle w:val="TAH"/>
              <w:rPr>
                <w:rFonts w:cs="v5.0.0"/>
              </w:rPr>
            </w:pPr>
            <w:r w:rsidRPr="008C3753">
              <w:rPr>
                <w:rFonts w:cs="v5.0.0"/>
              </w:rPr>
              <w:t xml:space="preserve">Frequency offset of measurement filter </w:t>
            </w:r>
            <w:r w:rsidRPr="008C3753">
              <w:rPr>
                <w:rFonts w:cs="v5.0.0"/>
              </w:rPr>
              <w:noBreakHyphen/>
              <w:t xml:space="preserve">3dB point, </w:t>
            </w:r>
            <w:r w:rsidRPr="008C3753">
              <w:rPr>
                <w:rFonts w:cs="v5.0.0"/>
              </w:rPr>
              <w:sym w:font="Symbol" w:char="F044"/>
            </w:r>
            <w:r w:rsidRPr="008C3753">
              <w:rPr>
                <w:rFonts w:cs="v5.0.0"/>
              </w:rPr>
              <w:t>f</w:t>
            </w:r>
          </w:p>
        </w:tc>
        <w:tc>
          <w:tcPr>
            <w:tcW w:w="2976" w:type="dxa"/>
          </w:tcPr>
          <w:p w14:paraId="3C22A171" w14:textId="77777777" w:rsidR="009059F7" w:rsidRPr="008C3753" w:rsidRDefault="009059F7" w:rsidP="00DB4855">
            <w:pPr>
              <w:pStyle w:val="TAH"/>
              <w:rPr>
                <w:rFonts w:cs="v5.0.0"/>
              </w:rPr>
            </w:pPr>
            <w:r w:rsidRPr="008C3753">
              <w:rPr>
                <w:rFonts w:cs="v5.0.0"/>
              </w:rPr>
              <w:t>Frequency offset of measurement filter centre frequency, f_offset</w:t>
            </w:r>
          </w:p>
        </w:tc>
        <w:tc>
          <w:tcPr>
            <w:tcW w:w="3455" w:type="dxa"/>
          </w:tcPr>
          <w:p w14:paraId="179839FB" w14:textId="77777777" w:rsidR="009059F7" w:rsidRPr="008C3753" w:rsidRDefault="009059F7" w:rsidP="00DB4855">
            <w:pPr>
              <w:pStyle w:val="TAH"/>
              <w:rPr>
                <w:rFonts w:cs="v5.0.0"/>
              </w:rPr>
            </w:pPr>
            <w:r w:rsidRPr="008C3753">
              <w:rPr>
                <w:rFonts w:cs="v5.0.0"/>
                <w:i/>
                <w:lang w:eastAsia="zh-CN"/>
              </w:rPr>
              <w:t>Basic limit</w:t>
            </w:r>
            <w:r w:rsidRPr="008C3753" w:rsidDel="00B004F1">
              <w:rPr>
                <w:rFonts w:cs="v5.0.0"/>
              </w:rPr>
              <w:t xml:space="preserve"> </w:t>
            </w:r>
            <w:r w:rsidRPr="008C3753">
              <w:rPr>
                <w:rFonts w:cs="v5.0.0"/>
              </w:rPr>
              <w:t>(Note 1</w:t>
            </w:r>
            <w:r w:rsidRPr="008C3753">
              <w:rPr>
                <w:rFonts w:cs="Arial"/>
              </w:rPr>
              <w:t>, 2</w:t>
            </w:r>
            <w:r w:rsidRPr="008C3753">
              <w:rPr>
                <w:rFonts w:cs="v5.0.0"/>
              </w:rPr>
              <w:t>)</w:t>
            </w:r>
          </w:p>
        </w:tc>
        <w:tc>
          <w:tcPr>
            <w:tcW w:w="1430" w:type="dxa"/>
          </w:tcPr>
          <w:p w14:paraId="45F50210" w14:textId="77777777" w:rsidR="009059F7" w:rsidRPr="008C3753" w:rsidRDefault="009059F7" w:rsidP="00DB4855">
            <w:pPr>
              <w:pStyle w:val="TAH"/>
              <w:rPr>
                <w:rFonts w:cs="v5.0.0"/>
              </w:rPr>
            </w:pPr>
            <w:r w:rsidRPr="008C3753">
              <w:rPr>
                <w:rFonts w:cs="v5.0.0"/>
              </w:rPr>
              <w:t>Measurement bandwidth</w:t>
            </w:r>
          </w:p>
        </w:tc>
      </w:tr>
      <w:tr w:rsidR="003C5595" w:rsidRPr="008C3753" w14:paraId="1FFC1A86" w14:textId="77777777" w:rsidTr="00DB4855">
        <w:trPr>
          <w:cantSplit/>
          <w:jc w:val="center"/>
        </w:trPr>
        <w:tc>
          <w:tcPr>
            <w:tcW w:w="1953" w:type="dxa"/>
          </w:tcPr>
          <w:p w14:paraId="0146E8D1" w14:textId="77777777" w:rsidR="009059F7" w:rsidRPr="008C3753" w:rsidRDefault="009059F7" w:rsidP="00DB4855">
            <w:pPr>
              <w:pStyle w:val="TAC"/>
              <w:rPr>
                <w:rFonts w:cs="v5.0.0"/>
              </w:rPr>
            </w:pPr>
            <w:r w:rsidRPr="008C3753">
              <w:rPr>
                <w:rFonts w:cs="v5.0.0"/>
              </w:rPr>
              <w:t xml:space="preserve">0 </w:t>
            </w:r>
            <w:r w:rsidRPr="008C3753">
              <w:rPr>
                <w:rFonts w:cs="Arial"/>
              </w:rPr>
              <w:t xml:space="preserve">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5 MHz</w:t>
            </w:r>
          </w:p>
        </w:tc>
        <w:tc>
          <w:tcPr>
            <w:tcW w:w="2976" w:type="dxa"/>
          </w:tcPr>
          <w:p w14:paraId="185E562C" w14:textId="77777777" w:rsidR="009059F7" w:rsidRPr="008C3753" w:rsidRDefault="009059F7" w:rsidP="00DB4855">
            <w:pPr>
              <w:pStyle w:val="TAC"/>
              <w:rPr>
                <w:rFonts w:cs="v5.0.0"/>
              </w:rPr>
            </w:pPr>
            <w:r w:rsidRPr="008C3753">
              <w:rPr>
                <w:rFonts w:cs="v5.0.0"/>
              </w:rPr>
              <w:t xml:space="preserve">0.05 MHz </w:t>
            </w:r>
            <w:r w:rsidRPr="008C3753">
              <w:rPr>
                <w:rFonts w:cs="v5.0.0"/>
              </w:rPr>
              <w:sym w:font="Symbol" w:char="F0A3"/>
            </w:r>
            <w:r w:rsidRPr="008C3753">
              <w:rPr>
                <w:rFonts w:cs="v5.0.0"/>
              </w:rPr>
              <w:t xml:space="preserve"> f_offset &lt; 5.05 MHz</w:t>
            </w:r>
          </w:p>
        </w:tc>
        <w:tc>
          <w:tcPr>
            <w:tcW w:w="3455" w:type="dxa"/>
            <w:vAlign w:val="center"/>
          </w:tcPr>
          <w:p w14:paraId="761C8AF5" w14:textId="77777777" w:rsidR="009059F7" w:rsidRPr="008C3753" w:rsidRDefault="009059F7" w:rsidP="00DB4855">
            <w:pPr>
              <w:pStyle w:val="TAC"/>
              <w:rPr>
                <w:rFonts w:cs="Arial"/>
              </w:rPr>
            </w:pPr>
            <w:r w:rsidRPr="008C3753">
              <w:rPr>
                <w:rFonts w:cs="Arial"/>
                <w:position w:val="-28"/>
              </w:rPr>
              <w:object w:dxaOrig="3580" w:dyaOrig="680" w14:anchorId="603A112D">
                <v:shape id="_x0000_i1026" type="#_x0000_t75" style="width:128.45pt;height:30.35pt" o:ole="" fillcolor="window">
                  <v:imagedata r:id="rId13" o:title=""/>
                </v:shape>
                <o:OLEObject Type="Embed" ProgID="Equation.3" ShapeID="_x0000_i1026" DrawAspect="Content" ObjectID="_1707639548" r:id="rId15"/>
              </w:object>
            </w:r>
          </w:p>
        </w:tc>
        <w:tc>
          <w:tcPr>
            <w:tcW w:w="1430" w:type="dxa"/>
          </w:tcPr>
          <w:p w14:paraId="400BCE74" w14:textId="77777777" w:rsidR="009059F7" w:rsidRPr="008C3753" w:rsidRDefault="009059F7" w:rsidP="00DB4855">
            <w:pPr>
              <w:pStyle w:val="TAC"/>
              <w:rPr>
                <w:rFonts w:cs="Arial"/>
              </w:rPr>
            </w:pPr>
            <w:r w:rsidRPr="008C3753">
              <w:rPr>
                <w:rFonts w:cs="Arial"/>
              </w:rPr>
              <w:t xml:space="preserve">100 kHz </w:t>
            </w:r>
          </w:p>
        </w:tc>
      </w:tr>
      <w:tr w:rsidR="003C5595" w:rsidRPr="008C3753" w14:paraId="55842786" w14:textId="77777777" w:rsidTr="00DB4855">
        <w:trPr>
          <w:cantSplit/>
          <w:jc w:val="center"/>
        </w:trPr>
        <w:tc>
          <w:tcPr>
            <w:tcW w:w="1953" w:type="dxa"/>
          </w:tcPr>
          <w:p w14:paraId="25924D1D" w14:textId="2B20A198" w:rsidR="009059F7" w:rsidRPr="008C3753" w:rsidRDefault="009059F7" w:rsidP="00DB4855">
            <w:pPr>
              <w:pStyle w:val="TAC"/>
              <w:rPr>
                <w:rFonts w:cs="v5.0.0"/>
                <w:lang w:val="sv-SE"/>
              </w:rPr>
            </w:pPr>
            <w:r w:rsidRPr="008C3753">
              <w:rPr>
                <w:rFonts w:cs="v5.0.0"/>
                <w:lang w:val="sv-SE"/>
              </w:rPr>
              <w:t xml:space="preserve">5 </w:t>
            </w:r>
            <w:r w:rsidRPr="008C3753">
              <w:rPr>
                <w:rFonts w:cs="Arial"/>
                <w:lang w:val="sv-SE"/>
              </w:rPr>
              <w:t xml:space="preserve">MHz </w:t>
            </w:r>
            <w:r w:rsidRPr="008C3753">
              <w:rPr>
                <w:rFonts w:cs="v5.0.0"/>
              </w:rPr>
              <w:sym w:font="Symbol" w:char="F0A3"/>
            </w:r>
            <w:r w:rsidRPr="008C3753">
              <w:rPr>
                <w:rFonts w:cs="v5.0.0"/>
                <w:lang w:val="sv-SE"/>
              </w:rPr>
              <w:t xml:space="preserve"> </w:t>
            </w:r>
            <w:r w:rsidRPr="008C3753">
              <w:rPr>
                <w:rFonts w:cs="v5.0.0"/>
              </w:rPr>
              <w:sym w:font="Symbol" w:char="F044"/>
            </w:r>
            <w:r w:rsidRPr="008C3753">
              <w:rPr>
                <w:rFonts w:cs="v5.0.0"/>
                <w:lang w:val="sv-SE"/>
              </w:rPr>
              <w:t>f &lt;</w:t>
            </w:r>
          </w:p>
          <w:p w14:paraId="78A5217B" w14:textId="77777777" w:rsidR="009059F7" w:rsidRPr="008C3753" w:rsidRDefault="009059F7" w:rsidP="00DB4855">
            <w:pPr>
              <w:pStyle w:val="TAC"/>
              <w:rPr>
                <w:rFonts w:cs="v5.0.0"/>
                <w:lang w:val="sv-FI"/>
              </w:rPr>
            </w:pPr>
            <w:r w:rsidRPr="008C3753">
              <w:rPr>
                <w:rFonts w:cs="v5.0.0"/>
                <w:lang w:val="sv-SE"/>
              </w:rPr>
              <w:t xml:space="preserve">min(10 MHz, </w:t>
            </w:r>
            <w:r w:rsidRPr="008C3753">
              <w:rPr>
                <w:rFonts w:cs="Arial"/>
              </w:rPr>
              <w:sym w:font="Symbol" w:char="F044"/>
            </w:r>
            <w:r w:rsidRPr="008C3753">
              <w:rPr>
                <w:rFonts w:cs="Arial"/>
                <w:lang w:val="sv-SE"/>
              </w:rPr>
              <w:t>f</w:t>
            </w:r>
            <w:r w:rsidRPr="008C3753">
              <w:rPr>
                <w:rFonts w:cs="Arial"/>
                <w:vertAlign w:val="subscript"/>
                <w:lang w:val="sv-SE"/>
              </w:rPr>
              <w:t>max</w:t>
            </w:r>
            <w:r w:rsidRPr="008C3753">
              <w:rPr>
                <w:rFonts w:cs="v5.0.0"/>
                <w:lang w:val="sv-SE"/>
              </w:rPr>
              <w:t>)</w:t>
            </w:r>
          </w:p>
        </w:tc>
        <w:tc>
          <w:tcPr>
            <w:tcW w:w="2976" w:type="dxa"/>
          </w:tcPr>
          <w:p w14:paraId="7202649D" w14:textId="1DE4051C" w:rsidR="009059F7" w:rsidRPr="008C3753" w:rsidRDefault="009059F7" w:rsidP="00DB4855">
            <w:pPr>
              <w:pStyle w:val="TAC"/>
              <w:rPr>
                <w:rFonts w:cs="v5.0.0"/>
                <w:lang w:val="sv-SE"/>
              </w:rPr>
            </w:pPr>
            <w:r w:rsidRPr="008C3753">
              <w:rPr>
                <w:rFonts w:cs="v5.0.0"/>
                <w:lang w:val="sv-SE"/>
              </w:rPr>
              <w:t xml:space="preserve">5.05 MHz </w:t>
            </w:r>
            <w:r w:rsidRPr="008C3753">
              <w:rPr>
                <w:rFonts w:cs="v5.0.0"/>
              </w:rPr>
              <w:sym w:font="Symbol" w:char="F0A3"/>
            </w:r>
            <w:r w:rsidRPr="008C3753">
              <w:rPr>
                <w:rFonts w:cs="v5.0.0"/>
                <w:lang w:val="sv-SE"/>
              </w:rPr>
              <w:t xml:space="preserve"> f_offset &lt;</w:t>
            </w:r>
          </w:p>
          <w:p w14:paraId="60DAE1D4" w14:textId="77777777" w:rsidR="009059F7" w:rsidRPr="008C3753" w:rsidRDefault="009059F7" w:rsidP="00DB4855">
            <w:pPr>
              <w:pStyle w:val="TAC"/>
              <w:rPr>
                <w:rFonts w:cs="v5.0.0"/>
                <w:lang w:val="sv-FI"/>
              </w:rPr>
            </w:pPr>
            <w:r w:rsidRPr="008C3753">
              <w:rPr>
                <w:rFonts w:cs="v5.0.0"/>
                <w:lang w:val="sv-SE"/>
              </w:rPr>
              <w:t>min(10.05 MHz, f_offset</w:t>
            </w:r>
            <w:r w:rsidRPr="008C3753">
              <w:rPr>
                <w:rFonts w:cs="v5.0.0"/>
                <w:vertAlign w:val="subscript"/>
                <w:lang w:val="sv-SE"/>
              </w:rPr>
              <w:t>max</w:t>
            </w:r>
            <w:r w:rsidRPr="008C3753">
              <w:rPr>
                <w:rFonts w:cs="v5.0.0"/>
                <w:lang w:val="sv-SE"/>
              </w:rPr>
              <w:t>)</w:t>
            </w:r>
          </w:p>
        </w:tc>
        <w:tc>
          <w:tcPr>
            <w:tcW w:w="3455" w:type="dxa"/>
          </w:tcPr>
          <w:p w14:paraId="48167987" w14:textId="77777777" w:rsidR="009059F7" w:rsidRPr="008C3753" w:rsidRDefault="009059F7" w:rsidP="00DB4855">
            <w:pPr>
              <w:pStyle w:val="TAC"/>
              <w:rPr>
                <w:rFonts w:cs="Arial"/>
              </w:rPr>
            </w:pPr>
            <w:r w:rsidRPr="008C3753">
              <w:rPr>
                <w:rFonts w:cs="Arial"/>
              </w:rPr>
              <w:t>-12.5 dBm</w:t>
            </w:r>
          </w:p>
        </w:tc>
        <w:tc>
          <w:tcPr>
            <w:tcW w:w="1430" w:type="dxa"/>
          </w:tcPr>
          <w:p w14:paraId="2140FF05" w14:textId="77777777" w:rsidR="009059F7" w:rsidRPr="008C3753" w:rsidRDefault="009059F7" w:rsidP="00DB4855">
            <w:pPr>
              <w:pStyle w:val="TAC"/>
              <w:rPr>
                <w:rFonts w:cs="Arial"/>
              </w:rPr>
            </w:pPr>
            <w:r w:rsidRPr="008C3753">
              <w:rPr>
                <w:rFonts w:cs="Arial"/>
              </w:rPr>
              <w:t xml:space="preserve">100 kHz </w:t>
            </w:r>
          </w:p>
        </w:tc>
      </w:tr>
      <w:tr w:rsidR="003C5595" w:rsidRPr="008C3753" w14:paraId="46DDC8EB" w14:textId="77777777" w:rsidTr="00DB4855">
        <w:trPr>
          <w:cantSplit/>
          <w:jc w:val="center"/>
        </w:trPr>
        <w:tc>
          <w:tcPr>
            <w:tcW w:w="1953" w:type="dxa"/>
          </w:tcPr>
          <w:p w14:paraId="49ED2F2C" w14:textId="77777777" w:rsidR="009059F7" w:rsidRPr="008C3753" w:rsidRDefault="009059F7" w:rsidP="00DB4855">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Arial"/>
              </w:rPr>
              <w:sym w:font="Symbol" w:char="F0A3"/>
            </w:r>
            <w:r w:rsidRPr="008C3753">
              <w:rPr>
                <w:rFonts w:cs="Arial"/>
              </w:rPr>
              <w:t xml:space="preserve"> </w:t>
            </w:r>
            <w:r w:rsidRPr="008C3753">
              <w:rPr>
                <w:rFonts w:cs="Arial"/>
              </w:rPr>
              <w:sym w:font="Symbol" w:char="F044"/>
            </w:r>
            <w:r w:rsidRPr="008C3753">
              <w:rPr>
                <w:rFonts w:cs="Arial"/>
              </w:rPr>
              <w:t>f</w:t>
            </w:r>
            <w:r w:rsidRPr="008C3753">
              <w:rPr>
                <w:rFonts w:cs="Arial"/>
                <w:vertAlign w:val="subscript"/>
              </w:rPr>
              <w:t>max</w:t>
            </w:r>
          </w:p>
        </w:tc>
        <w:tc>
          <w:tcPr>
            <w:tcW w:w="2976" w:type="dxa"/>
          </w:tcPr>
          <w:p w14:paraId="2B378F9D" w14:textId="77777777" w:rsidR="009059F7" w:rsidRPr="008C3753" w:rsidRDefault="009059F7" w:rsidP="00DB4855">
            <w:pPr>
              <w:pStyle w:val="TAC"/>
              <w:rPr>
                <w:rFonts w:cs="v5.0.0"/>
              </w:rPr>
            </w:pPr>
            <w:r w:rsidRPr="008C3753">
              <w:rPr>
                <w:rFonts w:cs="v5.0.0"/>
              </w:rPr>
              <w:t xml:space="preserve">10.5 MHz </w:t>
            </w:r>
            <w:r w:rsidRPr="008C3753">
              <w:rPr>
                <w:rFonts w:cs="v5.0.0"/>
              </w:rPr>
              <w:sym w:font="Symbol" w:char="F0A3"/>
            </w:r>
            <w:r w:rsidRPr="008C3753">
              <w:rPr>
                <w:rFonts w:cs="v5.0.0"/>
              </w:rPr>
              <w:t xml:space="preserve"> f_offset &lt; f_offset</w:t>
            </w:r>
            <w:r w:rsidRPr="008C3753">
              <w:rPr>
                <w:rFonts w:cs="v5.0.0"/>
                <w:vertAlign w:val="subscript"/>
              </w:rPr>
              <w:t>max</w:t>
            </w:r>
            <w:r w:rsidRPr="008C3753">
              <w:rPr>
                <w:rFonts w:cs="v5.0.0"/>
              </w:rPr>
              <w:t xml:space="preserve"> </w:t>
            </w:r>
          </w:p>
        </w:tc>
        <w:tc>
          <w:tcPr>
            <w:tcW w:w="3455" w:type="dxa"/>
          </w:tcPr>
          <w:p w14:paraId="0D8D51B4" w14:textId="77777777" w:rsidR="009059F7" w:rsidRPr="008C3753" w:rsidRDefault="009059F7" w:rsidP="00DB4855">
            <w:pPr>
              <w:pStyle w:val="TAC"/>
              <w:rPr>
                <w:rFonts w:cs="Arial"/>
              </w:rPr>
            </w:pPr>
            <w:r w:rsidRPr="008C3753">
              <w:rPr>
                <w:rFonts w:cs="Arial"/>
              </w:rPr>
              <w:t xml:space="preserve">-13 dBm (Note </w:t>
            </w:r>
            <w:r w:rsidRPr="008C3753">
              <w:rPr>
                <w:rFonts w:cs="Arial"/>
                <w:lang w:eastAsia="zh-CN"/>
              </w:rPr>
              <w:t>3</w:t>
            </w:r>
            <w:r w:rsidRPr="008C3753">
              <w:rPr>
                <w:rFonts w:cs="Arial"/>
              </w:rPr>
              <w:t>)</w:t>
            </w:r>
          </w:p>
        </w:tc>
        <w:tc>
          <w:tcPr>
            <w:tcW w:w="1430" w:type="dxa"/>
          </w:tcPr>
          <w:p w14:paraId="01842DCD" w14:textId="77777777" w:rsidR="009059F7" w:rsidRPr="008C3753" w:rsidRDefault="009059F7" w:rsidP="00DB4855">
            <w:pPr>
              <w:pStyle w:val="TAC"/>
              <w:rPr>
                <w:rFonts w:cs="Arial"/>
              </w:rPr>
            </w:pPr>
            <w:r w:rsidRPr="008C3753">
              <w:rPr>
                <w:rFonts w:cs="Arial"/>
              </w:rPr>
              <w:t xml:space="preserve">1MHz </w:t>
            </w:r>
          </w:p>
        </w:tc>
      </w:tr>
      <w:tr w:rsidR="009059F7" w:rsidRPr="008C3753" w14:paraId="5CE1BDE9" w14:textId="77777777" w:rsidTr="00DB4855">
        <w:trPr>
          <w:cantSplit/>
          <w:jc w:val="center"/>
        </w:trPr>
        <w:tc>
          <w:tcPr>
            <w:tcW w:w="9814" w:type="dxa"/>
            <w:gridSpan w:val="4"/>
          </w:tcPr>
          <w:p w14:paraId="4571C919" w14:textId="77777777" w:rsidR="009059F7" w:rsidRPr="008C3753" w:rsidRDefault="009059F7" w:rsidP="00DB4855">
            <w:pPr>
              <w:pStyle w:val="TAN"/>
              <w:rPr>
                <w:rFonts w:cs="Arial"/>
              </w:rPr>
            </w:pPr>
            <w:r w:rsidRPr="008C3753">
              <w:rPr>
                <w:rFonts w:cs="Arial"/>
              </w:rPr>
              <w:t>NOTE 1:</w:t>
            </w:r>
            <w:r w:rsidRPr="008C3753">
              <w:rPr>
                <w:rFonts w:cs="Arial"/>
              </w:rPr>
              <w:tab/>
              <w:t xml:space="preserve">For a BS supporting non-contiguous spectrum operation within any </w:t>
            </w:r>
            <w:r w:rsidRPr="008C3753">
              <w:rPr>
                <w:rFonts w:cs="Arial"/>
                <w:i/>
              </w:rPr>
              <w:t>operating band</w:t>
            </w:r>
            <w:r w:rsidRPr="008C3753">
              <w:rPr>
                <w:rFonts w:cs="Arial"/>
              </w:rPr>
              <w:t xml:space="preserve">, the emission limits within sub-block gaps is calculated as a cumulative sum of contributions from adjacent </w:t>
            </w:r>
            <w:r w:rsidRPr="008C3753">
              <w:rPr>
                <w:rFonts w:cs="v5.0.0"/>
              </w:rPr>
              <w:t xml:space="preserve">sub blocks on each side of the sub block gap, where the contribution from the far-end sub-block shall be scaled according to the measurement bandwidth of the near-end sub-block. </w:t>
            </w:r>
            <w:r w:rsidRPr="008C3753">
              <w:rPr>
                <w:rFonts w:cs="Arial"/>
              </w:rPr>
              <w:t xml:space="preserve">Exception is </w:t>
            </w:r>
            <w:r w:rsidRPr="008C3753">
              <w:rPr>
                <w:rFonts w:ascii="Symbol" w:hAnsi="Symbol" w:cs="Arial"/>
              </w:rPr>
              <w:t></w:t>
            </w:r>
            <w:r w:rsidRPr="008C3753">
              <w:rPr>
                <w:rFonts w:cs="Arial"/>
              </w:rPr>
              <w:t xml:space="preserve">f ≥ 10MHz from both adjacent sub blocks on each side of the sub-block gap, where the emission limits within sub-block gaps shall be </w:t>
            </w:r>
            <w:r w:rsidRPr="008C3753">
              <w:rPr>
                <w:rFonts w:cs="Arial"/>
              </w:rPr>
              <w:noBreakHyphen/>
              <w:t>13 dBm/1 MHz.</w:t>
            </w:r>
          </w:p>
          <w:p w14:paraId="393C8E56" w14:textId="4FA4C230" w:rsidR="009059F7" w:rsidRPr="008C3753" w:rsidRDefault="009059F7" w:rsidP="00DB4855">
            <w:pPr>
              <w:pStyle w:val="TAN"/>
              <w:rPr>
                <w:rFonts w:cs="Arial"/>
              </w:rPr>
            </w:pPr>
            <w:r w:rsidRPr="008C3753">
              <w:rPr>
                <w:rFonts w:cs="Arial"/>
              </w:rPr>
              <w:t>NOTE 2:</w:t>
            </w:r>
            <w:r w:rsidRPr="008C3753">
              <w:rPr>
                <w:rFonts w:cs="Arial"/>
              </w:rPr>
              <w:tab/>
              <w:t xml:space="preserve">For a </w:t>
            </w:r>
            <w:r w:rsidRPr="008C3753">
              <w:rPr>
                <w:rFonts w:cs="Arial"/>
                <w:i/>
              </w:rPr>
              <w:t>multi-band connector</w:t>
            </w:r>
            <w:r w:rsidRPr="008C3753">
              <w:rPr>
                <w:rFonts w:cs="Arial"/>
              </w:rPr>
              <w:t xml:space="preserve"> with Inter RF Bandwidth gap &lt; </w:t>
            </w:r>
            <w:r w:rsidRPr="008C3753">
              <w:t>2*Δf</w:t>
            </w:r>
            <w:r w:rsidRPr="008C3753">
              <w:rPr>
                <w:vertAlign w:val="subscript"/>
              </w:rPr>
              <w:t>OBUE</w:t>
            </w:r>
            <w:r w:rsidRPr="008C3753">
              <w:rPr>
                <w:rFonts w:cs="Arial"/>
              </w:rPr>
              <w:t xml:space="preserve"> the emission limits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14:paraId="632D534E" w14:textId="77777777" w:rsidR="009059F7" w:rsidRPr="008C3753" w:rsidRDefault="009059F7" w:rsidP="00DB4855">
            <w:pPr>
              <w:pStyle w:val="TAN"/>
              <w:rPr>
                <w:rFonts w:cs="Arial"/>
              </w:rPr>
            </w:pPr>
            <w:r w:rsidRPr="008C3753">
              <w:t>NOTE 3</w:t>
            </w:r>
            <w:r w:rsidRPr="008C3753">
              <w:rPr>
                <w:lang w:eastAsia="zh-CN"/>
              </w:rPr>
              <w:t>:</w:t>
            </w:r>
            <w:r w:rsidRPr="008C3753">
              <w:rPr>
                <w:lang w:eastAsia="zh-CN"/>
              </w:rPr>
              <w:tab/>
            </w:r>
            <w:r w:rsidRPr="008C3753">
              <w:t xml:space="preserve">The requirement is not applicable when </w:t>
            </w:r>
            <w:r w:rsidRPr="008C3753">
              <w:sym w:font="Symbol" w:char="F044"/>
            </w:r>
            <w:r w:rsidRPr="008C3753">
              <w:t>f</w:t>
            </w:r>
            <w:r w:rsidRPr="008C3753">
              <w:rPr>
                <w:vertAlign w:val="subscript"/>
              </w:rPr>
              <w:t>max</w:t>
            </w:r>
            <w:r w:rsidRPr="008C3753">
              <w:t xml:space="preserve"> &lt; 10 MHz.</w:t>
            </w:r>
          </w:p>
        </w:tc>
      </w:tr>
    </w:tbl>
    <w:p w14:paraId="5B3F8708" w14:textId="77777777" w:rsidR="009059F7" w:rsidRPr="008C3753" w:rsidRDefault="009059F7" w:rsidP="009059F7"/>
    <w:p w14:paraId="2F2C339F" w14:textId="6B8F7B1C" w:rsidR="009059F7" w:rsidRPr="008C3753" w:rsidRDefault="009059F7" w:rsidP="009059F7">
      <w:r w:rsidRPr="008C3753">
        <w:t>For BS operating in Bands</w:t>
      </w:r>
      <w:r w:rsidRPr="008C3753">
        <w:rPr>
          <w:rFonts w:cs="v5.0.0"/>
        </w:rPr>
        <w:t xml:space="preserve"> </w:t>
      </w:r>
      <w:r w:rsidR="00986454" w:rsidRPr="008C3753">
        <w:rPr>
          <w:rFonts w:cs="v5.0.0"/>
        </w:rPr>
        <w:t xml:space="preserve">n48, </w:t>
      </w:r>
      <w:r w:rsidRPr="008C3753">
        <w:rPr>
          <w:rFonts w:cs="v5.0.0"/>
        </w:rPr>
        <w:t xml:space="preserve">n77, n78, </w:t>
      </w:r>
      <w:r w:rsidRPr="008C3753">
        <w:t xml:space="preserve">n79, </w:t>
      </w:r>
      <w:r w:rsidRPr="008C3753">
        <w:rPr>
          <w:rFonts w:cs="v5.0.0"/>
          <w:i/>
          <w:lang w:eastAsia="zh-CN"/>
        </w:rPr>
        <w:t>basic limits</w:t>
      </w:r>
      <w:r w:rsidRPr="008C3753">
        <w:rPr>
          <w:rFonts w:cs="v5.0.0"/>
          <w:lang w:eastAsia="zh-CN"/>
        </w:rPr>
        <w:t xml:space="preserve"> </w:t>
      </w:r>
      <w:r w:rsidR="008A13DF" w:rsidRPr="008C3753">
        <w:rPr>
          <w:rFonts w:cs="v5.0.0"/>
          <w:lang w:eastAsia="zh-CN"/>
        </w:rPr>
        <w:t xml:space="preserve">are </w:t>
      </w:r>
      <w:r w:rsidRPr="008C3753">
        <w:t>specified in table</w:t>
      </w:r>
      <w:r w:rsidRPr="008C3753" w:rsidDel="00306B21">
        <w:t xml:space="preserve"> </w:t>
      </w:r>
      <w:r w:rsidRPr="008C3753">
        <w:t>6.6.4.5.2</w:t>
      </w:r>
      <w:r w:rsidRPr="008C3753">
        <w:rPr>
          <w:rFonts w:cs="v5.0.0"/>
        </w:rPr>
        <w:noBreakHyphen/>
        <w:t>3</w:t>
      </w:r>
      <w:r w:rsidRPr="008C3753">
        <w:t>:</w:t>
      </w:r>
    </w:p>
    <w:p w14:paraId="4DC51BF3" w14:textId="7EBA7C0F" w:rsidR="009059F7" w:rsidRPr="008C3753" w:rsidRDefault="009059F7" w:rsidP="009059F7">
      <w:pPr>
        <w:pStyle w:val="TH"/>
        <w:rPr>
          <w:rFonts w:cs="v5.0.0"/>
        </w:rPr>
      </w:pPr>
      <w:r w:rsidRPr="008C3753">
        <w:lastRenderedPageBreak/>
        <w:t xml:space="preserve">Table 6.6.4.5.2-3: Wide Area BS </w:t>
      </w:r>
      <w:r w:rsidRPr="008C3753">
        <w:rPr>
          <w:i/>
        </w:rPr>
        <w:t>operating band</w:t>
      </w:r>
      <w:r w:rsidRPr="008C3753">
        <w:t xml:space="preserve"> unwanted emission limits </w:t>
      </w:r>
      <w:r w:rsidRPr="008C3753">
        <w:br/>
        <w:t>(NR bands &gt;3GHz)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3C5595" w:rsidRPr="008C3753" w14:paraId="7ECEC35A" w14:textId="77777777" w:rsidTr="00DB4855">
        <w:trPr>
          <w:cantSplit/>
          <w:jc w:val="center"/>
        </w:trPr>
        <w:tc>
          <w:tcPr>
            <w:tcW w:w="1953" w:type="dxa"/>
          </w:tcPr>
          <w:p w14:paraId="1DCE142B" w14:textId="77777777" w:rsidR="009059F7" w:rsidRPr="008C3753" w:rsidRDefault="009059F7" w:rsidP="00DB4855">
            <w:pPr>
              <w:pStyle w:val="TAH"/>
              <w:rPr>
                <w:rFonts w:cs="v5.0.0"/>
              </w:rPr>
            </w:pPr>
            <w:r w:rsidRPr="008C3753">
              <w:rPr>
                <w:rFonts w:cs="v5.0.0"/>
              </w:rPr>
              <w:t xml:space="preserve">Frequency offset of measurement filter </w:t>
            </w:r>
            <w:r w:rsidRPr="008C3753">
              <w:rPr>
                <w:rFonts w:cs="v5.0.0"/>
              </w:rPr>
              <w:noBreakHyphen/>
              <w:t xml:space="preserve">3dB point, </w:t>
            </w:r>
            <w:r w:rsidRPr="008C3753">
              <w:rPr>
                <w:rFonts w:cs="v5.0.0"/>
              </w:rPr>
              <w:sym w:font="Symbol" w:char="F044"/>
            </w:r>
            <w:r w:rsidRPr="008C3753">
              <w:rPr>
                <w:rFonts w:cs="v5.0.0"/>
              </w:rPr>
              <w:t>f</w:t>
            </w:r>
          </w:p>
        </w:tc>
        <w:tc>
          <w:tcPr>
            <w:tcW w:w="2976" w:type="dxa"/>
          </w:tcPr>
          <w:p w14:paraId="05E875C3" w14:textId="77777777" w:rsidR="009059F7" w:rsidRPr="008C3753" w:rsidRDefault="009059F7" w:rsidP="00DB4855">
            <w:pPr>
              <w:pStyle w:val="TAH"/>
              <w:rPr>
                <w:rFonts w:cs="v5.0.0"/>
              </w:rPr>
            </w:pPr>
            <w:r w:rsidRPr="008C3753">
              <w:rPr>
                <w:rFonts w:cs="v5.0.0"/>
              </w:rPr>
              <w:t>Frequency offset of measurement filter centre frequency, f_offset</w:t>
            </w:r>
          </w:p>
        </w:tc>
        <w:tc>
          <w:tcPr>
            <w:tcW w:w="3455" w:type="dxa"/>
          </w:tcPr>
          <w:p w14:paraId="41FA7FE6" w14:textId="77777777" w:rsidR="009059F7" w:rsidRPr="008C3753" w:rsidRDefault="009059F7" w:rsidP="00DB4855">
            <w:pPr>
              <w:pStyle w:val="TAH"/>
              <w:rPr>
                <w:rFonts w:cs="v5.0.0"/>
              </w:rPr>
            </w:pPr>
            <w:r w:rsidRPr="008C3753">
              <w:rPr>
                <w:rFonts w:cs="v5.0.0"/>
                <w:i/>
                <w:lang w:eastAsia="zh-CN"/>
              </w:rPr>
              <w:t>Basic limit</w:t>
            </w:r>
            <w:r w:rsidRPr="008C3753" w:rsidDel="00B004F1">
              <w:rPr>
                <w:rFonts w:cs="v5.0.0"/>
              </w:rPr>
              <w:t xml:space="preserve"> </w:t>
            </w:r>
            <w:r w:rsidRPr="008C3753">
              <w:rPr>
                <w:rFonts w:cs="v5.0.0"/>
              </w:rPr>
              <w:t>(Note 1</w:t>
            </w:r>
            <w:r w:rsidRPr="008C3753">
              <w:rPr>
                <w:rFonts w:cs="Arial"/>
              </w:rPr>
              <w:t>, 2</w:t>
            </w:r>
            <w:r w:rsidRPr="008C3753">
              <w:rPr>
                <w:rFonts w:cs="v5.0.0"/>
              </w:rPr>
              <w:t>)</w:t>
            </w:r>
          </w:p>
        </w:tc>
        <w:tc>
          <w:tcPr>
            <w:tcW w:w="1430" w:type="dxa"/>
          </w:tcPr>
          <w:p w14:paraId="42096E06" w14:textId="77777777" w:rsidR="009059F7" w:rsidRPr="008C3753" w:rsidRDefault="009059F7" w:rsidP="00DB4855">
            <w:pPr>
              <w:pStyle w:val="TAH"/>
              <w:rPr>
                <w:rFonts w:cs="v5.0.0"/>
              </w:rPr>
            </w:pPr>
            <w:r w:rsidRPr="008C3753">
              <w:rPr>
                <w:rFonts w:cs="v5.0.0"/>
              </w:rPr>
              <w:t>Measurement bandwidth</w:t>
            </w:r>
          </w:p>
        </w:tc>
      </w:tr>
      <w:tr w:rsidR="003C5595" w:rsidRPr="008C3753" w14:paraId="22ED7A3B" w14:textId="77777777" w:rsidTr="00DB4855">
        <w:trPr>
          <w:cantSplit/>
          <w:jc w:val="center"/>
        </w:trPr>
        <w:tc>
          <w:tcPr>
            <w:tcW w:w="1953" w:type="dxa"/>
          </w:tcPr>
          <w:p w14:paraId="5D295877" w14:textId="77777777" w:rsidR="009059F7" w:rsidRPr="008C3753" w:rsidRDefault="009059F7" w:rsidP="00DB4855">
            <w:pPr>
              <w:pStyle w:val="TAC"/>
              <w:rPr>
                <w:rFonts w:cs="v5.0.0"/>
              </w:rPr>
            </w:pPr>
            <w:r w:rsidRPr="008C3753">
              <w:rPr>
                <w:rFonts w:cs="v5.0.0"/>
              </w:rPr>
              <w:t xml:space="preserve">0 </w:t>
            </w:r>
            <w:r w:rsidRPr="008C3753">
              <w:rPr>
                <w:rFonts w:cs="Arial"/>
              </w:rPr>
              <w:t xml:space="preserve">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5 MHz</w:t>
            </w:r>
          </w:p>
        </w:tc>
        <w:tc>
          <w:tcPr>
            <w:tcW w:w="2976" w:type="dxa"/>
          </w:tcPr>
          <w:p w14:paraId="1633C857" w14:textId="77777777" w:rsidR="009059F7" w:rsidRPr="008C3753" w:rsidRDefault="009059F7" w:rsidP="00DB4855">
            <w:pPr>
              <w:pStyle w:val="TAC"/>
              <w:rPr>
                <w:rFonts w:cs="v5.0.0"/>
              </w:rPr>
            </w:pPr>
            <w:r w:rsidRPr="008C3753">
              <w:rPr>
                <w:rFonts w:cs="v5.0.0"/>
              </w:rPr>
              <w:t xml:space="preserve">0.05 MHz </w:t>
            </w:r>
            <w:r w:rsidRPr="008C3753">
              <w:rPr>
                <w:rFonts w:cs="v5.0.0"/>
              </w:rPr>
              <w:sym w:font="Symbol" w:char="F0A3"/>
            </w:r>
            <w:r w:rsidRPr="008C3753">
              <w:rPr>
                <w:rFonts w:cs="v5.0.0"/>
              </w:rPr>
              <w:t xml:space="preserve"> f_offset &lt; 5.05 MHz</w:t>
            </w:r>
          </w:p>
        </w:tc>
        <w:tc>
          <w:tcPr>
            <w:tcW w:w="3455" w:type="dxa"/>
            <w:vAlign w:val="center"/>
          </w:tcPr>
          <w:p w14:paraId="5B9975CA" w14:textId="77777777" w:rsidR="009059F7" w:rsidRPr="008C3753" w:rsidRDefault="009059F7" w:rsidP="00DB4855">
            <w:pPr>
              <w:pStyle w:val="TAC"/>
              <w:rPr>
                <w:rFonts w:cs="Arial"/>
              </w:rPr>
            </w:pPr>
          </w:p>
          <w:p w14:paraId="2948AB76" w14:textId="77777777" w:rsidR="009059F7" w:rsidRPr="008C3753" w:rsidRDefault="009059F7" w:rsidP="00DB4855">
            <w:pPr>
              <w:pStyle w:val="TAC"/>
              <w:rPr>
                <w:rFonts w:cs="Arial"/>
              </w:rPr>
            </w:pPr>
            <w:r w:rsidRPr="008C3753">
              <w:rPr>
                <w:rFonts w:cs="Arial"/>
                <w:position w:val="-28"/>
              </w:rPr>
              <w:object w:dxaOrig="3580" w:dyaOrig="680" w14:anchorId="2EB1D094">
                <v:shape id="_x0000_i1027" type="#_x0000_t75" style="width:139.4pt;height:30.35pt" o:ole="" fillcolor="window">
                  <v:imagedata r:id="rId16" o:title=""/>
                </v:shape>
                <o:OLEObject Type="Embed" ProgID="Equation.3" ShapeID="_x0000_i1027" DrawAspect="Content" ObjectID="_1707639549" r:id="rId17"/>
              </w:object>
            </w:r>
          </w:p>
        </w:tc>
        <w:tc>
          <w:tcPr>
            <w:tcW w:w="1430" w:type="dxa"/>
          </w:tcPr>
          <w:p w14:paraId="63E6A8FA" w14:textId="77777777" w:rsidR="009059F7" w:rsidRPr="008C3753" w:rsidRDefault="009059F7" w:rsidP="00DB4855">
            <w:pPr>
              <w:pStyle w:val="TAC"/>
              <w:rPr>
                <w:rFonts w:cs="Arial"/>
              </w:rPr>
            </w:pPr>
            <w:r w:rsidRPr="008C3753">
              <w:rPr>
                <w:rFonts w:cs="Arial"/>
              </w:rPr>
              <w:t xml:space="preserve">100 kHz </w:t>
            </w:r>
          </w:p>
        </w:tc>
      </w:tr>
      <w:tr w:rsidR="003C5595" w:rsidRPr="008C3753" w14:paraId="36B8F790" w14:textId="77777777" w:rsidTr="00DB4855">
        <w:trPr>
          <w:cantSplit/>
          <w:jc w:val="center"/>
        </w:trPr>
        <w:tc>
          <w:tcPr>
            <w:tcW w:w="1953" w:type="dxa"/>
          </w:tcPr>
          <w:p w14:paraId="0B76E322" w14:textId="5336365F" w:rsidR="009059F7" w:rsidRPr="008C3753" w:rsidRDefault="009059F7" w:rsidP="00DB4855">
            <w:pPr>
              <w:pStyle w:val="TAC"/>
              <w:rPr>
                <w:rFonts w:cs="v5.0.0"/>
                <w:lang w:val="sv-SE"/>
              </w:rPr>
            </w:pPr>
            <w:r w:rsidRPr="008C3753">
              <w:rPr>
                <w:rFonts w:cs="v5.0.0"/>
                <w:lang w:val="sv-SE"/>
              </w:rPr>
              <w:t xml:space="preserve">5 </w:t>
            </w:r>
            <w:r w:rsidRPr="008C3753">
              <w:rPr>
                <w:rFonts w:cs="Arial"/>
                <w:lang w:val="sv-SE"/>
              </w:rPr>
              <w:t xml:space="preserve">MHz </w:t>
            </w:r>
            <w:r w:rsidRPr="008C3753">
              <w:rPr>
                <w:rFonts w:cs="v5.0.0"/>
              </w:rPr>
              <w:sym w:font="Symbol" w:char="F0A3"/>
            </w:r>
            <w:r w:rsidRPr="008C3753">
              <w:rPr>
                <w:rFonts w:cs="v5.0.0"/>
                <w:lang w:val="sv-SE"/>
              </w:rPr>
              <w:t xml:space="preserve"> </w:t>
            </w:r>
            <w:r w:rsidRPr="008C3753">
              <w:rPr>
                <w:rFonts w:cs="v5.0.0"/>
              </w:rPr>
              <w:sym w:font="Symbol" w:char="F044"/>
            </w:r>
            <w:r w:rsidRPr="008C3753">
              <w:rPr>
                <w:rFonts w:cs="v5.0.0"/>
                <w:lang w:val="sv-SE"/>
              </w:rPr>
              <w:t>f &lt;</w:t>
            </w:r>
          </w:p>
          <w:p w14:paraId="6AF43D94" w14:textId="77777777" w:rsidR="009059F7" w:rsidRPr="008C3753" w:rsidRDefault="009059F7" w:rsidP="00DB4855">
            <w:pPr>
              <w:pStyle w:val="TAC"/>
              <w:rPr>
                <w:rFonts w:cs="v5.0.0"/>
                <w:lang w:val="sv-FI"/>
              </w:rPr>
            </w:pPr>
            <w:r w:rsidRPr="008C3753">
              <w:rPr>
                <w:rFonts w:cs="v5.0.0"/>
                <w:lang w:val="sv-SE"/>
              </w:rPr>
              <w:t xml:space="preserve">min(10 MHz, </w:t>
            </w:r>
            <w:r w:rsidRPr="008C3753">
              <w:rPr>
                <w:rFonts w:cs="Arial"/>
              </w:rPr>
              <w:sym w:font="Symbol" w:char="F044"/>
            </w:r>
            <w:r w:rsidRPr="008C3753">
              <w:rPr>
                <w:rFonts w:cs="Arial"/>
                <w:lang w:val="sv-SE"/>
              </w:rPr>
              <w:t>f</w:t>
            </w:r>
            <w:r w:rsidRPr="008C3753">
              <w:rPr>
                <w:rFonts w:cs="Arial"/>
                <w:vertAlign w:val="subscript"/>
                <w:lang w:val="sv-SE"/>
              </w:rPr>
              <w:t>max</w:t>
            </w:r>
            <w:r w:rsidRPr="008C3753">
              <w:rPr>
                <w:rFonts w:cs="v5.0.0"/>
                <w:lang w:val="sv-SE"/>
              </w:rPr>
              <w:t>)</w:t>
            </w:r>
          </w:p>
        </w:tc>
        <w:tc>
          <w:tcPr>
            <w:tcW w:w="2976" w:type="dxa"/>
          </w:tcPr>
          <w:p w14:paraId="36EB59BE" w14:textId="61D0BC24" w:rsidR="009059F7" w:rsidRPr="008C3753" w:rsidRDefault="009059F7" w:rsidP="00DB4855">
            <w:pPr>
              <w:pStyle w:val="TAC"/>
              <w:rPr>
                <w:rFonts w:cs="v5.0.0"/>
                <w:lang w:val="sv-SE"/>
              </w:rPr>
            </w:pPr>
            <w:r w:rsidRPr="008C3753">
              <w:rPr>
                <w:rFonts w:cs="v5.0.0"/>
                <w:lang w:val="sv-SE"/>
              </w:rPr>
              <w:t xml:space="preserve">5.05 MHz </w:t>
            </w:r>
            <w:r w:rsidRPr="008C3753">
              <w:rPr>
                <w:rFonts w:cs="v5.0.0"/>
              </w:rPr>
              <w:sym w:font="Symbol" w:char="F0A3"/>
            </w:r>
            <w:r w:rsidRPr="008C3753">
              <w:rPr>
                <w:rFonts w:cs="v5.0.0"/>
                <w:lang w:val="sv-SE"/>
              </w:rPr>
              <w:t xml:space="preserve"> f_offset &lt;</w:t>
            </w:r>
          </w:p>
          <w:p w14:paraId="7DDE94FA" w14:textId="77777777" w:rsidR="009059F7" w:rsidRPr="008C3753" w:rsidRDefault="009059F7" w:rsidP="00DB4855">
            <w:pPr>
              <w:pStyle w:val="TAC"/>
              <w:rPr>
                <w:rFonts w:cs="v5.0.0"/>
                <w:lang w:val="sv-FI"/>
              </w:rPr>
            </w:pPr>
            <w:r w:rsidRPr="008C3753">
              <w:rPr>
                <w:rFonts w:cs="v5.0.0"/>
                <w:lang w:val="sv-SE"/>
              </w:rPr>
              <w:t>min(10.05 MHz, f_offset</w:t>
            </w:r>
            <w:r w:rsidRPr="008C3753">
              <w:rPr>
                <w:rFonts w:cs="v5.0.0"/>
                <w:vertAlign w:val="subscript"/>
                <w:lang w:val="sv-SE"/>
              </w:rPr>
              <w:t>max</w:t>
            </w:r>
            <w:r w:rsidRPr="008C3753">
              <w:rPr>
                <w:rFonts w:cs="v5.0.0"/>
                <w:lang w:val="sv-SE"/>
              </w:rPr>
              <w:t>)</w:t>
            </w:r>
          </w:p>
        </w:tc>
        <w:tc>
          <w:tcPr>
            <w:tcW w:w="3455" w:type="dxa"/>
          </w:tcPr>
          <w:p w14:paraId="5F063B8C" w14:textId="77777777" w:rsidR="009059F7" w:rsidRPr="008C3753" w:rsidRDefault="009059F7" w:rsidP="00DB4855">
            <w:pPr>
              <w:pStyle w:val="TAC"/>
              <w:rPr>
                <w:rFonts w:cs="Arial"/>
              </w:rPr>
            </w:pPr>
            <w:r w:rsidRPr="008C3753">
              <w:rPr>
                <w:rFonts w:cs="Arial"/>
              </w:rPr>
              <w:t>-12.2 dBm</w:t>
            </w:r>
          </w:p>
        </w:tc>
        <w:tc>
          <w:tcPr>
            <w:tcW w:w="1430" w:type="dxa"/>
          </w:tcPr>
          <w:p w14:paraId="0D274619" w14:textId="77777777" w:rsidR="009059F7" w:rsidRPr="008C3753" w:rsidRDefault="009059F7" w:rsidP="00DB4855">
            <w:pPr>
              <w:pStyle w:val="TAC"/>
              <w:rPr>
                <w:rFonts w:cs="Arial"/>
              </w:rPr>
            </w:pPr>
            <w:r w:rsidRPr="008C3753">
              <w:rPr>
                <w:rFonts w:cs="Arial"/>
              </w:rPr>
              <w:t xml:space="preserve">100 kHz </w:t>
            </w:r>
          </w:p>
        </w:tc>
      </w:tr>
      <w:tr w:rsidR="003C5595" w:rsidRPr="008C3753" w14:paraId="0E4119AC" w14:textId="77777777" w:rsidTr="00DB4855">
        <w:trPr>
          <w:cantSplit/>
          <w:jc w:val="center"/>
        </w:trPr>
        <w:tc>
          <w:tcPr>
            <w:tcW w:w="1953" w:type="dxa"/>
          </w:tcPr>
          <w:p w14:paraId="70FE17EA" w14:textId="77777777" w:rsidR="009059F7" w:rsidRPr="008C3753" w:rsidRDefault="009059F7" w:rsidP="00DB4855">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Arial"/>
              </w:rPr>
              <w:sym w:font="Symbol" w:char="F0A3"/>
            </w:r>
            <w:r w:rsidRPr="008C3753">
              <w:rPr>
                <w:rFonts w:cs="Arial"/>
              </w:rPr>
              <w:t xml:space="preserve"> </w:t>
            </w:r>
            <w:r w:rsidRPr="008C3753">
              <w:rPr>
                <w:rFonts w:cs="Arial"/>
              </w:rPr>
              <w:sym w:font="Symbol" w:char="F044"/>
            </w:r>
            <w:r w:rsidRPr="008C3753">
              <w:rPr>
                <w:rFonts w:cs="Arial"/>
              </w:rPr>
              <w:t>f</w:t>
            </w:r>
            <w:r w:rsidRPr="008C3753">
              <w:rPr>
                <w:rFonts w:cs="Arial"/>
                <w:vertAlign w:val="subscript"/>
              </w:rPr>
              <w:t>max</w:t>
            </w:r>
          </w:p>
        </w:tc>
        <w:tc>
          <w:tcPr>
            <w:tcW w:w="2976" w:type="dxa"/>
          </w:tcPr>
          <w:p w14:paraId="5EE86C95" w14:textId="77777777" w:rsidR="009059F7" w:rsidRPr="008C3753" w:rsidRDefault="009059F7" w:rsidP="00DB4855">
            <w:pPr>
              <w:pStyle w:val="TAC"/>
              <w:rPr>
                <w:rFonts w:cs="v5.0.0"/>
              </w:rPr>
            </w:pPr>
            <w:r w:rsidRPr="008C3753">
              <w:rPr>
                <w:rFonts w:cs="v5.0.0"/>
              </w:rPr>
              <w:t xml:space="preserve">10.5 MHz </w:t>
            </w:r>
            <w:r w:rsidRPr="008C3753">
              <w:rPr>
                <w:rFonts w:cs="v5.0.0"/>
              </w:rPr>
              <w:sym w:font="Symbol" w:char="F0A3"/>
            </w:r>
            <w:r w:rsidRPr="008C3753">
              <w:rPr>
                <w:rFonts w:cs="v5.0.0"/>
              </w:rPr>
              <w:t xml:space="preserve"> f_offset &lt; f_offset</w:t>
            </w:r>
            <w:r w:rsidRPr="008C3753">
              <w:rPr>
                <w:rFonts w:cs="v5.0.0"/>
                <w:vertAlign w:val="subscript"/>
              </w:rPr>
              <w:t>max</w:t>
            </w:r>
            <w:r w:rsidRPr="008C3753">
              <w:rPr>
                <w:rFonts w:cs="v5.0.0"/>
              </w:rPr>
              <w:t xml:space="preserve"> </w:t>
            </w:r>
          </w:p>
        </w:tc>
        <w:tc>
          <w:tcPr>
            <w:tcW w:w="3455" w:type="dxa"/>
          </w:tcPr>
          <w:p w14:paraId="159A84A5" w14:textId="77777777" w:rsidR="009059F7" w:rsidRPr="008C3753" w:rsidRDefault="009059F7" w:rsidP="00DB4855">
            <w:pPr>
              <w:pStyle w:val="TAC"/>
              <w:rPr>
                <w:rFonts w:cs="Arial"/>
              </w:rPr>
            </w:pPr>
            <w:r w:rsidRPr="008C3753">
              <w:rPr>
                <w:rFonts w:cs="Arial"/>
              </w:rPr>
              <w:t xml:space="preserve">-13 dBm (Note </w:t>
            </w:r>
            <w:r w:rsidRPr="008C3753">
              <w:rPr>
                <w:rFonts w:cs="Arial"/>
                <w:lang w:eastAsia="zh-CN"/>
              </w:rPr>
              <w:t>3</w:t>
            </w:r>
            <w:r w:rsidRPr="008C3753">
              <w:rPr>
                <w:rFonts w:cs="Arial"/>
              </w:rPr>
              <w:t>)</w:t>
            </w:r>
          </w:p>
        </w:tc>
        <w:tc>
          <w:tcPr>
            <w:tcW w:w="1430" w:type="dxa"/>
          </w:tcPr>
          <w:p w14:paraId="63DF72B9" w14:textId="77777777" w:rsidR="009059F7" w:rsidRPr="008C3753" w:rsidRDefault="009059F7" w:rsidP="00DB4855">
            <w:pPr>
              <w:pStyle w:val="TAC"/>
              <w:rPr>
                <w:rFonts w:cs="Arial"/>
              </w:rPr>
            </w:pPr>
            <w:r w:rsidRPr="008C3753">
              <w:rPr>
                <w:rFonts w:cs="Arial"/>
              </w:rPr>
              <w:t xml:space="preserve">1MHz </w:t>
            </w:r>
          </w:p>
        </w:tc>
      </w:tr>
      <w:tr w:rsidR="009059F7" w:rsidRPr="008C3753" w14:paraId="14B6F853" w14:textId="77777777" w:rsidTr="00DB4855">
        <w:trPr>
          <w:cantSplit/>
          <w:jc w:val="center"/>
        </w:trPr>
        <w:tc>
          <w:tcPr>
            <w:tcW w:w="9814" w:type="dxa"/>
            <w:gridSpan w:val="4"/>
          </w:tcPr>
          <w:p w14:paraId="728295A0" w14:textId="77777777" w:rsidR="009059F7" w:rsidRPr="008C3753" w:rsidRDefault="009059F7" w:rsidP="00DB4855">
            <w:pPr>
              <w:pStyle w:val="TAN"/>
              <w:rPr>
                <w:rFonts w:cs="Arial"/>
              </w:rPr>
            </w:pPr>
            <w:r w:rsidRPr="008C3753">
              <w:rPr>
                <w:rFonts w:cs="Arial"/>
              </w:rPr>
              <w:t>NOTE 1:</w:t>
            </w:r>
            <w:r w:rsidRPr="008C3753">
              <w:rPr>
                <w:rFonts w:cs="Arial"/>
              </w:rPr>
              <w:tab/>
              <w:t xml:space="preserve">For a BS supporting non-contiguous spectrum operation within any </w:t>
            </w:r>
            <w:r w:rsidRPr="008C3753">
              <w:rPr>
                <w:rFonts w:cs="Arial"/>
                <w:i/>
              </w:rPr>
              <w:t>operating band</w:t>
            </w:r>
            <w:r w:rsidRPr="008C3753">
              <w:rPr>
                <w:rFonts w:cs="Arial"/>
              </w:rPr>
              <w:t xml:space="preserve">, the emission limits within sub-block gaps is calculated as a cumulative sum of contributions from adjacent </w:t>
            </w:r>
            <w:r w:rsidRPr="008C3753">
              <w:rPr>
                <w:rFonts w:cs="v5.0.0"/>
              </w:rPr>
              <w:t xml:space="preserve">sub blocks on each side of the sub block gap, where the contribution from the far-end sub-block shall be scaled according to the measurement bandwidth of the near-end sub-block. </w:t>
            </w:r>
            <w:r w:rsidRPr="008C3753">
              <w:rPr>
                <w:rFonts w:cs="Arial"/>
              </w:rPr>
              <w:t xml:space="preserve">Exception is </w:t>
            </w:r>
            <w:r w:rsidRPr="008C3753">
              <w:rPr>
                <w:rFonts w:ascii="Symbol" w:hAnsi="Symbol" w:cs="Arial"/>
              </w:rPr>
              <w:t></w:t>
            </w:r>
            <w:r w:rsidRPr="008C3753">
              <w:rPr>
                <w:rFonts w:cs="Arial"/>
              </w:rPr>
              <w:t xml:space="preserve">f ≥ 10MHz from both adjacent sub blocks on each side of the sub-block gap, where the emission limits within sub-block gaps shall be </w:t>
            </w:r>
            <w:r w:rsidRPr="008C3753">
              <w:rPr>
                <w:rFonts w:cs="Arial"/>
              </w:rPr>
              <w:noBreakHyphen/>
              <w:t>13 dBm/1 MHz.</w:t>
            </w:r>
          </w:p>
          <w:p w14:paraId="16B31988" w14:textId="1FCEA4EB" w:rsidR="009059F7" w:rsidRPr="008C3753" w:rsidRDefault="009059F7" w:rsidP="00DB4855">
            <w:pPr>
              <w:pStyle w:val="TAN"/>
              <w:rPr>
                <w:rFonts w:cs="Arial"/>
              </w:rPr>
            </w:pPr>
            <w:r w:rsidRPr="008C3753">
              <w:rPr>
                <w:rFonts w:cs="Arial"/>
              </w:rPr>
              <w:t>NOTE 2:</w:t>
            </w:r>
            <w:r w:rsidRPr="008C3753">
              <w:rPr>
                <w:rFonts w:cs="Arial"/>
              </w:rPr>
              <w:tab/>
              <w:t xml:space="preserve">For a </w:t>
            </w:r>
            <w:r w:rsidRPr="008C3753">
              <w:rPr>
                <w:rFonts w:cs="Arial"/>
                <w:i/>
              </w:rPr>
              <w:t>multi-band connector</w:t>
            </w:r>
            <w:r w:rsidRPr="008C3753">
              <w:rPr>
                <w:rFonts w:cs="Arial"/>
              </w:rPr>
              <w:t xml:space="preserve"> with Inter RF Bandwidth gap &lt; </w:t>
            </w:r>
            <w:r w:rsidRPr="008C3753">
              <w:t>2*Δf</w:t>
            </w:r>
            <w:r w:rsidRPr="008C3753">
              <w:rPr>
                <w:vertAlign w:val="subscript"/>
              </w:rPr>
              <w:t>OBUE</w:t>
            </w:r>
            <w:r w:rsidRPr="008C3753">
              <w:rPr>
                <w:rFonts w:cs="Arial"/>
              </w:rPr>
              <w:t xml:space="preserve"> the emission limits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14:paraId="6FE73A5D" w14:textId="77777777" w:rsidR="009059F7" w:rsidRPr="008C3753" w:rsidRDefault="009059F7" w:rsidP="00DB4855">
            <w:pPr>
              <w:pStyle w:val="TAN"/>
              <w:rPr>
                <w:rFonts w:cs="Arial"/>
              </w:rPr>
            </w:pPr>
            <w:r w:rsidRPr="008C3753">
              <w:t>NOTE 3</w:t>
            </w:r>
            <w:r w:rsidRPr="008C3753">
              <w:rPr>
                <w:lang w:eastAsia="zh-CN"/>
              </w:rPr>
              <w:t>:</w:t>
            </w:r>
            <w:r w:rsidRPr="008C3753">
              <w:rPr>
                <w:lang w:eastAsia="zh-CN"/>
              </w:rPr>
              <w:tab/>
            </w:r>
            <w:r w:rsidRPr="008C3753">
              <w:t xml:space="preserve">The requirement is not applicable when </w:t>
            </w:r>
            <w:r w:rsidRPr="008C3753">
              <w:sym w:font="Symbol" w:char="F044"/>
            </w:r>
            <w:r w:rsidRPr="008C3753">
              <w:t>f</w:t>
            </w:r>
            <w:r w:rsidRPr="008C3753">
              <w:rPr>
                <w:vertAlign w:val="subscript"/>
              </w:rPr>
              <w:t>max</w:t>
            </w:r>
            <w:r w:rsidRPr="008C3753">
              <w:t xml:space="preserve"> &lt; 10 MHz.</w:t>
            </w:r>
          </w:p>
        </w:tc>
      </w:tr>
    </w:tbl>
    <w:p w14:paraId="4A61496A" w14:textId="77777777" w:rsidR="009059F7" w:rsidRPr="008C3753" w:rsidRDefault="009059F7" w:rsidP="009059F7"/>
    <w:p w14:paraId="69ED572A" w14:textId="77777777" w:rsidR="009059F7" w:rsidRPr="008C3753" w:rsidRDefault="009059F7" w:rsidP="009059F7">
      <w:pPr>
        <w:pStyle w:val="Heading5"/>
      </w:pPr>
      <w:bookmarkStart w:id="90" w:name="_Toc21099973"/>
      <w:bookmarkStart w:id="91" w:name="_Toc29809771"/>
      <w:bookmarkStart w:id="92" w:name="_Toc36645155"/>
      <w:bookmarkStart w:id="93" w:name="_Toc37272209"/>
      <w:bookmarkStart w:id="94" w:name="_Toc45884455"/>
      <w:bookmarkStart w:id="95" w:name="_Toc53182478"/>
      <w:bookmarkStart w:id="96" w:name="_Toc58860219"/>
      <w:bookmarkStart w:id="97" w:name="_Toc58862723"/>
      <w:bookmarkStart w:id="98" w:name="_Toc61182716"/>
      <w:bookmarkStart w:id="99" w:name="_Toc66728029"/>
      <w:bookmarkStart w:id="100" w:name="_Toc74961832"/>
      <w:bookmarkStart w:id="101" w:name="_Toc75242742"/>
      <w:bookmarkStart w:id="102" w:name="_Toc76545088"/>
      <w:bookmarkStart w:id="103" w:name="_Toc82595191"/>
      <w:bookmarkStart w:id="104" w:name="_Toc89955222"/>
      <w:r w:rsidRPr="008C3753">
        <w:t>6.6.4.5.3</w:t>
      </w:r>
      <w:r w:rsidRPr="008C3753">
        <w:tab/>
        <w:t>Basic limits for Wide Area BS (Category B)</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135D30E" w14:textId="51FA6FB2" w:rsidR="009059F7" w:rsidRPr="008C3753" w:rsidRDefault="009059F7" w:rsidP="009059F7">
      <w:pPr>
        <w:keepNext/>
        <w:rPr>
          <w:rFonts w:cs="v5.0.0"/>
        </w:rPr>
      </w:pPr>
      <w:r w:rsidRPr="008C3753">
        <w:rPr>
          <w:rFonts w:cs="v5.0.0"/>
        </w:rPr>
        <w:t xml:space="preserve">For Category B Operating band unwanted emissions, there are two options for the </w:t>
      </w:r>
      <w:r w:rsidR="008A13DF" w:rsidRPr="008C3753">
        <w:rPr>
          <w:rFonts w:cs="v5.0.0"/>
          <w:i/>
        </w:rPr>
        <w:t xml:space="preserve">basic </w:t>
      </w:r>
      <w:r w:rsidRPr="008C3753">
        <w:rPr>
          <w:rFonts w:cs="v5.0.0"/>
          <w:i/>
        </w:rPr>
        <w:t>limits</w:t>
      </w:r>
      <w:r w:rsidRPr="008C3753">
        <w:rPr>
          <w:rFonts w:cs="v5.0.0"/>
        </w:rPr>
        <w:t xml:space="preserve"> that may be applied regionally. Either the </w:t>
      </w:r>
      <w:r w:rsidR="008A13DF" w:rsidRPr="008C3753">
        <w:rPr>
          <w:rFonts w:cs="v5.0.0"/>
          <w:i/>
        </w:rPr>
        <w:t xml:space="preserve">basic </w:t>
      </w:r>
      <w:r w:rsidRPr="008C3753">
        <w:rPr>
          <w:rFonts w:cs="v5.0.0"/>
          <w:i/>
        </w:rPr>
        <w:t>limits</w:t>
      </w:r>
      <w:r w:rsidRPr="008C3753">
        <w:rPr>
          <w:rFonts w:cs="v5.0.0"/>
        </w:rPr>
        <w:t xml:space="preserve"> in </w:t>
      </w:r>
      <w:r w:rsidR="00062DCB" w:rsidRPr="008C3753">
        <w:rPr>
          <w:rFonts w:cs="v5.0.0"/>
        </w:rPr>
        <w:t>clause 6</w:t>
      </w:r>
      <w:r w:rsidRPr="008C3753">
        <w:rPr>
          <w:rFonts w:cs="v5.0.0"/>
        </w:rPr>
        <w:t xml:space="preserve">.6.4.2.2.1 or </w:t>
      </w:r>
      <w:r w:rsidR="00062DCB" w:rsidRPr="008C3753">
        <w:rPr>
          <w:rFonts w:cs="v5.0.0"/>
        </w:rPr>
        <w:t>clause 6</w:t>
      </w:r>
      <w:r w:rsidRPr="008C3753">
        <w:rPr>
          <w:rFonts w:cs="v5.0.0"/>
        </w:rPr>
        <w:t>.6.4.2.2.2 shall be applied.</w:t>
      </w:r>
    </w:p>
    <w:p w14:paraId="18EE900A" w14:textId="77777777" w:rsidR="009059F7" w:rsidRPr="008C3753" w:rsidRDefault="009059F7" w:rsidP="009059F7">
      <w:pPr>
        <w:pStyle w:val="Heading6"/>
      </w:pPr>
      <w:bookmarkStart w:id="105" w:name="_Toc21099974"/>
      <w:bookmarkStart w:id="106" w:name="_Toc29809772"/>
      <w:bookmarkStart w:id="107" w:name="_Toc36645156"/>
      <w:bookmarkStart w:id="108" w:name="_Toc37272210"/>
      <w:bookmarkStart w:id="109" w:name="_Toc45884456"/>
      <w:bookmarkStart w:id="110" w:name="_Toc53182479"/>
      <w:bookmarkStart w:id="111" w:name="_Toc58860220"/>
      <w:bookmarkStart w:id="112" w:name="_Toc58862724"/>
      <w:bookmarkStart w:id="113" w:name="_Toc61182717"/>
      <w:bookmarkStart w:id="114" w:name="_Toc66728030"/>
      <w:bookmarkStart w:id="115" w:name="_Toc74961833"/>
      <w:bookmarkStart w:id="116" w:name="_Toc75242743"/>
      <w:bookmarkStart w:id="117" w:name="_Toc76545089"/>
      <w:bookmarkStart w:id="118" w:name="_Toc82595192"/>
      <w:bookmarkStart w:id="119" w:name="_Toc89955223"/>
      <w:r w:rsidRPr="008C3753">
        <w:t>6.6.4.5.3.1</w:t>
      </w:r>
      <w:r w:rsidRPr="008C3753">
        <w:tab/>
        <w:t>Category B requirements (Option 1)</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5104642" w14:textId="07A81886" w:rsidR="00300D58" w:rsidRPr="008C3753" w:rsidRDefault="00273E9E" w:rsidP="00300D58">
      <w:r w:rsidRPr="008C3753">
        <w:t xml:space="preserve">For BS operating in Bands n5, n8, </w:t>
      </w:r>
      <w:r w:rsidRPr="008C3753">
        <w:rPr>
          <w:rFonts w:cs="v5.0.0"/>
        </w:rPr>
        <w:t xml:space="preserve">n12, </w:t>
      </w:r>
      <w:r w:rsidRPr="008C3753">
        <w:t xml:space="preserve">n20, n26, n28, n29, </w:t>
      </w:r>
      <w:r>
        <w:t xml:space="preserve">n67, </w:t>
      </w:r>
      <w:r w:rsidR="00300D58" w:rsidRPr="008C3753">
        <w:t xml:space="preserve">n71, </w:t>
      </w:r>
      <w:r w:rsidR="004D2877">
        <w:t xml:space="preserve">n85, </w:t>
      </w:r>
      <w:r w:rsidR="004D2877" w:rsidRPr="008C3753">
        <w:t xml:space="preserve"> </w:t>
      </w:r>
      <w:r w:rsidR="004D2877" w:rsidRPr="008C3753">
        <w:rPr>
          <w:rFonts w:cs="v5.0.0"/>
          <w:i/>
          <w:lang w:eastAsia="zh-CN"/>
        </w:rPr>
        <w:t>basic limits</w:t>
      </w:r>
      <w:r w:rsidR="004D2877" w:rsidRPr="008C3753">
        <w:rPr>
          <w:rFonts w:cs="v5.0.0"/>
          <w:lang w:eastAsia="zh-CN"/>
        </w:rPr>
        <w:t xml:space="preserve"> are </w:t>
      </w:r>
      <w:r w:rsidR="004D2877" w:rsidRPr="008C3753">
        <w:t>specified in table 6.6.4.5.3.1-1</w:t>
      </w:r>
      <w:r w:rsidR="004D2877">
        <w:t>:</w:t>
      </w:r>
    </w:p>
    <w:p w14:paraId="2D53C764" w14:textId="77777777" w:rsidR="009059F7" w:rsidRPr="008C3753" w:rsidRDefault="009059F7" w:rsidP="009059F7">
      <w:pPr>
        <w:pStyle w:val="TH"/>
        <w:rPr>
          <w:rFonts w:cs="v5.0.0"/>
        </w:rPr>
      </w:pPr>
      <w:r w:rsidRPr="008C3753">
        <w:t xml:space="preserve">Table 6.6.4.5.3.1-1: Wide Area BS operating band unwanted emission limits </w:t>
      </w:r>
      <w:r w:rsidRPr="008C3753">
        <w:br/>
        <w:t>(NR bands below 1 GHz) for Category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3C5595" w:rsidRPr="008C3753" w14:paraId="41E31F2A" w14:textId="77777777" w:rsidTr="00461BD1">
        <w:trPr>
          <w:cantSplit/>
          <w:jc w:val="center"/>
        </w:trPr>
        <w:tc>
          <w:tcPr>
            <w:tcW w:w="1953" w:type="dxa"/>
          </w:tcPr>
          <w:p w14:paraId="02150A78" w14:textId="77777777" w:rsidR="009059F7" w:rsidRPr="008C3753" w:rsidRDefault="009059F7" w:rsidP="00DB4855">
            <w:pPr>
              <w:pStyle w:val="TAH"/>
              <w:rPr>
                <w:rFonts w:cs="v5.0.0"/>
              </w:rPr>
            </w:pPr>
            <w:r w:rsidRPr="008C3753">
              <w:rPr>
                <w:rFonts w:cs="v5.0.0"/>
              </w:rPr>
              <w:t xml:space="preserve">Frequency offset of measurement filter </w:t>
            </w:r>
            <w:r w:rsidRPr="008C3753">
              <w:rPr>
                <w:rFonts w:cs="v5.0.0"/>
              </w:rPr>
              <w:noBreakHyphen/>
              <w:t xml:space="preserve">3dB point, </w:t>
            </w:r>
            <w:r w:rsidRPr="008C3753">
              <w:rPr>
                <w:rFonts w:cs="v5.0.0"/>
              </w:rPr>
              <w:sym w:font="Symbol" w:char="F044"/>
            </w:r>
            <w:r w:rsidRPr="008C3753">
              <w:rPr>
                <w:rFonts w:cs="v5.0.0"/>
              </w:rPr>
              <w:t>f</w:t>
            </w:r>
          </w:p>
        </w:tc>
        <w:tc>
          <w:tcPr>
            <w:tcW w:w="2976" w:type="dxa"/>
          </w:tcPr>
          <w:p w14:paraId="7C3F477A" w14:textId="77777777" w:rsidR="009059F7" w:rsidRPr="008C3753" w:rsidRDefault="009059F7" w:rsidP="00DB4855">
            <w:pPr>
              <w:pStyle w:val="TAH"/>
              <w:rPr>
                <w:rFonts w:cs="v5.0.0"/>
              </w:rPr>
            </w:pPr>
            <w:r w:rsidRPr="008C3753">
              <w:rPr>
                <w:rFonts w:cs="v5.0.0"/>
              </w:rPr>
              <w:t>Frequency offset of measurement filter centre frequency, f_offset</w:t>
            </w:r>
          </w:p>
        </w:tc>
        <w:tc>
          <w:tcPr>
            <w:tcW w:w="3455" w:type="dxa"/>
          </w:tcPr>
          <w:p w14:paraId="22A601C5" w14:textId="77777777" w:rsidR="009059F7" w:rsidRPr="008C3753" w:rsidRDefault="009059F7" w:rsidP="00DB4855">
            <w:pPr>
              <w:pStyle w:val="TAH"/>
              <w:rPr>
                <w:rFonts w:cs="v5.0.0"/>
              </w:rPr>
            </w:pPr>
            <w:r w:rsidRPr="008C3753">
              <w:rPr>
                <w:rFonts w:cs="v5.0.0"/>
                <w:i/>
                <w:lang w:eastAsia="zh-CN"/>
              </w:rPr>
              <w:t>Basic limit</w:t>
            </w:r>
            <w:r w:rsidRPr="008C3753" w:rsidDel="00B004F1">
              <w:rPr>
                <w:rFonts w:cs="v5.0.0"/>
              </w:rPr>
              <w:t xml:space="preserve"> </w:t>
            </w:r>
            <w:r w:rsidRPr="008C3753">
              <w:rPr>
                <w:rFonts w:cs="v5.0.0"/>
              </w:rPr>
              <w:t>(Note 1</w:t>
            </w:r>
            <w:r w:rsidRPr="008C3753">
              <w:rPr>
                <w:rFonts w:cs="Arial"/>
              </w:rPr>
              <w:t>, 2</w:t>
            </w:r>
            <w:r w:rsidRPr="008C3753">
              <w:rPr>
                <w:rFonts w:cs="v5.0.0"/>
              </w:rPr>
              <w:t>)</w:t>
            </w:r>
          </w:p>
        </w:tc>
        <w:tc>
          <w:tcPr>
            <w:tcW w:w="1430" w:type="dxa"/>
            <w:tcBorders>
              <w:bottom w:val="single" w:sz="4" w:space="0" w:color="auto"/>
            </w:tcBorders>
          </w:tcPr>
          <w:p w14:paraId="559EA314" w14:textId="77777777" w:rsidR="009059F7" w:rsidRPr="008C3753" w:rsidRDefault="009059F7" w:rsidP="00DB4855">
            <w:pPr>
              <w:pStyle w:val="TAH"/>
              <w:rPr>
                <w:rFonts w:cs="v5.0.0"/>
              </w:rPr>
            </w:pPr>
            <w:r w:rsidRPr="008C3753">
              <w:rPr>
                <w:rFonts w:cs="v5.0.0"/>
              </w:rPr>
              <w:t>Measurement bandwidth</w:t>
            </w:r>
          </w:p>
        </w:tc>
      </w:tr>
      <w:tr w:rsidR="00461BD1" w:rsidRPr="008C3753" w14:paraId="420A3A32" w14:textId="77777777" w:rsidTr="00461BD1">
        <w:trPr>
          <w:cantSplit/>
          <w:jc w:val="center"/>
        </w:trPr>
        <w:tc>
          <w:tcPr>
            <w:tcW w:w="1953" w:type="dxa"/>
          </w:tcPr>
          <w:p w14:paraId="412F737C" w14:textId="77777777" w:rsidR="00461BD1" w:rsidRPr="008C3753" w:rsidRDefault="00461BD1" w:rsidP="00DB4855">
            <w:pPr>
              <w:pStyle w:val="TAC"/>
              <w:rPr>
                <w:rFonts w:cs="v5.0.0"/>
              </w:rPr>
            </w:pPr>
            <w:r w:rsidRPr="008C3753">
              <w:rPr>
                <w:rFonts w:cs="v5.0.0"/>
              </w:rPr>
              <w:t xml:space="preserve">0 </w:t>
            </w:r>
            <w:r w:rsidRPr="008C3753">
              <w:rPr>
                <w:rFonts w:cs="Arial"/>
              </w:rPr>
              <w:t xml:space="preserve">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5 MHz</w:t>
            </w:r>
          </w:p>
        </w:tc>
        <w:tc>
          <w:tcPr>
            <w:tcW w:w="2976" w:type="dxa"/>
          </w:tcPr>
          <w:p w14:paraId="546E4518" w14:textId="77777777" w:rsidR="00461BD1" w:rsidRPr="008C3753" w:rsidRDefault="00461BD1" w:rsidP="00DB4855">
            <w:pPr>
              <w:pStyle w:val="TAC"/>
              <w:rPr>
                <w:rFonts w:cs="v5.0.0"/>
              </w:rPr>
            </w:pPr>
            <w:r w:rsidRPr="008C3753">
              <w:rPr>
                <w:rFonts w:cs="v5.0.0"/>
              </w:rPr>
              <w:t xml:space="preserve">0.05 MHz </w:t>
            </w:r>
            <w:r w:rsidRPr="008C3753">
              <w:rPr>
                <w:rFonts w:cs="v5.0.0"/>
              </w:rPr>
              <w:sym w:font="Symbol" w:char="F0A3"/>
            </w:r>
            <w:r w:rsidRPr="008C3753">
              <w:rPr>
                <w:rFonts w:cs="v5.0.0"/>
              </w:rPr>
              <w:t xml:space="preserve"> f_offset &lt; 5.05 MHz</w:t>
            </w:r>
          </w:p>
        </w:tc>
        <w:tc>
          <w:tcPr>
            <w:tcW w:w="3455" w:type="dxa"/>
          </w:tcPr>
          <w:p w14:paraId="255D9CE3" w14:textId="77777777" w:rsidR="00461BD1" w:rsidRPr="008C3753" w:rsidRDefault="00461BD1" w:rsidP="00DB4855">
            <w:pPr>
              <w:pStyle w:val="TAC"/>
              <w:rPr>
                <w:rFonts w:cs="Arial"/>
              </w:rPr>
            </w:pPr>
            <w:r w:rsidRPr="008C3753">
              <w:rPr>
                <w:rFonts w:cs="Arial"/>
                <w:position w:val="-28"/>
              </w:rPr>
              <w:object w:dxaOrig="3580" w:dyaOrig="680" w14:anchorId="769B8073">
                <v:shape id="_x0000_i1028" type="#_x0000_t75" style="width:128.45pt;height:30.35pt" o:ole="" fillcolor="window">
                  <v:imagedata r:id="rId13" o:title=""/>
                </v:shape>
                <o:OLEObject Type="Embed" ProgID="Equation.3" ShapeID="_x0000_i1028" DrawAspect="Content" ObjectID="_1707639550" r:id="rId18"/>
              </w:object>
            </w:r>
          </w:p>
        </w:tc>
        <w:tc>
          <w:tcPr>
            <w:tcW w:w="1430" w:type="dxa"/>
            <w:tcBorders>
              <w:bottom w:val="nil"/>
            </w:tcBorders>
          </w:tcPr>
          <w:p w14:paraId="13586AE9" w14:textId="0C1AAF78" w:rsidR="00461BD1" w:rsidRPr="008C3753" w:rsidRDefault="00461BD1" w:rsidP="00DB4855">
            <w:pPr>
              <w:pStyle w:val="TAC"/>
              <w:rPr>
                <w:rFonts w:cs="Arial"/>
              </w:rPr>
            </w:pPr>
          </w:p>
        </w:tc>
      </w:tr>
      <w:tr w:rsidR="00461BD1" w:rsidRPr="008C3753" w14:paraId="62C3DC14" w14:textId="77777777" w:rsidTr="00461BD1">
        <w:trPr>
          <w:cantSplit/>
          <w:jc w:val="center"/>
        </w:trPr>
        <w:tc>
          <w:tcPr>
            <w:tcW w:w="1953" w:type="dxa"/>
          </w:tcPr>
          <w:p w14:paraId="1D6769EE" w14:textId="55999E2A" w:rsidR="00461BD1" w:rsidRPr="008C3753" w:rsidRDefault="00461BD1" w:rsidP="00461BD1">
            <w:pPr>
              <w:pStyle w:val="TAC"/>
              <w:rPr>
                <w:rFonts w:cs="v5.0.0"/>
                <w:lang w:val="sv-SE"/>
              </w:rPr>
            </w:pPr>
            <w:r w:rsidRPr="008C3753">
              <w:rPr>
                <w:rFonts w:cs="v5.0.0"/>
                <w:lang w:val="sv-SE"/>
              </w:rPr>
              <w:t xml:space="preserve">5 </w:t>
            </w:r>
            <w:r w:rsidRPr="008C3753">
              <w:rPr>
                <w:rFonts w:cs="Arial"/>
                <w:lang w:val="sv-SE"/>
              </w:rPr>
              <w:t xml:space="preserve">MHz </w:t>
            </w:r>
            <w:r w:rsidRPr="008C3753">
              <w:rPr>
                <w:rFonts w:cs="v5.0.0"/>
              </w:rPr>
              <w:sym w:font="Symbol" w:char="F0A3"/>
            </w:r>
            <w:r w:rsidRPr="008C3753">
              <w:rPr>
                <w:rFonts w:cs="v5.0.0"/>
                <w:lang w:val="sv-SE"/>
              </w:rPr>
              <w:t xml:space="preserve"> </w:t>
            </w:r>
            <w:r w:rsidRPr="008C3753">
              <w:rPr>
                <w:rFonts w:cs="v5.0.0"/>
              </w:rPr>
              <w:sym w:font="Symbol" w:char="F044"/>
            </w:r>
            <w:r w:rsidRPr="008C3753">
              <w:rPr>
                <w:rFonts w:cs="v5.0.0"/>
                <w:lang w:val="sv-SE"/>
              </w:rPr>
              <w:t>f &lt;</w:t>
            </w:r>
          </w:p>
          <w:p w14:paraId="23579A2B" w14:textId="77777777" w:rsidR="00461BD1" w:rsidRPr="008C3753" w:rsidRDefault="00461BD1" w:rsidP="00461BD1">
            <w:pPr>
              <w:pStyle w:val="TAC"/>
              <w:rPr>
                <w:rFonts w:cs="v5.0.0"/>
                <w:lang w:val="sv-SE"/>
              </w:rPr>
            </w:pPr>
            <w:r w:rsidRPr="008C3753">
              <w:rPr>
                <w:rFonts w:cs="v5.0.0"/>
                <w:lang w:val="sv-SE"/>
              </w:rPr>
              <w:t xml:space="preserve">min(10 MHz, </w:t>
            </w:r>
            <w:r w:rsidRPr="008C3753">
              <w:rPr>
                <w:rFonts w:cs="Arial"/>
              </w:rPr>
              <w:sym w:font="Symbol" w:char="F044"/>
            </w:r>
            <w:r w:rsidRPr="008C3753">
              <w:rPr>
                <w:rFonts w:cs="Arial"/>
                <w:lang w:val="sv-SE"/>
              </w:rPr>
              <w:t>f</w:t>
            </w:r>
            <w:r w:rsidRPr="008C3753">
              <w:rPr>
                <w:rFonts w:cs="Arial"/>
                <w:vertAlign w:val="subscript"/>
                <w:lang w:val="sv-SE"/>
              </w:rPr>
              <w:t>max</w:t>
            </w:r>
            <w:r w:rsidRPr="008C3753">
              <w:rPr>
                <w:rFonts w:cs="v5.0.0"/>
                <w:lang w:val="sv-SE"/>
              </w:rPr>
              <w:t>)</w:t>
            </w:r>
          </w:p>
        </w:tc>
        <w:tc>
          <w:tcPr>
            <w:tcW w:w="2976" w:type="dxa"/>
          </w:tcPr>
          <w:p w14:paraId="72C21AC4" w14:textId="0155A673" w:rsidR="00461BD1" w:rsidRPr="008C3753" w:rsidRDefault="00461BD1" w:rsidP="00461BD1">
            <w:pPr>
              <w:pStyle w:val="TAC"/>
              <w:rPr>
                <w:rFonts w:cs="v5.0.0"/>
                <w:lang w:val="sv-SE"/>
              </w:rPr>
            </w:pPr>
            <w:r w:rsidRPr="008C3753">
              <w:rPr>
                <w:rFonts w:cs="v5.0.0"/>
                <w:lang w:val="sv-SE"/>
              </w:rPr>
              <w:t xml:space="preserve">5.05 MHz </w:t>
            </w:r>
            <w:r w:rsidRPr="008C3753">
              <w:rPr>
                <w:rFonts w:cs="v5.0.0"/>
              </w:rPr>
              <w:sym w:font="Symbol" w:char="F0A3"/>
            </w:r>
            <w:r w:rsidRPr="008C3753">
              <w:rPr>
                <w:rFonts w:cs="v5.0.0"/>
                <w:lang w:val="sv-SE"/>
              </w:rPr>
              <w:t xml:space="preserve"> f_offset &lt;</w:t>
            </w:r>
          </w:p>
          <w:p w14:paraId="1B89C56B" w14:textId="77777777" w:rsidR="00461BD1" w:rsidRPr="008C3753" w:rsidRDefault="00461BD1" w:rsidP="00461BD1">
            <w:pPr>
              <w:pStyle w:val="TAC"/>
              <w:rPr>
                <w:rFonts w:cs="v5.0.0"/>
                <w:lang w:val="sv-SE"/>
              </w:rPr>
            </w:pPr>
            <w:r w:rsidRPr="008C3753">
              <w:rPr>
                <w:rFonts w:cs="v5.0.0"/>
                <w:lang w:val="sv-SE"/>
              </w:rPr>
              <w:t>min(10.05 MHz, f_offset</w:t>
            </w:r>
            <w:r w:rsidRPr="008C3753">
              <w:rPr>
                <w:rFonts w:cs="v5.0.0"/>
                <w:vertAlign w:val="subscript"/>
                <w:lang w:val="sv-SE"/>
              </w:rPr>
              <w:t>max</w:t>
            </w:r>
            <w:r w:rsidRPr="008C3753">
              <w:rPr>
                <w:rFonts w:cs="v5.0.0"/>
                <w:lang w:val="sv-SE"/>
              </w:rPr>
              <w:t>)</w:t>
            </w:r>
          </w:p>
        </w:tc>
        <w:tc>
          <w:tcPr>
            <w:tcW w:w="3455" w:type="dxa"/>
          </w:tcPr>
          <w:p w14:paraId="0F676939" w14:textId="77777777" w:rsidR="00461BD1" w:rsidRPr="008C3753" w:rsidRDefault="00461BD1" w:rsidP="00461BD1">
            <w:pPr>
              <w:pStyle w:val="TAC"/>
              <w:rPr>
                <w:rFonts w:cs="Arial"/>
              </w:rPr>
            </w:pPr>
            <w:r w:rsidRPr="008C3753">
              <w:rPr>
                <w:rFonts w:cs="Arial"/>
              </w:rPr>
              <w:t>-12.5 dBm</w:t>
            </w:r>
          </w:p>
        </w:tc>
        <w:tc>
          <w:tcPr>
            <w:tcW w:w="1430" w:type="dxa"/>
            <w:tcBorders>
              <w:top w:val="nil"/>
              <w:bottom w:val="nil"/>
            </w:tcBorders>
          </w:tcPr>
          <w:p w14:paraId="0D3C70E6" w14:textId="7C0C28C9" w:rsidR="00461BD1" w:rsidRPr="008C3753" w:rsidRDefault="00461BD1" w:rsidP="00461BD1">
            <w:pPr>
              <w:pStyle w:val="TAC"/>
              <w:rPr>
                <w:rFonts w:cs="Arial"/>
              </w:rPr>
            </w:pPr>
            <w:r w:rsidRPr="008C3753">
              <w:rPr>
                <w:rFonts w:cs="Arial"/>
              </w:rPr>
              <w:t>100 kHz</w:t>
            </w:r>
          </w:p>
        </w:tc>
      </w:tr>
      <w:tr w:rsidR="00461BD1" w:rsidRPr="008C3753" w14:paraId="7E8F4419" w14:textId="77777777" w:rsidTr="00461BD1">
        <w:trPr>
          <w:cantSplit/>
          <w:jc w:val="center"/>
        </w:trPr>
        <w:tc>
          <w:tcPr>
            <w:tcW w:w="1953" w:type="dxa"/>
          </w:tcPr>
          <w:p w14:paraId="0EDED1C5" w14:textId="77777777" w:rsidR="00461BD1" w:rsidRPr="008C3753" w:rsidRDefault="00461BD1" w:rsidP="00461BD1">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Arial"/>
              </w:rPr>
              <w:sym w:font="Symbol" w:char="F0A3"/>
            </w:r>
            <w:r w:rsidRPr="008C3753">
              <w:rPr>
                <w:rFonts w:cs="Arial"/>
              </w:rPr>
              <w:t xml:space="preserve"> </w:t>
            </w:r>
            <w:r w:rsidRPr="008C3753">
              <w:rPr>
                <w:rFonts w:cs="Arial"/>
              </w:rPr>
              <w:sym w:font="Symbol" w:char="F044"/>
            </w:r>
            <w:r w:rsidRPr="008C3753">
              <w:rPr>
                <w:rFonts w:cs="Arial"/>
              </w:rPr>
              <w:t>f</w:t>
            </w:r>
            <w:r w:rsidRPr="008C3753">
              <w:rPr>
                <w:rFonts w:cs="Arial"/>
                <w:vertAlign w:val="subscript"/>
              </w:rPr>
              <w:t>max</w:t>
            </w:r>
          </w:p>
        </w:tc>
        <w:tc>
          <w:tcPr>
            <w:tcW w:w="2976" w:type="dxa"/>
          </w:tcPr>
          <w:p w14:paraId="152238A1" w14:textId="77777777" w:rsidR="00461BD1" w:rsidRPr="008C3753" w:rsidRDefault="00461BD1" w:rsidP="00461BD1">
            <w:pPr>
              <w:pStyle w:val="TAC"/>
              <w:rPr>
                <w:rFonts w:cs="v5.0.0"/>
              </w:rPr>
            </w:pPr>
            <w:r w:rsidRPr="008C3753">
              <w:rPr>
                <w:rFonts w:cs="v5.0.0"/>
              </w:rPr>
              <w:t xml:space="preserve">10.05 MHz </w:t>
            </w:r>
            <w:r w:rsidRPr="008C3753">
              <w:rPr>
                <w:rFonts w:cs="v5.0.0"/>
              </w:rPr>
              <w:sym w:font="Symbol" w:char="F0A3"/>
            </w:r>
            <w:r w:rsidRPr="008C3753">
              <w:rPr>
                <w:rFonts w:cs="v5.0.0"/>
              </w:rPr>
              <w:t xml:space="preserve"> f_offset &lt; f_offset</w:t>
            </w:r>
            <w:r w:rsidRPr="008C3753">
              <w:rPr>
                <w:rFonts w:cs="v5.0.0"/>
                <w:vertAlign w:val="subscript"/>
              </w:rPr>
              <w:t>max</w:t>
            </w:r>
            <w:r w:rsidRPr="008C3753">
              <w:rPr>
                <w:rFonts w:cs="v5.0.0"/>
              </w:rPr>
              <w:t xml:space="preserve"> </w:t>
            </w:r>
          </w:p>
        </w:tc>
        <w:tc>
          <w:tcPr>
            <w:tcW w:w="3455" w:type="dxa"/>
          </w:tcPr>
          <w:p w14:paraId="5CE32598" w14:textId="77777777" w:rsidR="00461BD1" w:rsidRPr="008C3753" w:rsidRDefault="00461BD1" w:rsidP="00461BD1">
            <w:pPr>
              <w:pStyle w:val="TAC"/>
              <w:rPr>
                <w:rFonts w:cs="Arial"/>
              </w:rPr>
            </w:pPr>
            <w:r w:rsidRPr="008C3753">
              <w:rPr>
                <w:rFonts w:cs="Arial"/>
              </w:rPr>
              <w:t xml:space="preserve">-16 dBm (Note </w:t>
            </w:r>
            <w:r w:rsidRPr="008C3753">
              <w:rPr>
                <w:rFonts w:cs="Arial"/>
                <w:lang w:eastAsia="zh-CN"/>
              </w:rPr>
              <w:t>3</w:t>
            </w:r>
            <w:r w:rsidRPr="008C3753">
              <w:rPr>
                <w:rFonts w:cs="Arial"/>
              </w:rPr>
              <w:t>)</w:t>
            </w:r>
          </w:p>
        </w:tc>
        <w:tc>
          <w:tcPr>
            <w:tcW w:w="1430" w:type="dxa"/>
            <w:tcBorders>
              <w:top w:val="nil"/>
            </w:tcBorders>
          </w:tcPr>
          <w:p w14:paraId="11261F66" w14:textId="77777777" w:rsidR="00461BD1" w:rsidRPr="008C3753" w:rsidRDefault="00461BD1" w:rsidP="00461BD1">
            <w:pPr>
              <w:pStyle w:val="TAC"/>
              <w:rPr>
                <w:rFonts w:cs="Arial"/>
              </w:rPr>
            </w:pPr>
          </w:p>
        </w:tc>
      </w:tr>
      <w:tr w:rsidR="00461BD1" w:rsidRPr="008C3753" w14:paraId="0D70A022" w14:textId="77777777" w:rsidTr="00461BD1">
        <w:trPr>
          <w:cantSplit/>
          <w:jc w:val="center"/>
        </w:trPr>
        <w:tc>
          <w:tcPr>
            <w:tcW w:w="9814" w:type="dxa"/>
            <w:gridSpan w:val="4"/>
          </w:tcPr>
          <w:p w14:paraId="22753641" w14:textId="0614E6A9" w:rsidR="00B05BD5" w:rsidRPr="008C3753" w:rsidRDefault="00B05BD5" w:rsidP="00B05BD5">
            <w:pPr>
              <w:pStyle w:val="TAN"/>
              <w:rPr>
                <w:rFonts w:cs="Arial"/>
              </w:rPr>
            </w:pPr>
            <w:r w:rsidRPr="008C3753">
              <w:rPr>
                <w:rFonts w:cs="Arial"/>
              </w:rPr>
              <w:t>NOTE 1:</w:t>
            </w:r>
            <w:r w:rsidRPr="008C3753">
              <w:rPr>
                <w:rFonts w:cs="Arial"/>
              </w:rPr>
              <w:tab/>
              <w:t xml:space="preserve">For a BS supporting non-contiguous spectrum operation within any </w:t>
            </w:r>
            <w:r w:rsidRPr="008C3753">
              <w:rPr>
                <w:rFonts w:cs="Arial"/>
                <w:i/>
              </w:rPr>
              <w:t>operating band</w:t>
            </w:r>
            <w:r w:rsidRPr="008C3753">
              <w:rPr>
                <w:rFonts w:cs="Arial"/>
              </w:rPr>
              <w:t xml:space="preserve">, the emission limits within sub-block gaps is calculated as a cumulative sum of contributions from adjacent </w:t>
            </w:r>
            <w:r w:rsidRPr="008C3753">
              <w:rPr>
                <w:rFonts w:cs="v5.0.0"/>
              </w:rPr>
              <w:t xml:space="preserve">sub blocks on each side of the sub block gap. </w:t>
            </w:r>
            <w:r w:rsidRPr="008C3753">
              <w:rPr>
                <w:rFonts w:cs="Arial"/>
              </w:rPr>
              <w:t xml:space="preserve">Exception is </w:t>
            </w:r>
            <w:r w:rsidRPr="008C3753">
              <w:rPr>
                <w:rFonts w:ascii="Symbol" w:hAnsi="Symbol" w:cs="Arial"/>
              </w:rPr>
              <w:t></w:t>
            </w:r>
            <w:r w:rsidRPr="008C3753">
              <w:rPr>
                <w:rFonts w:cs="Arial"/>
              </w:rPr>
              <w:t xml:space="preserve">f ≥ 10MHz from both adjacent sub blocks on each side of the sub-block gap, where the emission limits within sub-block gaps shall be </w:t>
            </w:r>
            <w:r w:rsidRPr="008C3753">
              <w:rPr>
                <w:rFonts w:cs="Arial"/>
              </w:rPr>
              <w:noBreakHyphen/>
              <w:t>16 dBm/100 kHz.</w:t>
            </w:r>
          </w:p>
          <w:p w14:paraId="05AF23A0" w14:textId="77777777" w:rsidR="00B05BD5" w:rsidRPr="008C3753" w:rsidRDefault="00B05BD5" w:rsidP="00B05BD5">
            <w:pPr>
              <w:pStyle w:val="TAN"/>
              <w:rPr>
                <w:rFonts w:cs="Arial"/>
              </w:rPr>
            </w:pPr>
            <w:r w:rsidRPr="008C3753">
              <w:rPr>
                <w:rFonts w:cs="Arial"/>
              </w:rPr>
              <w:t>NOTE 2:</w:t>
            </w:r>
            <w:r w:rsidRPr="008C3753">
              <w:rPr>
                <w:rFonts w:cs="Arial"/>
              </w:rPr>
              <w:tab/>
              <w:t xml:space="preserve">For a </w:t>
            </w:r>
            <w:r w:rsidRPr="008C3753">
              <w:rPr>
                <w:rFonts w:cs="Arial"/>
                <w:i/>
              </w:rPr>
              <w:t>multi-band connector</w:t>
            </w:r>
            <w:r w:rsidRPr="008C3753">
              <w:rPr>
                <w:rFonts w:cs="Arial"/>
              </w:rPr>
              <w:t xml:space="preserve"> with Inter RF Bandwidth gap &lt; </w:t>
            </w:r>
            <w:r w:rsidRPr="008C3753">
              <w:t>2*Δf</w:t>
            </w:r>
            <w:r w:rsidRPr="008C3753">
              <w:rPr>
                <w:vertAlign w:val="subscript"/>
              </w:rPr>
              <w:t>OBUE</w:t>
            </w:r>
            <w:r w:rsidRPr="008C3753">
              <w:rPr>
                <w:rFonts w:cs="Arial"/>
              </w:rPr>
              <w:t xml:space="preserve"> the emission limits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14:paraId="3EE5B57F" w14:textId="77777777" w:rsidR="00461BD1" w:rsidRPr="008C3753" w:rsidRDefault="00461BD1" w:rsidP="00461BD1">
            <w:pPr>
              <w:pStyle w:val="TAN"/>
              <w:rPr>
                <w:rFonts w:cs="Arial"/>
              </w:rPr>
            </w:pPr>
            <w:r w:rsidRPr="008C3753">
              <w:t>NOTE 3</w:t>
            </w:r>
            <w:r w:rsidRPr="008C3753">
              <w:rPr>
                <w:lang w:eastAsia="zh-CN"/>
              </w:rPr>
              <w:t>:</w:t>
            </w:r>
            <w:r w:rsidRPr="008C3753">
              <w:rPr>
                <w:lang w:eastAsia="zh-CN"/>
              </w:rPr>
              <w:tab/>
            </w:r>
            <w:r w:rsidRPr="008C3753">
              <w:t xml:space="preserve">The requirement is not applicable when </w:t>
            </w:r>
            <w:r w:rsidRPr="008C3753">
              <w:sym w:font="Symbol" w:char="F044"/>
            </w:r>
            <w:r w:rsidRPr="008C3753">
              <w:t>f</w:t>
            </w:r>
            <w:r w:rsidRPr="008C3753">
              <w:rPr>
                <w:vertAlign w:val="subscript"/>
              </w:rPr>
              <w:t>max</w:t>
            </w:r>
            <w:r w:rsidRPr="008C3753">
              <w:t xml:space="preserve"> &lt; 10 MHz.</w:t>
            </w:r>
          </w:p>
        </w:tc>
      </w:tr>
    </w:tbl>
    <w:p w14:paraId="34BBE768" w14:textId="77777777" w:rsidR="009059F7" w:rsidRPr="008C3753" w:rsidRDefault="009059F7" w:rsidP="009059F7"/>
    <w:p w14:paraId="65B4AB1C" w14:textId="77777777" w:rsidR="00EE390A" w:rsidRPr="008C3753" w:rsidRDefault="00EE390A" w:rsidP="00EE390A">
      <w:r w:rsidRPr="008C3753">
        <w:t xml:space="preserve">For BS operating in Bands n1, n2, n3, n7, n25, n34, n38, n39, n40, n41, </w:t>
      </w:r>
      <w:r w:rsidRPr="008C3753">
        <w:rPr>
          <w:lang w:val="en-US" w:eastAsia="zh-CN"/>
        </w:rPr>
        <w:t xml:space="preserve">n50, n65, </w:t>
      </w:r>
      <w:r w:rsidRPr="008C3753">
        <w:t xml:space="preserve">n66, n70, n75, n92, n94, </w:t>
      </w:r>
      <w:r w:rsidRPr="008C3753">
        <w:rPr>
          <w:i/>
          <w:lang w:eastAsia="zh-CN"/>
        </w:rPr>
        <w:t>basic limits</w:t>
      </w:r>
      <w:r w:rsidRPr="008C3753">
        <w:rPr>
          <w:lang w:eastAsia="zh-CN"/>
        </w:rPr>
        <w:t xml:space="preserve"> are </w:t>
      </w:r>
      <w:r w:rsidRPr="008C3753">
        <w:t>specified in tables 6.6.4.5.3.1-2:</w:t>
      </w:r>
    </w:p>
    <w:p w14:paraId="276DD2C8" w14:textId="77777777" w:rsidR="009059F7" w:rsidRPr="008C3753" w:rsidRDefault="009059F7" w:rsidP="009059F7">
      <w:pPr>
        <w:pStyle w:val="TH"/>
        <w:rPr>
          <w:rFonts w:cs="v5.0.0"/>
        </w:rPr>
      </w:pPr>
      <w:r w:rsidRPr="008C3753">
        <w:lastRenderedPageBreak/>
        <w:t xml:space="preserve">Table 6.6.4.5.3.1-2: Wide Area BS operating band unwanted emission limits </w:t>
      </w:r>
      <w:r w:rsidRPr="008C3753">
        <w:br/>
        <w:t>(1GHz &lt; NR bands ≤ 3GHz)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3C5595" w:rsidRPr="008C3753" w14:paraId="3C841755" w14:textId="77777777" w:rsidTr="00DB4855">
        <w:trPr>
          <w:cantSplit/>
          <w:jc w:val="center"/>
        </w:trPr>
        <w:tc>
          <w:tcPr>
            <w:tcW w:w="1953" w:type="dxa"/>
          </w:tcPr>
          <w:p w14:paraId="3B3BFAC7" w14:textId="77777777" w:rsidR="009059F7" w:rsidRPr="008C3753" w:rsidRDefault="009059F7" w:rsidP="00DB4855">
            <w:pPr>
              <w:pStyle w:val="TAH"/>
              <w:rPr>
                <w:rFonts w:cs="v5.0.0"/>
              </w:rPr>
            </w:pPr>
            <w:r w:rsidRPr="008C3753">
              <w:rPr>
                <w:rFonts w:cs="v5.0.0"/>
              </w:rPr>
              <w:t xml:space="preserve">Frequency offset of measurement filter </w:t>
            </w:r>
            <w:r w:rsidRPr="008C3753">
              <w:rPr>
                <w:rFonts w:cs="v5.0.0"/>
              </w:rPr>
              <w:noBreakHyphen/>
              <w:t xml:space="preserve">3dB point, </w:t>
            </w:r>
            <w:r w:rsidRPr="008C3753">
              <w:rPr>
                <w:rFonts w:cs="v5.0.0"/>
              </w:rPr>
              <w:sym w:font="Symbol" w:char="F044"/>
            </w:r>
            <w:r w:rsidRPr="008C3753">
              <w:rPr>
                <w:rFonts w:cs="v5.0.0"/>
              </w:rPr>
              <w:t>f</w:t>
            </w:r>
          </w:p>
        </w:tc>
        <w:tc>
          <w:tcPr>
            <w:tcW w:w="2976" w:type="dxa"/>
          </w:tcPr>
          <w:p w14:paraId="07108002" w14:textId="77777777" w:rsidR="009059F7" w:rsidRPr="008C3753" w:rsidRDefault="009059F7" w:rsidP="00DB4855">
            <w:pPr>
              <w:pStyle w:val="TAH"/>
              <w:rPr>
                <w:rFonts w:cs="v5.0.0"/>
              </w:rPr>
            </w:pPr>
            <w:r w:rsidRPr="008C3753">
              <w:rPr>
                <w:rFonts w:cs="v5.0.0"/>
              </w:rPr>
              <w:t>Frequency offset of measurement filter centre frequency, f_offset</w:t>
            </w:r>
          </w:p>
        </w:tc>
        <w:tc>
          <w:tcPr>
            <w:tcW w:w="3455" w:type="dxa"/>
          </w:tcPr>
          <w:p w14:paraId="1F0B8CCB" w14:textId="77777777" w:rsidR="009059F7" w:rsidRPr="008C3753" w:rsidRDefault="009059F7" w:rsidP="00DB4855">
            <w:pPr>
              <w:pStyle w:val="TAH"/>
              <w:rPr>
                <w:rFonts w:cs="v5.0.0"/>
              </w:rPr>
            </w:pPr>
            <w:r w:rsidRPr="008C3753">
              <w:rPr>
                <w:rFonts w:cs="v5.0.0"/>
                <w:i/>
                <w:lang w:eastAsia="zh-CN"/>
              </w:rPr>
              <w:t>Basic limit</w:t>
            </w:r>
            <w:r w:rsidRPr="008C3753" w:rsidDel="00B004F1">
              <w:rPr>
                <w:rFonts w:cs="v5.0.0"/>
              </w:rPr>
              <w:t xml:space="preserve"> </w:t>
            </w:r>
            <w:r w:rsidRPr="008C3753">
              <w:rPr>
                <w:rFonts w:cs="v5.0.0"/>
              </w:rPr>
              <w:t>(Note 1</w:t>
            </w:r>
            <w:r w:rsidRPr="008C3753">
              <w:rPr>
                <w:rFonts w:cs="Arial"/>
              </w:rPr>
              <w:t>, 2</w:t>
            </w:r>
            <w:r w:rsidRPr="008C3753">
              <w:rPr>
                <w:rFonts w:cs="v5.0.0"/>
              </w:rPr>
              <w:t>)</w:t>
            </w:r>
          </w:p>
        </w:tc>
        <w:tc>
          <w:tcPr>
            <w:tcW w:w="1430" w:type="dxa"/>
          </w:tcPr>
          <w:p w14:paraId="192506D7" w14:textId="77777777" w:rsidR="009059F7" w:rsidRPr="008C3753" w:rsidRDefault="009059F7" w:rsidP="00DB4855">
            <w:pPr>
              <w:pStyle w:val="TAH"/>
              <w:rPr>
                <w:rFonts w:cs="v5.0.0"/>
              </w:rPr>
            </w:pPr>
            <w:r w:rsidRPr="008C3753">
              <w:rPr>
                <w:rFonts w:cs="v5.0.0"/>
              </w:rPr>
              <w:t>Measurement bandwidth</w:t>
            </w:r>
          </w:p>
        </w:tc>
      </w:tr>
      <w:tr w:rsidR="003C5595" w:rsidRPr="008C3753" w14:paraId="22C0F87F" w14:textId="77777777" w:rsidTr="00DB4855">
        <w:trPr>
          <w:cantSplit/>
          <w:jc w:val="center"/>
        </w:trPr>
        <w:tc>
          <w:tcPr>
            <w:tcW w:w="1953" w:type="dxa"/>
          </w:tcPr>
          <w:p w14:paraId="327FFEAF" w14:textId="77777777" w:rsidR="009059F7" w:rsidRPr="008C3753" w:rsidRDefault="009059F7" w:rsidP="00DB4855">
            <w:pPr>
              <w:pStyle w:val="TAC"/>
              <w:rPr>
                <w:rFonts w:cs="v5.0.0"/>
              </w:rPr>
            </w:pPr>
            <w:r w:rsidRPr="008C3753">
              <w:rPr>
                <w:rFonts w:cs="v5.0.0"/>
              </w:rPr>
              <w:t xml:space="preserve">0 </w:t>
            </w:r>
            <w:r w:rsidRPr="008C3753">
              <w:rPr>
                <w:rFonts w:cs="Arial"/>
              </w:rPr>
              <w:t xml:space="preserve">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5 MHz</w:t>
            </w:r>
          </w:p>
        </w:tc>
        <w:tc>
          <w:tcPr>
            <w:tcW w:w="2976" w:type="dxa"/>
          </w:tcPr>
          <w:p w14:paraId="735A3B24" w14:textId="77777777" w:rsidR="009059F7" w:rsidRPr="008C3753" w:rsidRDefault="009059F7" w:rsidP="00DB4855">
            <w:pPr>
              <w:pStyle w:val="TAC"/>
              <w:rPr>
                <w:rFonts w:cs="v5.0.0"/>
              </w:rPr>
            </w:pPr>
            <w:r w:rsidRPr="008C3753">
              <w:rPr>
                <w:rFonts w:cs="v5.0.0"/>
              </w:rPr>
              <w:t xml:space="preserve">0.05 MHz </w:t>
            </w:r>
            <w:r w:rsidRPr="008C3753">
              <w:rPr>
                <w:rFonts w:cs="v5.0.0"/>
              </w:rPr>
              <w:sym w:font="Symbol" w:char="F0A3"/>
            </w:r>
            <w:r w:rsidRPr="008C3753">
              <w:rPr>
                <w:rFonts w:cs="v5.0.0"/>
              </w:rPr>
              <w:t xml:space="preserve"> f_offset &lt; 5.05 MHz</w:t>
            </w:r>
          </w:p>
        </w:tc>
        <w:tc>
          <w:tcPr>
            <w:tcW w:w="3455" w:type="dxa"/>
            <w:vAlign w:val="center"/>
          </w:tcPr>
          <w:p w14:paraId="679BBD6D" w14:textId="77777777" w:rsidR="009059F7" w:rsidRPr="008C3753" w:rsidRDefault="009059F7" w:rsidP="00DB4855">
            <w:pPr>
              <w:pStyle w:val="TAC"/>
              <w:rPr>
                <w:rFonts w:cs="Arial"/>
              </w:rPr>
            </w:pPr>
            <w:r w:rsidRPr="008C3753">
              <w:rPr>
                <w:rFonts w:cs="Arial"/>
                <w:position w:val="-28"/>
              </w:rPr>
              <w:object w:dxaOrig="3580" w:dyaOrig="680" w14:anchorId="469BAEF1">
                <v:shape id="_x0000_i1029" type="#_x0000_t75" style="width:128.45pt;height:30.35pt" o:ole="" fillcolor="window">
                  <v:imagedata r:id="rId13" o:title=""/>
                </v:shape>
                <o:OLEObject Type="Embed" ProgID="Equation.3" ShapeID="_x0000_i1029" DrawAspect="Content" ObjectID="_1707639551" r:id="rId19"/>
              </w:object>
            </w:r>
          </w:p>
        </w:tc>
        <w:tc>
          <w:tcPr>
            <w:tcW w:w="1430" w:type="dxa"/>
          </w:tcPr>
          <w:p w14:paraId="5CBEE76C" w14:textId="77777777" w:rsidR="009059F7" w:rsidRPr="008C3753" w:rsidRDefault="009059F7" w:rsidP="00DB4855">
            <w:pPr>
              <w:pStyle w:val="TAC"/>
              <w:rPr>
                <w:rFonts w:cs="Arial"/>
              </w:rPr>
            </w:pPr>
            <w:r w:rsidRPr="008C3753">
              <w:rPr>
                <w:rFonts w:cs="Arial"/>
              </w:rPr>
              <w:t xml:space="preserve">100 kHz </w:t>
            </w:r>
          </w:p>
        </w:tc>
      </w:tr>
      <w:tr w:rsidR="003C5595" w:rsidRPr="008C3753" w14:paraId="2384FA60" w14:textId="77777777" w:rsidTr="00DB4855">
        <w:trPr>
          <w:cantSplit/>
          <w:jc w:val="center"/>
        </w:trPr>
        <w:tc>
          <w:tcPr>
            <w:tcW w:w="1953" w:type="dxa"/>
          </w:tcPr>
          <w:p w14:paraId="6009E6F1" w14:textId="08BC329A" w:rsidR="009059F7" w:rsidRPr="008C3753" w:rsidRDefault="009059F7" w:rsidP="00DB4855">
            <w:pPr>
              <w:pStyle w:val="TAC"/>
              <w:rPr>
                <w:rFonts w:cs="v5.0.0"/>
                <w:lang w:val="sv-SE"/>
              </w:rPr>
            </w:pPr>
            <w:r w:rsidRPr="008C3753">
              <w:rPr>
                <w:rFonts w:cs="v5.0.0"/>
                <w:lang w:val="sv-SE"/>
              </w:rPr>
              <w:t xml:space="preserve">5 </w:t>
            </w:r>
            <w:r w:rsidRPr="008C3753">
              <w:rPr>
                <w:rFonts w:cs="Arial"/>
                <w:lang w:val="sv-SE"/>
              </w:rPr>
              <w:t xml:space="preserve">MHz </w:t>
            </w:r>
            <w:r w:rsidRPr="008C3753">
              <w:rPr>
                <w:rFonts w:cs="v5.0.0"/>
              </w:rPr>
              <w:sym w:font="Symbol" w:char="F0A3"/>
            </w:r>
            <w:r w:rsidRPr="008C3753">
              <w:rPr>
                <w:rFonts w:cs="v5.0.0"/>
                <w:lang w:val="sv-SE"/>
              </w:rPr>
              <w:t xml:space="preserve"> </w:t>
            </w:r>
            <w:r w:rsidRPr="008C3753">
              <w:rPr>
                <w:rFonts w:cs="v5.0.0"/>
              </w:rPr>
              <w:sym w:font="Symbol" w:char="F044"/>
            </w:r>
            <w:r w:rsidRPr="008C3753">
              <w:rPr>
                <w:rFonts w:cs="v5.0.0"/>
                <w:lang w:val="sv-SE"/>
              </w:rPr>
              <w:t>f &lt;</w:t>
            </w:r>
          </w:p>
          <w:p w14:paraId="76ED9E57" w14:textId="77777777" w:rsidR="009059F7" w:rsidRPr="008C3753" w:rsidRDefault="009059F7" w:rsidP="00DB4855">
            <w:pPr>
              <w:pStyle w:val="TAC"/>
              <w:rPr>
                <w:rFonts w:cs="v5.0.0"/>
                <w:lang w:val="sv-SE"/>
              </w:rPr>
            </w:pPr>
            <w:r w:rsidRPr="008C3753">
              <w:rPr>
                <w:rFonts w:cs="v5.0.0"/>
                <w:lang w:val="sv-SE"/>
              </w:rPr>
              <w:t xml:space="preserve">min(10 MHz, </w:t>
            </w:r>
            <w:r w:rsidRPr="008C3753">
              <w:rPr>
                <w:rFonts w:cs="Arial"/>
              </w:rPr>
              <w:sym w:font="Symbol" w:char="F044"/>
            </w:r>
            <w:r w:rsidRPr="008C3753">
              <w:rPr>
                <w:rFonts w:cs="Arial"/>
                <w:lang w:val="sv-SE"/>
              </w:rPr>
              <w:t>f</w:t>
            </w:r>
            <w:r w:rsidRPr="008C3753">
              <w:rPr>
                <w:rFonts w:cs="Arial"/>
                <w:vertAlign w:val="subscript"/>
                <w:lang w:val="sv-SE"/>
              </w:rPr>
              <w:t>max</w:t>
            </w:r>
            <w:r w:rsidRPr="008C3753">
              <w:rPr>
                <w:rFonts w:cs="v5.0.0"/>
                <w:lang w:val="sv-SE"/>
              </w:rPr>
              <w:t>)</w:t>
            </w:r>
          </w:p>
        </w:tc>
        <w:tc>
          <w:tcPr>
            <w:tcW w:w="2976" w:type="dxa"/>
          </w:tcPr>
          <w:p w14:paraId="14E053F0" w14:textId="36EDE090" w:rsidR="009059F7" w:rsidRPr="008C3753" w:rsidRDefault="009059F7" w:rsidP="00DB4855">
            <w:pPr>
              <w:pStyle w:val="TAC"/>
              <w:rPr>
                <w:rFonts w:cs="v5.0.0"/>
                <w:lang w:val="sv-SE"/>
              </w:rPr>
            </w:pPr>
            <w:r w:rsidRPr="008C3753">
              <w:rPr>
                <w:rFonts w:cs="v5.0.0"/>
                <w:lang w:val="sv-SE"/>
              </w:rPr>
              <w:t xml:space="preserve">5.05 MHz </w:t>
            </w:r>
            <w:r w:rsidRPr="008C3753">
              <w:rPr>
                <w:rFonts w:cs="v5.0.0"/>
              </w:rPr>
              <w:sym w:font="Symbol" w:char="F0A3"/>
            </w:r>
            <w:r w:rsidRPr="008C3753">
              <w:rPr>
                <w:rFonts w:cs="v5.0.0"/>
                <w:lang w:val="sv-SE"/>
              </w:rPr>
              <w:t xml:space="preserve"> f_offset &lt;</w:t>
            </w:r>
          </w:p>
          <w:p w14:paraId="7D00DA0D" w14:textId="77777777" w:rsidR="009059F7" w:rsidRPr="008C3753" w:rsidRDefault="009059F7" w:rsidP="00DB4855">
            <w:pPr>
              <w:pStyle w:val="TAC"/>
              <w:rPr>
                <w:rFonts w:cs="v5.0.0"/>
                <w:lang w:val="sv-SE"/>
              </w:rPr>
            </w:pPr>
            <w:r w:rsidRPr="008C3753">
              <w:rPr>
                <w:rFonts w:cs="v5.0.0"/>
                <w:lang w:val="sv-SE"/>
              </w:rPr>
              <w:t>min(10.05 MHz, f_offset</w:t>
            </w:r>
            <w:r w:rsidRPr="008C3753">
              <w:rPr>
                <w:rFonts w:cs="v5.0.0"/>
                <w:vertAlign w:val="subscript"/>
                <w:lang w:val="sv-SE"/>
              </w:rPr>
              <w:t>max</w:t>
            </w:r>
            <w:r w:rsidRPr="008C3753">
              <w:rPr>
                <w:rFonts w:cs="v5.0.0"/>
                <w:lang w:val="sv-SE"/>
              </w:rPr>
              <w:t>)</w:t>
            </w:r>
          </w:p>
        </w:tc>
        <w:tc>
          <w:tcPr>
            <w:tcW w:w="3455" w:type="dxa"/>
          </w:tcPr>
          <w:p w14:paraId="24BA29F2" w14:textId="77777777" w:rsidR="009059F7" w:rsidRPr="008C3753" w:rsidRDefault="009059F7" w:rsidP="00DB4855">
            <w:pPr>
              <w:pStyle w:val="TAC"/>
              <w:rPr>
                <w:rFonts w:cs="Arial"/>
              </w:rPr>
            </w:pPr>
            <w:r w:rsidRPr="008C3753">
              <w:rPr>
                <w:rFonts w:cs="Arial"/>
              </w:rPr>
              <w:t>-12.5 dBm</w:t>
            </w:r>
          </w:p>
        </w:tc>
        <w:tc>
          <w:tcPr>
            <w:tcW w:w="1430" w:type="dxa"/>
          </w:tcPr>
          <w:p w14:paraId="14E80142" w14:textId="77777777" w:rsidR="009059F7" w:rsidRPr="008C3753" w:rsidRDefault="009059F7" w:rsidP="00DB4855">
            <w:pPr>
              <w:pStyle w:val="TAC"/>
              <w:rPr>
                <w:rFonts w:cs="Arial"/>
              </w:rPr>
            </w:pPr>
            <w:r w:rsidRPr="008C3753">
              <w:rPr>
                <w:rFonts w:cs="Arial"/>
              </w:rPr>
              <w:t xml:space="preserve">100 kHz </w:t>
            </w:r>
          </w:p>
        </w:tc>
      </w:tr>
      <w:tr w:rsidR="003C5595" w:rsidRPr="008C3753" w14:paraId="555E1A01" w14:textId="77777777" w:rsidTr="00DB4855">
        <w:trPr>
          <w:cantSplit/>
          <w:jc w:val="center"/>
        </w:trPr>
        <w:tc>
          <w:tcPr>
            <w:tcW w:w="1953" w:type="dxa"/>
          </w:tcPr>
          <w:p w14:paraId="3F85ED99" w14:textId="77777777" w:rsidR="009059F7" w:rsidRPr="008C3753" w:rsidRDefault="009059F7" w:rsidP="00DB4855">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Arial"/>
              </w:rPr>
              <w:sym w:font="Symbol" w:char="F0A3"/>
            </w:r>
            <w:r w:rsidRPr="008C3753">
              <w:rPr>
                <w:rFonts w:cs="Arial"/>
              </w:rPr>
              <w:t xml:space="preserve"> </w:t>
            </w:r>
            <w:r w:rsidRPr="008C3753">
              <w:rPr>
                <w:rFonts w:cs="Arial"/>
              </w:rPr>
              <w:sym w:font="Symbol" w:char="F044"/>
            </w:r>
            <w:r w:rsidRPr="008C3753">
              <w:rPr>
                <w:rFonts w:cs="Arial"/>
              </w:rPr>
              <w:t>f</w:t>
            </w:r>
            <w:r w:rsidRPr="008C3753">
              <w:rPr>
                <w:rFonts w:cs="Arial"/>
                <w:vertAlign w:val="subscript"/>
              </w:rPr>
              <w:t>max</w:t>
            </w:r>
          </w:p>
        </w:tc>
        <w:tc>
          <w:tcPr>
            <w:tcW w:w="2976" w:type="dxa"/>
          </w:tcPr>
          <w:p w14:paraId="0FF8CD51" w14:textId="77777777" w:rsidR="009059F7" w:rsidRPr="008C3753" w:rsidRDefault="009059F7" w:rsidP="00DB4855">
            <w:pPr>
              <w:pStyle w:val="TAC"/>
              <w:rPr>
                <w:rFonts w:cs="v5.0.0"/>
              </w:rPr>
            </w:pPr>
            <w:r w:rsidRPr="008C3753">
              <w:rPr>
                <w:rFonts w:cs="v5.0.0"/>
              </w:rPr>
              <w:t xml:space="preserve">10.5 MHz </w:t>
            </w:r>
            <w:r w:rsidRPr="008C3753">
              <w:rPr>
                <w:rFonts w:cs="v5.0.0"/>
              </w:rPr>
              <w:sym w:font="Symbol" w:char="F0A3"/>
            </w:r>
            <w:r w:rsidRPr="008C3753">
              <w:rPr>
                <w:rFonts w:cs="v5.0.0"/>
              </w:rPr>
              <w:t xml:space="preserve"> f_offset &lt; f_offset</w:t>
            </w:r>
            <w:r w:rsidRPr="008C3753">
              <w:rPr>
                <w:rFonts w:cs="v5.0.0"/>
                <w:vertAlign w:val="subscript"/>
              </w:rPr>
              <w:t>max</w:t>
            </w:r>
            <w:r w:rsidRPr="008C3753">
              <w:rPr>
                <w:rFonts w:cs="v5.0.0"/>
              </w:rPr>
              <w:t xml:space="preserve"> </w:t>
            </w:r>
          </w:p>
        </w:tc>
        <w:tc>
          <w:tcPr>
            <w:tcW w:w="3455" w:type="dxa"/>
          </w:tcPr>
          <w:p w14:paraId="56E961E2" w14:textId="77777777" w:rsidR="009059F7" w:rsidRPr="008C3753" w:rsidRDefault="009059F7" w:rsidP="00DB4855">
            <w:pPr>
              <w:pStyle w:val="TAC"/>
              <w:rPr>
                <w:rFonts w:cs="Arial"/>
              </w:rPr>
            </w:pPr>
            <w:r w:rsidRPr="008C3753">
              <w:rPr>
                <w:rFonts w:cs="Arial"/>
              </w:rPr>
              <w:t xml:space="preserve">-15 dBm (Note </w:t>
            </w:r>
            <w:r w:rsidRPr="008C3753">
              <w:rPr>
                <w:rFonts w:cs="Arial"/>
                <w:lang w:eastAsia="zh-CN"/>
              </w:rPr>
              <w:t>3</w:t>
            </w:r>
            <w:r w:rsidRPr="008C3753">
              <w:rPr>
                <w:rFonts w:cs="Arial"/>
              </w:rPr>
              <w:t>)</w:t>
            </w:r>
          </w:p>
        </w:tc>
        <w:tc>
          <w:tcPr>
            <w:tcW w:w="1430" w:type="dxa"/>
          </w:tcPr>
          <w:p w14:paraId="525D038D" w14:textId="77777777" w:rsidR="009059F7" w:rsidRPr="008C3753" w:rsidRDefault="009059F7" w:rsidP="00DB4855">
            <w:pPr>
              <w:pStyle w:val="TAC"/>
              <w:rPr>
                <w:rFonts w:cs="Arial"/>
              </w:rPr>
            </w:pPr>
            <w:r w:rsidRPr="008C3753">
              <w:rPr>
                <w:rFonts w:cs="Arial"/>
              </w:rPr>
              <w:t xml:space="preserve">1MHz </w:t>
            </w:r>
          </w:p>
        </w:tc>
      </w:tr>
      <w:tr w:rsidR="009059F7" w:rsidRPr="008C3753" w14:paraId="33FEAAE0" w14:textId="77777777" w:rsidTr="00DB4855">
        <w:trPr>
          <w:cantSplit/>
          <w:jc w:val="center"/>
        </w:trPr>
        <w:tc>
          <w:tcPr>
            <w:tcW w:w="9814" w:type="dxa"/>
            <w:gridSpan w:val="4"/>
          </w:tcPr>
          <w:p w14:paraId="161873C7" w14:textId="77777777" w:rsidR="009059F7" w:rsidRPr="008C3753" w:rsidRDefault="009059F7" w:rsidP="00DB4855">
            <w:pPr>
              <w:pStyle w:val="TAN"/>
              <w:rPr>
                <w:rFonts w:cs="Arial"/>
              </w:rPr>
            </w:pPr>
            <w:r w:rsidRPr="008C3753">
              <w:rPr>
                <w:rFonts w:cs="Arial"/>
              </w:rPr>
              <w:t>NOTE 1:</w:t>
            </w:r>
            <w:r w:rsidRPr="008C3753">
              <w:rPr>
                <w:rFonts w:cs="Arial"/>
              </w:rPr>
              <w:tab/>
              <w:t xml:space="preserve">For a BS supporting non-contiguous spectrum operation within any </w:t>
            </w:r>
            <w:r w:rsidRPr="008C3753">
              <w:rPr>
                <w:rFonts w:cs="Arial"/>
                <w:i/>
              </w:rPr>
              <w:t>operating band</w:t>
            </w:r>
            <w:r w:rsidRPr="008C3753">
              <w:rPr>
                <w:rFonts w:cs="Arial"/>
              </w:rPr>
              <w:t xml:space="preserve">, the emission limits within sub-block gaps is calculated as a cumulative sum of contributions from adjacent </w:t>
            </w:r>
            <w:r w:rsidRPr="008C3753">
              <w:rPr>
                <w:rFonts w:cs="v5.0.0"/>
              </w:rPr>
              <w:t xml:space="preserve">sub blocks on each side of the sub block gap, where the contribution from the far-end sub-block shall be scaled according to the measurement bandwidth of the near-end sub-block. </w:t>
            </w:r>
            <w:r w:rsidRPr="008C3753">
              <w:rPr>
                <w:rFonts w:cs="Arial"/>
              </w:rPr>
              <w:t xml:space="preserve">Exception is </w:t>
            </w:r>
            <w:r w:rsidRPr="008C3753">
              <w:rPr>
                <w:rFonts w:ascii="Symbol" w:hAnsi="Symbol" w:cs="Arial"/>
              </w:rPr>
              <w:t></w:t>
            </w:r>
            <w:r w:rsidRPr="008C3753">
              <w:rPr>
                <w:rFonts w:cs="Arial"/>
              </w:rPr>
              <w:t xml:space="preserve">f ≥ 10MHz from both adjacent sub blocks on each side of the sub-block gap, where the emission limits within sub-block gaps shall be </w:t>
            </w:r>
            <w:r w:rsidRPr="008C3753">
              <w:rPr>
                <w:rFonts w:cs="Arial"/>
              </w:rPr>
              <w:noBreakHyphen/>
              <w:t>15 dBm/1 MHz.</w:t>
            </w:r>
          </w:p>
          <w:p w14:paraId="431E63D9" w14:textId="5ECCCB01" w:rsidR="009059F7" w:rsidRPr="008C3753" w:rsidRDefault="009059F7" w:rsidP="00DB4855">
            <w:pPr>
              <w:pStyle w:val="TAN"/>
              <w:rPr>
                <w:rFonts w:cs="Arial"/>
              </w:rPr>
            </w:pPr>
            <w:r w:rsidRPr="008C3753">
              <w:rPr>
                <w:rFonts w:cs="Arial"/>
              </w:rPr>
              <w:t>NOTE 2:</w:t>
            </w:r>
            <w:r w:rsidRPr="008C3753">
              <w:rPr>
                <w:rFonts w:cs="Arial"/>
              </w:rPr>
              <w:tab/>
              <w:t xml:space="preserve">For a </w:t>
            </w:r>
            <w:r w:rsidRPr="008C3753">
              <w:rPr>
                <w:rFonts w:cs="Arial"/>
                <w:i/>
              </w:rPr>
              <w:t>multi-band connector</w:t>
            </w:r>
            <w:r w:rsidRPr="008C3753">
              <w:rPr>
                <w:rFonts w:cs="Arial"/>
              </w:rPr>
              <w:t xml:space="preserve"> with Inter RF Bandwidth gap &lt; </w:t>
            </w:r>
            <w:r w:rsidRPr="008C3753">
              <w:t>2*Δf</w:t>
            </w:r>
            <w:r w:rsidRPr="008C3753">
              <w:rPr>
                <w:vertAlign w:val="subscript"/>
              </w:rPr>
              <w:t>OBUE</w:t>
            </w:r>
            <w:r w:rsidRPr="008C3753">
              <w:rPr>
                <w:rFonts w:cs="Arial"/>
              </w:rPr>
              <w:t xml:space="preserve"> the emission limits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14:paraId="7FE94B67" w14:textId="77777777" w:rsidR="009059F7" w:rsidRPr="008C3753" w:rsidRDefault="009059F7" w:rsidP="00DB4855">
            <w:pPr>
              <w:pStyle w:val="TAN"/>
              <w:rPr>
                <w:rFonts w:cs="Arial"/>
              </w:rPr>
            </w:pPr>
            <w:r w:rsidRPr="008C3753">
              <w:t>NOTE 3</w:t>
            </w:r>
            <w:r w:rsidRPr="008C3753">
              <w:rPr>
                <w:lang w:eastAsia="zh-CN"/>
              </w:rPr>
              <w:t>:</w:t>
            </w:r>
            <w:r w:rsidRPr="008C3753">
              <w:rPr>
                <w:lang w:eastAsia="zh-CN"/>
              </w:rPr>
              <w:tab/>
            </w:r>
            <w:r w:rsidRPr="008C3753">
              <w:t xml:space="preserve">The requirement is not applicable when </w:t>
            </w:r>
            <w:r w:rsidRPr="008C3753">
              <w:sym w:font="Symbol" w:char="F044"/>
            </w:r>
            <w:r w:rsidRPr="008C3753">
              <w:t>f</w:t>
            </w:r>
            <w:r w:rsidRPr="008C3753">
              <w:rPr>
                <w:vertAlign w:val="subscript"/>
              </w:rPr>
              <w:t>max</w:t>
            </w:r>
            <w:r w:rsidRPr="008C3753">
              <w:t xml:space="preserve"> &lt; 10 MHz.</w:t>
            </w:r>
          </w:p>
        </w:tc>
      </w:tr>
    </w:tbl>
    <w:p w14:paraId="4BEE21F9" w14:textId="77777777" w:rsidR="009059F7" w:rsidRPr="008C3753" w:rsidRDefault="009059F7" w:rsidP="009059F7">
      <w:pPr>
        <w:rPr>
          <w:lang w:eastAsia="zh-CN"/>
        </w:rPr>
      </w:pPr>
    </w:p>
    <w:p w14:paraId="099A3C0E" w14:textId="4FDF07E7" w:rsidR="009059F7" w:rsidRPr="008C3753" w:rsidRDefault="009059F7" w:rsidP="009059F7">
      <w:pPr>
        <w:keepNext/>
        <w:rPr>
          <w:rFonts w:cs="v5.0.0"/>
        </w:rPr>
      </w:pPr>
      <w:r w:rsidRPr="008C3753">
        <w:rPr>
          <w:rFonts w:cs="v5.0.0"/>
        </w:rPr>
        <w:t xml:space="preserve">For BS operating in Bands </w:t>
      </w:r>
      <w:r w:rsidR="00986454" w:rsidRPr="008C3753">
        <w:rPr>
          <w:rFonts w:cs="v5.0.0"/>
        </w:rPr>
        <w:t xml:space="preserve">n48, </w:t>
      </w:r>
      <w:r w:rsidRPr="008C3753">
        <w:rPr>
          <w:rFonts w:cs="v5.0.0"/>
        </w:rPr>
        <w:t xml:space="preserve">n77, n78, n79, </w:t>
      </w:r>
      <w:r w:rsidRPr="008C3753">
        <w:rPr>
          <w:rFonts w:cs="v5.0.0"/>
          <w:i/>
          <w:lang w:eastAsia="zh-CN"/>
        </w:rPr>
        <w:t>basic limits</w:t>
      </w:r>
      <w:r w:rsidRPr="008C3753">
        <w:rPr>
          <w:rFonts w:cs="v5.0.0"/>
          <w:lang w:eastAsia="zh-CN"/>
        </w:rPr>
        <w:t xml:space="preserve"> </w:t>
      </w:r>
      <w:r w:rsidR="000076D0" w:rsidRPr="008C3753">
        <w:rPr>
          <w:rFonts w:cs="v5.0.0"/>
          <w:lang w:eastAsia="zh-CN"/>
        </w:rPr>
        <w:t xml:space="preserve">are </w:t>
      </w:r>
      <w:r w:rsidRPr="008C3753">
        <w:rPr>
          <w:rFonts w:cs="v5.0.0"/>
        </w:rPr>
        <w:t xml:space="preserve">specified in tables </w:t>
      </w:r>
      <w:r w:rsidRPr="008C3753">
        <w:t>6.6.4.5.3.1</w:t>
      </w:r>
      <w:r w:rsidRPr="008C3753">
        <w:rPr>
          <w:rFonts w:cs="v5.0.0"/>
        </w:rPr>
        <w:t>-3:</w:t>
      </w:r>
    </w:p>
    <w:p w14:paraId="7CFE9C74" w14:textId="77777777" w:rsidR="009059F7" w:rsidRPr="008C3753" w:rsidRDefault="009059F7" w:rsidP="009059F7">
      <w:pPr>
        <w:pStyle w:val="TH"/>
        <w:rPr>
          <w:rFonts w:cs="v5.0.0"/>
        </w:rPr>
      </w:pPr>
      <w:r w:rsidRPr="008C3753">
        <w:t xml:space="preserve">Table 6.6.4.5.3.1-3: Wide Area BS operating band unwanted emission limits </w:t>
      </w:r>
      <w:r w:rsidRPr="008C3753">
        <w:br/>
        <w:t>(</w:t>
      </w:r>
      <w:r w:rsidRPr="008C3753">
        <w:rPr>
          <w:lang w:eastAsia="zh-CN"/>
        </w:rPr>
        <w:t>NR</w:t>
      </w:r>
      <w:r w:rsidRPr="008C3753">
        <w:t xml:space="preserve"> bands &gt;3GHz)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3C5595" w:rsidRPr="008C3753" w14:paraId="0A5CE99A" w14:textId="77777777" w:rsidTr="00DB4855">
        <w:trPr>
          <w:cantSplit/>
          <w:jc w:val="center"/>
        </w:trPr>
        <w:tc>
          <w:tcPr>
            <w:tcW w:w="1953" w:type="dxa"/>
          </w:tcPr>
          <w:p w14:paraId="4EC51742" w14:textId="77777777" w:rsidR="009059F7" w:rsidRPr="008C3753" w:rsidRDefault="009059F7" w:rsidP="00DB4855">
            <w:pPr>
              <w:pStyle w:val="TAH"/>
              <w:rPr>
                <w:rFonts w:cs="v5.0.0"/>
              </w:rPr>
            </w:pPr>
            <w:r w:rsidRPr="008C3753">
              <w:rPr>
                <w:rFonts w:cs="v5.0.0"/>
              </w:rPr>
              <w:t xml:space="preserve">Frequency offset of measurement filter </w:t>
            </w:r>
            <w:r w:rsidRPr="008C3753">
              <w:rPr>
                <w:rFonts w:cs="v5.0.0"/>
              </w:rPr>
              <w:noBreakHyphen/>
              <w:t xml:space="preserve">3dB point, </w:t>
            </w:r>
            <w:r w:rsidRPr="008C3753">
              <w:rPr>
                <w:rFonts w:cs="v5.0.0"/>
              </w:rPr>
              <w:sym w:font="Symbol" w:char="F044"/>
            </w:r>
            <w:r w:rsidRPr="008C3753">
              <w:rPr>
                <w:rFonts w:cs="v5.0.0"/>
              </w:rPr>
              <w:t>f</w:t>
            </w:r>
          </w:p>
        </w:tc>
        <w:tc>
          <w:tcPr>
            <w:tcW w:w="2976" w:type="dxa"/>
          </w:tcPr>
          <w:p w14:paraId="7A1A2866" w14:textId="77777777" w:rsidR="009059F7" w:rsidRPr="008C3753" w:rsidRDefault="009059F7" w:rsidP="00DB4855">
            <w:pPr>
              <w:pStyle w:val="TAH"/>
              <w:rPr>
                <w:rFonts w:cs="v5.0.0"/>
              </w:rPr>
            </w:pPr>
            <w:r w:rsidRPr="008C3753">
              <w:rPr>
                <w:rFonts w:cs="v5.0.0"/>
              </w:rPr>
              <w:t>Frequency offset of measurement filter centre frequency, f_offset</w:t>
            </w:r>
          </w:p>
        </w:tc>
        <w:tc>
          <w:tcPr>
            <w:tcW w:w="3455" w:type="dxa"/>
          </w:tcPr>
          <w:p w14:paraId="588CC0B2" w14:textId="77777777" w:rsidR="009059F7" w:rsidRPr="008C3753" w:rsidRDefault="009059F7" w:rsidP="00DB4855">
            <w:pPr>
              <w:pStyle w:val="TAH"/>
              <w:rPr>
                <w:rFonts w:cs="v5.0.0"/>
              </w:rPr>
            </w:pPr>
            <w:r w:rsidRPr="008C3753">
              <w:rPr>
                <w:rFonts w:cs="v5.0.0"/>
                <w:i/>
                <w:lang w:eastAsia="zh-CN"/>
              </w:rPr>
              <w:t>Basic limit</w:t>
            </w:r>
            <w:r w:rsidRPr="008C3753" w:rsidDel="00B004F1">
              <w:rPr>
                <w:rFonts w:cs="v5.0.0"/>
              </w:rPr>
              <w:t xml:space="preserve"> </w:t>
            </w:r>
            <w:r w:rsidRPr="008C3753">
              <w:rPr>
                <w:rFonts w:cs="v5.0.0"/>
              </w:rPr>
              <w:t>(Note 1</w:t>
            </w:r>
            <w:r w:rsidRPr="008C3753">
              <w:rPr>
                <w:rFonts w:cs="Arial"/>
              </w:rPr>
              <w:t>, 2</w:t>
            </w:r>
            <w:r w:rsidRPr="008C3753">
              <w:rPr>
                <w:rFonts w:cs="v5.0.0"/>
              </w:rPr>
              <w:t>)</w:t>
            </w:r>
          </w:p>
        </w:tc>
        <w:tc>
          <w:tcPr>
            <w:tcW w:w="1430" w:type="dxa"/>
          </w:tcPr>
          <w:p w14:paraId="2AC95F62" w14:textId="77777777" w:rsidR="009059F7" w:rsidRPr="008C3753" w:rsidRDefault="009059F7" w:rsidP="00DB4855">
            <w:pPr>
              <w:pStyle w:val="TAH"/>
              <w:rPr>
                <w:rFonts w:cs="v5.0.0"/>
              </w:rPr>
            </w:pPr>
            <w:r w:rsidRPr="008C3753">
              <w:rPr>
                <w:rFonts w:cs="v5.0.0"/>
              </w:rPr>
              <w:t>Measurement bandwidth</w:t>
            </w:r>
          </w:p>
        </w:tc>
      </w:tr>
      <w:tr w:rsidR="003C5595" w:rsidRPr="008C3753" w14:paraId="6EB1EE1F" w14:textId="77777777" w:rsidTr="00DB4855">
        <w:trPr>
          <w:cantSplit/>
          <w:jc w:val="center"/>
        </w:trPr>
        <w:tc>
          <w:tcPr>
            <w:tcW w:w="1953" w:type="dxa"/>
          </w:tcPr>
          <w:p w14:paraId="297A78DC" w14:textId="77777777" w:rsidR="009059F7" w:rsidRPr="008C3753" w:rsidRDefault="009059F7" w:rsidP="00DB4855">
            <w:pPr>
              <w:pStyle w:val="TAC"/>
              <w:rPr>
                <w:rFonts w:cs="v5.0.0"/>
              </w:rPr>
            </w:pPr>
            <w:r w:rsidRPr="008C3753">
              <w:rPr>
                <w:rFonts w:cs="v5.0.0"/>
              </w:rPr>
              <w:t xml:space="preserve">0 </w:t>
            </w:r>
            <w:r w:rsidRPr="008C3753">
              <w:rPr>
                <w:rFonts w:cs="Arial"/>
              </w:rPr>
              <w:t xml:space="preserve">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5 MHz</w:t>
            </w:r>
          </w:p>
        </w:tc>
        <w:tc>
          <w:tcPr>
            <w:tcW w:w="2976" w:type="dxa"/>
          </w:tcPr>
          <w:p w14:paraId="5A7B6770" w14:textId="77777777" w:rsidR="009059F7" w:rsidRPr="008C3753" w:rsidRDefault="009059F7" w:rsidP="00DB4855">
            <w:pPr>
              <w:pStyle w:val="TAC"/>
              <w:rPr>
                <w:rFonts w:cs="v5.0.0"/>
              </w:rPr>
            </w:pPr>
            <w:r w:rsidRPr="008C3753">
              <w:rPr>
                <w:rFonts w:cs="v5.0.0"/>
              </w:rPr>
              <w:t xml:space="preserve">0.05 MHz </w:t>
            </w:r>
            <w:r w:rsidRPr="008C3753">
              <w:rPr>
                <w:rFonts w:cs="v5.0.0"/>
              </w:rPr>
              <w:sym w:font="Symbol" w:char="F0A3"/>
            </w:r>
            <w:r w:rsidRPr="008C3753">
              <w:rPr>
                <w:rFonts w:cs="v5.0.0"/>
              </w:rPr>
              <w:t xml:space="preserve"> f_offset &lt; 5.05 MHz</w:t>
            </w:r>
          </w:p>
        </w:tc>
        <w:tc>
          <w:tcPr>
            <w:tcW w:w="3455" w:type="dxa"/>
            <w:vAlign w:val="center"/>
          </w:tcPr>
          <w:p w14:paraId="4B3C1385" w14:textId="77777777" w:rsidR="009059F7" w:rsidRPr="008C3753" w:rsidRDefault="009059F7" w:rsidP="00DB4855">
            <w:pPr>
              <w:pStyle w:val="TAC"/>
              <w:rPr>
                <w:rFonts w:cs="Arial"/>
              </w:rPr>
            </w:pPr>
            <w:r w:rsidRPr="008C3753">
              <w:rPr>
                <w:rFonts w:cs="Arial"/>
                <w:position w:val="-28"/>
              </w:rPr>
              <w:object w:dxaOrig="3580" w:dyaOrig="680" w14:anchorId="5D93346E">
                <v:shape id="_x0000_i1030" type="#_x0000_t75" style="width:139.4pt;height:30.35pt" o:ole="" fillcolor="window">
                  <v:imagedata r:id="rId16" o:title=""/>
                </v:shape>
                <o:OLEObject Type="Embed" ProgID="Equation.3" ShapeID="_x0000_i1030" DrawAspect="Content" ObjectID="_1707639552" r:id="rId20"/>
              </w:object>
            </w:r>
          </w:p>
        </w:tc>
        <w:tc>
          <w:tcPr>
            <w:tcW w:w="1430" w:type="dxa"/>
          </w:tcPr>
          <w:p w14:paraId="5AC5BB5E" w14:textId="77777777" w:rsidR="009059F7" w:rsidRPr="008C3753" w:rsidRDefault="009059F7" w:rsidP="00DB4855">
            <w:pPr>
              <w:pStyle w:val="TAC"/>
              <w:rPr>
                <w:rFonts w:cs="Arial"/>
              </w:rPr>
            </w:pPr>
            <w:r w:rsidRPr="008C3753">
              <w:rPr>
                <w:rFonts w:cs="Arial"/>
              </w:rPr>
              <w:t xml:space="preserve">100 kHz </w:t>
            </w:r>
          </w:p>
        </w:tc>
      </w:tr>
      <w:tr w:rsidR="003C5595" w:rsidRPr="008C3753" w14:paraId="1035FDA1" w14:textId="77777777" w:rsidTr="00DB4855">
        <w:trPr>
          <w:cantSplit/>
          <w:jc w:val="center"/>
        </w:trPr>
        <w:tc>
          <w:tcPr>
            <w:tcW w:w="1953" w:type="dxa"/>
          </w:tcPr>
          <w:p w14:paraId="3B090775" w14:textId="7194C545" w:rsidR="009059F7" w:rsidRPr="008C3753" w:rsidRDefault="009059F7" w:rsidP="00DB4855">
            <w:pPr>
              <w:pStyle w:val="TAC"/>
              <w:rPr>
                <w:rFonts w:cs="v5.0.0"/>
                <w:lang w:val="sv-SE"/>
              </w:rPr>
            </w:pPr>
            <w:r w:rsidRPr="008C3753">
              <w:rPr>
                <w:rFonts w:cs="v5.0.0"/>
                <w:lang w:val="sv-SE"/>
              </w:rPr>
              <w:t xml:space="preserve">5 </w:t>
            </w:r>
            <w:r w:rsidRPr="008C3753">
              <w:rPr>
                <w:rFonts w:cs="Arial"/>
                <w:lang w:val="sv-SE"/>
              </w:rPr>
              <w:t xml:space="preserve">MHz </w:t>
            </w:r>
            <w:r w:rsidRPr="008C3753">
              <w:rPr>
                <w:rFonts w:cs="v5.0.0"/>
              </w:rPr>
              <w:sym w:font="Symbol" w:char="F0A3"/>
            </w:r>
            <w:r w:rsidRPr="008C3753">
              <w:rPr>
                <w:rFonts w:cs="v5.0.0"/>
                <w:lang w:val="sv-SE"/>
              </w:rPr>
              <w:t xml:space="preserve"> </w:t>
            </w:r>
            <w:r w:rsidRPr="008C3753">
              <w:rPr>
                <w:rFonts w:cs="v5.0.0"/>
              </w:rPr>
              <w:sym w:font="Symbol" w:char="F044"/>
            </w:r>
            <w:r w:rsidRPr="008C3753">
              <w:rPr>
                <w:rFonts w:cs="v5.0.0"/>
                <w:lang w:val="sv-SE"/>
              </w:rPr>
              <w:t>f &lt;</w:t>
            </w:r>
          </w:p>
          <w:p w14:paraId="646FF86E" w14:textId="77777777" w:rsidR="009059F7" w:rsidRPr="008C3753" w:rsidRDefault="009059F7" w:rsidP="00DB4855">
            <w:pPr>
              <w:pStyle w:val="TAC"/>
              <w:rPr>
                <w:rFonts w:cs="v5.0.0"/>
                <w:lang w:val="sv-SE"/>
              </w:rPr>
            </w:pPr>
            <w:r w:rsidRPr="008C3753">
              <w:rPr>
                <w:rFonts w:cs="v5.0.0"/>
                <w:lang w:val="sv-SE"/>
              </w:rPr>
              <w:t xml:space="preserve">min(10 MHz, </w:t>
            </w:r>
            <w:r w:rsidRPr="008C3753">
              <w:rPr>
                <w:rFonts w:cs="Arial"/>
              </w:rPr>
              <w:sym w:font="Symbol" w:char="F044"/>
            </w:r>
            <w:r w:rsidRPr="008C3753">
              <w:rPr>
                <w:rFonts w:cs="Arial"/>
                <w:lang w:val="sv-SE"/>
              </w:rPr>
              <w:t>f</w:t>
            </w:r>
            <w:r w:rsidRPr="008C3753">
              <w:rPr>
                <w:rFonts w:cs="Arial"/>
                <w:vertAlign w:val="subscript"/>
                <w:lang w:val="sv-SE"/>
              </w:rPr>
              <w:t>max</w:t>
            </w:r>
            <w:r w:rsidRPr="008C3753">
              <w:rPr>
                <w:rFonts w:cs="v5.0.0"/>
                <w:lang w:val="sv-SE"/>
              </w:rPr>
              <w:t>)</w:t>
            </w:r>
          </w:p>
        </w:tc>
        <w:tc>
          <w:tcPr>
            <w:tcW w:w="2976" w:type="dxa"/>
          </w:tcPr>
          <w:p w14:paraId="369A8780" w14:textId="7360D516" w:rsidR="009059F7" w:rsidRPr="008C3753" w:rsidRDefault="009059F7" w:rsidP="00DB4855">
            <w:pPr>
              <w:pStyle w:val="TAC"/>
              <w:rPr>
                <w:rFonts w:cs="v5.0.0"/>
                <w:lang w:val="sv-SE"/>
              </w:rPr>
            </w:pPr>
            <w:r w:rsidRPr="008C3753">
              <w:rPr>
                <w:rFonts w:cs="v5.0.0"/>
                <w:lang w:val="sv-SE"/>
              </w:rPr>
              <w:t xml:space="preserve">5.05 MHz </w:t>
            </w:r>
            <w:r w:rsidRPr="008C3753">
              <w:rPr>
                <w:rFonts w:cs="v5.0.0"/>
              </w:rPr>
              <w:sym w:font="Symbol" w:char="F0A3"/>
            </w:r>
            <w:r w:rsidRPr="008C3753">
              <w:rPr>
                <w:rFonts w:cs="v5.0.0"/>
                <w:lang w:val="sv-SE"/>
              </w:rPr>
              <w:t xml:space="preserve"> f_offset &lt;</w:t>
            </w:r>
          </w:p>
          <w:p w14:paraId="614D16C9" w14:textId="77777777" w:rsidR="009059F7" w:rsidRPr="008C3753" w:rsidRDefault="009059F7" w:rsidP="00DB4855">
            <w:pPr>
              <w:pStyle w:val="TAC"/>
              <w:rPr>
                <w:rFonts w:cs="v5.0.0"/>
                <w:lang w:val="sv-SE"/>
              </w:rPr>
            </w:pPr>
            <w:r w:rsidRPr="008C3753">
              <w:rPr>
                <w:rFonts w:cs="v5.0.0"/>
                <w:lang w:val="sv-SE"/>
              </w:rPr>
              <w:t>min(10.05 MHz, f_offset</w:t>
            </w:r>
            <w:r w:rsidRPr="008C3753">
              <w:rPr>
                <w:rFonts w:cs="v5.0.0"/>
                <w:vertAlign w:val="subscript"/>
                <w:lang w:val="sv-SE"/>
              </w:rPr>
              <w:t>max</w:t>
            </w:r>
            <w:r w:rsidRPr="008C3753">
              <w:rPr>
                <w:rFonts w:cs="v5.0.0"/>
                <w:lang w:val="sv-SE"/>
              </w:rPr>
              <w:t>)</w:t>
            </w:r>
          </w:p>
        </w:tc>
        <w:tc>
          <w:tcPr>
            <w:tcW w:w="3455" w:type="dxa"/>
          </w:tcPr>
          <w:p w14:paraId="656FFC54" w14:textId="77777777" w:rsidR="009059F7" w:rsidRPr="008C3753" w:rsidRDefault="009059F7" w:rsidP="00DB4855">
            <w:pPr>
              <w:pStyle w:val="TAC"/>
              <w:rPr>
                <w:rFonts w:cs="Arial"/>
              </w:rPr>
            </w:pPr>
            <w:r w:rsidRPr="008C3753">
              <w:rPr>
                <w:rFonts w:cs="Arial"/>
              </w:rPr>
              <w:t>-12.2 dBm</w:t>
            </w:r>
          </w:p>
        </w:tc>
        <w:tc>
          <w:tcPr>
            <w:tcW w:w="1430" w:type="dxa"/>
          </w:tcPr>
          <w:p w14:paraId="142FFE28" w14:textId="77777777" w:rsidR="009059F7" w:rsidRPr="008C3753" w:rsidRDefault="009059F7" w:rsidP="00DB4855">
            <w:pPr>
              <w:pStyle w:val="TAC"/>
              <w:rPr>
                <w:rFonts w:cs="Arial"/>
              </w:rPr>
            </w:pPr>
            <w:r w:rsidRPr="008C3753">
              <w:rPr>
                <w:rFonts w:cs="Arial"/>
              </w:rPr>
              <w:t xml:space="preserve">100 kHz </w:t>
            </w:r>
          </w:p>
        </w:tc>
      </w:tr>
      <w:tr w:rsidR="003C5595" w:rsidRPr="008C3753" w14:paraId="4E381923" w14:textId="77777777" w:rsidTr="00DB4855">
        <w:trPr>
          <w:cantSplit/>
          <w:jc w:val="center"/>
        </w:trPr>
        <w:tc>
          <w:tcPr>
            <w:tcW w:w="1953" w:type="dxa"/>
          </w:tcPr>
          <w:p w14:paraId="024FCCB4" w14:textId="77777777" w:rsidR="009059F7" w:rsidRPr="008C3753" w:rsidRDefault="009059F7" w:rsidP="00DB4855">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Arial"/>
              </w:rPr>
              <w:sym w:font="Symbol" w:char="F0A3"/>
            </w:r>
            <w:r w:rsidRPr="008C3753">
              <w:rPr>
                <w:rFonts w:cs="Arial"/>
              </w:rPr>
              <w:t xml:space="preserve"> </w:t>
            </w:r>
            <w:r w:rsidRPr="008C3753">
              <w:rPr>
                <w:rFonts w:cs="Arial"/>
              </w:rPr>
              <w:sym w:font="Symbol" w:char="F044"/>
            </w:r>
            <w:r w:rsidRPr="008C3753">
              <w:rPr>
                <w:rFonts w:cs="Arial"/>
              </w:rPr>
              <w:t>f</w:t>
            </w:r>
            <w:r w:rsidRPr="008C3753">
              <w:rPr>
                <w:rFonts w:cs="Arial"/>
                <w:vertAlign w:val="subscript"/>
              </w:rPr>
              <w:t>max</w:t>
            </w:r>
          </w:p>
        </w:tc>
        <w:tc>
          <w:tcPr>
            <w:tcW w:w="2976" w:type="dxa"/>
          </w:tcPr>
          <w:p w14:paraId="4A6CC63E" w14:textId="77777777" w:rsidR="009059F7" w:rsidRPr="008C3753" w:rsidRDefault="009059F7" w:rsidP="00DB4855">
            <w:pPr>
              <w:pStyle w:val="TAC"/>
              <w:rPr>
                <w:rFonts w:cs="v5.0.0"/>
              </w:rPr>
            </w:pPr>
            <w:r w:rsidRPr="008C3753">
              <w:rPr>
                <w:rFonts w:cs="v5.0.0"/>
              </w:rPr>
              <w:t xml:space="preserve">10.5 MHz </w:t>
            </w:r>
            <w:r w:rsidRPr="008C3753">
              <w:rPr>
                <w:rFonts w:cs="v5.0.0"/>
              </w:rPr>
              <w:sym w:font="Symbol" w:char="F0A3"/>
            </w:r>
            <w:r w:rsidRPr="008C3753">
              <w:rPr>
                <w:rFonts w:cs="v5.0.0"/>
              </w:rPr>
              <w:t xml:space="preserve"> f_offset &lt; f_offset</w:t>
            </w:r>
            <w:r w:rsidRPr="008C3753">
              <w:rPr>
                <w:rFonts w:cs="v5.0.0"/>
                <w:vertAlign w:val="subscript"/>
              </w:rPr>
              <w:t>max</w:t>
            </w:r>
            <w:r w:rsidRPr="008C3753">
              <w:rPr>
                <w:rFonts w:cs="v5.0.0"/>
              </w:rPr>
              <w:t xml:space="preserve"> </w:t>
            </w:r>
          </w:p>
        </w:tc>
        <w:tc>
          <w:tcPr>
            <w:tcW w:w="3455" w:type="dxa"/>
          </w:tcPr>
          <w:p w14:paraId="49FE22D9" w14:textId="77777777" w:rsidR="009059F7" w:rsidRPr="008C3753" w:rsidRDefault="009059F7" w:rsidP="00DB4855">
            <w:pPr>
              <w:pStyle w:val="TAC"/>
              <w:rPr>
                <w:rFonts w:cs="Arial"/>
              </w:rPr>
            </w:pPr>
            <w:r w:rsidRPr="008C3753">
              <w:rPr>
                <w:rFonts w:cs="Arial"/>
              </w:rPr>
              <w:t xml:space="preserve">-15 dBm (Note </w:t>
            </w:r>
            <w:r w:rsidRPr="008C3753">
              <w:rPr>
                <w:rFonts w:cs="Arial"/>
                <w:lang w:eastAsia="zh-CN"/>
              </w:rPr>
              <w:t>3</w:t>
            </w:r>
            <w:r w:rsidRPr="008C3753">
              <w:rPr>
                <w:rFonts w:cs="Arial"/>
              </w:rPr>
              <w:t>)</w:t>
            </w:r>
          </w:p>
        </w:tc>
        <w:tc>
          <w:tcPr>
            <w:tcW w:w="1430" w:type="dxa"/>
          </w:tcPr>
          <w:p w14:paraId="358BC602" w14:textId="77777777" w:rsidR="009059F7" w:rsidRPr="008C3753" w:rsidRDefault="009059F7" w:rsidP="00DB4855">
            <w:pPr>
              <w:pStyle w:val="TAC"/>
              <w:rPr>
                <w:rFonts w:cs="Arial"/>
              </w:rPr>
            </w:pPr>
            <w:r w:rsidRPr="008C3753">
              <w:rPr>
                <w:rFonts w:cs="Arial"/>
              </w:rPr>
              <w:t xml:space="preserve">1MHz </w:t>
            </w:r>
          </w:p>
        </w:tc>
      </w:tr>
      <w:tr w:rsidR="009059F7" w:rsidRPr="008C3753" w14:paraId="1356C197" w14:textId="77777777" w:rsidTr="00DB4855">
        <w:trPr>
          <w:cantSplit/>
          <w:jc w:val="center"/>
        </w:trPr>
        <w:tc>
          <w:tcPr>
            <w:tcW w:w="9814" w:type="dxa"/>
            <w:gridSpan w:val="4"/>
          </w:tcPr>
          <w:p w14:paraId="59292875" w14:textId="77777777" w:rsidR="009059F7" w:rsidRPr="008C3753" w:rsidRDefault="009059F7" w:rsidP="00DB4855">
            <w:pPr>
              <w:pStyle w:val="TAN"/>
              <w:rPr>
                <w:rFonts w:cs="Arial"/>
              </w:rPr>
            </w:pPr>
            <w:r w:rsidRPr="008C3753">
              <w:rPr>
                <w:rFonts w:cs="Arial"/>
              </w:rPr>
              <w:t>NOTE 1:</w:t>
            </w:r>
            <w:r w:rsidRPr="008C3753">
              <w:rPr>
                <w:rFonts w:cs="Arial"/>
              </w:rPr>
              <w:tab/>
              <w:t xml:space="preserve">For a BS supporting non-contiguous spectrum operation within any </w:t>
            </w:r>
            <w:r w:rsidRPr="008C3753">
              <w:rPr>
                <w:rFonts w:cs="Arial"/>
                <w:i/>
              </w:rPr>
              <w:t>operating band</w:t>
            </w:r>
            <w:r w:rsidRPr="008C3753">
              <w:rPr>
                <w:rFonts w:cs="Arial"/>
              </w:rPr>
              <w:t xml:space="preserve">, the emission limits within sub-block gaps is calculated as a cumulative sum of contributions from adjacent </w:t>
            </w:r>
            <w:r w:rsidRPr="008C3753">
              <w:rPr>
                <w:rFonts w:cs="v5.0.0"/>
              </w:rPr>
              <w:t xml:space="preserve">sub blocks on each side of the sub block gap, where the contribution from the far-end sub-block shall be scaled according to the measurement bandwidth of the near-end sub-block. </w:t>
            </w:r>
            <w:r w:rsidRPr="008C3753">
              <w:rPr>
                <w:rFonts w:cs="Arial"/>
              </w:rPr>
              <w:t xml:space="preserve">Exception is </w:t>
            </w:r>
            <w:r w:rsidRPr="008C3753">
              <w:rPr>
                <w:rFonts w:ascii="Symbol" w:hAnsi="Symbol" w:cs="Arial"/>
              </w:rPr>
              <w:t></w:t>
            </w:r>
            <w:r w:rsidRPr="008C3753">
              <w:rPr>
                <w:rFonts w:cs="Arial"/>
              </w:rPr>
              <w:t xml:space="preserve">f ≥ 10MHz from both adjacent sub blocks on each side of the sub-block gap, where the emission limits within sub-block gaps shall be </w:t>
            </w:r>
            <w:r w:rsidRPr="008C3753">
              <w:rPr>
                <w:rFonts w:cs="Arial"/>
              </w:rPr>
              <w:noBreakHyphen/>
              <w:t>15 dBm/1 MHz.</w:t>
            </w:r>
          </w:p>
          <w:p w14:paraId="1B01FB0E" w14:textId="64DB91EB" w:rsidR="009059F7" w:rsidRPr="008C3753" w:rsidRDefault="009059F7" w:rsidP="00DB4855">
            <w:pPr>
              <w:pStyle w:val="TAN"/>
              <w:rPr>
                <w:rFonts w:cs="Arial"/>
              </w:rPr>
            </w:pPr>
            <w:r w:rsidRPr="008C3753">
              <w:rPr>
                <w:rFonts w:cs="Arial"/>
              </w:rPr>
              <w:t>NOTE 2:</w:t>
            </w:r>
            <w:r w:rsidRPr="008C3753">
              <w:rPr>
                <w:rFonts w:cs="Arial"/>
              </w:rPr>
              <w:tab/>
              <w:t xml:space="preserve">For a </w:t>
            </w:r>
            <w:r w:rsidRPr="008C3753">
              <w:rPr>
                <w:rFonts w:cs="Arial"/>
                <w:i/>
              </w:rPr>
              <w:t>multi-band connector</w:t>
            </w:r>
            <w:r w:rsidRPr="008C3753">
              <w:rPr>
                <w:rFonts w:cs="Arial"/>
              </w:rPr>
              <w:t xml:space="preserve"> with Inter RF Bandwidth gap &lt; </w:t>
            </w:r>
            <w:r w:rsidRPr="008C3753">
              <w:t>2*Δf</w:t>
            </w:r>
            <w:r w:rsidRPr="008C3753">
              <w:rPr>
                <w:vertAlign w:val="subscript"/>
              </w:rPr>
              <w:t>OBUE</w:t>
            </w:r>
            <w:r w:rsidRPr="008C3753">
              <w:rPr>
                <w:rFonts w:cs="Arial"/>
              </w:rPr>
              <w:t xml:space="preserve"> the emission limits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14:paraId="360906CD" w14:textId="77777777" w:rsidR="009059F7" w:rsidRPr="008C3753" w:rsidRDefault="009059F7" w:rsidP="00DB4855">
            <w:pPr>
              <w:pStyle w:val="TAN"/>
              <w:rPr>
                <w:rFonts w:cs="Arial"/>
              </w:rPr>
            </w:pPr>
            <w:r w:rsidRPr="008C3753">
              <w:t>NOTE 3</w:t>
            </w:r>
            <w:r w:rsidRPr="008C3753">
              <w:rPr>
                <w:lang w:eastAsia="zh-CN"/>
              </w:rPr>
              <w:t>:</w:t>
            </w:r>
            <w:r w:rsidRPr="008C3753">
              <w:rPr>
                <w:lang w:eastAsia="zh-CN"/>
              </w:rPr>
              <w:tab/>
            </w:r>
            <w:r w:rsidRPr="008C3753">
              <w:t xml:space="preserve">The requirement is not applicable when </w:t>
            </w:r>
            <w:r w:rsidRPr="008C3753">
              <w:sym w:font="Symbol" w:char="F044"/>
            </w:r>
            <w:r w:rsidRPr="008C3753">
              <w:t>f</w:t>
            </w:r>
            <w:r w:rsidRPr="008C3753">
              <w:rPr>
                <w:vertAlign w:val="subscript"/>
              </w:rPr>
              <w:t>max</w:t>
            </w:r>
            <w:r w:rsidRPr="008C3753">
              <w:t xml:space="preserve"> &lt; 10 MHz.</w:t>
            </w:r>
          </w:p>
        </w:tc>
      </w:tr>
    </w:tbl>
    <w:p w14:paraId="024D6C8A" w14:textId="77777777" w:rsidR="009059F7" w:rsidRPr="008C3753" w:rsidRDefault="009059F7" w:rsidP="009059F7">
      <w:pPr>
        <w:rPr>
          <w:lang w:eastAsia="zh-CN"/>
        </w:rPr>
      </w:pPr>
    </w:p>
    <w:p w14:paraId="6F49A3D3" w14:textId="77777777" w:rsidR="009059F7" w:rsidRPr="008C3753" w:rsidRDefault="009059F7" w:rsidP="009059F7">
      <w:pPr>
        <w:pStyle w:val="Heading6"/>
      </w:pPr>
      <w:bookmarkStart w:id="120" w:name="_Toc21099975"/>
      <w:bookmarkStart w:id="121" w:name="_Toc29809773"/>
      <w:bookmarkStart w:id="122" w:name="_Toc36645157"/>
      <w:bookmarkStart w:id="123" w:name="_Toc37272211"/>
      <w:bookmarkStart w:id="124" w:name="_Toc45884457"/>
      <w:bookmarkStart w:id="125" w:name="_Toc53182480"/>
      <w:bookmarkStart w:id="126" w:name="_Toc58860221"/>
      <w:bookmarkStart w:id="127" w:name="_Toc58862725"/>
      <w:bookmarkStart w:id="128" w:name="_Toc61182718"/>
      <w:bookmarkStart w:id="129" w:name="_Toc66728031"/>
      <w:bookmarkStart w:id="130" w:name="_Toc74961834"/>
      <w:bookmarkStart w:id="131" w:name="_Toc75242744"/>
      <w:bookmarkStart w:id="132" w:name="_Toc76545090"/>
      <w:bookmarkStart w:id="133" w:name="_Toc82595193"/>
      <w:bookmarkStart w:id="134" w:name="_Toc89955224"/>
      <w:r w:rsidRPr="008C3753">
        <w:t>6.6.4.5.3.2</w:t>
      </w:r>
      <w:r w:rsidRPr="008C3753">
        <w:tab/>
        <w:t>Category B requirements (Option 2)</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771ED09C" w14:textId="036B72B4" w:rsidR="009059F7" w:rsidRPr="008C3753" w:rsidRDefault="009059F7" w:rsidP="00C45D8E">
      <w:r w:rsidRPr="008C3753">
        <w:t xml:space="preserve">The limits in this </w:t>
      </w:r>
      <w:r w:rsidR="00AC59EA" w:rsidRPr="008C3753">
        <w:t>clause</w:t>
      </w:r>
      <w:r w:rsidRPr="008C3753">
        <w:t xml:space="preserve"> are intended for Europe and may be applied regionally for BS operating in Bands n1, n3, </w:t>
      </w:r>
      <w:r w:rsidR="00FC554A" w:rsidRPr="008C3753">
        <w:t xml:space="preserve">n7, </w:t>
      </w:r>
      <w:r w:rsidRPr="008C3753">
        <w:t>n8</w:t>
      </w:r>
      <w:r w:rsidR="00FC554A" w:rsidRPr="008C3753">
        <w:t>, n38 or n65</w:t>
      </w:r>
      <w:r w:rsidRPr="008C3753">
        <w:t>.</w:t>
      </w:r>
    </w:p>
    <w:p w14:paraId="7435E449" w14:textId="18756979" w:rsidR="009059F7" w:rsidRPr="008C3753" w:rsidRDefault="009059F7" w:rsidP="00C45D8E">
      <w:r w:rsidRPr="008C3753">
        <w:t>For a BS operating in Bands n1, n3, n8</w:t>
      </w:r>
      <w:r w:rsidR="00FC554A" w:rsidRPr="008C3753">
        <w:t>, n65</w:t>
      </w:r>
      <w:r w:rsidR="00FC554A" w:rsidRPr="008C3753">
        <w:rPr>
          <w:rFonts w:cs="v5.0.0"/>
        </w:rPr>
        <w:t xml:space="preserve"> or </w:t>
      </w:r>
      <w:r w:rsidR="00FC554A" w:rsidRPr="008C3753">
        <w:rPr>
          <w:rFonts w:cs="v5.0.0"/>
          <w:i/>
        </w:rPr>
        <w:t>BS type 1-C</w:t>
      </w:r>
      <w:r w:rsidR="00FC554A" w:rsidRPr="008C3753">
        <w:rPr>
          <w:rFonts w:cs="v5.0.0"/>
        </w:rPr>
        <w:t xml:space="preserve"> operating in bands n7 or n38</w:t>
      </w:r>
      <w:r w:rsidRPr="008C3753">
        <w:t xml:space="preserve"> </w:t>
      </w:r>
      <w:r w:rsidR="000076D0" w:rsidRPr="008C3753">
        <w:rPr>
          <w:i/>
        </w:rPr>
        <w:t>basic limits</w:t>
      </w:r>
      <w:r w:rsidR="000076D0" w:rsidRPr="008C3753">
        <w:t xml:space="preserve"> are </w:t>
      </w:r>
      <w:r w:rsidRPr="008C3753">
        <w:t>specified in table 6.6.4.5.3.2-1:</w:t>
      </w:r>
    </w:p>
    <w:p w14:paraId="5283A8D9" w14:textId="77777777" w:rsidR="009059F7" w:rsidRPr="008C3753" w:rsidRDefault="009059F7" w:rsidP="009059F7">
      <w:pPr>
        <w:pStyle w:val="TH"/>
        <w:rPr>
          <w:rFonts w:cs="v5.0.0"/>
        </w:rPr>
      </w:pPr>
      <w:r w:rsidRPr="008C3753">
        <w:lastRenderedPageBreak/>
        <w:t>Table 6.6.4.5.3.2-1: Regional Wide Area BS operating band unwanted emission limits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3C5595" w:rsidRPr="008C3753" w14:paraId="06968E73" w14:textId="77777777" w:rsidTr="00DB4855">
        <w:trPr>
          <w:cantSplit/>
          <w:jc w:val="center"/>
        </w:trPr>
        <w:tc>
          <w:tcPr>
            <w:tcW w:w="2127" w:type="dxa"/>
          </w:tcPr>
          <w:p w14:paraId="1FF16F11" w14:textId="77777777" w:rsidR="009059F7" w:rsidRPr="008C3753" w:rsidRDefault="009059F7" w:rsidP="00DB4855">
            <w:pPr>
              <w:pStyle w:val="TAH"/>
              <w:rPr>
                <w:rFonts w:cs="Arial"/>
              </w:rPr>
            </w:pPr>
            <w:r w:rsidRPr="008C3753">
              <w:rPr>
                <w:rFonts w:cs="Arial"/>
              </w:rPr>
              <w:t xml:space="preserve">Frequency offset of measurement filter </w:t>
            </w:r>
            <w:r w:rsidRPr="008C3753">
              <w:rPr>
                <w:rFonts w:cs="Arial"/>
              </w:rPr>
              <w:noBreakHyphen/>
              <w:t xml:space="preserve">3dB point, </w:t>
            </w:r>
            <w:r w:rsidRPr="008C3753">
              <w:rPr>
                <w:rFonts w:cs="Arial"/>
              </w:rPr>
              <w:sym w:font="Symbol" w:char="F044"/>
            </w:r>
            <w:r w:rsidRPr="008C3753">
              <w:rPr>
                <w:rFonts w:cs="Arial"/>
              </w:rPr>
              <w:t>f</w:t>
            </w:r>
          </w:p>
        </w:tc>
        <w:tc>
          <w:tcPr>
            <w:tcW w:w="2976" w:type="dxa"/>
          </w:tcPr>
          <w:p w14:paraId="0C3E97AD" w14:textId="77777777" w:rsidR="009059F7" w:rsidRPr="008C3753" w:rsidRDefault="009059F7" w:rsidP="00DB4855">
            <w:pPr>
              <w:pStyle w:val="TAH"/>
              <w:rPr>
                <w:rFonts w:cs="Arial"/>
              </w:rPr>
            </w:pPr>
            <w:r w:rsidRPr="008C3753">
              <w:rPr>
                <w:rFonts w:cs="Arial"/>
              </w:rPr>
              <w:t>Frequency offset of measurement filter centre frequency, f_offset</w:t>
            </w:r>
          </w:p>
        </w:tc>
        <w:tc>
          <w:tcPr>
            <w:tcW w:w="3455" w:type="dxa"/>
          </w:tcPr>
          <w:p w14:paraId="584D79AC" w14:textId="77777777" w:rsidR="009059F7" w:rsidRPr="008C3753" w:rsidRDefault="009059F7" w:rsidP="00DB4855">
            <w:pPr>
              <w:pStyle w:val="TAH"/>
              <w:rPr>
                <w:rFonts w:cs="Arial"/>
              </w:rPr>
            </w:pPr>
            <w:r w:rsidRPr="008C3753">
              <w:rPr>
                <w:rFonts w:cs="v5.0.0"/>
                <w:i/>
                <w:lang w:eastAsia="zh-CN"/>
              </w:rPr>
              <w:t>Basic limit</w:t>
            </w:r>
            <w:r w:rsidRPr="008C3753">
              <w:rPr>
                <w:rFonts w:cs="Arial"/>
              </w:rPr>
              <w:t xml:space="preserve"> (Note 1, 2)</w:t>
            </w:r>
          </w:p>
        </w:tc>
        <w:tc>
          <w:tcPr>
            <w:tcW w:w="1430" w:type="dxa"/>
          </w:tcPr>
          <w:p w14:paraId="2F41B3AC" w14:textId="77777777" w:rsidR="009059F7" w:rsidRPr="008C3753" w:rsidRDefault="009059F7" w:rsidP="00DB4855">
            <w:pPr>
              <w:pStyle w:val="TAH"/>
              <w:rPr>
                <w:rFonts w:cs="Arial"/>
              </w:rPr>
            </w:pPr>
            <w:r w:rsidRPr="008C3753">
              <w:rPr>
                <w:rFonts w:cs="Arial"/>
              </w:rPr>
              <w:t>Measurement bandwidth</w:t>
            </w:r>
          </w:p>
        </w:tc>
      </w:tr>
      <w:tr w:rsidR="003C5595" w:rsidRPr="008C3753" w14:paraId="02810BE9" w14:textId="77777777" w:rsidTr="00DB4855">
        <w:trPr>
          <w:cantSplit/>
          <w:jc w:val="center"/>
        </w:trPr>
        <w:tc>
          <w:tcPr>
            <w:tcW w:w="2127" w:type="dxa"/>
          </w:tcPr>
          <w:p w14:paraId="58E397C2" w14:textId="77777777" w:rsidR="009059F7" w:rsidRPr="008C3753" w:rsidRDefault="009059F7" w:rsidP="00DB4855">
            <w:pPr>
              <w:pStyle w:val="TAC"/>
              <w:rPr>
                <w:rFonts w:cs="v5.0.0"/>
              </w:rPr>
            </w:pPr>
            <w:r w:rsidRPr="008C3753">
              <w:rPr>
                <w:rFonts w:cs="v5.0.0"/>
              </w:rPr>
              <w:t xml:space="preserve">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0.2 MHz</w:t>
            </w:r>
          </w:p>
        </w:tc>
        <w:tc>
          <w:tcPr>
            <w:tcW w:w="2976" w:type="dxa"/>
          </w:tcPr>
          <w:p w14:paraId="2E41E058" w14:textId="77777777" w:rsidR="009059F7" w:rsidRPr="008C3753" w:rsidRDefault="009059F7" w:rsidP="00DB4855">
            <w:pPr>
              <w:pStyle w:val="TAC"/>
              <w:rPr>
                <w:rFonts w:cs="v5.0.0"/>
              </w:rPr>
            </w:pPr>
            <w:r w:rsidRPr="008C3753">
              <w:rPr>
                <w:rFonts w:cs="v5.0.0"/>
              </w:rPr>
              <w:t xml:space="preserve">0.015 MHz </w:t>
            </w:r>
            <w:r w:rsidRPr="008C3753">
              <w:rPr>
                <w:rFonts w:cs="v5.0.0"/>
              </w:rPr>
              <w:sym w:font="Symbol" w:char="F0A3"/>
            </w:r>
            <w:r w:rsidRPr="008C3753">
              <w:rPr>
                <w:rFonts w:cs="v5.0.0"/>
              </w:rPr>
              <w:t xml:space="preserve"> f_offset &lt; 0.215 MHz </w:t>
            </w:r>
          </w:p>
        </w:tc>
        <w:tc>
          <w:tcPr>
            <w:tcW w:w="3455" w:type="dxa"/>
          </w:tcPr>
          <w:p w14:paraId="304854E7" w14:textId="77777777" w:rsidR="009059F7" w:rsidRPr="008C3753" w:rsidRDefault="009059F7" w:rsidP="00DB4855">
            <w:pPr>
              <w:pStyle w:val="TAC"/>
              <w:rPr>
                <w:rFonts w:cs="Arial"/>
              </w:rPr>
            </w:pPr>
            <w:r w:rsidRPr="008C3753">
              <w:rPr>
                <w:rFonts w:cs="Arial"/>
              </w:rPr>
              <w:t>-12.5dBm</w:t>
            </w:r>
          </w:p>
        </w:tc>
        <w:tc>
          <w:tcPr>
            <w:tcW w:w="1430" w:type="dxa"/>
          </w:tcPr>
          <w:p w14:paraId="61EDFFF4" w14:textId="77777777" w:rsidR="009059F7" w:rsidRPr="008C3753" w:rsidRDefault="009059F7" w:rsidP="00DB4855">
            <w:pPr>
              <w:pStyle w:val="TAC"/>
              <w:rPr>
                <w:rFonts w:cs="Arial"/>
              </w:rPr>
            </w:pPr>
            <w:r w:rsidRPr="008C3753">
              <w:rPr>
                <w:rFonts w:cs="Arial"/>
              </w:rPr>
              <w:t xml:space="preserve">30 kHz </w:t>
            </w:r>
          </w:p>
        </w:tc>
      </w:tr>
      <w:tr w:rsidR="003C5595" w:rsidRPr="008C3753" w14:paraId="27690304" w14:textId="77777777" w:rsidTr="00DB4855">
        <w:trPr>
          <w:cantSplit/>
          <w:jc w:val="center"/>
        </w:trPr>
        <w:tc>
          <w:tcPr>
            <w:tcW w:w="2127" w:type="dxa"/>
          </w:tcPr>
          <w:p w14:paraId="2BB29C13" w14:textId="77777777" w:rsidR="009059F7" w:rsidRPr="008C3753" w:rsidRDefault="009059F7" w:rsidP="00DB4855">
            <w:pPr>
              <w:pStyle w:val="TAC"/>
              <w:rPr>
                <w:rFonts w:cs="v5.0.0"/>
              </w:rPr>
            </w:pPr>
            <w:r w:rsidRPr="008C3753">
              <w:rPr>
                <w:rFonts w:cs="v5.0.0"/>
              </w:rPr>
              <w:t xml:space="preserve">0.2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1 MHz</w:t>
            </w:r>
          </w:p>
        </w:tc>
        <w:tc>
          <w:tcPr>
            <w:tcW w:w="2976" w:type="dxa"/>
          </w:tcPr>
          <w:p w14:paraId="7E1A41BE" w14:textId="77777777" w:rsidR="009059F7" w:rsidRPr="008C3753" w:rsidRDefault="009059F7" w:rsidP="00DB4855">
            <w:pPr>
              <w:pStyle w:val="TAC"/>
              <w:rPr>
                <w:rFonts w:cs="v5.0.0"/>
              </w:rPr>
            </w:pPr>
            <w:r w:rsidRPr="008C3753">
              <w:rPr>
                <w:rFonts w:cs="v5.0.0"/>
              </w:rPr>
              <w:t xml:space="preserve">0.215 MHz </w:t>
            </w:r>
            <w:r w:rsidRPr="008C3753">
              <w:rPr>
                <w:rFonts w:cs="v5.0.0"/>
              </w:rPr>
              <w:sym w:font="Symbol" w:char="F0A3"/>
            </w:r>
            <w:r w:rsidRPr="008C3753">
              <w:rPr>
                <w:rFonts w:cs="v5.0.0"/>
              </w:rPr>
              <w:t xml:space="preserve"> f_offset &lt; 1.015 MHz</w:t>
            </w:r>
          </w:p>
        </w:tc>
        <w:tc>
          <w:tcPr>
            <w:tcW w:w="3455" w:type="dxa"/>
          </w:tcPr>
          <w:p w14:paraId="505919BF" w14:textId="77777777" w:rsidR="009059F7" w:rsidRPr="008C3753" w:rsidRDefault="009059F7" w:rsidP="00DB4855">
            <w:pPr>
              <w:pStyle w:val="TAC"/>
              <w:rPr>
                <w:rFonts w:cs="Arial"/>
              </w:rPr>
            </w:pPr>
            <w:r w:rsidRPr="008C3753">
              <w:rPr>
                <w:rFonts w:cs="Arial"/>
                <w:position w:val="-30"/>
              </w:rPr>
              <w:object w:dxaOrig="3840" w:dyaOrig="720" w14:anchorId="734F5AD7">
                <v:shape id="_x0000_i1031" type="#_x0000_t75" style="width:159.55pt;height:30.35pt" o:ole="" fillcolor="window">
                  <v:imagedata r:id="rId21" o:title=""/>
                </v:shape>
                <o:OLEObject Type="Embed" ProgID="Equation.3" ShapeID="_x0000_i1031" DrawAspect="Content" ObjectID="_1707639553" r:id="rId22"/>
              </w:object>
            </w:r>
          </w:p>
        </w:tc>
        <w:tc>
          <w:tcPr>
            <w:tcW w:w="1430" w:type="dxa"/>
          </w:tcPr>
          <w:p w14:paraId="053D9AD1" w14:textId="77777777" w:rsidR="009059F7" w:rsidRPr="008C3753" w:rsidRDefault="009059F7" w:rsidP="00DB4855">
            <w:pPr>
              <w:pStyle w:val="TAC"/>
              <w:rPr>
                <w:rFonts w:cs="Arial"/>
              </w:rPr>
            </w:pPr>
            <w:r w:rsidRPr="008C3753">
              <w:rPr>
                <w:rFonts w:cs="Arial"/>
              </w:rPr>
              <w:t xml:space="preserve">30 kHz </w:t>
            </w:r>
          </w:p>
        </w:tc>
      </w:tr>
      <w:tr w:rsidR="003C5595" w:rsidRPr="008C3753" w14:paraId="17979E28" w14:textId="77777777" w:rsidTr="00DB4855">
        <w:trPr>
          <w:cantSplit/>
          <w:jc w:val="center"/>
        </w:trPr>
        <w:tc>
          <w:tcPr>
            <w:tcW w:w="2127" w:type="dxa"/>
          </w:tcPr>
          <w:p w14:paraId="02A5880C" w14:textId="77777777" w:rsidR="009059F7" w:rsidRPr="008C3753" w:rsidRDefault="009059F7" w:rsidP="00DB4855">
            <w:pPr>
              <w:pStyle w:val="TAC"/>
              <w:rPr>
                <w:rFonts w:cs="v5.0.0"/>
              </w:rPr>
            </w:pPr>
            <w:r w:rsidRPr="008C3753">
              <w:rPr>
                <w:rFonts w:cs="v5.0.0"/>
              </w:rPr>
              <w:t>(Note 4)</w:t>
            </w:r>
          </w:p>
        </w:tc>
        <w:tc>
          <w:tcPr>
            <w:tcW w:w="2976" w:type="dxa"/>
          </w:tcPr>
          <w:p w14:paraId="2360F4CD" w14:textId="77777777" w:rsidR="009059F7" w:rsidRPr="008C3753" w:rsidRDefault="009059F7" w:rsidP="00DB4855">
            <w:pPr>
              <w:pStyle w:val="TAC"/>
              <w:rPr>
                <w:rFonts w:cs="v5.0.0"/>
              </w:rPr>
            </w:pPr>
            <w:r w:rsidRPr="008C3753">
              <w:rPr>
                <w:rFonts w:cs="v5.0.0"/>
              </w:rPr>
              <w:t xml:space="preserve">1.015 MHz </w:t>
            </w:r>
            <w:r w:rsidRPr="008C3753">
              <w:rPr>
                <w:rFonts w:cs="v5.0.0"/>
              </w:rPr>
              <w:sym w:font="Symbol" w:char="F0A3"/>
            </w:r>
            <w:r w:rsidRPr="008C3753">
              <w:rPr>
                <w:rFonts w:cs="v5.0.0"/>
              </w:rPr>
              <w:t xml:space="preserve"> f_offset &lt; 1.5 MHz </w:t>
            </w:r>
          </w:p>
        </w:tc>
        <w:tc>
          <w:tcPr>
            <w:tcW w:w="3455" w:type="dxa"/>
          </w:tcPr>
          <w:p w14:paraId="599C180B" w14:textId="77777777" w:rsidR="009059F7" w:rsidRPr="008C3753" w:rsidRDefault="009059F7" w:rsidP="00DB4855">
            <w:pPr>
              <w:pStyle w:val="TAC"/>
              <w:rPr>
                <w:rFonts w:cs="Arial"/>
              </w:rPr>
            </w:pPr>
            <w:r w:rsidRPr="008C3753">
              <w:rPr>
                <w:rFonts w:cs="Arial"/>
              </w:rPr>
              <w:t>-24.5dBm</w:t>
            </w:r>
          </w:p>
        </w:tc>
        <w:tc>
          <w:tcPr>
            <w:tcW w:w="1430" w:type="dxa"/>
          </w:tcPr>
          <w:p w14:paraId="545337FC" w14:textId="77777777" w:rsidR="009059F7" w:rsidRPr="008C3753" w:rsidRDefault="009059F7" w:rsidP="00DB4855">
            <w:pPr>
              <w:pStyle w:val="TAC"/>
              <w:rPr>
                <w:rFonts w:cs="Arial"/>
              </w:rPr>
            </w:pPr>
            <w:r w:rsidRPr="008C3753">
              <w:rPr>
                <w:rFonts w:cs="Arial"/>
              </w:rPr>
              <w:t xml:space="preserve">30 kHz </w:t>
            </w:r>
          </w:p>
        </w:tc>
      </w:tr>
      <w:tr w:rsidR="003C5595" w:rsidRPr="008C3753" w14:paraId="319D3D9B" w14:textId="77777777" w:rsidTr="00DB4855">
        <w:trPr>
          <w:cantSplit/>
          <w:jc w:val="center"/>
        </w:trPr>
        <w:tc>
          <w:tcPr>
            <w:tcW w:w="2127" w:type="dxa"/>
          </w:tcPr>
          <w:p w14:paraId="2E9B35AE" w14:textId="1B5FC2CE" w:rsidR="009059F7" w:rsidRPr="008C3753" w:rsidRDefault="009059F7" w:rsidP="00DB4855">
            <w:pPr>
              <w:pStyle w:val="TAC"/>
              <w:rPr>
                <w:rFonts w:cs="Arial"/>
                <w:lang w:val="fr-FR"/>
              </w:rPr>
            </w:pPr>
            <w:r w:rsidRPr="008C3753">
              <w:rPr>
                <w:rFonts w:cs="v5.0.0"/>
                <w:lang w:val="fr-FR"/>
              </w:rPr>
              <w:t xml:space="preserve">1 MHz </w:t>
            </w:r>
            <w:r w:rsidRPr="008C3753">
              <w:rPr>
                <w:rFonts w:cs="v5.0.0"/>
              </w:rPr>
              <w:sym w:font="Symbol" w:char="F0A3"/>
            </w:r>
            <w:r w:rsidRPr="008C3753">
              <w:rPr>
                <w:rFonts w:cs="v5.0.0"/>
                <w:lang w:val="fr-FR"/>
              </w:rPr>
              <w:t xml:space="preserve"> </w:t>
            </w:r>
            <w:r w:rsidRPr="008C3753">
              <w:rPr>
                <w:rFonts w:cs="v5.0.0"/>
              </w:rPr>
              <w:sym w:font="Symbol" w:char="F044"/>
            </w:r>
            <w:r w:rsidRPr="008C3753">
              <w:rPr>
                <w:rFonts w:cs="v5.0.0"/>
                <w:lang w:val="fr-FR"/>
              </w:rPr>
              <w:t xml:space="preserve">f </w:t>
            </w:r>
            <w:r w:rsidRPr="008C3753">
              <w:rPr>
                <w:rFonts w:cs="Arial"/>
              </w:rPr>
              <w:sym w:font="Symbol" w:char="F0A3"/>
            </w:r>
          </w:p>
          <w:p w14:paraId="13672330" w14:textId="77777777" w:rsidR="009059F7" w:rsidRPr="008C3753" w:rsidRDefault="009059F7" w:rsidP="00DB4855">
            <w:pPr>
              <w:pStyle w:val="TAC"/>
              <w:rPr>
                <w:rFonts w:cs="v5.0.0"/>
                <w:lang w:val="fr-FR"/>
              </w:rPr>
            </w:pPr>
            <w:r w:rsidRPr="008C3753">
              <w:rPr>
                <w:rFonts w:cs="Arial"/>
                <w:lang w:val="fr-FR"/>
              </w:rPr>
              <w:t xml:space="preserve">min( 10 MHz, </w:t>
            </w:r>
            <w:r w:rsidRPr="008C3753">
              <w:rPr>
                <w:rFonts w:cs="Arial"/>
              </w:rPr>
              <w:sym w:font="Symbol" w:char="F044"/>
            </w:r>
            <w:r w:rsidRPr="008C3753">
              <w:rPr>
                <w:rFonts w:cs="Arial"/>
                <w:lang w:val="fr-FR"/>
              </w:rPr>
              <w:t>f</w:t>
            </w:r>
            <w:r w:rsidRPr="008C3753">
              <w:rPr>
                <w:rFonts w:cs="Arial"/>
                <w:vertAlign w:val="subscript"/>
                <w:lang w:val="fr-FR"/>
              </w:rPr>
              <w:t>max</w:t>
            </w:r>
            <w:r w:rsidRPr="008C3753">
              <w:rPr>
                <w:rFonts w:cs="Arial"/>
                <w:lang w:val="fr-FR"/>
              </w:rPr>
              <w:t xml:space="preserve">) </w:t>
            </w:r>
          </w:p>
        </w:tc>
        <w:tc>
          <w:tcPr>
            <w:tcW w:w="2976" w:type="dxa"/>
          </w:tcPr>
          <w:p w14:paraId="76BDAD25" w14:textId="43C10DA9" w:rsidR="009059F7" w:rsidRPr="008C3753" w:rsidRDefault="009059F7" w:rsidP="00DB4855">
            <w:pPr>
              <w:pStyle w:val="TAC"/>
              <w:rPr>
                <w:rFonts w:cs="v5.0.0"/>
                <w:lang w:val="sv-FI"/>
              </w:rPr>
            </w:pPr>
            <w:r w:rsidRPr="008C3753">
              <w:rPr>
                <w:rFonts w:cs="v5.0.0"/>
                <w:lang w:val="sv-FI"/>
              </w:rPr>
              <w:t xml:space="preserve">1.5 MHz </w:t>
            </w:r>
            <w:r w:rsidRPr="008C3753">
              <w:rPr>
                <w:rFonts w:cs="v5.0.0"/>
              </w:rPr>
              <w:sym w:font="Symbol" w:char="F0A3"/>
            </w:r>
            <w:r w:rsidRPr="008C3753">
              <w:rPr>
                <w:rFonts w:cs="v5.0.0"/>
                <w:lang w:val="sv-FI"/>
              </w:rPr>
              <w:t xml:space="preserve"> f_offset &lt;</w:t>
            </w:r>
          </w:p>
          <w:p w14:paraId="65A853EF" w14:textId="77777777" w:rsidR="009059F7" w:rsidRPr="008C3753" w:rsidRDefault="009059F7" w:rsidP="00DB4855">
            <w:pPr>
              <w:pStyle w:val="TAC"/>
              <w:rPr>
                <w:rFonts w:cs="v5.0.0"/>
                <w:lang w:val="sv-FI"/>
              </w:rPr>
            </w:pPr>
            <w:r w:rsidRPr="008C3753">
              <w:rPr>
                <w:rFonts w:cs="v5.0.0"/>
                <w:lang w:val="sv-FI"/>
              </w:rPr>
              <w:t>min(10.5 MHz, f_offset</w:t>
            </w:r>
            <w:r w:rsidRPr="008C3753">
              <w:rPr>
                <w:rFonts w:cs="v5.0.0"/>
                <w:vertAlign w:val="subscript"/>
                <w:lang w:val="sv-FI"/>
              </w:rPr>
              <w:t>max</w:t>
            </w:r>
            <w:r w:rsidRPr="008C3753">
              <w:rPr>
                <w:rFonts w:cs="v5.0.0"/>
                <w:lang w:val="sv-FI"/>
              </w:rPr>
              <w:t>)</w:t>
            </w:r>
          </w:p>
        </w:tc>
        <w:tc>
          <w:tcPr>
            <w:tcW w:w="3455" w:type="dxa"/>
          </w:tcPr>
          <w:p w14:paraId="05A8DC75" w14:textId="77777777" w:rsidR="009059F7" w:rsidRPr="008C3753" w:rsidRDefault="009059F7" w:rsidP="00DB4855">
            <w:pPr>
              <w:pStyle w:val="TAC"/>
              <w:rPr>
                <w:rFonts w:cs="Arial"/>
              </w:rPr>
            </w:pPr>
            <w:r w:rsidRPr="008C3753">
              <w:rPr>
                <w:rFonts w:cs="Arial"/>
              </w:rPr>
              <w:t>-11.5dBm</w:t>
            </w:r>
          </w:p>
        </w:tc>
        <w:tc>
          <w:tcPr>
            <w:tcW w:w="1430" w:type="dxa"/>
          </w:tcPr>
          <w:p w14:paraId="3A1E25CF" w14:textId="77777777" w:rsidR="009059F7" w:rsidRPr="008C3753" w:rsidRDefault="009059F7" w:rsidP="00DB4855">
            <w:pPr>
              <w:pStyle w:val="TAC"/>
              <w:rPr>
                <w:rFonts w:cs="Arial"/>
              </w:rPr>
            </w:pPr>
            <w:r w:rsidRPr="008C3753">
              <w:rPr>
                <w:rFonts w:cs="Arial"/>
              </w:rPr>
              <w:t xml:space="preserve">1 MHz </w:t>
            </w:r>
          </w:p>
        </w:tc>
      </w:tr>
      <w:tr w:rsidR="003C5595" w:rsidRPr="008C3753" w14:paraId="1F948552" w14:textId="77777777" w:rsidTr="00DB4855">
        <w:trPr>
          <w:cantSplit/>
          <w:jc w:val="center"/>
        </w:trPr>
        <w:tc>
          <w:tcPr>
            <w:tcW w:w="2127" w:type="dxa"/>
          </w:tcPr>
          <w:p w14:paraId="7851411E" w14:textId="77777777" w:rsidR="009059F7" w:rsidRPr="008C3753" w:rsidRDefault="009059F7" w:rsidP="00DB4855">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Arial"/>
              </w:rPr>
              <w:sym w:font="Symbol" w:char="F0A3"/>
            </w:r>
            <w:r w:rsidRPr="008C3753">
              <w:rPr>
                <w:rFonts w:cs="Arial"/>
              </w:rPr>
              <w:t xml:space="preserve"> </w:t>
            </w:r>
            <w:r w:rsidRPr="008C3753">
              <w:rPr>
                <w:rFonts w:cs="Arial"/>
              </w:rPr>
              <w:sym w:font="Symbol" w:char="F044"/>
            </w:r>
            <w:r w:rsidRPr="008C3753">
              <w:rPr>
                <w:rFonts w:cs="Arial"/>
              </w:rPr>
              <w:t>f</w:t>
            </w:r>
            <w:r w:rsidRPr="008C3753">
              <w:rPr>
                <w:rFonts w:cs="Arial"/>
                <w:vertAlign w:val="subscript"/>
              </w:rPr>
              <w:t>max</w:t>
            </w:r>
          </w:p>
        </w:tc>
        <w:tc>
          <w:tcPr>
            <w:tcW w:w="2976" w:type="dxa"/>
          </w:tcPr>
          <w:p w14:paraId="603C059F" w14:textId="77777777" w:rsidR="009059F7" w:rsidRPr="008C3753" w:rsidRDefault="009059F7" w:rsidP="00DB4855">
            <w:pPr>
              <w:pStyle w:val="TAC"/>
              <w:rPr>
                <w:rFonts w:cs="v5.0.0"/>
              </w:rPr>
            </w:pPr>
            <w:r w:rsidRPr="008C3753">
              <w:rPr>
                <w:rFonts w:cs="v5.0.0"/>
              </w:rPr>
              <w:t xml:space="preserve">10.5 MHz </w:t>
            </w:r>
            <w:r w:rsidRPr="008C3753">
              <w:rPr>
                <w:rFonts w:cs="v5.0.0"/>
              </w:rPr>
              <w:sym w:font="Symbol" w:char="F0A3"/>
            </w:r>
            <w:r w:rsidRPr="008C3753">
              <w:rPr>
                <w:rFonts w:cs="v5.0.0"/>
              </w:rPr>
              <w:t xml:space="preserve"> f_offset &lt; f_offset</w:t>
            </w:r>
            <w:r w:rsidRPr="008C3753">
              <w:rPr>
                <w:rFonts w:cs="v5.0.0"/>
                <w:vertAlign w:val="subscript"/>
              </w:rPr>
              <w:t>max</w:t>
            </w:r>
            <w:r w:rsidRPr="008C3753">
              <w:rPr>
                <w:rFonts w:cs="v5.0.0"/>
              </w:rPr>
              <w:t xml:space="preserve"> </w:t>
            </w:r>
          </w:p>
        </w:tc>
        <w:tc>
          <w:tcPr>
            <w:tcW w:w="3455" w:type="dxa"/>
          </w:tcPr>
          <w:p w14:paraId="79B089FD" w14:textId="77777777" w:rsidR="009059F7" w:rsidRPr="008C3753" w:rsidRDefault="009059F7" w:rsidP="00DB4855">
            <w:pPr>
              <w:pStyle w:val="TAC"/>
              <w:rPr>
                <w:rFonts w:cs="Arial"/>
              </w:rPr>
            </w:pPr>
            <w:r w:rsidRPr="008C3753">
              <w:rPr>
                <w:rFonts w:cs="Arial"/>
              </w:rPr>
              <w:t xml:space="preserve">-15 dBm (Note </w:t>
            </w:r>
            <w:r w:rsidRPr="008C3753">
              <w:rPr>
                <w:rFonts w:cs="Arial"/>
                <w:lang w:eastAsia="zh-CN"/>
              </w:rPr>
              <w:t>3</w:t>
            </w:r>
            <w:r w:rsidRPr="008C3753">
              <w:rPr>
                <w:rFonts w:cs="Arial"/>
              </w:rPr>
              <w:t>)</w:t>
            </w:r>
          </w:p>
        </w:tc>
        <w:tc>
          <w:tcPr>
            <w:tcW w:w="1430" w:type="dxa"/>
          </w:tcPr>
          <w:p w14:paraId="04AA97F7" w14:textId="77777777" w:rsidR="009059F7" w:rsidRPr="008C3753" w:rsidRDefault="009059F7" w:rsidP="00DB4855">
            <w:pPr>
              <w:pStyle w:val="TAC"/>
              <w:rPr>
                <w:rFonts w:cs="Arial"/>
              </w:rPr>
            </w:pPr>
            <w:r w:rsidRPr="008C3753">
              <w:rPr>
                <w:rFonts w:cs="Arial"/>
              </w:rPr>
              <w:t xml:space="preserve">1 MHz </w:t>
            </w:r>
          </w:p>
        </w:tc>
      </w:tr>
      <w:tr w:rsidR="009059F7" w:rsidRPr="008C3753" w14:paraId="65974829" w14:textId="77777777" w:rsidTr="00DB4855">
        <w:trPr>
          <w:cantSplit/>
          <w:jc w:val="center"/>
        </w:trPr>
        <w:tc>
          <w:tcPr>
            <w:tcW w:w="9988" w:type="dxa"/>
            <w:gridSpan w:val="4"/>
          </w:tcPr>
          <w:p w14:paraId="1FCB632C" w14:textId="77777777" w:rsidR="009059F7" w:rsidRPr="008C3753" w:rsidRDefault="009059F7" w:rsidP="00DB4855">
            <w:pPr>
              <w:pStyle w:val="TAN"/>
              <w:rPr>
                <w:rFonts w:cs="Arial"/>
              </w:rPr>
            </w:pPr>
            <w:r w:rsidRPr="008C3753">
              <w:rPr>
                <w:rFonts w:cs="Arial"/>
              </w:rPr>
              <w:t>NOTE 1:</w:t>
            </w:r>
            <w:r w:rsidRPr="008C3753">
              <w:rPr>
                <w:rFonts w:cs="Arial"/>
              </w:rPr>
              <w:tab/>
              <w:t xml:space="preserve">For a BS supporting non-contiguous spectrum operation within any operating band, the minimum requirement within sub-block gaps is calculated as a cumulative sum of contributions from adjacent </w:t>
            </w:r>
            <w:r w:rsidRPr="008C3753">
              <w:rPr>
                <w:rFonts w:cs="v5.0.0"/>
              </w:rPr>
              <w:t>sub blocks on each side of the sub block gap, where the contribution from the far-end sub-block shall be scaled according to the measurement bandwidth of the near-end sub-block</w:t>
            </w:r>
            <w:r w:rsidRPr="008C3753">
              <w:rPr>
                <w:rFonts w:cs="Arial"/>
              </w:rPr>
              <w:t xml:space="preserve">. Exception is </w:t>
            </w:r>
            <w:r w:rsidRPr="008C3753">
              <w:rPr>
                <w:rFonts w:ascii="Symbol" w:hAnsi="Symbol" w:cs="Arial"/>
              </w:rPr>
              <w:t></w:t>
            </w:r>
            <w:r w:rsidRPr="008C3753">
              <w:rPr>
                <w:rFonts w:cs="Arial"/>
              </w:rPr>
              <w:t>f ≥ 10MHz from both adjacent sub blocks on each side of the sub-block gap, where the minimum requirement within sub-block gaps shall be -15dBm/1MHz.</w:t>
            </w:r>
          </w:p>
          <w:p w14:paraId="58A8544B" w14:textId="77777777" w:rsidR="009059F7" w:rsidRPr="008C3753" w:rsidRDefault="009059F7" w:rsidP="00DB4855">
            <w:pPr>
              <w:pStyle w:val="TAN"/>
              <w:rPr>
                <w:rFonts w:cs="Arial"/>
              </w:rPr>
            </w:pPr>
            <w:r w:rsidRPr="008C3753">
              <w:rPr>
                <w:rFonts w:cs="Arial"/>
              </w:rPr>
              <w:t>NOTE 2:</w:t>
            </w:r>
            <w:r w:rsidRPr="008C3753">
              <w:rPr>
                <w:rFonts w:cs="Arial"/>
              </w:rPr>
              <w:tab/>
              <w:t xml:space="preserve">For a </w:t>
            </w:r>
            <w:r w:rsidRPr="008C3753">
              <w:rPr>
                <w:rFonts w:cs="Arial"/>
                <w:i/>
              </w:rPr>
              <w:t>multi-band connector</w:t>
            </w:r>
            <w:r w:rsidRPr="008C3753">
              <w:rPr>
                <w:rFonts w:cs="Arial"/>
              </w:rPr>
              <w:t xml:space="preserve"> with Inter RF Bandwidth gap &lt; </w:t>
            </w:r>
            <w:r w:rsidRPr="008C3753">
              <w:t>2*Δf</w:t>
            </w:r>
            <w:r w:rsidRPr="008C3753">
              <w:rPr>
                <w:vertAlign w:val="subscript"/>
              </w:rPr>
              <w:t>OBUE</w:t>
            </w:r>
            <w:r w:rsidRPr="008C3753">
              <w:rPr>
                <w:rFonts w:cs="Arial"/>
              </w:rPr>
              <w:t xml:space="preserve"> the minimum requirement within the Inter RF Bandwidth gaps is calculated as a cumulative sum of contributions from adjacent sub-blocks or RF Bandwidth on each side of the Inter RF Bandwidth gap</w:t>
            </w:r>
            <w:r w:rsidRPr="008C3753">
              <w:rPr>
                <w:rFonts w:cs="v5.0.0"/>
              </w:rPr>
              <w:t xml:space="preserve">, where the contribution from the far-end sub-block </w:t>
            </w:r>
            <w:r w:rsidRPr="008C3753">
              <w:rPr>
                <w:rFonts w:cs="Arial"/>
              </w:rPr>
              <w:t xml:space="preserve">or RF Bandwidth </w:t>
            </w:r>
            <w:r w:rsidRPr="008C3753">
              <w:rPr>
                <w:rFonts w:cs="v5.0.0"/>
              </w:rPr>
              <w:t>shall be scaled according to the measurement bandwidth of the near-end sub-block</w:t>
            </w:r>
            <w:r w:rsidRPr="008C3753">
              <w:rPr>
                <w:rFonts w:cs="Arial"/>
              </w:rPr>
              <w:t xml:space="preserve"> or RF Bandwidth.</w:t>
            </w:r>
          </w:p>
          <w:p w14:paraId="4CB69BC2" w14:textId="77777777" w:rsidR="009059F7" w:rsidRPr="008C3753" w:rsidRDefault="009059F7" w:rsidP="00DB4855">
            <w:pPr>
              <w:pStyle w:val="TAN"/>
            </w:pPr>
            <w:r w:rsidRPr="008C3753">
              <w:t>NOTE 3</w:t>
            </w:r>
            <w:r w:rsidRPr="008C3753">
              <w:rPr>
                <w:lang w:eastAsia="zh-CN"/>
              </w:rPr>
              <w:t>:</w:t>
            </w:r>
            <w:r w:rsidRPr="008C3753">
              <w:rPr>
                <w:lang w:eastAsia="zh-CN"/>
              </w:rPr>
              <w:tab/>
            </w:r>
            <w:r w:rsidRPr="008C3753">
              <w:t xml:space="preserve">The requirement is not applicable when </w:t>
            </w:r>
            <w:r w:rsidRPr="008C3753">
              <w:sym w:font="Symbol" w:char="F044"/>
            </w:r>
            <w:r w:rsidRPr="008C3753">
              <w:t>f</w:t>
            </w:r>
            <w:r w:rsidRPr="008C3753">
              <w:rPr>
                <w:vertAlign w:val="subscript"/>
              </w:rPr>
              <w:t>max</w:t>
            </w:r>
            <w:r w:rsidRPr="008C3753">
              <w:t xml:space="preserve"> &lt; 10 MHz.</w:t>
            </w:r>
          </w:p>
          <w:p w14:paraId="14824B81" w14:textId="77777777" w:rsidR="009059F7" w:rsidRPr="008C3753" w:rsidRDefault="009059F7" w:rsidP="00DB4855">
            <w:pPr>
              <w:pStyle w:val="NO"/>
              <w:ind w:left="0" w:firstLine="0"/>
              <w:rPr>
                <w:rFonts w:cs="Arial"/>
              </w:rPr>
            </w:pPr>
            <w:r w:rsidRPr="008C3753">
              <w:rPr>
                <w:rFonts w:ascii="Arial" w:hAnsi="Arial"/>
                <w:sz w:val="18"/>
              </w:rPr>
              <w:t>NOTE 4:</w:t>
            </w:r>
            <w:r w:rsidRPr="008C3753">
              <w:tab/>
            </w:r>
            <w:r w:rsidRPr="008C3753">
              <w:rPr>
                <w:rFonts w:ascii="Arial" w:hAnsi="Arial"/>
                <w:sz w:val="18"/>
              </w:rPr>
              <w:t xml:space="preserve">This frequency range ensures that the range of values of </w:t>
            </w:r>
            <w:r w:rsidRPr="008C3753">
              <w:t xml:space="preserve">f_offset </w:t>
            </w:r>
            <w:r w:rsidRPr="008C3753">
              <w:rPr>
                <w:rFonts w:ascii="Arial" w:hAnsi="Arial"/>
                <w:sz w:val="18"/>
              </w:rPr>
              <w:t>is continuous.</w:t>
            </w:r>
          </w:p>
        </w:tc>
      </w:tr>
    </w:tbl>
    <w:p w14:paraId="77B844DA" w14:textId="77777777" w:rsidR="009059F7" w:rsidRPr="008C3753" w:rsidRDefault="009059F7" w:rsidP="009059F7">
      <w:pPr>
        <w:rPr>
          <w:lang w:eastAsia="zh-CN"/>
        </w:rPr>
      </w:pPr>
    </w:p>
    <w:p w14:paraId="55B95601" w14:textId="16CB5834" w:rsidR="006A18CB" w:rsidRDefault="006A18CB" w:rsidP="009059F7">
      <w:pPr>
        <w:pStyle w:val="Heading5"/>
      </w:pPr>
      <w:bookmarkStart w:id="135" w:name="_Toc21099976"/>
      <w:bookmarkStart w:id="136" w:name="_Toc29809774"/>
      <w:bookmarkStart w:id="137" w:name="_Toc36645158"/>
      <w:bookmarkStart w:id="138" w:name="_Toc37272212"/>
      <w:bookmarkStart w:id="139" w:name="_Toc45884458"/>
      <w:bookmarkStart w:id="140" w:name="_Toc53182481"/>
      <w:bookmarkStart w:id="141" w:name="_Toc58860222"/>
      <w:bookmarkStart w:id="142" w:name="_Toc58862726"/>
      <w:bookmarkStart w:id="143" w:name="_Toc61182719"/>
      <w:bookmarkStart w:id="144" w:name="_Toc66728032"/>
      <w:bookmarkStart w:id="145" w:name="_Toc74961835"/>
      <w:bookmarkStart w:id="146" w:name="_Toc75242745"/>
      <w:bookmarkStart w:id="147" w:name="_Toc76545091"/>
      <w:bookmarkStart w:id="148" w:name="_Toc82595194"/>
      <w:bookmarkStart w:id="149" w:name="_Toc89955225"/>
      <w:r>
        <w:t>-------------------------------------------- NEXT CLAUSE -------------------------------------------------------------</w:t>
      </w:r>
    </w:p>
    <w:p w14:paraId="6F634B9D" w14:textId="77777777" w:rsidR="009059F7" w:rsidRPr="008C3753" w:rsidRDefault="009059F7" w:rsidP="009059F7">
      <w:pPr>
        <w:pStyle w:val="Heading5"/>
      </w:pPr>
      <w:bookmarkStart w:id="150" w:name="_Toc21099978"/>
      <w:bookmarkStart w:id="151" w:name="_Toc29809776"/>
      <w:bookmarkStart w:id="152" w:name="_Toc36645160"/>
      <w:bookmarkStart w:id="153" w:name="_Toc37272214"/>
      <w:bookmarkStart w:id="154" w:name="_Toc45884460"/>
      <w:bookmarkStart w:id="155" w:name="_Toc53182483"/>
      <w:bookmarkStart w:id="156" w:name="_Toc58860224"/>
      <w:bookmarkStart w:id="157" w:name="_Toc58862728"/>
      <w:bookmarkStart w:id="158" w:name="_Toc61182721"/>
      <w:bookmarkStart w:id="159" w:name="_Toc66728034"/>
      <w:bookmarkStart w:id="160" w:name="_Toc74961838"/>
      <w:bookmarkStart w:id="161" w:name="_Toc75242748"/>
      <w:bookmarkStart w:id="162" w:name="_Toc76545094"/>
      <w:bookmarkStart w:id="163" w:name="_Toc82595197"/>
      <w:bookmarkStart w:id="164" w:name="_Toc8995522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8C3753">
        <w:t>6.6.4.5.6</w:t>
      </w:r>
      <w:r w:rsidRPr="008C3753">
        <w:tab/>
        <w:t>Basic limits for additional requirements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4F58B5FA" w14:textId="77777777" w:rsidR="009059F7" w:rsidRPr="008C3753" w:rsidRDefault="009059F7" w:rsidP="009059F7">
      <w:pPr>
        <w:pStyle w:val="Heading6"/>
      </w:pPr>
      <w:bookmarkStart w:id="165" w:name="_Toc21099979"/>
      <w:bookmarkStart w:id="166" w:name="_Toc29809777"/>
      <w:bookmarkStart w:id="167" w:name="_Toc36645161"/>
      <w:bookmarkStart w:id="168" w:name="_Toc37272215"/>
      <w:bookmarkStart w:id="169" w:name="_Toc45884461"/>
      <w:bookmarkStart w:id="170" w:name="_Toc53182484"/>
      <w:bookmarkStart w:id="171" w:name="_Toc58860225"/>
      <w:bookmarkStart w:id="172" w:name="_Toc58862729"/>
      <w:bookmarkStart w:id="173" w:name="_Toc61182722"/>
      <w:bookmarkStart w:id="174" w:name="_Toc66728035"/>
      <w:bookmarkStart w:id="175" w:name="_Toc74961839"/>
      <w:bookmarkStart w:id="176" w:name="_Toc75242749"/>
      <w:bookmarkStart w:id="177" w:name="_Toc76545095"/>
      <w:bookmarkStart w:id="178" w:name="_Toc82595198"/>
      <w:bookmarkStart w:id="179" w:name="_Toc89955229"/>
      <w:r w:rsidRPr="008C3753">
        <w:t>6.6.4.5.6.1</w:t>
      </w:r>
      <w:r w:rsidRPr="008C3753">
        <w:tab/>
        <w:t>Limits in FCC Title 47</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94A200C" w14:textId="309C693D" w:rsidR="009059F7" w:rsidRPr="008C3753" w:rsidRDefault="009059F7" w:rsidP="009059F7">
      <w:pPr>
        <w:rPr>
          <w:lang w:eastAsia="ko-KR"/>
        </w:rPr>
      </w:pPr>
      <w:r w:rsidRPr="008C3753">
        <w:rPr>
          <w:lang w:eastAsia="ko-KR"/>
        </w:rPr>
        <w:t xml:space="preserve">In addition to the requirements in </w:t>
      </w:r>
      <w:r w:rsidR="00AC59EA" w:rsidRPr="008C3753">
        <w:rPr>
          <w:lang w:eastAsia="ko-KR"/>
        </w:rPr>
        <w:t>clause</w:t>
      </w:r>
      <w:r w:rsidRPr="008C3753">
        <w:rPr>
          <w:lang w:eastAsia="ko-KR"/>
        </w:rPr>
        <w:t>s 6.6.4.5.2 to 6.6.4.5.5, the BS may have to comply with the applicable emission limits established by FCC Title 47 [13], when deployed in regions where those limits are applied, and under the conditions declared by the manufacturer.</w:t>
      </w:r>
    </w:p>
    <w:p w14:paraId="0B121B2B" w14:textId="4063C9C5" w:rsidR="00F22499" w:rsidRPr="008C3753" w:rsidRDefault="00F22499" w:rsidP="00F22499">
      <w:pPr>
        <w:pStyle w:val="Heading6"/>
        <w:ind w:left="0" w:firstLine="0"/>
      </w:pPr>
      <w:bookmarkStart w:id="180" w:name="_Toc21099980"/>
      <w:bookmarkStart w:id="181" w:name="_Toc29809778"/>
      <w:bookmarkStart w:id="182" w:name="_Toc36645162"/>
      <w:bookmarkStart w:id="183" w:name="_Toc37272216"/>
      <w:bookmarkStart w:id="184" w:name="_Toc45884462"/>
      <w:bookmarkStart w:id="185" w:name="_Toc53182485"/>
      <w:bookmarkStart w:id="186" w:name="_Toc58860226"/>
      <w:bookmarkStart w:id="187" w:name="_Toc58862730"/>
      <w:bookmarkStart w:id="188" w:name="_Toc61182723"/>
      <w:bookmarkStart w:id="189" w:name="_Toc66728036"/>
      <w:bookmarkStart w:id="190" w:name="_Toc74961840"/>
      <w:bookmarkStart w:id="191" w:name="_Toc75242750"/>
      <w:bookmarkStart w:id="192" w:name="_Toc76545096"/>
      <w:bookmarkStart w:id="193" w:name="_Toc82595199"/>
      <w:bookmarkStart w:id="194" w:name="_Toc89955230"/>
      <w:r w:rsidRPr="008C3753">
        <w:t>6.6.4.5.6.2</w:t>
      </w:r>
      <w:r w:rsidR="0071353E" w:rsidRPr="008C3753">
        <w:tab/>
      </w:r>
      <w:r w:rsidRPr="008C3753">
        <w:t>Protection of DTT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0A8E4D0" w14:textId="5429D535" w:rsidR="00F22499" w:rsidRPr="008C3753" w:rsidRDefault="00F22499" w:rsidP="00F22499">
      <w:r w:rsidRPr="008C3753">
        <w:rPr>
          <w:rFonts w:cs="v5.0.0"/>
        </w:rPr>
        <w:t xml:space="preserve">In certain regions the following requirement may apply for protection of DTT. For </w:t>
      </w:r>
      <w:r w:rsidRPr="008C3753">
        <w:rPr>
          <w:rFonts w:cs="v5.0.0"/>
          <w:i/>
        </w:rPr>
        <w:t>BS type 1-C</w:t>
      </w:r>
      <w:r w:rsidRPr="008C3753">
        <w:rPr>
          <w:rFonts w:cs="v5.0.0"/>
        </w:rPr>
        <w:t xml:space="preserve"> or </w:t>
      </w:r>
      <w:r w:rsidRPr="008C3753">
        <w:rPr>
          <w:rFonts w:cs="v5.0.0"/>
          <w:i/>
        </w:rPr>
        <w:t>BS type 1-H</w:t>
      </w:r>
      <w:r w:rsidRPr="008C3753">
        <w:rPr>
          <w:rFonts w:cs="v5.0.0"/>
        </w:rPr>
        <w:t xml:space="preserve"> operating in Band n20, the </w:t>
      </w:r>
      <w:r w:rsidRPr="008C3753">
        <w:t>level of emissions in the band 470-790 MHz, measured in an 8 MHz filter bandwidth on centre frequencies F</w:t>
      </w:r>
      <w:r w:rsidRPr="008C3753">
        <w:rPr>
          <w:vertAlign w:val="subscript"/>
        </w:rPr>
        <w:t>filter</w:t>
      </w:r>
      <w:r w:rsidRPr="008C3753">
        <w:t xml:space="preserve"> according to table 6.6.4.5.6.2-1, </w:t>
      </w:r>
      <w:r w:rsidR="002D492A" w:rsidRPr="008C3753">
        <w:rPr>
          <w:i/>
        </w:rPr>
        <w:t>basic limit</w:t>
      </w:r>
      <w:r w:rsidR="002D492A" w:rsidRPr="008C3753">
        <w:t xml:space="preserve"> is </w:t>
      </w:r>
      <w:r w:rsidRPr="008C3753">
        <w:t>P</w:t>
      </w:r>
      <w:r w:rsidRPr="008C3753">
        <w:rPr>
          <w:vertAlign w:val="subscript"/>
        </w:rPr>
        <w:t>EM,N</w:t>
      </w:r>
      <w:r w:rsidRPr="008C3753">
        <w:t xml:space="preserve"> declared by the manufacturer. This requirement applies in the frequency range 470-790 MHz even though part of the range falls in the spurious domain.</w:t>
      </w:r>
    </w:p>
    <w:p w14:paraId="7A5ECF22" w14:textId="63E54305" w:rsidR="00F22499" w:rsidRPr="008C3753" w:rsidRDefault="00F22499" w:rsidP="00F22499">
      <w:pPr>
        <w:pStyle w:val="TH"/>
      </w:pPr>
      <w:r w:rsidRPr="008C3753">
        <w:t xml:space="preserve">Table 6.6.4.5.6.2-1: Declared emissions </w:t>
      </w:r>
      <w:r w:rsidR="002D492A" w:rsidRPr="008C3753">
        <w:rPr>
          <w:i/>
        </w:rPr>
        <w:t>basic limit</w:t>
      </w:r>
      <w:r w:rsidR="002D492A" w:rsidRPr="008C3753">
        <w:t xml:space="preserve"> </w:t>
      </w:r>
      <w:r w:rsidRPr="008C3753">
        <w:t>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tblGrid>
      <w:tr w:rsidR="003C5595" w:rsidRPr="008C3753" w14:paraId="1BCF6521" w14:textId="77777777" w:rsidTr="00E130A0">
        <w:trPr>
          <w:jc w:val="center"/>
        </w:trPr>
        <w:tc>
          <w:tcPr>
            <w:tcW w:w="2410" w:type="dxa"/>
          </w:tcPr>
          <w:p w14:paraId="223D47CF" w14:textId="77777777" w:rsidR="00F22499" w:rsidRPr="008C3753" w:rsidRDefault="00F22499" w:rsidP="00E130A0">
            <w:pPr>
              <w:pStyle w:val="TAH"/>
              <w:rPr>
                <w:rFonts w:cs="Arial"/>
              </w:rPr>
            </w:pPr>
            <w:r w:rsidRPr="008C3753">
              <w:rPr>
                <w:rFonts w:cs="Arial"/>
              </w:rPr>
              <w:t xml:space="preserve">Filter </w:t>
            </w:r>
            <w:r w:rsidRPr="008C3753">
              <w:rPr>
                <w:rFonts w:cs="v5.0.0"/>
              </w:rPr>
              <w:t xml:space="preserve">centre frequency, </w:t>
            </w:r>
            <w:r w:rsidRPr="008C3753">
              <w:rPr>
                <w:rFonts w:cs="Arial"/>
              </w:rPr>
              <w:t>F</w:t>
            </w:r>
            <w:r w:rsidRPr="008C3753">
              <w:rPr>
                <w:rFonts w:cs="Arial"/>
                <w:vertAlign w:val="subscript"/>
              </w:rPr>
              <w:t>filter</w:t>
            </w:r>
          </w:p>
        </w:tc>
        <w:tc>
          <w:tcPr>
            <w:tcW w:w="2268" w:type="dxa"/>
          </w:tcPr>
          <w:p w14:paraId="23F89ECD" w14:textId="77777777" w:rsidR="00F22499" w:rsidRPr="008C3753" w:rsidRDefault="00F22499" w:rsidP="00E130A0">
            <w:pPr>
              <w:pStyle w:val="TAH"/>
              <w:rPr>
                <w:rFonts w:cs="Arial"/>
              </w:rPr>
            </w:pPr>
            <w:r w:rsidRPr="008C3753">
              <w:rPr>
                <w:rFonts w:cs="Arial"/>
              </w:rPr>
              <w:t>Measurement bandwidth</w:t>
            </w:r>
          </w:p>
        </w:tc>
        <w:tc>
          <w:tcPr>
            <w:tcW w:w="2268" w:type="dxa"/>
          </w:tcPr>
          <w:p w14:paraId="13F0E6B5" w14:textId="6D48FED0" w:rsidR="00F22499" w:rsidRPr="008C3753" w:rsidRDefault="00F22499" w:rsidP="002D492A">
            <w:pPr>
              <w:pStyle w:val="TAH"/>
              <w:rPr>
                <w:rFonts w:cs="Arial"/>
              </w:rPr>
            </w:pPr>
            <w:r w:rsidRPr="008C3753">
              <w:rPr>
                <w:rFonts w:cs="Arial"/>
              </w:rPr>
              <w:t xml:space="preserve">Declared emission </w:t>
            </w:r>
            <w:r w:rsidR="002D492A" w:rsidRPr="008C3753">
              <w:rPr>
                <w:rFonts w:cs="Arial"/>
                <w:i/>
              </w:rPr>
              <w:t>basic limit</w:t>
            </w:r>
            <w:r w:rsidR="002D492A" w:rsidRPr="008C3753">
              <w:rPr>
                <w:rFonts w:cs="Arial"/>
              </w:rPr>
              <w:t xml:space="preserve"> </w:t>
            </w:r>
            <w:r w:rsidRPr="008C3753">
              <w:rPr>
                <w:rFonts w:cs="Arial"/>
              </w:rPr>
              <w:t>(dBm)</w:t>
            </w:r>
          </w:p>
        </w:tc>
      </w:tr>
      <w:tr w:rsidR="00F22499" w:rsidRPr="008C3753" w14:paraId="6A500BEC" w14:textId="77777777" w:rsidTr="00E130A0">
        <w:trPr>
          <w:jc w:val="center"/>
        </w:trPr>
        <w:tc>
          <w:tcPr>
            <w:tcW w:w="2410" w:type="dxa"/>
          </w:tcPr>
          <w:p w14:paraId="7E675F61" w14:textId="77777777" w:rsidR="00F22499" w:rsidRPr="008C3753" w:rsidRDefault="00F22499" w:rsidP="00E130A0">
            <w:pPr>
              <w:pStyle w:val="TAC"/>
              <w:rPr>
                <w:rFonts w:cs="Arial"/>
              </w:rPr>
            </w:pPr>
            <w:r w:rsidRPr="008C3753">
              <w:rPr>
                <w:rFonts w:cs="Arial"/>
              </w:rPr>
              <w:t>F</w:t>
            </w:r>
            <w:r w:rsidRPr="008C3753">
              <w:rPr>
                <w:rFonts w:cs="Arial"/>
                <w:vertAlign w:val="subscript"/>
              </w:rPr>
              <w:t>filter</w:t>
            </w:r>
            <w:r w:rsidRPr="008C3753">
              <w:rPr>
                <w:rFonts w:cs="Arial"/>
              </w:rPr>
              <w:t xml:space="preserve"> = 8*N + 306 (MHz); </w:t>
            </w:r>
            <w:r w:rsidRPr="008C3753">
              <w:rPr>
                <w:rFonts w:cs="Arial"/>
              </w:rPr>
              <w:br/>
              <w:t>21 ≤ N ≤ 60</w:t>
            </w:r>
          </w:p>
        </w:tc>
        <w:tc>
          <w:tcPr>
            <w:tcW w:w="2268" w:type="dxa"/>
          </w:tcPr>
          <w:p w14:paraId="5EC2F583" w14:textId="77777777" w:rsidR="00F22499" w:rsidRPr="008C3753" w:rsidRDefault="00F22499" w:rsidP="00E130A0">
            <w:pPr>
              <w:pStyle w:val="TAC"/>
              <w:rPr>
                <w:rFonts w:cs="Arial"/>
              </w:rPr>
            </w:pPr>
            <w:r w:rsidRPr="008C3753">
              <w:rPr>
                <w:rFonts w:cs="Arial"/>
              </w:rPr>
              <w:t>8 MHz</w:t>
            </w:r>
          </w:p>
        </w:tc>
        <w:tc>
          <w:tcPr>
            <w:tcW w:w="2268" w:type="dxa"/>
          </w:tcPr>
          <w:p w14:paraId="7851845E" w14:textId="77777777" w:rsidR="00F22499" w:rsidRPr="008C3753" w:rsidRDefault="00F22499" w:rsidP="00E130A0">
            <w:pPr>
              <w:pStyle w:val="TAC"/>
              <w:rPr>
                <w:rFonts w:cs="Arial"/>
              </w:rPr>
            </w:pPr>
            <w:r w:rsidRPr="008C3753">
              <w:rPr>
                <w:rFonts w:cs="Arial"/>
              </w:rPr>
              <w:t>P</w:t>
            </w:r>
            <w:r w:rsidRPr="008C3753">
              <w:rPr>
                <w:rFonts w:cs="Arial"/>
                <w:vertAlign w:val="subscript"/>
              </w:rPr>
              <w:t>EM,N</w:t>
            </w:r>
          </w:p>
        </w:tc>
      </w:tr>
    </w:tbl>
    <w:p w14:paraId="1BE64DA7" w14:textId="77777777" w:rsidR="00F22499" w:rsidRPr="008C3753" w:rsidRDefault="00F22499" w:rsidP="00F22499"/>
    <w:p w14:paraId="6D3DCF3D" w14:textId="4DBC63BD" w:rsidR="00F22499" w:rsidRPr="008C3753" w:rsidRDefault="00F22499" w:rsidP="00F22499">
      <w:pPr>
        <w:pStyle w:val="NO"/>
      </w:pPr>
      <w:r w:rsidRPr="008C3753">
        <w:t>Note:</w:t>
      </w:r>
      <w:r w:rsidRPr="008C3753">
        <w:tab/>
      </w:r>
      <w:r w:rsidR="0043030F" w:rsidRPr="008C3753">
        <w:t>The regional requirement is defined in terms of EIRP (effective isotropic radiated power), which is dependent on both the BS</w:t>
      </w:r>
      <w:r w:rsidR="0043030F" w:rsidRPr="008C3753">
        <w:rPr>
          <w:rFonts w:cs="v5.0.0"/>
        </w:rPr>
        <w:t xml:space="preserve"> </w:t>
      </w:r>
      <w:r w:rsidR="0043030F" w:rsidRPr="008C3753">
        <w:t xml:space="preserve">emissions at the </w:t>
      </w:r>
      <w:r w:rsidR="0043030F" w:rsidRPr="008C3753">
        <w:rPr>
          <w:i/>
        </w:rPr>
        <w:t>antenna connector</w:t>
      </w:r>
      <w:r w:rsidR="0043030F" w:rsidRPr="008C3753">
        <w:t xml:space="preserve"> and the deployment (including antenna gain and feeder loss). The requirement defined above provides the characteristics of the BS needed to verify compliance with the regional requirement. Compliance with the regional requirement can be determined using the method outlined in </w:t>
      </w:r>
      <w:r w:rsidR="00062DCB" w:rsidRPr="008C3753">
        <w:t>TS 36.104 [2</w:t>
      </w:r>
      <w:r w:rsidR="0043030F" w:rsidRPr="008C3753">
        <w:t>2], annex G</w:t>
      </w:r>
      <w:r w:rsidRPr="008C3753">
        <w:t>.</w:t>
      </w:r>
    </w:p>
    <w:p w14:paraId="5CE5C171" w14:textId="1DB1D6C9" w:rsidR="00B72D70" w:rsidRPr="008C3753" w:rsidRDefault="00B72D70" w:rsidP="00B72D70">
      <w:pPr>
        <w:pStyle w:val="Heading6"/>
      </w:pPr>
      <w:bookmarkStart w:id="195" w:name="_Toc21099981"/>
      <w:bookmarkStart w:id="196" w:name="_Toc29809779"/>
      <w:bookmarkStart w:id="197" w:name="_Toc36645163"/>
      <w:bookmarkStart w:id="198" w:name="_Toc37272217"/>
      <w:bookmarkStart w:id="199" w:name="_Toc45884463"/>
      <w:bookmarkStart w:id="200" w:name="_Toc53182486"/>
      <w:bookmarkStart w:id="201" w:name="_Toc58860227"/>
      <w:bookmarkStart w:id="202" w:name="_Toc58862731"/>
      <w:bookmarkStart w:id="203" w:name="_Toc61182724"/>
      <w:bookmarkStart w:id="204" w:name="_Toc66728037"/>
      <w:bookmarkStart w:id="205" w:name="_Toc74961841"/>
      <w:bookmarkStart w:id="206" w:name="_Toc75242751"/>
      <w:bookmarkStart w:id="207" w:name="_Toc76545097"/>
      <w:bookmarkStart w:id="208" w:name="_Toc82595200"/>
      <w:bookmarkStart w:id="209" w:name="_Toc89955231"/>
      <w:r w:rsidRPr="008C3753">
        <w:t>6.6.4.5.6.3</w:t>
      </w:r>
      <w:r w:rsidRPr="008C3753">
        <w:tab/>
      </w:r>
      <w:r w:rsidR="00986454" w:rsidRPr="008C3753">
        <w:t>Additional operating band unwanted emissions limits for Band n48</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3BDE326A" w14:textId="77777777" w:rsidR="00986454" w:rsidRPr="008C3753" w:rsidRDefault="00986454" w:rsidP="00986454">
      <w:pPr>
        <w:rPr>
          <w:lang w:val="en-US"/>
        </w:rPr>
      </w:pPr>
      <w:r w:rsidRPr="008C3753">
        <w:t>The following requirement may apply to BS operating in Band n48 in certain regions. Emissions shall not exceed the maximum levels specified in Table 6.6.4.5.6.3-</w:t>
      </w:r>
      <w:r w:rsidRPr="008C3753">
        <w:rPr>
          <w:lang w:eastAsia="zh-CN"/>
        </w:rPr>
        <w:t>1</w:t>
      </w:r>
      <w:r w:rsidRPr="008C3753">
        <w:t>.</w:t>
      </w:r>
    </w:p>
    <w:p w14:paraId="5640D902" w14:textId="77777777" w:rsidR="00986454" w:rsidRPr="008C3753" w:rsidRDefault="00986454" w:rsidP="00986454">
      <w:pPr>
        <w:pStyle w:val="TH"/>
        <w:rPr>
          <w:rFonts w:cs="v5.0.0"/>
        </w:rPr>
      </w:pPr>
      <w:r w:rsidRPr="008C3753">
        <w:lastRenderedPageBreak/>
        <w:t>Table 6.6.4.5.6.3-1: Additional operating band unwanted emission limits for Band n4</w:t>
      </w:r>
      <w:r w:rsidRPr="008C3753">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3C5595" w:rsidRPr="008C3753" w14:paraId="57241B50" w14:textId="77777777" w:rsidTr="00986454">
        <w:trPr>
          <w:jc w:val="center"/>
        </w:trPr>
        <w:tc>
          <w:tcPr>
            <w:tcW w:w="1191" w:type="dxa"/>
            <w:tcBorders>
              <w:top w:val="single" w:sz="4" w:space="0" w:color="auto"/>
              <w:left w:val="single" w:sz="4" w:space="0" w:color="auto"/>
              <w:bottom w:val="single" w:sz="4" w:space="0" w:color="auto"/>
              <w:right w:val="single" w:sz="4" w:space="0" w:color="auto"/>
            </w:tcBorders>
            <w:hideMark/>
          </w:tcPr>
          <w:p w14:paraId="10D20D07" w14:textId="77777777" w:rsidR="00986454" w:rsidRPr="008C3753" w:rsidRDefault="00986454" w:rsidP="00986454">
            <w:pPr>
              <w:pStyle w:val="TAH"/>
              <w:rPr>
                <w:rFonts w:cs="Calibri"/>
                <w:lang w:eastAsia="ja-JP"/>
              </w:rPr>
            </w:pPr>
            <w:r w:rsidRPr="008C3753">
              <w:rPr>
                <w:lang w:eastAsia="ja-JP"/>
              </w:rPr>
              <w:t>Channel bandwidth</w:t>
            </w:r>
          </w:p>
        </w:tc>
        <w:tc>
          <w:tcPr>
            <w:tcW w:w="2126" w:type="dxa"/>
            <w:tcBorders>
              <w:top w:val="single" w:sz="4" w:space="0" w:color="auto"/>
              <w:left w:val="single" w:sz="4" w:space="0" w:color="auto"/>
              <w:bottom w:val="single" w:sz="4" w:space="0" w:color="auto"/>
              <w:right w:val="single" w:sz="4" w:space="0" w:color="auto"/>
            </w:tcBorders>
            <w:hideMark/>
          </w:tcPr>
          <w:p w14:paraId="654A7D36" w14:textId="77777777" w:rsidR="00986454" w:rsidRPr="008C3753" w:rsidRDefault="00986454" w:rsidP="00986454">
            <w:pPr>
              <w:pStyle w:val="TAH"/>
              <w:rPr>
                <w:rFonts w:cs="v5.0.0"/>
                <w:lang w:eastAsia="ja-JP"/>
              </w:rPr>
            </w:pPr>
            <w:r w:rsidRPr="008C3753">
              <w:rPr>
                <w:rFonts w:cs="v5.0.0"/>
                <w:lang w:eastAsia="ja-JP"/>
              </w:rPr>
              <w:t xml:space="preserve">Frequency offset of measurement filter </w:t>
            </w:r>
            <w:r w:rsidRPr="008C3753">
              <w:rPr>
                <w:rFonts w:cs="v5.0.0"/>
                <w:lang w:eastAsia="ja-JP"/>
              </w:rPr>
              <w:noBreakHyphen/>
              <w:t xml:space="preserve">3dB point, </w:t>
            </w:r>
            <w:r w:rsidRPr="008C3753">
              <w:rPr>
                <w:rFonts w:cs="v5.0.0"/>
                <w:lang w:eastAsia="ja-JP"/>
              </w:rPr>
              <w:sym w:font="Symbol" w:char="F044"/>
            </w:r>
            <w:r w:rsidRPr="008C3753">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hideMark/>
          </w:tcPr>
          <w:p w14:paraId="75B27F3E" w14:textId="77777777" w:rsidR="00986454" w:rsidRPr="008C3753" w:rsidRDefault="00986454" w:rsidP="00986454">
            <w:pPr>
              <w:pStyle w:val="TAH"/>
              <w:rPr>
                <w:rFonts w:cs="v5.0.0"/>
                <w:lang w:eastAsia="ja-JP"/>
              </w:rPr>
            </w:pPr>
            <w:r w:rsidRPr="008C3753">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14:paraId="5BC86CAD" w14:textId="77777777" w:rsidR="00986454" w:rsidRPr="008C3753" w:rsidRDefault="00986454" w:rsidP="00986454">
            <w:pPr>
              <w:pStyle w:val="TAH"/>
              <w:rPr>
                <w:rFonts w:cs="v5.0.0"/>
                <w:lang w:eastAsia="ja-JP"/>
              </w:rPr>
            </w:pPr>
            <w:r w:rsidRPr="008C3753">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14:paraId="32FE0C21" w14:textId="77777777" w:rsidR="00986454" w:rsidRPr="008C3753" w:rsidRDefault="00986454" w:rsidP="00986454">
            <w:pPr>
              <w:pStyle w:val="TAH"/>
              <w:rPr>
                <w:rFonts w:cs="v5.0.0"/>
                <w:lang w:eastAsia="ja-JP"/>
              </w:rPr>
            </w:pPr>
            <w:r w:rsidRPr="008C3753">
              <w:rPr>
                <w:rFonts w:cs="v5.0.0"/>
                <w:lang w:eastAsia="ja-JP"/>
              </w:rPr>
              <w:t>Measurement bandwidth (Note)</w:t>
            </w:r>
          </w:p>
        </w:tc>
      </w:tr>
      <w:tr w:rsidR="00986454" w:rsidRPr="008C3753" w14:paraId="6551D227" w14:textId="77777777" w:rsidTr="00986454">
        <w:trPr>
          <w:jc w:val="center"/>
        </w:trPr>
        <w:tc>
          <w:tcPr>
            <w:tcW w:w="1191" w:type="dxa"/>
            <w:tcBorders>
              <w:top w:val="single" w:sz="4" w:space="0" w:color="auto"/>
              <w:left w:val="single" w:sz="4" w:space="0" w:color="auto"/>
              <w:bottom w:val="single" w:sz="4" w:space="0" w:color="auto"/>
              <w:right w:val="single" w:sz="4" w:space="0" w:color="auto"/>
            </w:tcBorders>
            <w:hideMark/>
          </w:tcPr>
          <w:p w14:paraId="1F38B74A" w14:textId="77777777" w:rsidR="00986454" w:rsidRPr="008C3753" w:rsidRDefault="00986454" w:rsidP="00986454">
            <w:pPr>
              <w:pStyle w:val="TAH"/>
              <w:rPr>
                <w:rFonts w:cs="Calibri"/>
                <w:b w:val="0"/>
                <w:lang w:eastAsia="ja-JP"/>
              </w:rPr>
            </w:pPr>
            <w:r w:rsidRPr="008C3753">
              <w:rPr>
                <w:b w:val="0"/>
                <w:lang w:eastAsia="ja-JP"/>
              </w:rPr>
              <w:t>All</w:t>
            </w:r>
          </w:p>
        </w:tc>
        <w:tc>
          <w:tcPr>
            <w:tcW w:w="2126" w:type="dxa"/>
            <w:tcBorders>
              <w:top w:val="single" w:sz="4" w:space="0" w:color="auto"/>
              <w:left w:val="single" w:sz="4" w:space="0" w:color="auto"/>
              <w:bottom w:val="single" w:sz="4" w:space="0" w:color="auto"/>
              <w:right w:val="single" w:sz="4" w:space="0" w:color="auto"/>
            </w:tcBorders>
            <w:hideMark/>
          </w:tcPr>
          <w:p w14:paraId="5DDC4296" w14:textId="77777777" w:rsidR="00986454" w:rsidRPr="008C3753" w:rsidRDefault="00986454" w:rsidP="00986454">
            <w:pPr>
              <w:pStyle w:val="TAC"/>
              <w:rPr>
                <w:lang w:eastAsia="ja-JP"/>
              </w:rPr>
            </w:pPr>
            <w:r w:rsidRPr="008C3753">
              <w:rPr>
                <w:lang w:eastAsia="ja-JP"/>
              </w:rPr>
              <w:t xml:space="preserve">0 MHz </w:t>
            </w:r>
            <w:r w:rsidRPr="008C3753">
              <w:rPr>
                <w:lang w:eastAsia="ja-JP"/>
              </w:rPr>
              <w:sym w:font="Symbol" w:char="F0A3"/>
            </w:r>
            <w:r w:rsidRPr="008C3753">
              <w:rPr>
                <w:lang w:eastAsia="ja-JP"/>
              </w:rPr>
              <w:t xml:space="preserve"> </w:t>
            </w:r>
            <w:r w:rsidRPr="008C3753">
              <w:rPr>
                <w:lang w:eastAsia="ja-JP"/>
              </w:rPr>
              <w:sym w:font="Symbol" w:char="F044"/>
            </w:r>
            <w:r w:rsidRPr="008C3753">
              <w:rPr>
                <w:lang w:eastAsia="ja-JP"/>
              </w:rPr>
              <w:t>f &lt; 10 MHz</w:t>
            </w:r>
          </w:p>
        </w:tc>
        <w:tc>
          <w:tcPr>
            <w:tcW w:w="2977" w:type="dxa"/>
            <w:tcBorders>
              <w:top w:val="single" w:sz="4" w:space="0" w:color="auto"/>
              <w:left w:val="single" w:sz="4" w:space="0" w:color="auto"/>
              <w:bottom w:val="single" w:sz="4" w:space="0" w:color="auto"/>
              <w:right w:val="single" w:sz="4" w:space="0" w:color="auto"/>
            </w:tcBorders>
            <w:hideMark/>
          </w:tcPr>
          <w:p w14:paraId="65F350E0" w14:textId="77777777" w:rsidR="00986454" w:rsidRPr="008C3753" w:rsidRDefault="00986454" w:rsidP="00986454">
            <w:pPr>
              <w:pStyle w:val="TAC"/>
              <w:rPr>
                <w:rFonts w:cs="v5.0.0"/>
                <w:lang w:eastAsia="ja-JP"/>
              </w:rPr>
            </w:pPr>
            <w:r w:rsidRPr="008C3753">
              <w:rPr>
                <w:rFonts w:cs="v5.0.0"/>
                <w:lang w:eastAsia="ja-JP"/>
              </w:rPr>
              <w:t xml:space="preserve">0.5 MHz </w:t>
            </w:r>
            <w:r w:rsidRPr="008C3753">
              <w:rPr>
                <w:rFonts w:cs="v5.0.0"/>
                <w:lang w:eastAsia="ja-JP"/>
              </w:rPr>
              <w:sym w:font="Symbol" w:char="F0A3"/>
            </w:r>
            <w:r w:rsidRPr="008C3753">
              <w:rPr>
                <w:rFonts w:cs="v5.0.0"/>
                <w:lang w:eastAsia="ja-JP"/>
              </w:rPr>
              <w:t xml:space="preserve"> f_offset &lt; 9.5 MHz</w:t>
            </w:r>
          </w:p>
        </w:tc>
        <w:tc>
          <w:tcPr>
            <w:tcW w:w="1285" w:type="dxa"/>
            <w:tcBorders>
              <w:top w:val="single" w:sz="4" w:space="0" w:color="auto"/>
              <w:left w:val="single" w:sz="4" w:space="0" w:color="auto"/>
              <w:bottom w:val="single" w:sz="4" w:space="0" w:color="auto"/>
              <w:right w:val="single" w:sz="4" w:space="0" w:color="auto"/>
            </w:tcBorders>
            <w:hideMark/>
          </w:tcPr>
          <w:p w14:paraId="4272A027" w14:textId="77777777" w:rsidR="00986454" w:rsidRPr="008C3753" w:rsidRDefault="00986454" w:rsidP="00986454">
            <w:pPr>
              <w:pStyle w:val="TAH"/>
              <w:rPr>
                <w:rFonts w:cs="v5.0.0"/>
                <w:lang w:eastAsia="ja-JP"/>
              </w:rPr>
            </w:pPr>
            <w:r w:rsidRPr="008C3753">
              <w:rPr>
                <w:rFonts w:cs="v5.0.0"/>
                <w:lang w:eastAsia="ja-JP"/>
              </w:rPr>
              <w:t>-</w:t>
            </w:r>
            <w:r w:rsidRPr="008C3753">
              <w:rPr>
                <w:b w:val="0"/>
                <w:lang w:eastAsia="ja-JP"/>
              </w:rPr>
              <w:t>13 dBm</w:t>
            </w:r>
          </w:p>
        </w:tc>
        <w:tc>
          <w:tcPr>
            <w:tcW w:w="1418" w:type="dxa"/>
            <w:tcBorders>
              <w:top w:val="single" w:sz="4" w:space="0" w:color="auto"/>
              <w:left w:val="single" w:sz="4" w:space="0" w:color="auto"/>
              <w:bottom w:val="single" w:sz="4" w:space="0" w:color="auto"/>
              <w:right w:val="single" w:sz="4" w:space="0" w:color="auto"/>
            </w:tcBorders>
            <w:hideMark/>
          </w:tcPr>
          <w:p w14:paraId="4276DEE5" w14:textId="77777777" w:rsidR="00986454" w:rsidRPr="008C3753" w:rsidRDefault="00986454" w:rsidP="00986454">
            <w:pPr>
              <w:pStyle w:val="TAC"/>
              <w:rPr>
                <w:rFonts w:cs="Calibri"/>
                <w:lang w:eastAsia="zh-CN"/>
              </w:rPr>
            </w:pPr>
            <w:r w:rsidRPr="008C3753">
              <w:rPr>
                <w:lang w:eastAsia="zh-CN"/>
              </w:rPr>
              <w:t>1 MHz</w:t>
            </w:r>
          </w:p>
        </w:tc>
      </w:tr>
    </w:tbl>
    <w:p w14:paraId="0EF80FA4" w14:textId="77777777" w:rsidR="00986454" w:rsidRPr="008C3753" w:rsidRDefault="00986454" w:rsidP="00986454"/>
    <w:p w14:paraId="40875B4C" w14:textId="049B42EB" w:rsidR="003825CE" w:rsidRPr="008C3753" w:rsidRDefault="00986454" w:rsidP="003825CE">
      <w:pPr>
        <w:pStyle w:val="NO"/>
      </w:pPr>
      <w:r w:rsidRPr="008C3753">
        <w:t>NOTE:</w:t>
      </w:r>
      <w:r w:rsidRPr="008C3753">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sidR="003825CE" w:rsidRPr="008C3753">
        <w:t xml:space="preserve"> </w:t>
      </w:r>
    </w:p>
    <w:p w14:paraId="23C64841" w14:textId="5E627F8F" w:rsidR="003825CE" w:rsidRPr="008C3753" w:rsidRDefault="003825CE" w:rsidP="003825CE">
      <w:pPr>
        <w:pStyle w:val="Heading6"/>
        <w:rPr>
          <w:rFonts w:eastAsiaTheme="minorEastAsia"/>
        </w:rPr>
      </w:pPr>
      <w:bookmarkStart w:id="210" w:name="_Toc36645164"/>
      <w:bookmarkStart w:id="211" w:name="_Toc37272218"/>
      <w:bookmarkStart w:id="212" w:name="_Toc45884464"/>
      <w:bookmarkStart w:id="213" w:name="_Toc53182487"/>
      <w:bookmarkStart w:id="214" w:name="_Toc58860228"/>
      <w:bookmarkStart w:id="215" w:name="_Toc58862732"/>
      <w:bookmarkStart w:id="216" w:name="_Toc61182725"/>
      <w:bookmarkStart w:id="217" w:name="_Toc66728038"/>
      <w:bookmarkStart w:id="218" w:name="_Toc74961842"/>
      <w:bookmarkStart w:id="219" w:name="_Toc75242752"/>
      <w:bookmarkStart w:id="220" w:name="_Toc76545098"/>
      <w:bookmarkStart w:id="221" w:name="_Toc82595201"/>
      <w:bookmarkStart w:id="222" w:name="_Toc89955232"/>
      <w:r w:rsidRPr="008C3753">
        <w:rPr>
          <w:rFonts w:eastAsiaTheme="minorEastAsia"/>
        </w:rPr>
        <w:t>6.6.4.5.6.4</w:t>
      </w:r>
      <w:r w:rsidRPr="008C3753">
        <w:rPr>
          <w:rFonts w:eastAsiaTheme="minorEastAsia"/>
        </w:rPr>
        <w:tab/>
        <w:t>Additional operating band unwanted emissions limits for Band n</w:t>
      </w:r>
      <w:r w:rsidR="006A4E08" w:rsidRPr="008C3753">
        <w:rPr>
          <w:rFonts w:eastAsiaTheme="minorEastAsia"/>
        </w:rPr>
        <w:t>53</w:t>
      </w:r>
      <w:bookmarkEnd w:id="210"/>
      <w:bookmarkEnd w:id="211"/>
      <w:bookmarkEnd w:id="212"/>
      <w:bookmarkEnd w:id="213"/>
      <w:bookmarkEnd w:id="214"/>
      <w:bookmarkEnd w:id="215"/>
      <w:bookmarkEnd w:id="216"/>
      <w:bookmarkEnd w:id="217"/>
      <w:bookmarkEnd w:id="218"/>
      <w:bookmarkEnd w:id="219"/>
      <w:bookmarkEnd w:id="220"/>
      <w:bookmarkEnd w:id="221"/>
      <w:bookmarkEnd w:id="222"/>
    </w:p>
    <w:p w14:paraId="08CEB0B2" w14:textId="77777777" w:rsidR="003825CE" w:rsidRPr="008C3753" w:rsidRDefault="003825CE" w:rsidP="003825CE">
      <w:pPr>
        <w:rPr>
          <w:rFonts w:eastAsiaTheme="minorEastAsia"/>
          <w:lang w:val="en-US"/>
        </w:rPr>
      </w:pPr>
      <w:r w:rsidRPr="008C3753">
        <w:t>The following requirement may apply to BS operating in Band n53 in certain regions. Emissions shall not exceed the maximum levels specified in table 6.6.4.5.6.4-</w:t>
      </w:r>
      <w:r w:rsidRPr="008C3753">
        <w:rPr>
          <w:lang w:eastAsia="zh-CN"/>
        </w:rPr>
        <w:t>1</w:t>
      </w:r>
      <w:r w:rsidRPr="008C3753">
        <w:t>.</w:t>
      </w:r>
    </w:p>
    <w:p w14:paraId="7C5D5049" w14:textId="77777777" w:rsidR="003825CE" w:rsidRPr="008C3753" w:rsidRDefault="003825CE" w:rsidP="003825CE">
      <w:pPr>
        <w:pStyle w:val="TH"/>
        <w:rPr>
          <w:rFonts w:cs="v5.0.0"/>
        </w:rPr>
      </w:pPr>
      <w:r w:rsidRPr="008C3753">
        <w:t>Table 6.6.4.5.6.4-1: Additional operating band unwanted emission limits for Band n53</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701"/>
        <w:gridCol w:w="2198"/>
        <w:gridCol w:w="2978"/>
        <w:gridCol w:w="1285"/>
        <w:gridCol w:w="1418"/>
      </w:tblGrid>
      <w:tr w:rsidR="003825CE" w:rsidRPr="008C3753" w14:paraId="33B8A019"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hideMark/>
          </w:tcPr>
          <w:p w14:paraId="22DE067E" w14:textId="1F4655EB" w:rsidR="003825CE" w:rsidRPr="008C3753" w:rsidRDefault="003825CE" w:rsidP="003825CE">
            <w:pPr>
              <w:pStyle w:val="TAH"/>
              <w:rPr>
                <w:rFonts w:cs="Calibri"/>
                <w:lang w:eastAsia="ja-JP"/>
              </w:rPr>
            </w:pPr>
            <w:r w:rsidRPr="008C3753">
              <w:rPr>
                <w:lang w:eastAsia="ja-JP"/>
              </w:rPr>
              <w:t xml:space="preserve">Channel bandwidth </w:t>
            </w:r>
            <w:r w:rsidR="006A4E08" w:rsidRPr="008C3753">
              <w:rPr>
                <w:lang w:eastAsia="ja-JP"/>
              </w:rPr>
              <w:t>(</w:t>
            </w:r>
            <w:r w:rsidRPr="008C3753">
              <w:rPr>
                <w:lang w:eastAsia="ja-JP"/>
              </w:rPr>
              <w:t>MHz</w:t>
            </w:r>
            <w:r w:rsidR="006A4E08" w:rsidRPr="008C3753">
              <w:rPr>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14:paraId="3AABE0EC" w14:textId="0321FDC5" w:rsidR="003825CE" w:rsidRPr="008C3753" w:rsidRDefault="003825CE" w:rsidP="003825CE">
            <w:pPr>
              <w:pStyle w:val="TAH"/>
              <w:rPr>
                <w:rFonts w:cs="v5.0.0"/>
                <w:lang w:eastAsia="ja-JP"/>
              </w:rPr>
            </w:pPr>
            <w:r w:rsidRPr="008C3753">
              <w:rPr>
                <w:rFonts w:cs="v5.0.0"/>
                <w:lang w:eastAsia="ja-JP"/>
              </w:rPr>
              <w:t xml:space="preserve">Frequency range </w:t>
            </w:r>
            <w:r w:rsidR="006A4E08" w:rsidRPr="008C3753">
              <w:rPr>
                <w:rFonts w:cs="v5.0.0"/>
                <w:lang w:eastAsia="ja-JP"/>
              </w:rPr>
              <w:t>(</w:t>
            </w:r>
            <w:r w:rsidRPr="008C3753">
              <w:rPr>
                <w:rFonts w:cs="v5.0.0"/>
                <w:lang w:eastAsia="ja-JP"/>
              </w:rPr>
              <w:t>MHz</w:t>
            </w:r>
            <w:r w:rsidR="006A4E08" w:rsidRPr="008C3753">
              <w:rPr>
                <w:rFonts w:cs="v5.0.0"/>
                <w:lang w:eastAsia="ja-JP"/>
              </w:rPr>
              <w:t>)</w:t>
            </w:r>
          </w:p>
        </w:tc>
        <w:tc>
          <w:tcPr>
            <w:tcW w:w="2197" w:type="dxa"/>
            <w:tcBorders>
              <w:top w:val="single" w:sz="4" w:space="0" w:color="auto"/>
              <w:left w:val="single" w:sz="4" w:space="0" w:color="auto"/>
              <w:bottom w:val="single" w:sz="4" w:space="0" w:color="auto"/>
              <w:right w:val="single" w:sz="4" w:space="0" w:color="auto"/>
            </w:tcBorders>
            <w:hideMark/>
          </w:tcPr>
          <w:p w14:paraId="6EE08CB5" w14:textId="77777777" w:rsidR="003825CE" w:rsidRPr="008C3753" w:rsidRDefault="003825CE" w:rsidP="003825CE">
            <w:pPr>
              <w:pStyle w:val="TAH"/>
              <w:rPr>
                <w:rFonts w:cs="v5.0.0"/>
                <w:lang w:eastAsia="ja-JP"/>
              </w:rPr>
            </w:pPr>
            <w:r w:rsidRPr="008C3753">
              <w:rPr>
                <w:rFonts w:cs="v5.0.0"/>
                <w:lang w:eastAsia="ja-JP"/>
              </w:rPr>
              <w:t xml:space="preserve">Frequency offset of measurement filter </w:t>
            </w:r>
            <w:r w:rsidRPr="008C3753">
              <w:rPr>
                <w:rFonts w:cs="v5.0.0"/>
                <w:lang w:eastAsia="ja-JP"/>
              </w:rPr>
              <w:noBreakHyphen/>
              <w:t xml:space="preserve">3dB point, </w:t>
            </w:r>
            <w:r w:rsidRPr="008C3753">
              <w:rPr>
                <w:rFonts w:cs="v5.0.0"/>
                <w:lang w:eastAsia="ja-JP"/>
              </w:rPr>
              <w:sym w:font="Symbol" w:char="F044"/>
            </w:r>
            <w:r w:rsidRPr="008C3753">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hideMark/>
          </w:tcPr>
          <w:p w14:paraId="3782E6D4" w14:textId="77777777" w:rsidR="003825CE" w:rsidRPr="008C3753" w:rsidRDefault="003825CE" w:rsidP="003825CE">
            <w:pPr>
              <w:pStyle w:val="TAH"/>
              <w:rPr>
                <w:rFonts w:cs="v5.0.0"/>
                <w:lang w:eastAsia="ja-JP"/>
              </w:rPr>
            </w:pPr>
            <w:r w:rsidRPr="008C3753">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14:paraId="33DE1C39" w14:textId="77777777" w:rsidR="003825CE" w:rsidRPr="008C3753" w:rsidRDefault="003825CE" w:rsidP="003825CE">
            <w:pPr>
              <w:pStyle w:val="TAH"/>
              <w:rPr>
                <w:rFonts w:cs="v5.0.0"/>
                <w:lang w:eastAsia="ja-JP"/>
              </w:rPr>
            </w:pPr>
            <w:r w:rsidRPr="008C3753">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14:paraId="6AED7BF0" w14:textId="77777777" w:rsidR="003825CE" w:rsidRPr="008C3753" w:rsidRDefault="003825CE" w:rsidP="003825CE">
            <w:pPr>
              <w:pStyle w:val="TAH"/>
              <w:rPr>
                <w:rFonts w:cs="v5.0.0"/>
                <w:lang w:eastAsia="ja-JP"/>
              </w:rPr>
            </w:pPr>
            <w:r w:rsidRPr="008C3753">
              <w:rPr>
                <w:rFonts w:cs="v5.0.0"/>
                <w:lang w:eastAsia="ja-JP"/>
              </w:rPr>
              <w:t>Measurement bandwidth (Note)</w:t>
            </w:r>
          </w:p>
        </w:tc>
      </w:tr>
      <w:tr w:rsidR="003825CE" w:rsidRPr="008C3753" w14:paraId="235EB23A"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CE2A6F0" w14:textId="77777777" w:rsidR="003825CE" w:rsidRPr="008C3753" w:rsidRDefault="003825CE" w:rsidP="003825CE">
            <w:pPr>
              <w:pStyle w:val="TAC"/>
              <w:rPr>
                <w:rFonts w:cs="Arial"/>
                <w:szCs w:val="18"/>
                <w:lang w:eastAsia="ko-KR"/>
              </w:rPr>
            </w:pPr>
            <w:r w:rsidRPr="008C3753">
              <w:rPr>
                <w:rFonts w:cs="Arial"/>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2B2672" w14:textId="77777777" w:rsidR="003825CE" w:rsidRPr="008C3753" w:rsidRDefault="003825CE" w:rsidP="003825CE">
            <w:pPr>
              <w:pStyle w:val="TAC"/>
              <w:rPr>
                <w:rFonts w:cs="Arial"/>
                <w:szCs w:val="18"/>
              </w:rPr>
            </w:pPr>
            <w:r w:rsidRPr="008C3753">
              <w:rPr>
                <w:rFonts w:cs="Arial"/>
                <w:szCs w:val="18"/>
              </w:rPr>
              <w:t>2400 - 2477.5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86EB469" w14:textId="77777777" w:rsidR="003825CE" w:rsidRPr="008C3753" w:rsidRDefault="003825CE" w:rsidP="003825CE">
            <w:pPr>
              <w:pStyle w:val="TAC"/>
              <w:rPr>
                <w:rFonts w:cs="Arial"/>
                <w:szCs w:val="18"/>
              </w:rPr>
            </w:pPr>
            <w:r w:rsidRPr="008C3753">
              <w:rPr>
                <w:rFonts w:cs="Arial"/>
                <w:szCs w:val="18"/>
              </w:rPr>
              <w:t xml:space="preserve">6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83.5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0C078B" w14:textId="77777777" w:rsidR="003825CE" w:rsidRPr="008C3753" w:rsidRDefault="003825CE" w:rsidP="003825CE">
            <w:pPr>
              <w:pStyle w:val="TAC"/>
              <w:rPr>
                <w:rFonts w:cs="Arial"/>
                <w:szCs w:val="18"/>
              </w:rPr>
            </w:pPr>
            <w:r w:rsidRPr="008C3753">
              <w:rPr>
                <w:rFonts w:cs="Arial"/>
                <w:szCs w:val="18"/>
              </w:rPr>
              <w:t xml:space="preserve">6.5 MHz </w:t>
            </w:r>
            <w:r w:rsidRPr="008C3753">
              <w:rPr>
                <w:rFonts w:cs="v5.0.0"/>
                <w:lang w:eastAsia="ja-JP"/>
              </w:rPr>
              <w:sym w:font="Symbol" w:char="F0A3"/>
            </w:r>
            <w:r w:rsidRPr="008C3753">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1A8A52D0" w14:textId="77777777" w:rsidR="003825CE" w:rsidRPr="008C3753" w:rsidRDefault="003825CE" w:rsidP="003825CE">
            <w:pPr>
              <w:pStyle w:val="TAC"/>
              <w:rPr>
                <w:rFonts w:cs="Arial"/>
                <w:szCs w:val="18"/>
              </w:rPr>
            </w:pPr>
            <w:r w:rsidRPr="008C3753">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97BDF1"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6749238E"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2E80F39" w14:textId="77777777" w:rsidR="003825CE" w:rsidRPr="008C3753" w:rsidRDefault="003825CE" w:rsidP="003825CE">
            <w:pPr>
              <w:pStyle w:val="TAC"/>
              <w:rPr>
                <w:rFonts w:cs="Arial"/>
                <w:szCs w:val="18"/>
              </w:rPr>
            </w:pPr>
            <w:r w:rsidRPr="008C3753">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9CC15F" w14:textId="77777777" w:rsidR="003825CE" w:rsidRPr="008C3753" w:rsidRDefault="003825CE" w:rsidP="003825CE">
            <w:pPr>
              <w:pStyle w:val="TAC"/>
              <w:rPr>
                <w:rFonts w:cs="Arial"/>
                <w:szCs w:val="18"/>
              </w:rPr>
            </w:pPr>
            <w:r w:rsidRPr="008C3753">
              <w:rPr>
                <w:rFonts w:cs="Arial"/>
                <w:szCs w:val="18"/>
              </w:rPr>
              <w:t>2400 - 2473.5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7B30DD0" w14:textId="77777777" w:rsidR="003825CE" w:rsidRPr="008C3753" w:rsidRDefault="003825CE" w:rsidP="003825CE">
            <w:pPr>
              <w:pStyle w:val="TAC"/>
              <w:rPr>
                <w:rFonts w:cs="Arial"/>
                <w:szCs w:val="18"/>
              </w:rPr>
            </w:pPr>
            <w:r w:rsidRPr="008C3753">
              <w:rPr>
                <w:rFonts w:cs="Arial"/>
                <w:szCs w:val="18"/>
              </w:rPr>
              <w:t xml:space="preserve">10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83.5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B25CD29" w14:textId="77777777" w:rsidR="003825CE" w:rsidRPr="008C3753" w:rsidRDefault="003825CE" w:rsidP="003825CE">
            <w:pPr>
              <w:pStyle w:val="TAC"/>
              <w:rPr>
                <w:rFonts w:cs="Arial"/>
                <w:szCs w:val="18"/>
              </w:rPr>
            </w:pPr>
            <w:r w:rsidRPr="008C3753">
              <w:rPr>
                <w:rFonts w:cs="Arial"/>
                <w:szCs w:val="18"/>
              </w:rPr>
              <w:t xml:space="preserve">10.5 MHz </w:t>
            </w:r>
            <w:r w:rsidRPr="008C3753">
              <w:rPr>
                <w:rFonts w:cs="v5.0.0"/>
                <w:lang w:eastAsia="ja-JP"/>
              </w:rPr>
              <w:sym w:font="Symbol" w:char="F0A3"/>
            </w:r>
            <w:r w:rsidRPr="008C3753">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43C8D9D" w14:textId="77777777" w:rsidR="003825CE" w:rsidRPr="008C3753" w:rsidRDefault="003825CE" w:rsidP="003825CE">
            <w:pPr>
              <w:pStyle w:val="TAC"/>
              <w:rPr>
                <w:rFonts w:cs="Arial"/>
                <w:szCs w:val="18"/>
              </w:rPr>
            </w:pPr>
            <w:r w:rsidRPr="008C3753">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119335"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4EB63163"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BE5ED7A" w14:textId="77777777" w:rsidR="003825CE" w:rsidRPr="008C3753" w:rsidRDefault="003825CE" w:rsidP="003825CE">
            <w:pPr>
              <w:pStyle w:val="TAC"/>
              <w:rPr>
                <w:rFonts w:cs="Arial"/>
                <w:szCs w:val="18"/>
              </w:rPr>
            </w:pPr>
            <w:r w:rsidRPr="008C3753">
              <w:rPr>
                <w:rFonts w:cs="Arial"/>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D45AEE" w14:textId="77777777" w:rsidR="003825CE" w:rsidRPr="008C3753" w:rsidRDefault="003825CE" w:rsidP="003825CE">
            <w:pPr>
              <w:pStyle w:val="TAC"/>
              <w:rPr>
                <w:rFonts w:cs="Arial"/>
                <w:szCs w:val="18"/>
              </w:rPr>
            </w:pPr>
            <w:r w:rsidRPr="008C3753">
              <w:rPr>
                <w:rFonts w:cs="Arial"/>
                <w:szCs w:val="18"/>
              </w:rPr>
              <w:t>2477.5 - 2478.5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3B12ECE" w14:textId="77777777" w:rsidR="003825CE" w:rsidRPr="008C3753" w:rsidRDefault="003825CE" w:rsidP="003825CE">
            <w:pPr>
              <w:pStyle w:val="TAC"/>
              <w:rPr>
                <w:rFonts w:cs="Arial"/>
                <w:szCs w:val="18"/>
              </w:rPr>
            </w:pPr>
            <w:r w:rsidRPr="008C3753">
              <w:rPr>
                <w:rFonts w:cs="Arial"/>
                <w:szCs w:val="18"/>
              </w:rPr>
              <w:t xml:space="preserve">5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6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5D8693" w14:textId="77777777" w:rsidR="003825CE" w:rsidRPr="008C3753" w:rsidRDefault="003825CE" w:rsidP="003825CE">
            <w:pPr>
              <w:pStyle w:val="TAC"/>
              <w:rPr>
                <w:rFonts w:cs="Arial"/>
                <w:szCs w:val="18"/>
              </w:rPr>
            </w:pPr>
            <w:r w:rsidRPr="008C3753">
              <w:rPr>
                <w:rFonts w:cs="Arial"/>
                <w:szCs w:val="18"/>
              </w:rPr>
              <w:t>5.5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200AB69" w14:textId="77777777" w:rsidR="003825CE" w:rsidRPr="008C3753" w:rsidRDefault="003825CE" w:rsidP="003825CE">
            <w:pPr>
              <w:pStyle w:val="TAC"/>
              <w:rPr>
                <w:rFonts w:cs="Arial"/>
                <w:szCs w:val="18"/>
              </w:rPr>
            </w:pPr>
            <w:r w:rsidRPr="008C3753">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BCDEA5"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1FDBFB80"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E918DD0" w14:textId="77777777" w:rsidR="003825CE" w:rsidRPr="008C3753" w:rsidRDefault="003825CE" w:rsidP="003825CE">
            <w:pPr>
              <w:pStyle w:val="TAC"/>
              <w:rPr>
                <w:rFonts w:cs="Arial"/>
                <w:szCs w:val="18"/>
              </w:rPr>
            </w:pPr>
            <w:r w:rsidRPr="008C3753">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FA3F26" w14:textId="77777777" w:rsidR="003825CE" w:rsidRPr="008C3753" w:rsidRDefault="003825CE" w:rsidP="003825CE">
            <w:pPr>
              <w:pStyle w:val="TAC"/>
              <w:rPr>
                <w:rFonts w:cs="Arial"/>
                <w:szCs w:val="18"/>
              </w:rPr>
            </w:pPr>
            <w:r w:rsidRPr="008C3753">
              <w:rPr>
                <w:rFonts w:cs="Arial"/>
                <w:szCs w:val="18"/>
              </w:rPr>
              <w:t>2473.5 - 2478.5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B5585CC" w14:textId="77777777" w:rsidR="003825CE" w:rsidRPr="008C3753" w:rsidRDefault="003825CE" w:rsidP="003825CE">
            <w:pPr>
              <w:pStyle w:val="TAC"/>
              <w:rPr>
                <w:rFonts w:cs="Arial"/>
                <w:szCs w:val="18"/>
              </w:rPr>
            </w:pPr>
            <w:r w:rsidRPr="008C3753">
              <w:rPr>
                <w:rFonts w:cs="Arial"/>
                <w:szCs w:val="18"/>
              </w:rPr>
              <w:t xml:space="preserve">5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10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AFAB9A7" w14:textId="77777777" w:rsidR="003825CE" w:rsidRPr="008C3753" w:rsidRDefault="003825CE" w:rsidP="003825CE">
            <w:pPr>
              <w:pStyle w:val="TAC"/>
              <w:rPr>
                <w:rFonts w:cs="Arial"/>
                <w:szCs w:val="18"/>
              </w:rPr>
            </w:pPr>
            <w:r w:rsidRPr="008C3753">
              <w:rPr>
                <w:rFonts w:cs="Arial"/>
                <w:szCs w:val="18"/>
              </w:rPr>
              <w:t xml:space="preserve">5.5 MHz </w:t>
            </w:r>
            <w:r w:rsidRPr="008C3753">
              <w:rPr>
                <w:rFonts w:cs="v5.0.0"/>
                <w:lang w:eastAsia="ja-JP"/>
              </w:rPr>
              <w:sym w:font="Symbol" w:char="F0A3"/>
            </w:r>
            <w:r w:rsidRPr="008C3753">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6FB10DA3" w14:textId="77777777" w:rsidR="003825CE" w:rsidRPr="008C3753" w:rsidRDefault="003825CE" w:rsidP="003825CE">
            <w:pPr>
              <w:pStyle w:val="TAC"/>
              <w:rPr>
                <w:rFonts w:cs="Arial"/>
                <w:szCs w:val="18"/>
              </w:rPr>
            </w:pPr>
            <w:r w:rsidRPr="008C3753">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651B7A"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6D6E944F"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54C31CB" w14:textId="77777777" w:rsidR="003825CE" w:rsidRPr="008C3753" w:rsidRDefault="003825CE" w:rsidP="003825CE">
            <w:pPr>
              <w:pStyle w:val="TAC"/>
              <w:rPr>
                <w:rFonts w:cs="Arial"/>
                <w:szCs w:val="18"/>
              </w:rPr>
            </w:pPr>
            <w:r w:rsidRPr="008C3753">
              <w:rPr>
                <w:rFonts w:cs="Arial"/>
                <w:szCs w:val="18"/>
              </w:rPr>
              <w:t>All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F1FD8" w14:textId="77777777" w:rsidR="003825CE" w:rsidRPr="008C3753" w:rsidRDefault="003825CE" w:rsidP="003825CE">
            <w:pPr>
              <w:pStyle w:val="TAC"/>
              <w:rPr>
                <w:rFonts w:cs="Arial"/>
                <w:szCs w:val="18"/>
              </w:rPr>
            </w:pPr>
            <w:r w:rsidRPr="008C3753">
              <w:rPr>
                <w:rFonts w:cs="Arial"/>
                <w:szCs w:val="18"/>
              </w:rPr>
              <w:t>2478.5 - 2483.5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0159F46" w14:textId="77777777" w:rsidR="003825CE" w:rsidRPr="008C3753" w:rsidRDefault="003825CE" w:rsidP="003825CE">
            <w:pPr>
              <w:pStyle w:val="TAC"/>
              <w:rPr>
                <w:rFonts w:cs="Arial"/>
                <w:szCs w:val="18"/>
              </w:rPr>
            </w:pPr>
            <w:r w:rsidRPr="008C3753">
              <w:rPr>
                <w:rFonts w:cs="Arial"/>
                <w:szCs w:val="18"/>
              </w:rPr>
              <w:t xml:space="preserve">0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5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8C194B" w14:textId="77777777" w:rsidR="003825CE" w:rsidRPr="008C3753" w:rsidRDefault="003825CE" w:rsidP="003825CE">
            <w:pPr>
              <w:pStyle w:val="TAC"/>
              <w:rPr>
                <w:rFonts w:cs="Arial"/>
                <w:szCs w:val="18"/>
              </w:rPr>
            </w:pPr>
            <w:r w:rsidRPr="008C3753">
              <w:rPr>
                <w:rFonts w:cs="Arial"/>
                <w:szCs w:val="18"/>
              </w:rPr>
              <w:t xml:space="preserve">0.5 MHz </w:t>
            </w:r>
            <w:r w:rsidRPr="008C3753">
              <w:rPr>
                <w:rFonts w:cs="v5.0.0"/>
                <w:lang w:eastAsia="ja-JP"/>
              </w:rPr>
              <w:sym w:font="Symbol" w:char="F0A3"/>
            </w:r>
            <w:r w:rsidRPr="008C3753">
              <w:rPr>
                <w:rFonts w:cs="Arial"/>
                <w:szCs w:val="18"/>
              </w:rPr>
              <w:t xml:space="preserve"> f_offset &lt; 4.5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41B33C6B" w14:textId="77777777" w:rsidR="003825CE" w:rsidRPr="008C3753" w:rsidRDefault="003825CE" w:rsidP="003825CE">
            <w:pPr>
              <w:pStyle w:val="TAC"/>
              <w:rPr>
                <w:rFonts w:cs="Arial"/>
                <w:szCs w:val="18"/>
              </w:rPr>
            </w:pPr>
            <w:r w:rsidRPr="008C3753">
              <w:rPr>
                <w:rFonts w:cs="Arial"/>
                <w:szCs w:val="18"/>
              </w:rPr>
              <w:t>-10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21BD79"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0878FAC4"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63C943C" w14:textId="77777777" w:rsidR="003825CE" w:rsidRPr="008C3753" w:rsidRDefault="003825CE" w:rsidP="003825CE">
            <w:pPr>
              <w:pStyle w:val="TAC"/>
              <w:rPr>
                <w:rFonts w:cs="Arial"/>
                <w:szCs w:val="18"/>
              </w:rPr>
            </w:pPr>
            <w:r w:rsidRPr="008C3753">
              <w:rPr>
                <w:rFonts w:cs="Arial"/>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0F8D41" w14:textId="77777777" w:rsidR="003825CE" w:rsidRPr="008C3753" w:rsidRDefault="003825CE" w:rsidP="003825CE">
            <w:pPr>
              <w:pStyle w:val="TAC"/>
              <w:rPr>
                <w:rFonts w:cs="Arial"/>
                <w:szCs w:val="18"/>
              </w:rPr>
            </w:pPr>
            <w:r w:rsidRPr="008C3753">
              <w:rPr>
                <w:rFonts w:cs="Arial"/>
                <w:szCs w:val="18"/>
              </w:rPr>
              <w:t>2495 - 2501</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8AAA6B7" w14:textId="77777777" w:rsidR="003825CE" w:rsidRPr="008C3753" w:rsidRDefault="003825CE" w:rsidP="003825CE">
            <w:pPr>
              <w:pStyle w:val="TAC"/>
              <w:rPr>
                <w:rFonts w:cs="Arial"/>
                <w:szCs w:val="18"/>
              </w:rPr>
            </w:pPr>
            <w:r w:rsidRPr="008C3753">
              <w:rPr>
                <w:rFonts w:cs="Arial"/>
                <w:szCs w:val="18"/>
              </w:rPr>
              <w:t xml:space="preserve">0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6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CAABD9" w14:textId="77777777" w:rsidR="003825CE" w:rsidRPr="008C3753" w:rsidRDefault="003825CE" w:rsidP="003825CE">
            <w:pPr>
              <w:pStyle w:val="TAC"/>
              <w:rPr>
                <w:rFonts w:cs="Arial"/>
                <w:szCs w:val="18"/>
              </w:rPr>
            </w:pPr>
            <w:r w:rsidRPr="008C3753">
              <w:rPr>
                <w:rFonts w:cs="Arial"/>
                <w:szCs w:val="18"/>
              </w:rPr>
              <w:t xml:space="preserve">0.5 MHz </w:t>
            </w:r>
            <w:r w:rsidRPr="008C3753">
              <w:rPr>
                <w:rFonts w:cs="v5.0.0"/>
                <w:lang w:eastAsia="ja-JP"/>
              </w:rPr>
              <w:sym w:font="Symbol" w:char="F0A3"/>
            </w:r>
            <w:r w:rsidRPr="008C3753">
              <w:rPr>
                <w:rFonts w:cs="Arial"/>
                <w:szCs w:val="18"/>
              </w:rPr>
              <w:t xml:space="preserve"> f_offset &lt; 5.5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B2F76EE" w14:textId="77777777" w:rsidR="003825CE" w:rsidRPr="008C3753" w:rsidRDefault="003825CE" w:rsidP="003825CE">
            <w:pPr>
              <w:pStyle w:val="TAC"/>
              <w:rPr>
                <w:rFonts w:cs="Arial"/>
                <w:szCs w:val="18"/>
              </w:rPr>
            </w:pPr>
            <w:r w:rsidRPr="008C3753">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F24CCC"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2F10AEB1"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438DDB6" w14:textId="77777777" w:rsidR="003825CE" w:rsidRPr="008C3753" w:rsidRDefault="003825CE" w:rsidP="003825CE">
            <w:pPr>
              <w:pStyle w:val="TAC"/>
              <w:rPr>
                <w:rFonts w:cs="Arial"/>
                <w:szCs w:val="18"/>
              </w:rPr>
            </w:pPr>
            <w:r w:rsidRPr="008C3753">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9E64E9" w14:textId="77777777" w:rsidR="003825CE" w:rsidRPr="008C3753" w:rsidRDefault="003825CE" w:rsidP="003825CE">
            <w:pPr>
              <w:pStyle w:val="TAC"/>
              <w:rPr>
                <w:rFonts w:cs="Arial"/>
                <w:szCs w:val="18"/>
              </w:rPr>
            </w:pPr>
            <w:r w:rsidRPr="008C3753">
              <w:rPr>
                <w:rFonts w:cs="Arial"/>
                <w:szCs w:val="18"/>
              </w:rPr>
              <w:t>2495 - 2505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B9217A9" w14:textId="77777777" w:rsidR="003825CE" w:rsidRPr="008C3753" w:rsidRDefault="003825CE" w:rsidP="003825CE">
            <w:pPr>
              <w:pStyle w:val="TAC"/>
              <w:rPr>
                <w:rFonts w:cs="Arial"/>
                <w:szCs w:val="18"/>
              </w:rPr>
            </w:pPr>
            <w:r w:rsidRPr="008C3753">
              <w:rPr>
                <w:rFonts w:cs="Arial"/>
                <w:szCs w:val="18"/>
              </w:rPr>
              <w:t xml:space="preserve">0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10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A28024" w14:textId="77777777" w:rsidR="003825CE" w:rsidRPr="008C3753" w:rsidRDefault="003825CE" w:rsidP="003825CE">
            <w:pPr>
              <w:pStyle w:val="TAC"/>
              <w:rPr>
                <w:rFonts w:cs="Arial"/>
                <w:szCs w:val="18"/>
              </w:rPr>
            </w:pPr>
            <w:r w:rsidRPr="008C3753">
              <w:rPr>
                <w:rFonts w:cs="Arial"/>
                <w:szCs w:val="18"/>
              </w:rPr>
              <w:t xml:space="preserve">0.5 MHz </w:t>
            </w:r>
            <w:r w:rsidRPr="008C3753">
              <w:rPr>
                <w:rFonts w:cs="v5.0.0"/>
                <w:lang w:eastAsia="ja-JP"/>
              </w:rPr>
              <w:sym w:font="Symbol" w:char="F0A3"/>
            </w:r>
            <w:r w:rsidRPr="008C3753">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6B1AC56F" w14:textId="77777777" w:rsidR="003825CE" w:rsidRPr="008C3753" w:rsidRDefault="003825CE" w:rsidP="003825CE">
            <w:pPr>
              <w:pStyle w:val="TAC"/>
              <w:rPr>
                <w:rFonts w:cs="Arial"/>
                <w:szCs w:val="18"/>
              </w:rPr>
            </w:pPr>
            <w:r w:rsidRPr="008C3753">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1523F0"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3972CB75"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E0A838F" w14:textId="77777777" w:rsidR="003825CE" w:rsidRPr="008C3753" w:rsidRDefault="003825CE" w:rsidP="003825CE">
            <w:pPr>
              <w:pStyle w:val="TAC"/>
              <w:rPr>
                <w:rFonts w:cs="Arial"/>
                <w:szCs w:val="18"/>
              </w:rPr>
            </w:pPr>
            <w:r w:rsidRPr="008C3753">
              <w:rPr>
                <w:rFonts w:cs="Arial"/>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65D4D2" w14:textId="77777777" w:rsidR="003825CE" w:rsidRPr="008C3753" w:rsidRDefault="003825CE" w:rsidP="003825CE">
            <w:pPr>
              <w:pStyle w:val="TAC"/>
              <w:rPr>
                <w:rFonts w:cs="Arial"/>
                <w:szCs w:val="18"/>
              </w:rPr>
            </w:pPr>
            <w:r w:rsidRPr="008C3753">
              <w:rPr>
                <w:rFonts w:cs="Arial"/>
                <w:szCs w:val="18"/>
              </w:rPr>
              <w:t>2501 - 2690</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1A26E42" w14:textId="77777777" w:rsidR="003825CE" w:rsidRPr="008C3753" w:rsidRDefault="003825CE" w:rsidP="003825CE">
            <w:pPr>
              <w:pStyle w:val="TAC"/>
              <w:rPr>
                <w:rFonts w:cs="Arial"/>
                <w:szCs w:val="18"/>
              </w:rPr>
            </w:pPr>
            <w:r w:rsidRPr="008C3753">
              <w:rPr>
                <w:rFonts w:cs="Arial"/>
                <w:szCs w:val="18"/>
              </w:rPr>
              <w:t xml:space="preserve">6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195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6C9804" w14:textId="77777777" w:rsidR="003825CE" w:rsidRPr="008C3753" w:rsidRDefault="003825CE" w:rsidP="003825CE">
            <w:pPr>
              <w:pStyle w:val="TAC"/>
              <w:rPr>
                <w:rFonts w:cs="Arial"/>
                <w:szCs w:val="18"/>
              </w:rPr>
            </w:pPr>
            <w:r w:rsidRPr="008C3753">
              <w:rPr>
                <w:rFonts w:cs="Arial"/>
                <w:szCs w:val="18"/>
              </w:rPr>
              <w:t xml:space="preserve">6.5 MHz </w:t>
            </w:r>
            <w:r w:rsidRPr="008C3753">
              <w:rPr>
                <w:rFonts w:cs="v5.0.0"/>
                <w:lang w:eastAsia="ja-JP"/>
              </w:rPr>
              <w:sym w:font="Symbol" w:char="F0A3"/>
            </w:r>
            <w:r w:rsidRPr="008C3753">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4410BA94" w14:textId="77777777" w:rsidR="003825CE" w:rsidRPr="008C3753" w:rsidRDefault="003825CE" w:rsidP="003825CE">
            <w:pPr>
              <w:pStyle w:val="TAC"/>
              <w:rPr>
                <w:rFonts w:cs="Arial"/>
                <w:szCs w:val="18"/>
              </w:rPr>
            </w:pPr>
            <w:r w:rsidRPr="008C3753">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29389"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6A967147"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3F4156F" w14:textId="77777777" w:rsidR="003825CE" w:rsidRPr="008C3753" w:rsidRDefault="003825CE" w:rsidP="003825CE">
            <w:pPr>
              <w:pStyle w:val="TAC"/>
              <w:rPr>
                <w:rFonts w:cs="Arial"/>
                <w:szCs w:val="18"/>
              </w:rPr>
            </w:pPr>
            <w:r w:rsidRPr="008C3753">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E6F334" w14:textId="77777777" w:rsidR="003825CE" w:rsidRPr="008C3753" w:rsidRDefault="003825CE" w:rsidP="003825CE">
            <w:pPr>
              <w:pStyle w:val="TAC"/>
              <w:rPr>
                <w:rFonts w:cs="Arial"/>
                <w:szCs w:val="18"/>
              </w:rPr>
            </w:pPr>
            <w:r w:rsidRPr="008C3753">
              <w:rPr>
                <w:rFonts w:cs="Arial"/>
                <w:szCs w:val="18"/>
              </w:rPr>
              <w:t>2505 - 2690</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80CEE5A" w14:textId="77777777" w:rsidR="003825CE" w:rsidRPr="008C3753" w:rsidRDefault="003825CE" w:rsidP="003825CE">
            <w:pPr>
              <w:pStyle w:val="TAC"/>
              <w:rPr>
                <w:rFonts w:cs="Arial"/>
                <w:szCs w:val="18"/>
              </w:rPr>
            </w:pPr>
            <w:r w:rsidRPr="008C3753">
              <w:rPr>
                <w:rFonts w:cs="Arial"/>
                <w:szCs w:val="18"/>
              </w:rPr>
              <w:t xml:space="preserve">10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195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320D215" w14:textId="77777777" w:rsidR="003825CE" w:rsidRPr="008C3753" w:rsidRDefault="003825CE" w:rsidP="003825CE">
            <w:pPr>
              <w:pStyle w:val="TAC"/>
              <w:rPr>
                <w:rFonts w:cs="Arial"/>
                <w:szCs w:val="18"/>
              </w:rPr>
            </w:pPr>
            <w:r w:rsidRPr="008C3753">
              <w:rPr>
                <w:rFonts w:cs="Arial"/>
                <w:szCs w:val="18"/>
              </w:rPr>
              <w:t xml:space="preserve">10.5 MHz </w:t>
            </w:r>
            <w:r w:rsidRPr="008C3753">
              <w:rPr>
                <w:rFonts w:cs="v5.0.0"/>
                <w:lang w:eastAsia="ja-JP"/>
              </w:rPr>
              <w:sym w:font="Symbol" w:char="F0A3"/>
            </w:r>
            <w:r w:rsidRPr="008C3753">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D282BE0" w14:textId="77777777" w:rsidR="003825CE" w:rsidRPr="008C3753" w:rsidRDefault="003825CE" w:rsidP="003825CE">
            <w:pPr>
              <w:pStyle w:val="TAC"/>
              <w:rPr>
                <w:rFonts w:cs="Arial"/>
                <w:szCs w:val="18"/>
              </w:rPr>
            </w:pPr>
            <w:r w:rsidRPr="008C3753">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27E559" w14:textId="77777777" w:rsidR="003825CE" w:rsidRPr="008C3753" w:rsidRDefault="003825CE" w:rsidP="003825CE">
            <w:pPr>
              <w:pStyle w:val="TAC"/>
              <w:rPr>
                <w:rFonts w:cs="Arial"/>
                <w:szCs w:val="18"/>
              </w:rPr>
            </w:pPr>
            <w:r w:rsidRPr="008C3753">
              <w:rPr>
                <w:rFonts w:cs="Arial"/>
                <w:szCs w:val="18"/>
              </w:rPr>
              <w:t>1 MHz</w:t>
            </w:r>
          </w:p>
        </w:tc>
      </w:tr>
    </w:tbl>
    <w:p w14:paraId="6B667A22" w14:textId="4F02A040" w:rsidR="00986454" w:rsidRDefault="003825CE" w:rsidP="0056627F">
      <w:pPr>
        <w:pStyle w:val="NO"/>
      </w:pPr>
      <w:r w:rsidRPr="008C3753">
        <w:t>NOTE:</w:t>
      </w:r>
      <w:r w:rsidRPr="008C3753">
        <w:tab/>
        <w:t xml:space="preserve">The resolution bandwidth of the measuring equipment should be equal to the </w:t>
      </w:r>
      <w:r w:rsidRPr="008C3753">
        <w:rPr>
          <w:i/>
        </w:rPr>
        <w:t>measurement bandwidth</w:t>
      </w:r>
      <w:r w:rsidRPr="008C3753">
        <w:t xml:space="preserve">. However, to improve measurement accuracy, sensitivity and efficiency, the resolution bandwidth may be smaller than the </w:t>
      </w:r>
      <w:r w:rsidRPr="008C3753">
        <w:rPr>
          <w:i/>
        </w:rPr>
        <w:t>measurement bandwidth</w:t>
      </w:r>
      <w:r w:rsidRPr="008C3753">
        <w:t xml:space="preserve">. When the resolution bandwidth is smaller than the </w:t>
      </w:r>
      <w:r w:rsidRPr="008C3753">
        <w:rPr>
          <w:i/>
        </w:rPr>
        <w:t>measurement bandwidth</w:t>
      </w:r>
      <w:r w:rsidRPr="008C3753">
        <w:t xml:space="preserve">, the result should be integrated over the </w:t>
      </w:r>
      <w:r w:rsidRPr="008C3753">
        <w:rPr>
          <w:i/>
        </w:rPr>
        <w:t>measurement bandwidth</w:t>
      </w:r>
      <w:r w:rsidRPr="008C3753">
        <w:t xml:space="preserve"> in order to obtain the equivalent noise bandwidth of the </w:t>
      </w:r>
      <w:r w:rsidRPr="008C3753">
        <w:rPr>
          <w:i/>
        </w:rPr>
        <w:t>measurement bandwidth</w:t>
      </w:r>
      <w:r w:rsidRPr="008C3753">
        <w:t>.</w:t>
      </w:r>
    </w:p>
    <w:p w14:paraId="1355F165" w14:textId="77777777" w:rsidR="00717979" w:rsidRDefault="00717979" w:rsidP="00717979">
      <w:pPr>
        <w:pStyle w:val="Heading6"/>
        <w:rPr>
          <w:rFonts w:eastAsiaTheme="minorEastAsia"/>
        </w:rPr>
      </w:pPr>
      <w:bookmarkStart w:id="223" w:name="_Toc66728039"/>
      <w:bookmarkStart w:id="224" w:name="_Toc74961843"/>
      <w:bookmarkStart w:id="225" w:name="_Toc75242753"/>
      <w:bookmarkStart w:id="226" w:name="_Toc76545099"/>
      <w:bookmarkStart w:id="227" w:name="_Toc82595202"/>
      <w:bookmarkStart w:id="228" w:name="_Toc89955233"/>
      <w:r w:rsidRPr="006739FE">
        <w:rPr>
          <w:rFonts w:eastAsiaTheme="minorEastAsia"/>
        </w:rPr>
        <w:t>6.6.4.5.6.</w:t>
      </w:r>
      <w:r>
        <w:rPr>
          <w:rFonts w:eastAsiaTheme="minorEastAsia"/>
        </w:rPr>
        <w:t>5</w:t>
      </w:r>
      <w:r w:rsidRPr="006739FE">
        <w:rPr>
          <w:rFonts w:eastAsiaTheme="minorEastAsia"/>
        </w:rPr>
        <w:tab/>
      </w:r>
      <w:r>
        <w:rPr>
          <w:rFonts w:eastAsiaTheme="minorEastAsia"/>
        </w:rPr>
        <w:t>Protection of GPS</w:t>
      </w:r>
      <w:bookmarkEnd w:id="223"/>
      <w:bookmarkEnd w:id="224"/>
      <w:bookmarkEnd w:id="225"/>
      <w:bookmarkEnd w:id="226"/>
      <w:bookmarkEnd w:id="227"/>
      <w:bookmarkEnd w:id="228"/>
    </w:p>
    <w:p w14:paraId="631A6A82" w14:textId="77777777" w:rsidR="00717979" w:rsidRPr="00340914" w:rsidRDefault="00717979" w:rsidP="00717979">
      <w:r w:rsidRPr="00340914">
        <w:t>In regions where FCC regulation applies, requirements for protection of GPS according to FCC Order DA 10-</w:t>
      </w:r>
      <w:r>
        <w:t>48</w:t>
      </w:r>
      <w:r w:rsidRPr="00340914">
        <w:t xml:space="preserve"> applies for operation in Band </w:t>
      </w:r>
      <w:r>
        <w:t>n</w:t>
      </w:r>
      <w:r w:rsidRPr="00340914">
        <w:t xml:space="preserve">24. The following normative requirement </w:t>
      </w:r>
      <w:r>
        <w:t>covers</w:t>
      </w:r>
      <w:r w:rsidRPr="00340914">
        <w:t xml:space="preserve"> </w:t>
      </w:r>
      <w:r w:rsidRPr="006D0A5C">
        <w:rPr>
          <w:i/>
          <w:iCs/>
        </w:rPr>
        <w:t>BS type 1-C</w:t>
      </w:r>
      <w:r>
        <w:t xml:space="preserve"> or </w:t>
      </w:r>
      <w:r w:rsidRPr="006D0A5C">
        <w:rPr>
          <w:i/>
          <w:iCs/>
        </w:rPr>
        <w:t>BS type 1-H</w:t>
      </w:r>
      <w:r>
        <w:t xml:space="preserve"> operating in Band n24</w:t>
      </w:r>
      <w:r w:rsidRPr="00340914">
        <w:t>, to be used together with other information about the site installation to verify compliance with the requirement in FCC Order DA 10-</w:t>
      </w:r>
      <w:r>
        <w:t>48</w:t>
      </w:r>
      <w:r w:rsidRPr="00340914">
        <w:t xml:space="preserve">. </w:t>
      </w:r>
    </w:p>
    <w:p w14:paraId="0774ED9F" w14:textId="77777777" w:rsidR="00717979" w:rsidRPr="00340914" w:rsidRDefault="00717979" w:rsidP="00717979">
      <w:pPr>
        <w:rPr>
          <w:rFonts w:cs="v5.0.0"/>
        </w:rPr>
      </w:pPr>
      <w:r w:rsidRPr="00340914">
        <w:rPr>
          <w:rFonts w:cs="v5.0.0"/>
        </w:rPr>
        <w:t xml:space="preserve">The </w:t>
      </w:r>
      <w:r w:rsidRPr="00340914">
        <w:t xml:space="preserve">level of emissions </w:t>
      </w:r>
      <w:r w:rsidRPr="00340914">
        <w:rPr>
          <w:rFonts w:cs="v5.0.0"/>
        </w:rPr>
        <w:t>in the 15</w:t>
      </w:r>
      <w:r>
        <w:rPr>
          <w:rFonts w:cs="v5.0.0"/>
        </w:rPr>
        <w:t>41</w:t>
      </w:r>
      <w:r w:rsidRPr="00340914">
        <w:rPr>
          <w:rFonts w:cs="v5.0.0"/>
        </w:rPr>
        <w:t xml:space="preserve"> – 16</w:t>
      </w:r>
      <w:r>
        <w:rPr>
          <w:rFonts w:cs="v5.0.0"/>
        </w:rPr>
        <w:t>5</w:t>
      </w:r>
      <w:r w:rsidRPr="00340914">
        <w:rPr>
          <w:rFonts w:cs="v5.0.0"/>
        </w:rPr>
        <w:t>0 MHz band</w:t>
      </w:r>
      <w:r w:rsidRPr="00340914">
        <w:t xml:space="preserve">, measured in measurement bandwidth according to </w:t>
      </w:r>
      <w:r w:rsidRPr="00340914">
        <w:rPr>
          <w:rFonts w:cs="v5.0.0"/>
        </w:rPr>
        <w:t>Table 6.</w:t>
      </w:r>
      <w:r>
        <w:rPr>
          <w:rFonts w:cs="v5.0.0"/>
        </w:rPr>
        <w:t>6.4.5.6.5-1</w:t>
      </w:r>
      <w:r w:rsidRPr="00340914">
        <w:t xml:space="preserve"> shall not exceed the </w:t>
      </w:r>
      <w:r w:rsidRPr="006D0A5C">
        <w:rPr>
          <w:i/>
          <w:iCs/>
        </w:rPr>
        <w:t>basic limits</w:t>
      </w:r>
      <w:r>
        <w:t xml:space="preserve"> </w:t>
      </w:r>
      <w:r w:rsidRPr="00B15EF5">
        <w:t>P</w:t>
      </w:r>
      <w:r w:rsidRPr="00B15EF5">
        <w:rPr>
          <w:vertAlign w:val="subscript"/>
        </w:rPr>
        <w:t>E</w:t>
      </w:r>
      <w:r>
        <w:rPr>
          <w:vertAlign w:val="subscript"/>
        </w:rPr>
        <w:t>M</w:t>
      </w:r>
      <w:r w:rsidRPr="00B15EF5">
        <w:rPr>
          <w:vertAlign w:val="subscript"/>
        </w:rPr>
        <w:t>_</w:t>
      </w:r>
      <w:r>
        <w:rPr>
          <w:vertAlign w:val="subscript"/>
        </w:rPr>
        <w:t>B24,a</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B24,b</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B24,c</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B24,d</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B24,e</w:t>
      </w:r>
      <w:r>
        <w:t>,</w:t>
      </w:r>
      <w:r w:rsidRPr="00B15EF5">
        <w:t xml:space="preserve"> </w:t>
      </w:r>
      <w:r>
        <w:t xml:space="preserve">and </w:t>
      </w:r>
      <w:r w:rsidRPr="00B15EF5">
        <w:t>P</w:t>
      </w:r>
      <w:r w:rsidRPr="00B15EF5">
        <w:rPr>
          <w:vertAlign w:val="subscript"/>
        </w:rPr>
        <w:t>E</w:t>
      </w:r>
      <w:r>
        <w:rPr>
          <w:vertAlign w:val="subscript"/>
        </w:rPr>
        <w:t>M</w:t>
      </w:r>
      <w:r w:rsidRPr="00B15EF5">
        <w:rPr>
          <w:vertAlign w:val="subscript"/>
        </w:rPr>
        <w:t>_</w:t>
      </w:r>
      <w:r>
        <w:rPr>
          <w:vertAlign w:val="subscript"/>
        </w:rPr>
        <w:t>B24,f</w:t>
      </w:r>
      <w:r w:rsidRPr="00B15EF5">
        <w:t xml:space="preserve"> </w:t>
      </w:r>
      <w:r w:rsidRPr="00340914">
        <w:t>declared by the manufacturer.</w:t>
      </w:r>
    </w:p>
    <w:p w14:paraId="2BCCB1EC" w14:textId="77777777" w:rsidR="00717979" w:rsidRPr="00340914" w:rsidRDefault="00717979" w:rsidP="00717979">
      <w:pPr>
        <w:pStyle w:val="TH"/>
        <w:rPr>
          <w:rFonts w:cs="v5.0.0"/>
        </w:rPr>
      </w:pPr>
      <w:r w:rsidRPr="00340914">
        <w:rPr>
          <w:rFonts w:cs="v5.0.0"/>
        </w:rPr>
        <w:t>Table 6.6.</w:t>
      </w:r>
      <w:r>
        <w:rPr>
          <w:rFonts w:cs="v5.0.0"/>
        </w:rPr>
        <w:t>4.5.6.5-1</w:t>
      </w:r>
      <w:r w:rsidRPr="00340914">
        <w:rPr>
          <w:rFonts w:cs="v5.0.0"/>
        </w:rPr>
        <w:t xml:space="preserve">: </w:t>
      </w:r>
      <w:r w:rsidRPr="00340914">
        <w:t xml:space="preserve">Declared emissions </w:t>
      </w:r>
      <w:r w:rsidRPr="00EB09D4">
        <w:rPr>
          <w:i/>
          <w:iCs/>
        </w:rPr>
        <w:t>basic limit</w:t>
      </w:r>
      <w:r>
        <w:rPr>
          <w:i/>
          <w:iCs/>
        </w:rPr>
        <w:t>s</w:t>
      </w:r>
      <w:r w:rsidRPr="00340914">
        <w:t xml:space="preserve"> for protection of </w:t>
      </w:r>
      <w:r>
        <w:t>GPS</w:t>
      </w:r>
    </w:p>
    <w:tbl>
      <w:tblPr>
        <w:tblW w:w="91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530"/>
        <w:gridCol w:w="1432"/>
        <w:gridCol w:w="1620"/>
        <w:gridCol w:w="1890"/>
        <w:gridCol w:w="2708"/>
      </w:tblGrid>
      <w:tr w:rsidR="00717979" w:rsidRPr="00B15EF5" w14:paraId="442C4AA8" w14:textId="77777777" w:rsidTr="00273E9E">
        <w:trPr>
          <w:cantSplit/>
          <w:jc w:val="center"/>
        </w:trPr>
        <w:tc>
          <w:tcPr>
            <w:tcW w:w="1530" w:type="dxa"/>
            <w:tcBorders>
              <w:bottom w:val="single" w:sz="4" w:space="0" w:color="auto"/>
            </w:tcBorders>
          </w:tcPr>
          <w:p w14:paraId="66D2774F" w14:textId="77777777" w:rsidR="00717979" w:rsidRPr="00B15EF5" w:rsidRDefault="00717979" w:rsidP="00273E9E">
            <w:pPr>
              <w:pStyle w:val="TAH"/>
              <w:rPr>
                <w:rFonts w:cs="v5.0.0"/>
              </w:rPr>
            </w:pPr>
            <w:r w:rsidRPr="00B15EF5">
              <w:rPr>
                <w:rFonts w:cs="v5.0.0"/>
              </w:rPr>
              <w:t>Operating Band</w:t>
            </w:r>
          </w:p>
        </w:tc>
        <w:tc>
          <w:tcPr>
            <w:tcW w:w="1432" w:type="dxa"/>
          </w:tcPr>
          <w:p w14:paraId="333803F7" w14:textId="77777777" w:rsidR="00717979" w:rsidRPr="00B15EF5" w:rsidRDefault="00717979" w:rsidP="00273E9E">
            <w:pPr>
              <w:pStyle w:val="TAH"/>
              <w:rPr>
                <w:rFonts w:cs="v5.0.0"/>
              </w:rPr>
            </w:pPr>
            <w:r w:rsidRPr="00B15EF5">
              <w:rPr>
                <w:rFonts w:cs="v5.0.0"/>
              </w:rPr>
              <w:t>Frequency range</w:t>
            </w:r>
            <w:r>
              <w:rPr>
                <w:rFonts w:cs="v5.0.0"/>
              </w:rPr>
              <w:t xml:space="preserve"> (MHz)</w:t>
            </w:r>
          </w:p>
        </w:tc>
        <w:tc>
          <w:tcPr>
            <w:tcW w:w="1620" w:type="dxa"/>
          </w:tcPr>
          <w:p w14:paraId="06FCF4A6" w14:textId="77777777" w:rsidR="00717979" w:rsidRPr="00B15EF5" w:rsidRDefault="00717979" w:rsidP="00273E9E">
            <w:pPr>
              <w:pStyle w:val="TAH"/>
              <w:rPr>
                <w:rFonts w:cs="v5.0.0"/>
              </w:rPr>
            </w:pPr>
            <w:r w:rsidRPr="00B15EF5">
              <w:rPr>
                <w:rFonts w:cs="Arial"/>
              </w:rPr>
              <w:t xml:space="preserve">Declared emission level </w:t>
            </w:r>
            <w:r>
              <w:rPr>
                <w:rFonts w:cs="Arial"/>
              </w:rPr>
              <w:t>(</w:t>
            </w:r>
            <w:r w:rsidRPr="00B15EF5">
              <w:rPr>
                <w:rFonts w:cs="v5.0.0"/>
              </w:rPr>
              <w:t>dBW</w:t>
            </w:r>
            <w:r>
              <w:rPr>
                <w:rFonts w:cs="v5.0.0"/>
              </w:rPr>
              <w:t>)</w:t>
            </w:r>
            <w:r w:rsidRPr="00B15EF5">
              <w:rPr>
                <w:rFonts w:cs="v5.0.0"/>
              </w:rPr>
              <w:t xml:space="preserve"> </w:t>
            </w:r>
          </w:p>
          <w:p w14:paraId="31423695" w14:textId="77777777" w:rsidR="00717979" w:rsidRPr="00B15EF5" w:rsidRDefault="00717979" w:rsidP="00273E9E">
            <w:pPr>
              <w:pStyle w:val="TAC"/>
              <w:rPr>
                <w:rFonts w:cs="v5.0.0"/>
              </w:rPr>
            </w:pPr>
            <w:r w:rsidRPr="00B15EF5">
              <w:rPr>
                <w:rFonts w:cs="v5.0.0"/>
              </w:rPr>
              <w:t>(Measurement bandwidth = 1 MHz)</w:t>
            </w:r>
          </w:p>
        </w:tc>
        <w:tc>
          <w:tcPr>
            <w:tcW w:w="1890" w:type="dxa"/>
          </w:tcPr>
          <w:p w14:paraId="5434C765" w14:textId="77777777" w:rsidR="00717979" w:rsidRPr="00B15EF5" w:rsidRDefault="00717979" w:rsidP="00273E9E">
            <w:pPr>
              <w:pStyle w:val="TAH"/>
              <w:rPr>
                <w:rFonts w:cs="v5.0.0"/>
              </w:rPr>
            </w:pPr>
            <w:r w:rsidRPr="00B15EF5">
              <w:rPr>
                <w:rFonts w:cs="Arial"/>
              </w:rPr>
              <w:t xml:space="preserve">Declared emission </w:t>
            </w:r>
            <w:r w:rsidRPr="00B15EF5">
              <w:rPr>
                <w:i/>
              </w:rPr>
              <w:t>basic limit</w:t>
            </w:r>
            <w:r w:rsidRPr="00B15EF5">
              <w:rPr>
                <w:rFonts w:cs="Arial"/>
              </w:rPr>
              <w:t xml:space="preserve"> </w:t>
            </w:r>
            <w:r>
              <w:rPr>
                <w:rFonts w:cs="Arial"/>
              </w:rPr>
              <w:t>(</w:t>
            </w:r>
            <w:r w:rsidRPr="00B15EF5">
              <w:rPr>
                <w:rFonts w:cs="v5.0.0"/>
              </w:rPr>
              <w:t>dBW</w:t>
            </w:r>
            <w:r>
              <w:rPr>
                <w:rFonts w:cs="v5.0.0"/>
              </w:rPr>
              <w:t>)</w:t>
            </w:r>
            <w:r w:rsidRPr="00B15EF5">
              <w:rPr>
                <w:rFonts w:cs="v5.0.0"/>
              </w:rPr>
              <w:t xml:space="preserve"> of discrete emissions of less than 700 Hz bandwidth</w:t>
            </w:r>
          </w:p>
          <w:p w14:paraId="07D262A9" w14:textId="77777777" w:rsidR="00717979" w:rsidRPr="00B15EF5" w:rsidRDefault="00717979" w:rsidP="00273E9E">
            <w:pPr>
              <w:pStyle w:val="TAC"/>
              <w:rPr>
                <w:rFonts w:cs="v5.0.0"/>
              </w:rPr>
            </w:pPr>
            <w:r w:rsidRPr="00B15EF5">
              <w:rPr>
                <w:rFonts w:cs="v5.0.0"/>
              </w:rPr>
              <w:t>(Measurement bandwidth = 1 kHz)</w:t>
            </w:r>
          </w:p>
        </w:tc>
        <w:tc>
          <w:tcPr>
            <w:tcW w:w="2708" w:type="dxa"/>
          </w:tcPr>
          <w:p w14:paraId="2D1F8F43" w14:textId="77777777" w:rsidR="00717979" w:rsidRPr="00B15EF5" w:rsidRDefault="00717979" w:rsidP="00273E9E">
            <w:pPr>
              <w:pStyle w:val="TAH"/>
              <w:rPr>
                <w:rFonts w:cs="v5.0.0"/>
              </w:rPr>
            </w:pPr>
            <w:r w:rsidRPr="00B15EF5">
              <w:rPr>
                <w:rFonts w:cs="Arial"/>
              </w:rPr>
              <w:t xml:space="preserve">Declared emission </w:t>
            </w:r>
            <w:r w:rsidRPr="00B15EF5">
              <w:rPr>
                <w:i/>
              </w:rPr>
              <w:t>basic limit</w:t>
            </w:r>
            <w:r w:rsidRPr="00B15EF5">
              <w:rPr>
                <w:rFonts w:cs="Arial"/>
              </w:rPr>
              <w:t xml:space="preserve"> </w:t>
            </w:r>
            <w:r>
              <w:rPr>
                <w:rFonts w:cs="Arial"/>
              </w:rPr>
              <w:t>(</w:t>
            </w:r>
            <w:r w:rsidRPr="00B15EF5">
              <w:rPr>
                <w:rFonts w:cs="v5.0.0"/>
              </w:rPr>
              <w:t>dBW</w:t>
            </w:r>
            <w:r>
              <w:rPr>
                <w:rFonts w:cs="v5.0.0"/>
              </w:rPr>
              <w:t>)</w:t>
            </w:r>
            <w:r w:rsidRPr="00B15EF5">
              <w:rPr>
                <w:rFonts w:cs="v5.0.0"/>
              </w:rPr>
              <w:t xml:space="preserve"> of discrete emissions of less than </w:t>
            </w:r>
            <w:r>
              <w:rPr>
                <w:rFonts w:cs="v5.0.0"/>
              </w:rPr>
              <w:t>2</w:t>
            </w:r>
            <w:r w:rsidRPr="00B15EF5">
              <w:rPr>
                <w:rFonts w:cs="v5.0.0"/>
              </w:rPr>
              <w:t xml:space="preserve"> </w:t>
            </w:r>
            <w:r>
              <w:rPr>
                <w:rFonts w:cs="v5.0.0"/>
              </w:rPr>
              <w:t>k</w:t>
            </w:r>
            <w:r w:rsidRPr="00B15EF5">
              <w:rPr>
                <w:rFonts w:cs="v5.0.0"/>
              </w:rPr>
              <w:t>Hz bandwidth</w:t>
            </w:r>
          </w:p>
          <w:p w14:paraId="2EC7DB14" w14:textId="77777777" w:rsidR="00717979" w:rsidRPr="008D3F7A" w:rsidRDefault="00717979" w:rsidP="00273E9E">
            <w:pPr>
              <w:pStyle w:val="TAH"/>
              <w:rPr>
                <w:rFonts w:cs="Arial"/>
                <w:b w:val="0"/>
                <w:bCs/>
              </w:rPr>
            </w:pPr>
            <w:r w:rsidRPr="008D3F7A">
              <w:rPr>
                <w:rFonts w:cs="v5.0.0"/>
                <w:b w:val="0"/>
                <w:bCs/>
              </w:rPr>
              <w:t xml:space="preserve">(Measurement bandwidth = </w:t>
            </w:r>
            <w:r>
              <w:rPr>
                <w:rFonts w:cs="v5.0.0"/>
                <w:b w:val="0"/>
                <w:bCs/>
              </w:rPr>
              <w:t>1</w:t>
            </w:r>
            <w:r w:rsidRPr="008D3F7A">
              <w:rPr>
                <w:rFonts w:cs="v5.0.0"/>
                <w:b w:val="0"/>
                <w:bCs/>
              </w:rPr>
              <w:t xml:space="preserve"> kHz)</w:t>
            </w:r>
          </w:p>
        </w:tc>
      </w:tr>
      <w:tr w:rsidR="00717979" w:rsidRPr="00B15EF5" w14:paraId="0FEB262F" w14:textId="77777777" w:rsidTr="00273E9E">
        <w:trPr>
          <w:cantSplit/>
          <w:jc w:val="center"/>
        </w:trPr>
        <w:tc>
          <w:tcPr>
            <w:tcW w:w="1530" w:type="dxa"/>
            <w:vMerge w:val="restart"/>
            <w:tcBorders>
              <w:top w:val="single" w:sz="4" w:space="0" w:color="auto"/>
              <w:left w:val="single" w:sz="4" w:space="0" w:color="auto"/>
              <w:right w:val="single" w:sz="4" w:space="0" w:color="auto"/>
            </w:tcBorders>
            <w:vAlign w:val="center"/>
          </w:tcPr>
          <w:p w14:paraId="7238F84E" w14:textId="77777777" w:rsidR="00717979" w:rsidRPr="00B15EF5" w:rsidRDefault="00717979" w:rsidP="00273E9E">
            <w:pPr>
              <w:pStyle w:val="TAC"/>
              <w:rPr>
                <w:rFonts w:cs="v5.0.0"/>
              </w:rPr>
            </w:pPr>
            <w:r>
              <w:rPr>
                <w:rFonts w:cs="v5.0.0"/>
              </w:rPr>
              <w:t>n</w:t>
            </w:r>
            <w:r w:rsidRPr="00B15EF5">
              <w:rPr>
                <w:rFonts w:cs="v5.0.0"/>
              </w:rPr>
              <w:t>24</w:t>
            </w:r>
          </w:p>
        </w:tc>
        <w:tc>
          <w:tcPr>
            <w:tcW w:w="1432" w:type="dxa"/>
            <w:tcBorders>
              <w:left w:val="single" w:sz="4" w:space="0" w:color="auto"/>
            </w:tcBorders>
          </w:tcPr>
          <w:p w14:paraId="0E9AAA0C" w14:textId="77777777" w:rsidR="00717979" w:rsidRPr="00B15EF5" w:rsidRDefault="00717979" w:rsidP="00273E9E">
            <w:pPr>
              <w:pStyle w:val="TAC"/>
              <w:rPr>
                <w:rFonts w:cs="v5.0.0"/>
              </w:rPr>
            </w:pPr>
            <w:r w:rsidRPr="00B15EF5">
              <w:rPr>
                <w:rFonts w:cs="v5.0.0"/>
              </w:rPr>
              <w:t>15</w:t>
            </w:r>
            <w:r>
              <w:rPr>
                <w:rFonts w:cs="v5.0.0"/>
              </w:rPr>
              <w:t>41</w:t>
            </w:r>
            <w:r w:rsidRPr="00B15EF5">
              <w:rPr>
                <w:rFonts w:cs="v5.0.0"/>
              </w:rPr>
              <w:t xml:space="preserve"> - 1</w:t>
            </w:r>
            <w:r>
              <w:rPr>
                <w:rFonts w:cs="v5.0.0"/>
              </w:rPr>
              <w:t>559</w:t>
            </w:r>
          </w:p>
        </w:tc>
        <w:tc>
          <w:tcPr>
            <w:tcW w:w="1620" w:type="dxa"/>
          </w:tcPr>
          <w:p w14:paraId="5E7A3C70" w14:textId="77777777" w:rsidR="00717979" w:rsidRPr="00B15EF5" w:rsidRDefault="00717979" w:rsidP="00273E9E">
            <w:pPr>
              <w:pStyle w:val="TAC"/>
              <w:rPr>
                <w:rFonts w:cs="v5.0.0"/>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B24,a</w:t>
            </w:r>
          </w:p>
        </w:tc>
        <w:tc>
          <w:tcPr>
            <w:tcW w:w="1890" w:type="dxa"/>
          </w:tcPr>
          <w:p w14:paraId="126D89BB" w14:textId="77777777" w:rsidR="00717979" w:rsidRPr="00B15EF5" w:rsidRDefault="00717979" w:rsidP="00273E9E">
            <w:pPr>
              <w:pStyle w:val="TAC"/>
              <w:rPr>
                <w:rFonts w:cs="v5.0.0"/>
              </w:rPr>
            </w:pPr>
          </w:p>
        </w:tc>
        <w:tc>
          <w:tcPr>
            <w:tcW w:w="2708" w:type="dxa"/>
          </w:tcPr>
          <w:p w14:paraId="0F4973C6" w14:textId="77777777" w:rsidR="00717979" w:rsidRPr="00B15EF5" w:rsidRDefault="00717979" w:rsidP="00273E9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,f</w:t>
            </w:r>
          </w:p>
        </w:tc>
      </w:tr>
      <w:tr w:rsidR="00717979" w:rsidRPr="00B15EF5" w14:paraId="2BC807F1" w14:textId="77777777" w:rsidTr="00273E9E">
        <w:trPr>
          <w:cantSplit/>
          <w:jc w:val="center"/>
        </w:trPr>
        <w:tc>
          <w:tcPr>
            <w:tcW w:w="1530" w:type="dxa"/>
            <w:vMerge/>
            <w:tcBorders>
              <w:left w:val="single" w:sz="4" w:space="0" w:color="auto"/>
              <w:right w:val="single" w:sz="4" w:space="0" w:color="auto"/>
            </w:tcBorders>
          </w:tcPr>
          <w:p w14:paraId="4B2495D7" w14:textId="77777777" w:rsidR="00717979" w:rsidRPr="00B15EF5" w:rsidRDefault="00717979" w:rsidP="00273E9E">
            <w:pPr>
              <w:pStyle w:val="TAC"/>
              <w:rPr>
                <w:rFonts w:cs="v5.0.0"/>
              </w:rPr>
            </w:pPr>
          </w:p>
        </w:tc>
        <w:tc>
          <w:tcPr>
            <w:tcW w:w="1432" w:type="dxa"/>
            <w:tcBorders>
              <w:left w:val="single" w:sz="4" w:space="0" w:color="auto"/>
            </w:tcBorders>
          </w:tcPr>
          <w:p w14:paraId="55953EDB" w14:textId="77777777" w:rsidR="00717979" w:rsidRPr="00B15EF5" w:rsidRDefault="00717979" w:rsidP="00273E9E">
            <w:pPr>
              <w:pStyle w:val="TAC"/>
              <w:rPr>
                <w:rFonts w:cs="v5.0.0"/>
              </w:rPr>
            </w:pPr>
            <w:r w:rsidRPr="00B15EF5">
              <w:rPr>
                <w:rFonts w:cs="v5.0.0"/>
              </w:rPr>
              <w:t>15</w:t>
            </w:r>
            <w:r>
              <w:rPr>
                <w:rFonts w:cs="v5.0.0"/>
              </w:rPr>
              <w:t>59 - 1610</w:t>
            </w:r>
          </w:p>
        </w:tc>
        <w:tc>
          <w:tcPr>
            <w:tcW w:w="1620" w:type="dxa"/>
          </w:tcPr>
          <w:p w14:paraId="59994B06" w14:textId="77777777" w:rsidR="00717979" w:rsidRPr="00B15EF5" w:rsidRDefault="00717979" w:rsidP="00273E9E">
            <w:pPr>
              <w:pStyle w:val="TAC"/>
              <w:rPr>
                <w:rFonts w:cs="Arial"/>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B24,b</w:t>
            </w:r>
          </w:p>
        </w:tc>
        <w:tc>
          <w:tcPr>
            <w:tcW w:w="1890" w:type="dxa"/>
          </w:tcPr>
          <w:p w14:paraId="68DFFB7F" w14:textId="77777777" w:rsidR="00717979" w:rsidRPr="00B15EF5" w:rsidRDefault="00717979" w:rsidP="00273E9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w:t>
            </w:r>
            <w:r w:rsidRPr="001F4AA8">
              <w:rPr>
                <w:rFonts w:cs="Arial"/>
                <w:vertAlign w:val="subscript"/>
              </w:rPr>
              <w:t>d</w:t>
            </w:r>
          </w:p>
        </w:tc>
        <w:tc>
          <w:tcPr>
            <w:tcW w:w="2708" w:type="dxa"/>
          </w:tcPr>
          <w:p w14:paraId="73C01A90" w14:textId="77777777" w:rsidR="00717979" w:rsidRPr="00B15EF5" w:rsidRDefault="00717979" w:rsidP="00273E9E">
            <w:pPr>
              <w:pStyle w:val="TAC"/>
              <w:rPr>
                <w:rFonts w:cs="Arial"/>
              </w:rPr>
            </w:pPr>
          </w:p>
        </w:tc>
      </w:tr>
      <w:tr w:rsidR="00717979" w:rsidRPr="00B15EF5" w14:paraId="41042C2E" w14:textId="77777777" w:rsidTr="00273E9E">
        <w:trPr>
          <w:cantSplit/>
          <w:jc w:val="center"/>
        </w:trPr>
        <w:tc>
          <w:tcPr>
            <w:tcW w:w="1530" w:type="dxa"/>
            <w:vMerge/>
            <w:tcBorders>
              <w:left w:val="single" w:sz="4" w:space="0" w:color="auto"/>
              <w:bottom w:val="single" w:sz="4" w:space="0" w:color="auto"/>
              <w:right w:val="single" w:sz="4" w:space="0" w:color="auto"/>
            </w:tcBorders>
          </w:tcPr>
          <w:p w14:paraId="33E56552" w14:textId="77777777" w:rsidR="00717979" w:rsidRPr="00B15EF5" w:rsidRDefault="00717979" w:rsidP="00273E9E">
            <w:pPr>
              <w:pStyle w:val="TAC"/>
              <w:rPr>
                <w:rFonts w:cs="v5.0.0"/>
              </w:rPr>
            </w:pPr>
          </w:p>
        </w:tc>
        <w:tc>
          <w:tcPr>
            <w:tcW w:w="1432" w:type="dxa"/>
            <w:tcBorders>
              <w:left w:val="single" w:sz="4" w:space="0" w:color="auto"/>
            </w:tcBorders>
          </w:tcPr>
          <w:p w14:paraId="026CBA2F" w14:textId="77777777" w:rsidR="00717979" w:rsidRPr="00B15EF5" w:rsidRDefault="00717979" w:rsidP="00273E9E">
            <w:pPr>
              <w:pStyle w:val="TAC"/>
              <w:rPr>
                <w:rFonts w:cs="v5.0.0"/>
              </w:rPr>
            </w:pPr>
            <w:r w:rsidRPr="00B15EF5">
              <w:rPr>
                <w:rFonts w:cs="v5.0.0"/>
              </w:rPr>
              <w:t>1</w:t>
            </w:r>
            <w:r>
              <w:rPr>
                <w:rFonts w:cs="v5.0.0"/>
              </w:rPr>
              <w:t>610 - 1650</w:t>
            </w:r>
          </w:p>
        </w:tc>
        <w:tc>
          <w:tcPr>
            <w:tcW w:w="1620" w:type="dxa"/>
          </w:tcPr>
          <w:p w14:paraId="202F43D0" w14:textId="77777777" w:rsidR="00717979" w:rsidRPr="00B15EF5" w:rsidRDefault="00717979" w:rsidP="00273E9E">
            <w:pPr>
              <w:pStyle w:val="TAC"/>
              <w:rPr>
                <w:rFonts w:cs="Arial"/>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B24,c</w:t>
            </w:r>
          </w:p>
        </w:tc>
        <w:tc>
          <w:tcPr>
            <w:tcW w:w="1890" w:type="dxa"/>
          </w:tcPr>
          <w:p w14:paraId="504958E2" w14:textId="77777777" w:rsidR="00717979" w:rsidRPr="00B15EF5" w:rsidRDefault="00717979" w:rsidP="00273E9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,e</w:t>
            </w:r>
          </w:p>
        </w:tc>
        <w:tc>
          <w:tcPr>
            <w:tcW w:w="2708" w:type="dxa"/>
          </w:tcPr>
          <w:p w14:paraId="28E3AA2C" w14:textId="77777777" w:rsidR="00717979" w:rsidRPr="00B15EF5" w:rsidRDefault="00717979" w:rsidP="00273E9E">
            <w:pPr>
              <w:pStyle w:val="TAC"/>
              <w:rPr>
                <w:rFonts w:cs="Arial"/>
              </w:rPr>
            </w:pPr>
          </w:p>
        </w:tc>
      </w:tr>
    </w:tbl>
    <w:p w14:paraId="581FC484" w14:textId="77777777" w:rsidR="00717979" w:rsidRPr="00340914" w:rsidRDefault="00717979" w:rsidP="00717979"/>
    <w:p w14:paraId="32CA8613" w14:textId="044E0949" w:rsidR="00717979" w:rsidRDefault="00717979" w:rsidP="00717979">
      <w:pPr>
        <w:pStyle w:val="NO"/>
      </w:pPr>
      <w:r w:rsidRPr="00340914">
        <w:lastRenderedPageBreak/>
        <w:t>Note:</w:t>
      </w:r>
      <w:r w:rsidRPr="00340914">
        <w:tab/>
        <w:t>The regional requirement</w:t>
      </w:r>
      <w:r>
        <w:t>s</w:t>
      </w:r>
      <w:r w:rsidRPr="00340914">
        <w:t xml:space="preserve"> in FCC Order DA </w:t>
      </w:r>
      <w:r>
        <w:t>20-48</w:t>
      </w:r>
      <w:r w:rsidRPr="00340914">
        <w:t xml:space="preserve"> </w:t>
      </w:r>
      <w:r>
        <w:t>are</w:t>
      </w:r>
      <w:r w:rsidRPr="00340914">
        <w:t xml:space="preserve"> defined in terms of EIRP (effective isotropic radiated power), which is dependent on both the BS emissions at the antenna connector and the deployment (including antenna gain and feeder loss). </w:t>
      </w:r>
      <w:r>
        <w:t>The EIRP level is calculated using: P</w:t>
      </w:r>
      <w:r>
        <w:rPr>
          <w:vertAlign w:val="subscript"/>
        </w:rPr>
        <w:t xml:space="preserve">EIRP </w:t>
      </w:r>
      <w:r>
        <w:t>= P</w:t>
      </w:r>
      <w:r>
        <w:rPr>
          <w:vertAlign w:val="subscript"/>
        </w:rPr>
        <w:t xml:space="preserve">EM </w:t>
      </w:r>
      <w:r>
        <w:t>+ G</w:t>
      </w:r>
      <w:r>
        <w:rPr>
          <w:vertAlign w:val="subscript"/>
        </w:rPr>
        <w:t>ant</w:t>
      </w:r>
      <w:r>
        <w:t xml:space="preserve"> where P</w:t>
      </w:r>
      <w:r>
        <w:rPr>
          <w:vertAlign w:val="subscript"/>
        </w:rPr>
        <w:t>EM</w:t>
      </w:r>
      <w:r>
        <w:t xml:space="preserve"> denotes the unwanted emission level at the antenna connector and G</w:t>
      </w:r>
      <w:r>
        <w:rPr>
          <w:vertAlign w:val="subscript"/>
        </w:rPr>
        <w:t>ant</w:t>
      </w:r>
      <w:r>
        <w:t xml:space="preserve"> equals the RDN and antenna array gain.  </w:t>
      </w:r>
      <w:r w:rsidRPr="00340914">
        <w:t>The requirement defined above provides the characteristics of the base station needed to verify compliance with the regional requirement.</w:t>
      </w:r>
    </w:p>
    <w:p w14:paraId="7FB62CAC" w14:textId="299859CE" w:rsidR="00664763" w:rsidRDefault="00664763" w:rsidP="00A018CD">
      <w:pPr>
        <w:pStyle w:val="H6"/>
      </w:pPr>
      <w:r>
        <w:t>6.6.4.</w:t>
      </w:r>
      <w:r>
        <w:rPr>
          <w:rFonts w:eastAsia="SimSun" w:hint="eastAsia"/>
          <w:lang w:val="en-US" w:eastAsia="zh-CN"/>
        </w:rPr>
        <w:t>5</w:t>
      </w:r>
      <w:r>
        <w:t>.</w:t>
      </w:r>
      <w:r>
        <w:rPr>
          <w:rFonts w:eastAsia="SimSun" w:hint="eastAsia"/>
          <w:lang w:val="en-US" w:eastAsia="zh-CN"/>
        </w:rPr>
        <w:t>6</w:t>
      </w:r>
      <w:r>
        <w:t>.</w:t>
      </w:r>
      <w:r>
        <w:rPr>
          <w:rFonts w:eastAsia="SimSun"/>
          <w:lang w:val="en-US" w:eastAsia="zh-CN"/>
        </w:rPr>
        <w:t>6</w:t>
      </w:r>
      <w:r>
        <w:tab/>
        <w:t>Additional operating band unwanted emissions limits for operation with shared spectrum channel access</w:t>
      </w:r>
    </w:p>
    <w:p w14:paraId="0ADCB8BA" w14:textId="77777777" w:rsidR="00664763" w:rsidRDefault="00664763" w:rsidP="00664763">
      <w:r>
        <w:t>In addition, for operation with shared spectrum channel access, the BS may have to comply with the applicable operating band unwanted emission limits established regionally, when deployed in regions where those limits apply and under the conditions declared by the manufacturer. The regional requirements may be in the form of conducted power, power spectral density, EIRP and other types of limits. In case of regulatory limits based on EIRP, assessment of the EIRP level is described in Annex F.2.</w:t>
      </w:r>
    </w:p>
    <w:p w14:paraId="20977687" w14:textId="16BEFBB2" w:rsidR="00E57904" w:rsidRDefault="00E57904" w:rsidP="00E57904">
      <w:pPr>
        <w:rPr>
          <w:ins w:id="229" w:author="Angelow, Iwajlo (Nokia - US/Naperville)" w:date="2022-02-25T10:15:00Z"/>
          <w:rFonts w:ascii="Arial" w:eastAsiaTheme="minorEastAsia" w:hAnsi="Arial"/>
        </w:rPr>
      </w:pPr>
      <w:ins w:id="230" w:author="Angelow, Iwajlo (Nokia - US/Naperville)" w:date="2022-02-25T10:15:00Z">
        <w:r w:rsidRPr="004663C9">
          <w:rPr>
            <w:rFonts w:ascii="Arial" w:eastAsiaTheme="minorEastAsia" w:hAnsi="Arial"/>
          </w:rPr>
          <w:t>6.6.4.</w:t>
        </w:r>
        <w:r>
          <w:rPr>
            <w:rFonts w:ascii="Arial" w:eastAsiaTheme="minorEastAsia" w:hAnsi="Arial"/>
          </w:rPr>
          <w:t>5</w:t>
        </w:r>
        <w:r w:rsidRPr="004663C9">
          <w:rPr>
            <w:rFonts w:ascii="Arial" w:eastAsiaTheme="minorEastAsia" w:hAnsi="Arial"/>
          </w:rPr>
          <w:t>.</w:t>
        </w:r>
        <w:r>
          <w:rPr>
            <w:rFonts w:ascii="Arial" w:eastAsiaTheme="minorEastAsia" w:hAnsi="Arial"/>
          </w:rPr>
          <w:t>6</w:t>
        </w:r>
        <w:r w:rsidRPr="004663C9">
          <w:rPr>
            <w:rFonts w:ascii="Arial" w:eastAsiaTheme="minorEastAsia" w:hAnsi="Arial"/>
          </w:rPr>
          <w:t>.</w:t>
        </w:r>
        <w:r>
          <w:rPr>
            <w:rFonts w:ascii="Arial" w:eastAsiaTheme="minorEastAsia" w:hAnsi="Arial"/>
          </w:rPr>
          <w:t>7</w:t>
        </w:r>
        <w:r w:rsidRPr="004663C9">
          <w:rPr>
            <w:rFonts w:ascii="Arial" w:eastAsiaTheme="minorEastAsia" w:hAnsi="Arial"/>
          </w:rPr>
          <w:tab/>
          <w:t>Additional operating band unwanted emissions limits for Band n</w:t>
        </w:r>
        <w:r>
          <w:rPr>
            <w:rFonts w:ascii="Arial" w:eastAsiaTheme="minorEastAsia" w:hAnsi="Arial"/>
          </w:rPr>
          <w:t>100</w:t>
        </w:r>
      </w:ins>
    </w:p>
    <w:p w14:paraId="6DAAD535" w14:textId="21078DFA" w:rsidR="00E57904" w:rsidRDefault="00E57904" w:rsidP="00E57904">
      <w:pPr>
        <w:rPr>
          <w:ins w:id="231" w:author="Angelow, Iwajlo (Nokia - US/Naperville)" w:date="2022-02-25T10:15:00Z"/>
        </w:rPr>
      </w:pPr>
      <w:ins w:id="232" w:author="Angelow, Iwajlo (Nokia - US/Naperville)" w:date="2022-02-25T10:15:00Z">
        <w:r w:rsidRPr="004663C9">
          <w:t>In CEPT countr</w:t>
        </w:r>
        <w:r>
          <w:t>ies where ECC Decision</w:t>
        </w:r>
      </w:ins>
      <w:ins w:id="233" w:author="UIC_01_03" w:date="2022-03-01T11:04:00Z">
        <w:r w:rsidR="00ED4933">
          <w:t> </w:t>
        </w:r>
      </w:ins>
      <w:ins w:id="234" w:author="Angelow, Iwajlo (Nokia - US/Naperville)" w:date="2022-02-25T10:15:00Z">
        <w:r>
          <w:t>(20)02</w:t>
        </w:r>
      </w:ins>
      <w:ins w:id="235" w:author="UIC_01_03" w:date="2022-03-01T11:04:00Z">
        <w:r w:rsidR="00ED4933">
          <w:t> </w:t>
        </w:r>
      </w:ins>
      <w:ins w:id="236" w:author="Angelow, Iwajlo (Nokia - US/Naperville)" w:date="2022-02-25T10:15:00Z">
        <w:del w:id="237" w:author="UIC_01_03" w:date="2022-03-01T11:04:00Z">
          <w:r w:rsidDel="00ED4933">
            <w:delText xml:space="preserve"> </w:delText>
          </w:r>
        </w:del>
        <w:r>
          <w:t>([2</w:t>
        </w:r>
      </w:ins>
      <w:ins w:id="238" w:author="Angelow, Iwajlo (Nokia - US/Naperville)" w:date="2022-02-25T10:32:00Z">
        <w:r w:rsidR="008C1B42">
          <w:t>5</w:t>
        </w:r>
      </w:ins>
      <w:ins w:id="239" w:author="Angelow, Iwajlo (Nokia - US/Naperville)" w:date="2022-02-25T10:15:00Z">
        <w:r>
          <w:t>]) applies, the emissions shall not exceed the maximum levels specified in table 6.6.4.5.</w:t>
        </w:r>
      </w:ins>
      <w:ins w:id="240" w:author="Angelow, Iwajlo (Nokia - US/Naperville)" w:date="2022-02-25T10:16:00Z">
        <w:r w:rsidR="005B6B15">
          <w:t>6.</w:t>
        </w:r>
      </w:ins>
      <w:ins w:id="241" w:author="Angelow, Iwajlo (Nokia - US/Naperville)" w:date="2022-02-25T10:15:00Z">
        <w:r>
          <w:t>7-1.</w:t>
        </w:r>
      </w:ins>
    </w:p>
    <w:p w14:paraId="4DC24CFC" w14:textId="37473D56" w:rsidR="00E57904" w:rsidRPr="00F95B02" w:rsidRDefault="00E57904" w:rsidP="00E57904">
      <w:pPr>
        <w:pStyle w:val="TH"/>
        <w:rPr>
          <w:ins w:id="242" w:author="Angelow, Iwajlo (Nokia - US/Naperville)" w:date="2022-02-25T10:15:00Z"/>
          <w:rFonts w:cs="v5.0.0"/>
        </w:rPr>
      </w:pPr>
      <w:ins w:id="243" w:author="Angelow, Iwajlo (Nokia - US/Naperville)" w:date="2022-02-25T10:15:00Z">
        <w:r w:rsidRPr="00F95B02">
          <w:t>Table 6.6.4.</w:t>
        </w:r>
        <w:r>
          <w:t>5</w:t>
        </w:r>
        <w:r w:rsidRPr="00F95B02">
          <w:t>.</w:t>
        </w:r>
        <w:r>
          <w:t>6</w:t>
        </w:r>
        <w:r w:rsidRPr="00F95B02">
          <w:t>.</w:t>
        </w:r>
        <w:r>
          <w:t>7</w:t>
        </w:r>
        <w:r w:rsidRPr="00F95B02">
          <w:t>-1: Additional operating band unwanted emission limits for Band n</w:t>
        </w:r>
        <w:r>
          <w:t>100</w:t>
        </w:r>
      </w:ins>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510"/>
        <w:gridCol w:w="2539"/>
        <w:gridCol w:w="1430"/>
      </w:tblGrid>
      <w:tr w:rsidR="00E57904" w:rsidRPr="004971A5" w14:paraId="376ED1E4" w14:textId="77777777" w:rsidTr="00ED4933">
        <w:trPr>
          <w:cantSplit/>
          <w:jc w:val="center"/>
          <w:ins w:id="244" w:author="Angelow, Iwajlo (Nokia - US/Naperville)" w:date="2022-02-25T10:15:00Z"/>
        </w:trPr>
        <w:tc>
          <w:tcPr>
            <w:tcW w:w="2335" w:type="dxa"/>
          </w:tcPr>
          <w:p w14:paraId="32104DC4" w14:textId="77777777" w:rsidR="00E57904" w:rsidRPr="004971A5" w:rsidRDefault="00E57904" w:rsidP="00ED4933">
            <w:pPr>
              <w:pStyle w:val="TAH"/>
              <w:rPr>
                <w:ins w:id="245" w:author="Angelow, Iwajlo (Nokia - US/Naperville)" w:date="2022-02-25T10:15:00Z"/>
              </w:rPr>
            </w:pPr>
            <w:ins w:id="246" w:author="Angelow, Iwajlo (Nokia - US/Naperville)" w:date="2022-02-25T10:15:00Z">
              <w:r w:rsidRPr="004971A5">
                <w:t xml:space="preserve">Frequency offset of measurement filter </w:t>
              </w:r>
              <w:r w:rsidRPr="004971A5">
                <w:noBreakHyphen/>
                <w:t xml:space="preserve">3dB point, </w:t>
              </w:r>
              <w:r w:rsidRPr="004971A5">
                <w:sym w:font="Symbol" w:char="F044"/>
              </w:r>
              <w:r w:rsidRPr="004971A5">
                <w:t>f</w:t>
              </w:r>
            </w:ins>
          </w:p>
        </w:tc>
        <w:tc>
          <w:tcPr>
            <w:tcW w:w="3510" w:type="dxa"/>
          </w:tcPr>
          <w:p w14:paraId="36843976" w14:textId="77777777" w:rsidR="00E57904" w:rsidRPr="004971A5" w:rsidRDefault="00E57904" w:rsidP="00ED4933">
            <w:pPr>
              <w:pStyle w:val="TAH"/>
              <w:rPr>
                <w:ins w:id="247" w:author="Angelow, Iwajlo (Nokia - US/Naperville)" w:date="2022-02-25T10:15:00Z"/>
              </w:rPr>
            </w:pPr>
            <w:ins w:id="248" w:author="Angelow, Iwajlo (Nokia - US/Naperville)" w:date="2022-02-25T10:15:00Z">
              <w:r w:rsidRPr="004971A5">
                <w:t>Frequency offset of measurement filter centre frequency, f_offset</w:t>
              </w:r>
            </w:ins>
          </w:p>
        </w:tc>
        <w:tc>
          <w:tcPr>
            <w:tcW w:w="2539" w:type="dxa"/>
          </w:tcPr>
          <w:p w14:paraId="099D34DE" w14:textId="77777777" w:rsidR="00E57904" w:rsidRPr="004971A5" w:rsidRDefault="00E57904" w:rsidP="00ED4933">
            <w:pPr>
              <w:pStyle w:val="TAH"/>
              <w:rPr>
                <w:ins w:id="249" w:author="Angelow, Iwajlo (Nokia - US/Naperville)" w:date="2022-02-25T10:15:00Z"/>
              </w:rPr>
            </w:pPr>
            <w:ins w:id="250" w:author="Angelow, Iwajlo (Nokia - US/Naperville)" w:date="2022-02-25T10:15:00Z">
              <w:r w:rsidRPr="004971A5">
                <w:rPr>
                  <w:i/>
                  <w:lang w:eastAsia="zh-CN"/>
                </w:rPr>
                <w:t>Basic limits</w:t>
              </w:r>
              <w:r w:rsidRPr="004971A5" w:rsidDel="00B004F1">
                <w:t xml:space="preserve"> </w:t>
              </w:r>
              <w:r w:rsidRPr="004971A5">
                <w:t>(Note)</w:t>
              </w:r>
            </w:ins>
          </w:p>
        </w:tc>
        <w:tc>
          <w:tcPr>
            <w:tcW w:w="1430" w:type="dxa"/>
          </w:tcPr>
          <w:p w14:paraId="6F01E9AF" w14:textId="77777777" w:rsidR="00E57904" w:rsidRPr="004971A5" w:rsidRDefault="00E57904" w:rsidP="00ED4933">
            <w:pPr>
              <w:pStyle w:val="TAH"/>
              <w:rPr>
                <w:ins w:id="251" w:author="Angelow, Iwajlo (Nokia - US/Naperville)" w:date="2022-02-25T10:15:00Z"/>
              </w:rPr>
            </w:pPr>
            <w:ins w:id="252" w:author="Angelow, Iwajlo (Nokia - US/Naperville)" w:date="2022-02-25T10:15:00Z">
              <w:r w:rsidRPr="004971A5">
                <w:rPr>
                  <w:i/>
                </w:rPr>
                <w:t>Measurement bandwidth</w:t>
              </w:r>
            </w:ins>
          </w:p>
        </w:tc>
      </w:tr>
      <w:tr w:rsidR="00E57904" w:rsidRPr="004971A5" w14:paraId="6EC83AB2" w14:textId="77777777" w:rsidTr="00ED4933">
        <w:trPr>
          <w:cantSplit/>
          <w:jc w:val="center"/>
          <w:ins w:id="253" w:author="Angelow, Iwajlo (Nokia - US/Naperville)" w:date="2022-02-25T10:15:00Z"/>
        </w:trPr>
        <w:tc>
          <w:tcPr>
            <w:tcW w:w="2335" w:type="dxa"/>
          </w:tcPr>
          <w:p w14:paraId="3176E049" w14:textId="77777777" w:rsidR="00E57904" w:rsidRPr="004971A5" w:rsidRDefault="00E57904" w:rsidP="00ED4933">
            <w:pPr>
              <w:pStyle w:val="TAC"/>
              <w:rPr>
                <w:ins w:id="254" w:author="Angelow, Iwajlo (Nokia - US/Naperville)" w:date="2022-02-25T10:15:00Z"/>
                <w:rFonts w:cs="v5.0.0"/>
              </w:rPr>
            </w:pPr>
            <w:ins w:id="255" w:author="Angelow, Iwajlo (Nokia - US/Naperville)" w:date="2022-02-25T10:15:00Z">
              <w:r w:rsidRPr="004971A5">
                <w:rPr>
                  <w:rFonts w:cs="v5.0.0"/>
                </w:rPr>
                <w:t xml:space="preserve">0 </w:t>
              </w:r>
              <w:r w:rsidRPr="004971A5">
                <w:t xml:space="preserve">MHz </w:t>
              </w:r>
              <w:r w:rsidRPr="004971A5">
                <w:rPr>
                  <w:rFonts w:cs="v5.0.0"/>
                </w:rPr>
                <w:sym w:font="Symbol" w:char="F0A3"/>
              </w:r>
              <w:r w:rsidRPr="004971A5">
                <w:rPr>
                  <w:rFonts w:cs="v5.0.0"/>
                </w:rPr>
                <w:t xml:space="preserve"> </w:t>
              </w:r>
              <w:r w:rsidRPr="004971A5">
                <w:rPr>
                  <w:rFonts w:cs="v5.0.0"/>
                </w:rPr>
                <w:sym w:font="Symbol" w:char="F044"/>
              </w:r>
              <w:r w:rsidRPr="004971A5">
                <w:rPr>
                  <w:rFonts w:cs="v5.0.0"/>
                </w:rPr>
                <w:t>f &lt; 0.2 MHz</w:t>
              </w:r>
            </w:ins>
          </w:p>
        </w:tc>
        <w:tc>
          <w:tcPr>
            <w:tcW w:w="3510" w:type="dxa"/>
          </w:tcPr>
          <w:p w14:paraId="38871CCC" w14:textId="77777777" w:rsidR="00E57904" w:rsidRPr="004971A5" w:rsidRDefault="00E57904" w:rsidP="00ED4933">
            <w:pPr>
              <w:pStyle w:val="TAC"/>
              <w:rPr>
                <w:ins w:id="256" w:author="Angelow, Iwajlo (Nokia - US/Naperville)" w:date="2022-02-25T10:15:00Z"/>
                <w:rFonts w:cs="v5.0.0"/>
              </w:rPr>
            </w:pPr>
            <w:ins w:id="257" w:author="Angelow, Iwajlo (Nokia - US/Naperville)" w:date="2022-02-25T10:15:00Z">
              <w:r w:rsidRPr="004971A5">
                <w:rPr>
                  <w:rFonts w:cs="v5.0.0"/>
                </w:rPr>
                <w:t xml:space="preserve">0.1 MHz </w:t>
              </w:r>
              <w:r w:rsidRPr="004971A5">
                <w:rPr>
                  <w:rFonts w:cs="v5.0.0"/>
                </w:rPr>
                <w:sym w:font="Symbol" w:char="F0A3"/>
              </w:r>
              <w:r w:rsidRPr="004971A5">
                <w:rPr>
                  <w:rFonts w:cs="v5.0.0"/>
                </w:rPr>
                <w:t xml:space="preserve"> f_offset &lt; 0.3 MHz</w:t>
              </w:r>
            </w:ins>
          </w:p>
        </w:tc>
        <w:tc>
          <w:tcPr>
            <w:tcW w:w="2539" w:type="dxa"/>
            <w:vAlign w:val="center"/>
          </w:tcPr>
          <w:p w14:paraId="32689481" w14:textId="238DDD8E" w:rsidR="00E57904" w:rsidRPr="004971A5" w:rsidRDefault="00E57904" w:rsidP="00ED4933">
            <w:pPr>
              <w:pStyle w:val="TAC"/>
              <w:rPr>
                <w:ins w:id="258" w:author="Angelow, Iwajlo (Nokia - US/Naperville)" w:date="2022-02-25T10:15:00Z"/>
              </w:rPr>
            </w:pPr>
            <w:commentRangeStart w:id="259"/>
            <w:ins w:id="260" w:author="Angelow, Iwajlo (Nokia - US/Naperville)" w:date="2022-02-25T10:15:00Z">
              <w:r>
                <w:t>27</w:t>
              </w:r>
              <w:r w:rsidRPr="004971A5">
                <w:t>.5 dBm</w:t>
              </w:r>
            </w:ins>
            <w:commentRangeEnd w:id="259"/>
            <w:r w:rsidR="00ED4933">
              <w:rPr>
                <w:rStyle w:val="CommentReference"/>
                <w:rFonts w:ascii="Times New Roman" w:hAnsi="Times New Roman"/>
              </w:rPr>
              <w:commentReference w:id="259"/>
            </w:r>
          </w:p>
        </w:tc>
        <w:tc>
          <w:tcPr>
            <w:tcW w:w="1430" w:type="dxa"/>
          </w:tcPr>
          <w:p w14:paraId="7115DCE5" w14:textId="77777777" w:rsidR="00E57904" w:rsidRPr="004971A5" w:rsidRDefault="00E57904" w:rsidP="00ED4933">
            <w:pPr>
              <w:pStyle w:val="TAC"/>
              <w:rPr>
                <w:ins w:id="261" w:author="Angelow, Iwajlo (Nokia - US/Naperville)" w:date="2022-02-25T10:15:00Z"/>
              </w:rPr>
            </w:pPr>
            <w:ins w:id="262" w:author="Angelow, Iwajlo (Nokia - US/Naperville)" w:date="2022-02-25T10:15:00Z">
              <w:r w:rsidRPr="004971A5">
                <w:t xml:space="preserve">200 kHz </w:t>
              </w:r>
            </w:ins>
          </w:p>
        </w:tc>
      </w:tr>
      <w:tr w:rsidR="00E57904" w:rsidRPr="004971A5" w14:paraId="350A7631" w14:textId="77777777" w:rsidTr="00ED4933">
        <w:trPr>
          <w:cantSplit/>
          <w:jc w:val="center"/>
          <w:ins w:id="263" w:author="Angelow, Iwajlo (Nokia - US/Naperville)" w:date="2022-02-25T10:15:00Z"/>
        </w:trPr>
        <w:tc>
          <w:tcPr>
            <w:tcW w:w="2335" w:type="dxa"/>
          </w:tcPr>
          <w:p w14:paraId="1280A219" w14:textId="77777777" w:rsidR="00E57904" w:rsidRPr="004971A5" w:rsidRDefault="00E57904" w:rsidP="00ED4933">
            <w:pPr>
              <w:pStyle w:val="TAC"/>
              <w:rPr>
                <w:ins w:id="264" w:author="Angelow, Iwajlo (Nokia - US/Naperville)" w:date="2022-02-25T10:15:00Z"/>
                <w:rFonts w:cs="v5.0.0"/>
              </w:rPr>
            </w:pPr>
            <w:ins w:id="265" w:author="Angelow, Iwajlo (Nokia - US/Naperville)" w:date="2022-02-25T10:15:00Z">
              <w:r w:rsidRPr="004971A5">
                <w:rPr>
                  <w:rFonts w:cs="v5.0.0"/>
                </w:rPr>
                <w:t xml:space="preserve">0.2 </w:t>
              </w:r>
              <w:r w:rsidRPr="004971A5">
                <w:t xml:space="preserve">MHz </w:t>
              </w:r>
              <w:r w:rsidRPr="004971A5">
                <w:rPr>
                  <w:rFonts w:cs="v5.0.0"/>
                </w:rPr>
                <w:sym w:font="Symbol" w:char="F0A3"/>
              </w:r>
              <w:r w:rsidRPr="004971A5">
                <w:rPr>
                  <w:rFonts w:cs="v5.0.0"/>
                </w:rPr>
                <w:t xml:space="preserve"> </w:t>
              </w:r>
              <w:r w:rsidRPr="004971A5">
                <w:rPr>
                  <w:rFonts w:cs="v5.0.0"/>
                </w:rPr>
                <w:sym w:font="Symbol" w:char="F044"/>
              </w:r>
              <w:r w:rsidRPr="004971A5">
                <w:rPr>
                  <w:rFonts w:cs="v5.0.0"/>
                </w:rPr>
                <w:t>f &lt;</w:t>
              </w:r>
              <w:r>
                <w:rPr>
                  <w:rFonts w:cs="v5.0.0"/>
                </w:rPr>
                <w:t xml:space="preserve"> </w:t>
              </w:r>
              <w:r w:rsidRPr="004971A5">
                <w:rPr>
                  <w:rFonts w:cs="v5.0.0"/>
                </w:rPr>
                <w:t>1 MHz</w:t>
              </w:r>
            </w:ins>
          </w:p>
        </w:tc>
        <w:tc>
          <w:tcPr>
            <w:tcW w:w="3510" w:type="dxa"/>
          </w:tcPr>
          <w:p w14:paraId="6BD74E0E" w14:textId="77777777" w:rsidR="00E57904" w:rsidRPr="004971A5" w:rsidRDefault="00E57904" w:rsidP="00ED4933">
            <w:pPr>
              <w:pStyle w:val="TAC"/>
              <w:rPr>
                <w:ins w:id="266" w:author="Angelow, Iwajlo (Nokia - US/Naperville)" w:date="2022-02-25T10:15:00Z"/>
                <w:rFonts w:cs="v5.0.0"/>
              </w:rPr>
            </w:pPr>
            <w:ins w:id="267" w:author="Angelow, Iwajlo (Nokia - US/Naperville)" w:date="2022-02-25T10:15:00Z">
              <w:r w:rsidRPr="004971A5">
                <w:rPr>
                  <w:rFonts w:cs="v5.0.0"/>
                </w:rPr>
                <w:t xml:space="preserve">0.6MHz </w:t>
              </w:r>
              <w:r w:rsidRPr="004971A5">
                <w:rPr>
                  <w:rFonts w:cs="v5.0.0"/>
                </w:rPr>
                <w:sym w:font="Symbol" w:char="F0A3"/>
              </w:r>
              <w:r w:rsidRPr="004971A5">
                <w:rPr>
                  <w:rFonts w:cs="v5.0.0"/>
                </w:rPr>
                <w:t xml:space="preserve"> f_offset &lt;1.4 MHz</w:t>
              </w:r>
            </w:ins>
          </w:p>
        </w:tc>
        <w:tc>
          <w:tcPr>
            <w:tcW w:w="2539" w:type="dxa"/>
          </w:tcPr>
          <w:p w14:paraId="3DDA5909" w14:textId="77777777" w:rsidR="00E57904" w:rsidRPr="004971A5" w:rsidRDefault="00E57904" w:rsidP="00ED4933">
            <w:pPr>
              <w:pStyle w:val="TAC"/>
              <w:rPr>
                <w:ins w:id="268" w:author="Angelow, Iwajlo (Nokia - US/Naperville)" w:date="2022-02-25T10:15:00Z"/>
              </w:rPr>
            </w:pPr>
            <w:ins w:id="269" w:author="Angelow, Iwajlo (Nokia - US/Naperville)" w:date="2022-02-25T10:15:00Z">
              <w:r>
                <w:t>1</w:t>
              </w:r>
              <w:r w:rsidRPr="004971A5">
                <w:t xml:space="preserve"> dBm</w:t>
              </w:r>
            </w:ins>
          </w:p>
        </w:tc>
        <w:tc>
          <w:tcPr>
            <w:tcW w:w="1430" w:type="dxa"/>
          </w:tcPr>
          <w:p w14:paraId="7C96821C" w14:textId="77777777" w:rsidR="00E57904" w:rsidRPr="004971A5" w:rsidRDefault="00E57904" w:rsidP="00ED4933">
            <w:pPr>
              <w:pStyle w:val="TAC"/>
              <w:rPr>
                <w:ins w:id="270" w:author="Angelow, Iwajlo (Nokia - US/Naperville)" w:date="2022-02-25T10:15:00Z"/>
              </w:rPr>
            </w:pPr>
            <w:ins w:id="271" w:author="Angelow, Iwajlo (Nokia - US/Naperville)" w:date="2022-02-25T10:15:00Z">
              <w:r w:rsidRPr="004971A5">
                <w:t xml:space="preserve">800 kHz </w:t>
              </w:r>
            </w:ins>
          </w:p>
        </w:tc>
      </w:tr>
      <w:tr w:rsidR="00E57904" w:rsidRPr="004971A5" w14:paraId="1EFB8925" w14:textId="77777777" w:rsidTr="00ED4933">
        <w:trPr>
          <w:cantSplit/>
          <w:jc w:val="center"/>
          <w:ins w:id="272" w:author="Angelow, Iwajlo (Nokia - US/Naperville)" w:date="2022-02-25T10:15:00Z"/>
        </w:trPr>
        <w:tc>
          <w:tcPr>
            <w:tcW w:w="2335" w:type="dxa"/>
          </w:tcPr>
          <w:p w14:paraId="6D64FFC1" w14:textId="77777777" w:rsidR="00E57904" w:rsidRPr="004971A5" w:rsidRDefault="00E57904" w:rsidP="00ED4933">
            <w:pPr>
              <w:pStyle w:val="TAC"/>
              <w:rPr>
                <w:ins w:id="273" w:author="Angelow, Iwajlo (Nokia - US/Naperville)" w:date="2022-02-25T10:15:00Z"/>
                <w:rFonts w:cs="v5.0.0"/>
              </w:rPr>
            </w:pPr>
            <w:ins w:id="274" w:author="Angelow, Iwajlo (Nokia - US/Naperville)" w:date="2022-02-25T10:15:00Z">
              <w:r w:rsidRPr="004971A5">
                <w:rPr>
                  <w:rFonts w:cs="v5.0.0"/>
                </w:rPr>
                <w:t xml:space="preserve">1 MHz </w:t>
              </w:r>
              <w:r w:rsidRPr="004971A5">
                <w:rPr>
                  <w:rFonts w:cs="v5.0.0"/>
                </w:rPr>
                <w:sym w:font="Symbol" w:char="F0A3"/>
              </w:r>
              <w:r w:rsidRPr="004971A5">
                <w:rPr>
                  <w:rFonts w:cs="v5.0.0"/>
                </w:rPr>
                <w:t xml:space="preserve"> </w:t>
              </w:r>
              <w:r w:rsidRPr="004971A5">
                <w:rPr>
                  <w:rFonts w:cs="v5.0.0"/>
                </w:rPr>
                <w:sym w:font="Symbol" w:char="F044"/>
              </w:r>
              <w:r w:rsidRPr="004971A5">
                <w:rPr>
                  <w:rFonts w:cs="v5.0.0"/>
                </w:rPr>
                <w:t xml:space="preserve">f </w:t>
              </w:r>
              <w:r w:rsidRPr="004971A5">
                <w:sym w:font="Symbol" w:char="F0A3"/>
              </w:r>
              <w:r w:rsidRPr="004971A5">
                <w:t xml:space="preserve"> 10 MHz</w:t>
              </w:r>
            </w:ins>
          </w:p>
        </w:tc>
        <w:tc>
          <w:tcPr>
            <w:tcW w:w="3510" w:type="dxa"/>
          </w:tcPr>
          <w:p w14:paraId="56B473AA" w14:textId="77777777" w:rsidR="00E57904" w:rsidRPr="004971A5" w:rsidRDefault="00E57904" w:rsidP="00ED4933">
            <w:pPr>
              <w:pStyle w:val="TAC"/>
              <w:rPr>
                <w:ins w:id="275" w:author="Angelow, Iwajlo (Nokia - US/Naperville)" w:date="2022-02-25T10:15:00Z"/>
                <w:rFonts w:cs="v5.0.0"/>
              </w:rPr>
            </w:pPr>
            <w:ins w:id="276" w:author="Angelow, Iwajlo (Nokia - US/Naperville)" w:date="2022-02-25T10:15:00Z">
              <w:r w:rsidRPr="004971A5">
                <w:rPr>
                  <w:rFonts w:cs="v5.0.0"/>
                </w:rPr>
                <w:t xml:space="preserve">1.5 MHz </w:t>
              </w:r>
              <w:r w:rsidRPr="004971A5">
                <w:rPr>
                  <w:rFonts w:cs="v5.0.0"/>
                </w:rPr>
                <w:sym w:font="Symbol" w:char="F0A3"/>
              </w:r>
              <w:r w:rsidRPr="004971A5">
                <w:rPr>
                  <w:rFonts w:cs="v5.0.0"/>
                </w:rPr>
                <w:t xml:space="preserve"> f_offset &lt; 10.5</w:t>
              </w:r>
            </w:ins>
          </w:p>
        </w:tc>
        <w:tc>
          <w:tcPr>
            <w:tcW w:w="2539" w:type="dxa"/>
          </w:tcPr>
          <w:p w14:paraId="63C637F8" w14:textId="77777777" w:rsidR="00E57904" w:rsidRPr="004971A5" w:rsidRDefault="00E57904" w:rsidP="00ED4933">
            <w:pPr>
              <w:pStyle w:val="TAC"/>
              <w:rPr>
                <w:ins w:id="277" w:author="Angelow, Iwajlo (Nokia - US/Naperville)" w:date="2022-02-25T10:15:00Z"/>
              </w:rPr>
            </w:pPr>
            <w:ins w:id="278" w:author="Angelow, Iwajlo (Nokia - US/Naperville)" w:date="2022-02-25T10:15:00Z">
              <w:r w:rsidRPr="004971A5">
                <w:t>-</w:t>
              </w:r>
              <w:r>
                <w:t>8</w:t>
              </w:r>
              <w:r w:rsidRPr="004971A5">
                <w:t xml:space="preserve"> dBm </w:t>
              </w:r>
            </w:ins>
          </w:p>
        </w:tc>
        <w:tc>
          <w:tcPr>
            <w:tcW w:w="1430" w:type="dxa"/>
          </w:tcPr>
          <w:p w14:paraId="465DFE8F" w14:textId="77777777" w:rsidR="00E57904" w:rsidRPr="004971A5" w:rsidRDefault="00E57904" w:rsidP="00ED4933">
            <w:pPr>
              <w:pStyle w:val="TAC"/>
              <w:rPr>
                <w:ins w:id="279" w:author="Angelow, Iwajlo (Nokia - US/Naperville)" w:date="2022-02-25T10:15:00Z"/>
              </w:rPr>
            </w:pPr>
            <w:ins w:id="280" w:author="Angelow, Iwajlo (Nokia - US/Naperville)" w:date="2022-02-25T10:15:00Z">
              <w:r w:rsidRPr="004971A5">
                <w:t xml:space="preserve">1 MHz </w:t>
              </w:r>
            </w:ins>
          </w:p>
        </w:tc>
      </w:tr>
      <w:tr w:rsidR="00E57904" w:rsidRPr="004971A5" w14:paraId="67AD5D41" w14:textId="77777777" w:rsidTr="00ED4933">
        <w:trPr>
          <w:cantSplit/>
          <w:jc w:val="center"/>
          <w:ins w:id="281" w:author="Angelow, Iwajlo (Nokia - US/Naperville)" w:date="2022-02-25T10:15:00Z"/>
        </w:trPr>
        <w:tc>
          <w:tcPr>
            <w:tcW w:w="9814" w:type="dxa"/>
            <w:gridSpan w:val="4"/>
          </w:tcPr>
          <w:p w14:paraId="32C91813" w14:textId="5698BB24" w:rsidR="00E57904" w:rsidRPr="004971A5" w:rsidRDefault="00E57904" w:rsidP="00ED4933">
            <w:pPr>
              <w:pStyle w:val="TAN"/>
              <w:rPr>
                <w:ins w:id="282" w:author="Angelow, Iwajlo (Nokia - US/Naperville)" w:date="2022-02-25T10:15:00Z"/>
              </w:rPr>
            </w:pPr>
            <w:ins w:id="283" w:author="Angelow, Iwajlo (Nokia - US/Naperville)" w:date="2022-02-25T10:15:00Z">
              <w:r w:rsidRPr="004971A5">
                <w:t>NOTE:</w:t>
              </w:r>
              <w:r w:rsidRPr="004971A5">
                <w:tab/>
              </w:r>
              <w:r>
                <w:t>The basic limits are derived from ECC Decision(20)02 [2</w:t>
              </w:r>
            </w:ins>
            <w:ins w:id="284" w:author="Angelow, Iwajlo (Nokia - US/Naperville)" w:date="2022-02-25T10:32:00Z">
              <w:r w:rsidR="008C1B42">
                <w:t>5</w:t>
              </w:r>
            </w:ins>
            <w:ins w:id="285" w:author="Angelow, Iwajlo (Nokia - US/Naperville)" w:date="2022-02-25T10:15:00Z">
              <w:r>
                <w:t xml:space="preserve">] assuming a </w:t>
              </w:r>
              <w:r w:rsidRPr="006A5FEF">
                <w:t>1</w:t>
              </w:r>
              <w:r>
                <w:t>3</w:t>
              </w:r>
              <w:r w:rsidRPr="006A5FEF">
                <w:t xml:space="preserve"> dBi </w:t>
              </w:r>
              <w:r>
                <w:t xml:space="preserve">maximum </w:t>
              </w:r>
              <w:r w:rsidRPr="006A5FEF">
                <w:t>gain</w:t>
              </w:r>
              <w:r>
                <w:t xml:space="preserve"> (antenna gain and losses).</w:t>
              </w:r>
            </w:ins>
          </w:p>
        </w:tc>
      </w:tr>
    </w:tbl>
    <w:p w14:paraId="55A6E07D" w14:textId="77777777" w:rsidR="00433002" w:rsidRDefault="00433002" w:rsidP="00433002">
      <w:pPr>
        <w:pStyle w:val="Heading4"/>
      </w:pPr>
      <w:bookmarkStart w:id="286" w:name="_Toc21099995"/>
      <w:bookmarkStart w:id="287" w:name="_Toc29809793"/>
      <w:bookmarkStart w:id="288" w:name="_Toc36645178"/>
      <w:bookmarkStart w:id="289" w:name="_Toc37272232"/>
      <w:bookmarkStart w:id="290" w:name="_Toc45884478"/>
      <w:bookmarkStart w:id="291" w:name="_Toc53182501"/>
      <w:bookmarkStart w:id="292" w:name="_Toc58860242"/>
      <w:bookmarkStart w:id="293" w:name="_Toc58862746"/>
      <w:bookmarkStart w:id="294" w:name="_Toc61182739"/>
      <w:bookmarkStart w:id="295" w:name="_Toc66728053"/>
      <w:bookmarkStart w:id="296" w:name="_Toc74961857"/>
      <w:bookmarkStart w:id="297" w:name="_Toc75242767"/>
      <w:bookmarkStart w:id="298" w:name="_Toc76545113"/>
      <w:bookmarkStart w:id="299" w:name="_Toc82595216"/>
      <w:bookmarkStart w:id="300" w:name="_Toc89955247"/>
      <w:r>
        <w:t>----------------------------------------- NEXT CLAUSE ----------------------------------------------------</w:t>
      </w:r>
    </w:p>
    <w:p w14:paraId="3D13935E" w14:textId="7A8B56BC" w:rsidR="00A572A2" w:rsidRPr="008C3753" w:rsidRDefault="00A572A2" w:rsidP="00A572A2">
      <w:pPr>
        <w:pStyle w:val="Heading6"/>
      </w:pPr>
      <w:r w:rsidRPr="008C3753">
        <w:t>6.6.5.5.1.3</w:t>
      </w:r>
      <w:r w:rsidRPr="008C3753">
        <w:tab/>
        <w:t>Additional spurious emissions requirements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330960A8" w14:textId="52C83126" w:rsidR="00A572A2" w:rsidRPr="008C3753" w:rsidRDefault="00A572A2" w:rsidP="00A572A2">
      <w:r w:rsidRPr="008C3753">
        <w:t xml:space="preserve">These requirements may be applied for the protection of system operating in frequency ranges other than the BS downlink </w:t>
      </w:r>
      <w:r w:rsidRPr="008C3753">
        <w:rPr>
          <w:i/>
        </w:rPr>
        <w:t>operating band</w:t>
      </w:r>
      <w:r w:rsidRPr="008C3753">
        <w:t xml:space="preserve">. The limits may apply as an optional protection of such systems that are deployed in the same geographical area as the BS, or they may be set by local or regional regulation as a mandatory requirement for an NR </w:t>
      </w:r>
      <w:r w:rsidRPr="008C3753">
        <w:rPr>
          <w:i/>
        </w:rPr>
        <w:t>operating band</w:t>
      </w:r>
      <w:r w:rsidRPr="008C3753">
        <w:t xml:space="preserve">. It is in some cases not stated in the present document whether a requirement is mandatory or under what exact circumstances that a limit applies, since this is set by local or regional regulation. An overview of regional requirements in the present document is given in </w:t>
      </w:r>
      <w:r w:rsidR="00062DCB" w:rsidRPr="008C3753">
        <w:t>clause 4</w:t>
      </w:r>
      <w:r w:rsidRPr="008C3753">
        <w:t>.</w:t>
      </w:r>
      <w:r w:rsidR="00556124" w:rsidRPr="008C3753">
        <w:t>4</w:t>
      </w:r>
      <w:r w:rsidRPr="008C3753">
        <w:t>.</w:t>
      </w:r>
    </w:p>
    <w:p w14:paraId="09CDC8E7" w14:textId="123415CD" w:rsidR="00A572A2" w:rsidRPr="008C3753" w:rsidRDefault="00A572A2" w:rsidP="00A572A2">
      <w:r w:rsidRPr="008C3753">
        <w:t xml:space="preserve">Some requirements may apply for the protection of specific equipment (UE, MS and/or BS) or equipment operating in specific systems (GSM, CDMA, UTRA, E-UTRA, </w:t>
      </w:r>
      <w:r w:rsidR="004112E2" w:rsidRPr="008C3753">
        <w:t xml:space="preserve">NR, </w:t>
      </w:r>
      <w:r w:rsidRPr="008C3753">
        <w:t>etc.) as listed below.</w:t>
      </w:r>
    </w:p>
    <w:p w14:paraId="6B095D9D" w14:textId="190DD2D6" w:rsidR="00FE5D49" w:rsidRPr="008C3753" w:rsidRDefault="00A572A2" w:rsidP="00A572A2">
      <w:pPr>
        <w:rPr>
          <w:rFonts w:cs="v3.8.0"/>
        </w:rPr>
      </w:pPr>
      <w:r w:rsidRPr="008C3753">
        <w:t xml:space="preserve">The power of any spurious emission shall not exceed the </w:t>
      </w:r>
      <w:r w:rsidRPr="008C3753">
        <w:rPr>
          <w:i/>
        </w:rPr>
        <w:t>basic limits</w:t>
      </w:r>
      <w:r w:rsidRPr="008C3753">
        <w:t xml:space="preserve"> of table 6.6.5.5.1.3-1 for a BS where requirements for co-existence with the system listed in the first column apply. For </w:t>
      </w:r>
      <w:r w:rsidRPr="008C3753">
        <w:rPr>
          <w:rFonts w:cs="Arial"/>
        </w:rPr>
        <w:t xml:space="preserve">a </w:t>
      </w:r>
      <w:r w:rsidRPr="008C3753">
        <w:rPr>
          <w:rFonts w:cs="Arial"/>
          <w:i/>
        </w:rPr>
        <w:t>multi-band connector</w:t>
      </w:r>
      <w:r w:rsidRPr="008C3753">
        <w:t xml:space="preserve">, the exclusions and conditions in the Note column of table 6.6.5.5.1.3-1 apply for each supported </w:t>
      </w:r>
      <w:r w:rsidRPr="008C3753">
        <w:rPr>
          <w:i/>
        </w:rPr>
        <w:t>operating band</w:t>
      </w:r>
      <w:r w:rsidRPr="008C3753">
        <w:t>.</w:t>
      </w:r>
    </w:p>
    <w:p w14:paraId="594D00B2" w14:textId="749D968E" w:rsidR="00A572A2" w:rsidRPr="008C3753" w:rsidRDefault="00FE5D49" w:rsidP="00BF4553">
      <w:pPr>
        <w:pStyle w:val="TH"/>
      </w:pPr>
      <w:r w:rsidRPr="008C3753">
        <w:lastRenderedPageBreak/>
        <w:t>Table 6.6.5.5.1.3-1: BS spurious emissions limits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2"/>
        <w:gridCol w:w="1701"/>
        <w:gridCol w:w="992"/>
        <w:gridCol w:w="1276"/>
        <w:gridCol w:w="4422"/>
      </w:tblGrid>
      <w:tr w:rsidR="00461BD1" w:rsidRPr="008C3753" w14:paraId="633B75B5"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hideMark/>
          </w:tcPr>
          <w:p w14:paraId="5FB734C2" w14:textId="77777777" w:rsidR="00461BD1" w:rsidRPr="008C3753" w:rsidRDefault="00461BD1" w:rsidP="00461BD1">
            <w:pPr>
              <w:pStyle w:val="TAH"/>
              <w:rPr>
                <w:rFonts w:cs="Arial"/>
              </w:rPr>
            </w:pPr>
            <w:r w:rsidRPr="008C3753">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126FCEAC" w14:textId="77777777" w:rsidR="00461BD1" w:rsidRPr="008C3753" w:rsidRDefault="00461BD1" w:rsidP="00461BD1">
            <w:pPr>
              <w:pStyle w:val="TAH"/>
              <w:rPr>
                <w:rFonts w:cs="Arial"/>
              </w:rPr>
            </w:pPr>
            <w:r w:rsidRPr="008C3753">
              <w:rPr>
                <w:rFonts w:cs="Arial"/>
              </w:rPr>
              <w:t>Frequency range for co-existence requirement</w:t>
            </w:r>
          </w:p>
        </w:tc>
        <w:tc>
          <w:tcPr>
            <w:tcW w:w="992" w:type="dxa"/>
            <w:tcBorders>
              <w:top w:val="single" w:sz="2" w:space="0" w:color="auto"/>
              <w:left w:val="single" w:sz="2" w:space="0" w:color="auto"/>
              <w:bottom w:val="single" w:sz="2" w:space="0" w:color="auto"/>
              <w:right w:val="single" w:sz="2" w:space="0" w:color="auto"/>
            </w:tcBorders>
            <w:hideMark/>
          </w:tcPr>
          <w:p w14:paraId="665847F1" w14:textId="77777777" w:rsidR="00461BD1" w:rsidRPr="008C3753" w:rsidRDefault="00461BD1" w:rsidP="00461BD1">
            <w:pPr>
              <w:pStyle w:val="TAH"/>
              <w:rPr>
                <w:rFonts w:cs="Arial"/>
                <w:i/>
              </w:rPr>
            </w:pPr>
            <w:r w:rsidRPr="008C3753">
              <w:rPr>
                <w:rFonts w:cs="v5.0.0"/>
                <w:i/>
              </w:rPr>
              <w:t>Basic limit</w:t>
            </w:r>
          </w:p>
        </w:tc>
        <w:tc>
          <w:tcPr>
            <w:tcW w:w="1276" w:type="dxa"/>
            <w:tcBorders>
              <w:top w:val="single" w:sz="2" w:space="0" w:color="auto"/>
              <w:left w:val="single" w:sz="2" w:space="0" w:color="auto"/>
              <w:bottom w:val="single" w:sz="2" w:space="0" w:color="auto"/>
              <w:right w:val="single" w:sz="2" w:space="0" w:color="auto"/>
            </w:tcBorders>
            <w:hideMark/>
          </w:tcPr>
          <w:p w14:paraId="63CCCFE0" w14:textId="77777777" w:rsidR="00461BD1" w:rsidRPr="008C3753" w:rsidRDefault="00461BD1" w:rsidP="00461BD1">
            <w:pPr>
              <w:pStyle w:val="TAH"/>
              <w:rPr>
                <w:rFonts w:cs="Arial"/>
              </w:rPr>
            </w:pPr>
            <w:r w:rsidRPr="008C3753">
              <w:rPr>
                <w:rFonts w:cs="Arial"/>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14:paraId="434FB0B9" w14:textId="77777777" w:rsidR="00461BD1" w:rsidRPr="008C3753" w:rsidRDefault="00461BD1" w:rsidP="00461BD1">
            <w:pPr>
              <w:pStyle w:val="TAH"/>
              <w:rPr>
                <w:rFonts w:cs="Arial"/>
              </w:rPr>
            </w:pPr>
            <w:r w:rsidRPr="008C3753">
              <w:rPr>
                <w:rFonts w:cs="Arial"/>
              </w:rPr>
              <w:t>Note</w:t>
            </w:r>
          </w:p>
        </w:tc>
      </w:tr>
      <w:tr w:rsidR="00461BD1" w:rsidRPr="008C3753" w14:paraId="697EEDE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E9700F8" w14:textId="5C5EAA64" w:rsidR="00461BD1" w:rsidRPr="008C3753" w:rsidRDefault="00461BD1" w:rsidP="00461BD1">
            <w:pPr>
              <w:pStyle w:val="TAC"/>
            </w:pPr>
            <w:r w:rsidRPr="008C3753">
              <w:t>GSM900</w:t>
            </w:r>
          </w:p>
        </w:tc>
        <w:tc>
          <w:tcPr>
            <w:tcW w:w="1701" w:type="dxa"/>
            <w:tcBorders>
              <w:top w:val="single" w:sz="2" w:space="0" w:color="auto"/>
              <w:left w:val="single" w:sz="2" w:space="0" w:color="auto"/>
              <w:bottom w:val="single" w:sz="2" w:space="0" w:color="auto"/>
              <w:right w:val="single" w:sz="2" w:space="0" w:color="auto"/>
            </w:tcBorders>
          </w:tcPr>
          <w:p w14:paraId="420CF1E0" w14:textId="4CF7E8C8" w:rsidR="00461BD1" w:rsidRPr="008C3753" w:rsidRDefault="00461BD1" w:rsidP="00461BD1">
            <w:pPr>
              <w:pStyle w:val="TAC"/>
            </w:pPr>
            <w:r w:rsidRPr="008C3753">
              <w:t>921 – 960 MHz</w:t>
            </w:r>
          </w:p>
        </w:tc>
        <w:tc>
          <w:tcPr>
            <w:tcW w:w="992" w:type="dxa"/>
            <w:tcBorders>
              <w:top w:val="single" w:sz="2" w:space="0" w:color="auto"/>
              <w:left w:val="single" w:sz="2" w:space="0" w:color="auto"/>
              <w:bottom w:val="single" w:sz="2" w:space="0" w:color="auto"/>
              <w:right w:val="single" w:sz="2" w:space="0" w:color="auto"/>
            </w:tcBorders>
          </w:tcPr>
          <w:p w14:paraId="05A7F8AB" w14:textId="5DAA243C" w:rsidR="00461BD1" w:rsidRPr="008C3753" w:rsidRDefault="00461BD1" w:rsidP="00461BD1">
            <w:pPr>
              <w:pStyle w:val="TAC"/>
              <w:rPr>
                <w:rFonts w:cs="v5.0.0"/>
                <w:i/>
              </w:rPr>
            </w:pPr>
            <w:r w:rsidRPr="008C3753">
              <w:t>-57 dBm</w:t>
            </w:r>
          </w:p>
        </w:tc>
        <w:tc>
          <w:tcPr>
            <w:tcW w:w="1276" w:type="dxa"/>
            <w:tcBorders>
              <w:top w:val="single" w:sz="2" w:space="0" w:color="auto"/>
              <w:left w:val="single" w:sz="2" w:space="0" w:color="auto"/>
              <w:bottom w:val="single" w:sz="2" w:space="0" w:color="auto"/>
              <w:right w:val="single" w:sz="2" w:space="0" w:color="auto"/>
            </w:tcBorders>
          </w:tcPr>
          <w:p w14:paraId="17FB66E1" w14:textId="633CFAFF"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22A68667" w14:textId="3575E360" w:rsidR="00461BD1" w:rsidRPr="008C3753" w:rsidRDefault="00461BD1" w:rsidP="00461BD1">
            <w:pPr>
              <w:pStyle w:val="TAL"/>
            </w:pPr>
            <w:r w:rsidRPr="008C3753">
              <w:t>This requirement does not apply to BS operating in band n8</w:t>
            </w:r>
          </w:p>
        </w:tc>
      </w:tr>
      <w:tr w:rsidR="00461BD1" w:rsidRPr="008C3753" w14:paraId="1B2F529B"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2B4482A"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941423B" w14:textId="0180CBB8" w:rsidR="00461BD1" w:rsidRPr="008C3753" w:rsidRDefault="00461BD1" w:rsidP="00461BD1">
            <w:pPr>
              <w:pStyle w:val="TAC"/>
            </w:pPr>
            <w:r w:rsidRPr="008C3753">
              <w:t>876 – 915 MHz</w:t>
            </w:r>
          </w:p>
        </w:tc>
        <w:tc>
          <w:tcPr>
            <w:tcW w:w="992" w:type="dxa"/>
            <w:tcBorders>
              <w:top w:val="single" w:sz="2" w:space="0" w:color="auto"/>
              <w:left w:val="single" w:sz="2" w:space="0" w:color="auto"/>
              <w:bottom w:val="single" w:sz="2" w:space="0" w:color="auto"/>
              <w:right w:val="single" w:sz="2" w:space="0" w:color="auto"/>
            </w:tcBorders>
          </w:tcPr>
          <w:p w14:paraId="0796BC83" w14:textId="4514094A" w:rsidR="00461BD1" w:rsidRPr="008C3753" w:rsidRDefault="00461BD1" w:rsidP="00461BD1">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3CCA905B" w14:textId="2CB5459C"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4210D7B0" w14:textId="6395734D" w:rsidR="00461BD1" w:rsidRPr="008C3753" w:rsidRDefault="00461BD1" w:rsidP="00461BD1">
            <w:pPr>
              <w:pStyle w:val="TAL"/>
            </w:pPr>
            <w:r w:rsidRPr="008C3753">
              <w:t xml:space="preserve">For the frequency range 880-915 MHz, this requirement does not apply to BS operating in band n8, since it is already covered by the requirement in </w:t>
            </w:r>
            <w:r w:rsidR="00062DCB" w:rsidRPr="008C3753">
              <w:t>clause 6</w:t>
            </w:r>
            <w:r w:rsidRPr="008C3753">
              <w:t>.6.5.5.1.2.</w:t>
            </w:r>
          </w:p>
        </w:tc>
      </w:tr>
      <w:tr w:rsidR="00461BD1" w:rsidRPr="008C3753" w14:paraId="6124344A"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643B7EA" w14:textId="3B617364" w:rsidR="00461BD1" w:rsidRPr="008C3753" w:rsidRDefault="00461BD1" w:rsidP="00461BD1">
            <w:pPr>
              <w:pStyle w:val="TAC"/>
            </w:pPr>
            <w:r w:rsidRPr="008C3753">
              <w:t>DCS1800</w:t>
            </w:r>
          </w:p>
        </w:tc>
        <w:tc>
          <w:tcPr>
            <w:tcW w:w="1701" w:type="dxa"/>
            <w:tcBorders>
              <w:top w:val="single" w:sz="2" w:space="0" w:color="auto"/>
              <w:left w:val="single" w:sz="2" w:space="0" w:color="auto"/>
              <w:bottom w:val="single" w:sz="2" w:space="0" w:color="auto"/>
              <w:right w:val="single" w:sz="2" w:space="0" w:color="auto"/>
            </w:tcBorders>
          </w:tcPr>
          <w:p w14:paraId="0EF34C26" w14:textId="44F6F5FD" w:rsidR="00461BD1" w:rsidRPr="008C3753" w:rsidRDefault="00461BD1" w:rsidP="00461BD1">
            <w:pPr>
              <w:pStyle w:val="TAC"/>
            </w:pPr>
            <w:r w:rsidRPr="008C3753">
              <w:t>1805 – 1880 MHz</w:t>
            </w:r>
          </w:p>
        </w:tc>
        <w:tc>
          <w:tcPr>
            <w:tcW w:w="992" w:type="dxa"/>
            <w:tcBorders>
              <w:top w:val="single" w:sz="2" w:space="0" w:color="auto"/>
              <w:left w:val="single" w:sz="2" w:space="0" w:color="auto"/>
              <w:bottom w:val="single" w:sz="2" w:space="0" w:color="auto"/>
              <w:right w:val="single" w:sz="2" w:space="0" w:color="auto"/>
            </w:tcBorders>
          </w:tcPr>
          <w:p w14:paraId="26BD13DD" w14:textId="5147D575" w:rsidR="00461BD1" w:rsidRPr="008C3753" w:rsidRDefault="00461BD1" w:rsidP="00461BD1">
            <w:pPr>
              <w:pStyle w:val="TAC"/>
            </w:pPr>
            <w:r w:rsidRPr="008C3753">
              <w:t>-47 dBm</w:t>
            </w:r>
          </w:p>
        </w:tc>
        <w:tc>
          <w:tcPr>
            <w:tcW w:w="1276" w:type="dxa"/>
            <w:tcBorders>
              <w:top w:val="single" w:sz="2" w:space="0" w:color="auto"/>
              <w:left w:val="single" w:sz="2" w:space="0" w:color="auto"/>
              <w:bottom w:val="single" w:sz="2" w:space="0" w:color="auto"/>
              <w:right w:val="single" w:sz="2" w:space="0" w:color="auto"/>
            </w:tcBorders>
          </w:tcPr>
          <w:p w14:paraId="3EAFD8C1" w14:textId="4BD4CE95"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7B1B4B49" w14:textId="3E06053E" w:rsidR="00461BD1" w:rsidRPr="008C3753" w:rsidRDefault="00461BD1" w:rsidP="00461BD1">
            <w:pPr>
              <w:pStyle w:val="TAL"/>
            </w:pPr>
            <w:r w:rsidRPr="008C3753">
              <w:t xml:space="preserve">This requirement does not apply to BS operating in band n3. </w:t>
            </w:r>
          </w:p>
        </w:tc>
      </w:tr>
      <w:tr w:rsidR="00461BD1" w:rsidRPr="008C3753" w14:paraId="371EAEA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9DBAE16"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7BB28470" w14:textId="2F20340F" w:rsidR="00461BD1" w:rsidRPr="008C3753" w:rsidRDefault="00461BD1" w:rsidP="00461BD1">
            <w:pPr>
              <w:pStyle w:val="TAC"/>
            </w:pPr>
            <w:r w:rsidRPr="008C3753">
              <w:t>1710 – 1785 MHz</w:t>
            </w:r>
          </w:p>
        </w:tc>
        <w:tc>
          <w:tcPr>
            <w:tcW w:w="992" w:type="dxa"/>
            <w:tcBorders>
              <w:top w:val="single" w:sz="2" w:space="0" w:color="auto"/>
              <w:left w:val="single" w:sz="2" w:space="0" w:color="auto"/>
              <w:bottom w:val="single" w:sz="2" w:space="0" w:color="auto"/>
              <w:right w:val="single" w:sz="2" w:space="0" w:color="auto"/>
            </w:tcBorders>
          </w:tcPr>
          <w:p w14:paraId="0A8FC609" w14:textId="0179FE0B" w:rsidR="00461BD1" w:rsidRPr="008C3753" w:rsidRDefault="00461BD1" w:rsidP="00461BD1">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48ACF8CC" w14:textId="40139043"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2ED1866C" w14:textId="2116C0B5" w:rsidR="00461BD1" w:rsidRPr="008C3753" w:rsidRDefault="00461BD1" w:rsidP="00461BD1">
            <w:pPr>
              <w:pStyle w:val="TAL"/>
            </w:pPr>
            <w:r w:rsidRPr="008C3753">
              <w:t xml:space="preserve">This requirement does not apply to BS operating in band n3, since it is already covered by the requirement in </w:t>
            </w:r>
            <w:r w:rsidR="00062DCB" w:rsidRPr="008C3753">
              <w:t>clause 6</w:t>
            </w:r>
            <w:r w:rsidRPr="008C3753">
              <w:t>.6.5.5.1.2.</w:t>
            </w:r>
          </w:p>
        </w:tc>
      </w:tr>
      <w:tr w:rsidR="00461BD1" w:rsidRPr="008C3753" w14:paraId="2678BB4F"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53BC063" w14:textId="6DB80129" w:rsidR="00461BD1" w:rsidRPr="008C3753" w:rsidRDefault="00461BD1" w:rsidP="00461BD1">
            <w:pPr>
              <w:pStyle w:val="TAC"/>
            </w:pPr>
            <w:r w:rsidRPr="008C3753">
              <w:rPr>
                <w:rFonts w:cs="Arial"/>
              </w:rPr>
              <w:t>PCS1900</w:t>
            </w:r>
          </w:p>
        </w:tc>
        <w:tc>
          <w:tcPr>
            <w:tcW w:w="1701" w:type="dxa"/>
            <w:tcBorders>
              <w:top w:val="single" w:sz="2" w:space="0" w:color="auto"/>
              <w:left w:val="single" w:sz="2" w:space="0" w:color="auto"/>
              <w:bottom w:val="single" w:sz="2" w:space="0" w:color="auto"/>
              <w:right w:val="single" w:sz="2" w:space="0" w:color="auto"/>
            </w:tcBorders>
          </w:tcPr>
          <w:p w14:paraId="1050804B" w14:textId="00B6846B" w:rsidR="00461BD1" w:rsidRPr="008C3753" w:rsidRDefault="00461BD1" w:rsidP="00461BD1">
            <w:pPr>
              <w:pStyle w:val="TAC"/>
            </w:pPr>
            <w:r w:rsidRPr="008C3753">
              <w:t>1930 – 1990 MHz</w:t>
            </w:r>
          </w:p>
        </w:tc>
        <w:tc>
          <w:tcPr>
            <w:tcW w:w="992" w:type="dxa"/>
            <w:tcBorders>
              <w:top w:val="single" w:sz="2" w:space="0" w:color="auto"/>
              <w:left w:val="single" w:sz="2" w:space="0" w:color="auto"/>
              <w:bottom w:val="single" w:sz="2" w:space="0" w:color="auto"/>
              <w:right w:val="single" w:sz="2" w:space="0" w:color="auto"/>
            </w:tcBorders>
          </w:tcPr>
          <w:p w14:paraId="7B567E0E" w14:textId="7502B19E" w:rsidR="00461BD1" w:rsidRPr="008C3753" w:rsidRDefault="00461BD1" w:rsidP="00461BD1">
            <w:pPr>
              <w:pStyle w:val="TAC"/>
            </w:pPr>
            <w:r w:rsidRPr="008C3753">
              <w:t>-47 dBm</w:t>
            </w:r>
          </w:p>
        </w:tc>
        <w:tc>
          <w:tcPr>
            <w:tcW w:w="1276" w:type="dxa"/>
            <w:tcBorders>
              <w:top w:val="single" w:sz="2" w:space="0" w:color="auto"/>
              <w:left w:val="single" w:sz="2" w:space="0" w:color="auto"/>
              <w:bottom w:val="single" w:sz="2" w:space="0" w:color="auto"/>
              <w:right w:val="single" w:sz="2" w:space="0" w:color="auto"/>
            </w:tcBorders>
          </w:tcPr>
          <w:p w14:paraId="402EE3DC" w14:textId="0364F5CF"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61E843AA" w14:textId="5336CB82" w:rsidR="00461BD1" w:rsidRPr="008C3753" w:rsidRDefault="00461BD1" w:rsidP="00461BD1">
            <w:pPr>
              <w:pStyle w:val="TAL"/>
            </w:pPr>
            <w:r w:rsidRPr="008C3753">
              <w:t>This requirement does not apply to BS operating in band n2, n25 or band n70.</w:t>
            </w:r>
          </w:p>
        </w:tc>
      </w:tr>
      <w:tr w:rsidR="00461BD1" w:rsidRPr="008C3753" w14:paraId="2533651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083A5B32"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1C930E8" w14:textId="5D001C69" w:rsidR="00461BD1" w:rsidRPr="008C3753" w:rsidRDefault="00461BD1" w:rsidP="00461BD1">
            <w:pPr>
              <w:pStyle w:val="TAC"/>
            </w:pPr>
            <w:r w:rsidRPr="008C3753">
              <w:rPr>
                <w:rFonts w:cs="v5.0.0"/>
              </w:rPr>
              <w:t>1850 – 1910 MHz</w:t>
            </w:r>
          </w:p>
        </w:tc>
        <w:tc>
          <w:tcPr>
            <w:tcW w:w="992" w:type="dxa"/>
            <w:tcBorders>
              <w:top w:val="single" w:sz="2" w:space="0" w:color="auto"/>
              <w:left w:val="single" w:sz="2" w:space="0" w:color="auto"/>
              <w:bottom w:val="single" w:sz="2" w:space="0" w:color="auto"/>
              <w:right w:val="single" w:sz="2" w:space="0" w:color="auto"/>
            </w:tcBorders>
          </w:tcPr>
          <w:p w14:paraId="5E660068" w14:textId="6B2DF7D3" w:rsidR="00461BD1" w:rsidRPr="008C3753" w:rsidRDefault="00461BD1" w:rsidP="00461BD1">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0A2A849B" w14:textId="5D893D01"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1C2DD43A" w14:textId="2F21E598" w:rsidR="00461BD1" w:rsidRPr="008C3753" w:rsidRDefault="00461BD1" w:rsidP="00461BD1">
            <w:pPr>
              <w:pStyle w:val="TAL"/>
            </w:pPr>
            <w:r w:rsidRPr="008C3753">
              <w:t xml:space="preserve">This requirement does not apply to BS operating in band n2 or n25 since it is already covered by the requirement in </w:t>
            </w:r>
            <w:r w:rsidR="00062DCB" w:rsidRPr="008C3753">
              <w:t>clause 6</w:t>
            </w:r>
            <w:r w:rsidRPr="008C3753">
              <w:t xml:space="preserve">.6.5.5.1.2.  </w:t>
            </w:r>
          </w:p>
        </w:tc>
      </w:tr>
      <w:tr w:rsidR="00461BD1" w:rsidRPr="008C3753" w14:paraId="47D875F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A474F67" w14:textId="4711779B" w:rsidR="00461BD1" w:rsidRPr="008C3753" w:rsidRDefault="00461BD1" w:rsidP="00461BD1">
            <w:pPr>
              <w:pStyle w:val="TAC"/>
            </w:pPr>
            <w:r w:rsidRPr="008C3753">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14:paraId="6CBDE1D8" w14:textId="5631FDB0" w:rsidR="00461BD1" w:rsidRPr="008C3753" w:rsidRDefault="00461BD1" w:rsidP="00461BD1">
            <w:pPr>
              <w:pStyle w:val="TAC"/>
              <w:rPr>
                <w:rFonts w:cs="v5.0.0"/>
              </w:rPr>
            </w:pPr>
            <w:r w:rsidRPr="008C3753">
              <w:rPr>
                <w:rFonts w:cs="v5.0.0"/>
              </w:rPr>
              <w:t>869 – 894 MHz</w:t>
            </w:r>
          </w:p>
        </w:tc>
        <w:tc>
          <w:tcPr>
            <w:tcW w:w="992" w:type="dxa"/>
            <w:tcBorders>
              <w:top w:val="single" w:sz="2" w:space="0" w:color="auto"/>
              <w:left w:val="single" w:sz="2" w:space="0" w:color="auto"/>
              <w:bottom w:val="single" w:sz="2" w:space="0" w:color="auto"/>
              <w:right w:val="single" w:sz="2" w:space="0" w:color="auto"/>
            </w:tcBorders>
          </w:tcPr>
          <w:p w14:paraId="4B8DFF3C" w14:textId="56DE1FEE" w:rsidR="00461BD1" w:rsidRPr="008C3753" w:rsidRDefault="00461BD1" w:rsidP="00461BD1">
            <w:pPr>
              <w:pStyle w:val="TAC"/>
            </w:pPr>
            <w:r w:rsidRPr="008C3753">
              <w:rPr>
                <w:rFonts w:cs="v5.0.0"/>
              </w:rPr>
              <w:t>-57 dBm</w:t>
            </w:r>
          </w:p>
        </w:tc>
        <w:tc>
          <w:tcPr>
            <w:tcW w:w="1276" w:type="dxa"/>
            <w:tcBorders>
              <w:top w:val="single" w:sz="2" w:space="0" w:color="auto"/>
              <w:left w:val="single" w:sz="2" w:space="0" w:color="auto"/>
              <w:bottom w:val="single" w:sz="2" w:space="0" w:color="auto"/>
              <w:right w:val="single" w:sz="2" w:space="0" w:color="auto"/>
            </w:tcBorders>
          </w:tcPr>
          <w:p w14:paraId="21858846" w14:textId="227BC2E2" w:rsidR="00461BD1" w:rsidRPr="008C3753" w:rsidRDefault="00461BD1" w:rsidP="00461BD1">
            <w:pPr>
              <w:pStyle w:val="TAC"/>
            </w:pPr>
            <w:r w:rsidRPr="008C3753">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1AC9B95A" w14:textId="00F00E47" w:rsidR="00461BD1" w:rsidRPr="008C3753" w:rsidRDefault="00461BD1" w:rsidP="00461BD1">
            <w:pPr>
              <w:pStyle w:val="TAL"/>
            </w:pPr>
            <w:r w:rsidRPr="008C3753">
              <w:rPr>
                <w:rFonts w:cs="v5.0.0"/>
              </w:rPr>
              <w:t xml:space="preserve">This requirement does not apply to BS operating in band n5 or n26. </w:t>
            </w:r>
          </w:p>
        </w:tc>
      </w:tr>
      <w:tr w:rsidR="00461BD1" w:rsidRPr="008C3753" w14:paraId="3C8B9EAC"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29A5171"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53318D1" w14:textId="5352EFC5" w:rsidR="00461BD1" w:rsidRPr="008C3753" w:rsidRDefault="00461BD1" w:rsidP="00461BD1">
            <w:pPr>
              <w:pStyle w:val="TAC"/>
              <w:rPr>
                <w:rFonts w:cs="v5.0.0"/>
              </w:rPr>
            </w:pPr>
            <w:r w:rsidRPr="008C3753">
              <w:rPr>
                <w:rFonts w:cs="v5.0.0"/>
              </w:rPr>
              <w:t>824 – 849 MHz</w:t>
            </w:r>
          </w:p>
        </w:tc>
        <w:tc>
          <w:tcPr>
            <w:tcW w:w="992" w:type="dxa"/>
            <w:tcBorders>
              <w:top w:val="single" w:sz="2" w:space="0" w:color="auto"/>
              <w:left w:val="single" w:sz="2" w:space="0" w:color="auto"/>
              <w:bottom w:val="single" w:sz="2" w:space="0" w:color="auto"/>
              <w:right w:val="single" w:sz="2" w:space="0" w:color="auto"/>
            </w:tcBorders>
          </w:tcPr>
          <w:p w14:paraId="544BEFAD" w14:textId="2FC536C1" w:rsidR="00461BD1" w:rsidRPr="008C3753" w:rsidRDefault="00461BD1" w:rsidP="00461BD1">
            <w:pPr>
              <w:pStyle w:val="TAC"/>
              <w:rPr>
                <w:rFonts w:cs="v5.0.0"/>
              </w:rPr>
            </w:pPr>
            <w:r w:rsidRPr="008C3753">
              <w:rPr>
                <w:rFonts w:cs="v5.0.0"/>
              </w:rPr>
              <w:t>-61 dBm</w:t>
            </w:r>
          </w:p>
        </w:tc>
        <w:tc>
          <w:tcPr>
            <w:tcW w:w="1276" w:type="dxa"/>
            <w:tcBorders>
              <w:top w:val="single" w:sz="2" w:space="0" w:color="auto"/>
              <w:left w:val="single" w:sz="2" w:space="0" w:color="auto"/>
              <w:bottom w:val="single" w:sz="2" w:space="0" w:color="auto"/>
              <w:right w:val="single" w:sz="2" w:space="0" w:color="auto"/>
            </w:tcBorders>
          </w:tcPr>
          <w:p w14:paraId="0036B351" w14:textId="3BD249F4" w:rsidR="00461BD1" w:rsidRPr="008C3753" w:rsidRDefault="00461BD1" w:rsidP="00461BD1">
            <w:pPr>
              <w:pStyle w:val="TAC"/>
              <w:rPr>
                <w:rFonts w:cs="v5.0.0"/>
              </w:rPr>
            </w:pPr>
            <w:r w:rsidRPr="008C3753">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4D89DA61" w14:textId="049C3F8B" w:rsidR="00461BD1" w:rsidRPr="008C3753" w:rsidRDefault="00461BD1" w:rsidP="00461BD1">
            <w:pPr>
              <w:pStyle w:val="TAL"/>
              <w:rPr>
                <w:rFonts w:cs="v5.0.0"/>
              </w:rPr>
            </w:pPr>
            <w:r w:rsidRPr="008C3753">
              <w:rPr>
                <w:rFonts w:cs="v5.0.0"/>
              </w:rPr>
              <w:t xml:space="preserve">This requirement does not apply to BS operating in band n5 or n26,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0E677DA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2179850" w14:textId="5F484475" w:rsidR="00461BD1" w:rsidRPr="00C7750B" w:rsidRDefault="00461BD1" w:rsidP="00461BD1">
            <w:pPr>
              <w:pStyle w:val="TAC"/>
              <w:rPr>
                <w:lang w:val="sv-FI"/>
              </w:rPr>
            </w:pPr>
            <w:r w:rsidRPr="00C7750B">
              <w:rPr>
                <w:rFonts w:cs="Arial"/>
                <w:lang w:val="sv-FI"/>
              </w:rPr>
              <w:t>UTRA FDD Band I or</w:t>
            </w:r>
          </w:p>
        </w:tc>
        <w:tc>
          <w:tcPr>
            <w:tcW w:w="1701" w:type="dxa"/>
            <w:tcBorders>
              <w:top w:val="single" w:sz="2" w:space="0" w:color="auto"/>
              <w:left w:val="single" w:sz="2" w:space="0" w:color="auto"/>
              <w:bottom w:val="single" w:sz="2" w:space="0" w:color="auto"/>
              <w:right w:val="single" w:sz="2" w:space="0" w:color="auto"/>
            </w:tcBorders>
          </w:tcPr>
          <w:p w14:paraId="5E3AF37A" w14:textId="334CEB5A" w:rsidR="00461BD1" w:rsidRPr="008C3753" w:rsidRDefault="00461BD1" w:rsidP="00461BD1">
            <w:pPr>
              <w:pStyle w:val="TAC"/>
              <w:rPr>
                <w:rFonts w:cs="v5.0.0"/>
              </w:rPr>
            </w:pPr>
            <w:r w:rsidRPr="008C3753">
              <w:rPr>
                <w:rFonts w:cs="Arial"/>
              </w:rPr>
              <w:t>2110 – 2170 MHz</w:t>
            </w:r>
          </w:p>
        </w:tc>
        <w:tc>
          <w:tcPr>
            <w:tcW w:w="992" w:type="dxa"/>
            <w:tcBorders>
              <w:top w:val="single" w:sz="2" w:space="0" w:color="auto"/>
              <w:left w:val="single" w:sz="2" w:space="0" w:color="auto"/>
              <w:bottom w:val="single" w:sz="2" w:space="0" w:color="auto"/>
              <w:right w:val="single" w:sz="2" w:space="0" w:color="auto"/>
            </w:tcBorders>
          </w:tcPr>
          <w:p w14:paraId="169B74EE" w14:textId="28EDBA8E" w:rsidR="00461BD1" w:rsidRPr="008C3753" w:rsidRDefault="00461BD1" w:rsidP="00461BD1">
            <w:pPr>
              <w:pStyle w:val="TAC"/>
              <w:rPr>
                <w:rFonts w:cs="v5.0.0"/>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4E17E43" w14:textId="431AB1C7" w:rsidR="00461BD1" w:rsidRPr="008C3753" w:rsidRDefault="00461BD1" w:rsidP="00461BD1">
            <w:pPr>
              <w:pStyle w:val="TAC"/>
              <w:rPr>
                <w:rFonts w:cs="v5.0.0"/>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B5CC32" w14:textId="7222F11D" w:rsidR="00461BD1" w:rsidRPr="008C3753" w:rsidRDefault="00461BD1" w:rsidP="00461BD1">
            <w:pPr>
              <w:pStyle w:val="TAL"/>
              <w:rPr>
                <w:rFonts w:cs="v5.0.0"/>
              </w:rPr>
            </w:pPr>
            <w:r w:rsidRPr="008C3753">
              <w:rPr>
                <w:rFonts w:cs="Arial"/>
              </w:rPr>
              <w:t>This requirement does not apply to BS operating in band n1 or n65</w:t>
            </w:r>
          </w:p>
        </w:tc>
      </w:tr>
      <w:tr w:rsidR="00461BD1" w:rsidRPr="008C3753" w14:paraId="4A742539"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74A635A" w14:textId="5F6A0B14" w:rsidR="00461BD1" w:rsidRPr="008C3753" w:rsidRDefault="00461BD1" w:rsidP="00461BD1">
            <w:pPr>
              <w:pStyle w:val="TAC"/>
            </w:pPr>
            <w:r w:rsidRPr="008C3753">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14:paraId="5BD2612A" w14:textId="206F9FE4" w:rsidR="00461BD1" w:rsidRPr="008C3753" w:rsidRDefault="00461BD1" w:rsidP="00461BD1">
            <w:pPr>
              <w:pStyle w:val="TAC"/>
              <w:rPr>
                <w:rFonts w:cs="Arial"/>
              </w:rPr>
            </w:pPr>
            <w:r w:rsidRPr="008C3753">
              <w:rPr>
                <w:rFonts w:cs="Arial"/>
              </w:rPr>
              <w:t>1920 – 1980 MHz</w:t>
            </w:r>
          </w:p>
        </w:tc>
        <w:tc>
          <w:tcPr>
            <w:tcW w:w="992" w:type="dxa"/>
            <w:tcBorders>
              <w:top w:val="single" w:sz="2" w:space="0" w:color="auto"/>
              <w:left w:val="single" w:sz="2" w:space="0" w:color="auto"/>
              <w:bottom w:val="single" w:sz="2" w:space="0" w:color="auto"/>
              <w:right w:val="single" w:sz="2" w:space="0" w:color="auto"/>
            </w:tcBorders>
          </w:tcPr>
          <w:p w14:paraId="30E6708F" w14:textId="6DC59317"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378F1CC" w14:textId="4FA8CA7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1E0DC67" w14:textId="43A3F33D" w:rsidR="00461BD1" w:rsidRPr="008C3753" w:rsidRDefault="00461BD1" w:rsidP="00461BD1">
            <w:pPr>
              <w:pStyle w:val="TAL"/>
              <w:rPr>
                <w:rFonts w:cs="Arial"/>
              </w:rPr>
            </w:pPr>
            <w:r w:rsidRPr="008C3753">
              <w:rPr>
                <w:rFonts w:cs="Arial"/>
              </w:rPr>
              <w:t>This requirement does not apply to BS operating in band n1 or n65,</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2153D7F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347E20D" w14:textId="1E8DA2CD" w:rsidR="00461BD1" w:rsidRPr="008C3753" w:rsidRDefault="00461BD1" w:rsidP="00461BD1">
            <w:pPr>
              <w:pStyle w:val="TAC"/>
            </w:pPr>
            <w:r w:rsidRPr="008C3753">
              <w:rPr>
                <w:rFonts w:cs="Arial"/>
              </w:rPr>
              <w:t>UTRA FDD Band II or</w:t>
            </w:r>
          </w:p>
        </w:tc>
        <w:tc>
          <w:tcPr>
            <w:tcW w:w="1701" w:type="dxa"/>
            <w:tcBorders>
              <w:top w:val="single" w:sz="2" w:space="0" w:color="auto"/>
              <w:left w:val="single" w:sz="2" w:space="0" w:color="auto"/>
              <w:bottom w:val="single" w:sz="2" w:space="0" w:color="auto"/>
              <w:right w:val="single" w:sz="2" w:space="0" w:color="auto"/>
            </w:tcBorders>
          </w:tcPr>
          <w:p w14:paraId="67B7EB94" w14:textId="416BBF0D" w:rsidR="00461BD1" w:rsidRPr="008C3753" w:rsidRDefault="00461BD1" w:rsidP="00461BD1">
            <w:pPr>
              <w:pStyle w:val="TAC"/>
              <w:rPr>
                <w:rFonts w:cs="Arial"/>
              </w:rPr>
            </w:pPr>
            <w:r w:rsidRPr="008C3753">
              <w:rPr>
                <w:rFonts w:cs="Arial"/>
              </w:rPr>
              <w:t>1930 – 1990 MHz</w:t>
            </w:r>
          </w:p>
        </w:tc>
        <w:tc>
          <w:tcPr>
            <w:tcW w:w="992" w:type="dxa"/>
            <w:tcBorders>
              <w:top w:val="single" w:sz="2" w:space="0" w:color="auto"/>
              <w:left w:val="single" w:sz="2" w:space="0" w:color="auto"/>
              <w:bottom w:val="single" w:sz="2" w:space="0" w:color="auto"/>
              <w:right w:val="single" w:sz="2" w:space="0" w:color="auto"/>
            </w:tcBorders>
          </w:tcPr>
          <w:p w14:paraId="15D58B53" w14:textId="775BD6A7"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C4E9A9C" w14:textId="1946C91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E8E3A00" w14:textId="4B9C6984" w:rsidR="00461BD1" w:rsidRPr="008C3753" w:rsidRDefault="00461BD1" w:rsidP="00461BD1">
            <w:pPr>
              <w:pStyle w:val="TAL"/>
              <w:rPr>
                <w:rFonts w:cs="Arial"/>
              </w:rPr>
            </w:pPr>
            <w:r w:rsidRPr="008C3753">
              <w:rPr>
                <w:rFonts w:cs="Arial"/>
              </w:rPr>
              <w:t>This requirement does not apply to BS operating in band n2 or n70.</w:t>
            </w:r>
          </w:p>
        </w:tc>
      </w:tr>
      <w:tr w:rsidR="00461BD1" w:rsidRPr="008C3753" w14:paraId="01CFFCA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081B88C" w14:textId="58A44191" w:rsidR="00461BD1" w:rsidRPr="008C3753" w:rsidRDefault="00461BD1" w:rsidP="00461BD1">
            <w:pPr>
              <w:pStyle w:val="TAC"/>
            </w:pPr>
            <w:r w:rsidRPr="008C3753">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14:paraId="1B91AE46" w14:textId="702B9C31" w:rsidR="00461BD1" w:rsidRPr="008C3753" w:rsidRDefault="00461BD1" w:rsidP="00461BD1">
            <w:pPr>
              <w:pStyle w:val="TAC"/>
              <w:rPr>
                <w:rFonts w:cs="Arial"/>
              </w:rPr>
            </w:pPr>
            <w:r w:rsidRPr="008C3753">
              <w:rPr>
                <w:rFonts w:cs="Arial"/>
              </w:rPr>
              <w:t>1850 – 1910 MHz</w:t>
            </w:r>
          </w:p>
        </w:tc>
        <w:tc>
          <w:tcPr>
            <w:tcW w:w="992" w:type="dxa"/>
            <w:tcBorders>
              <w:top w:val="single" w:sz="2" w:space="0" w:color="auto"/>
              <w:left w:val="single" w:sz="2" w:space="0" w:color="auto"/>
              <w:bottom w:val="single" w:sz="2" w:space="0" w:color="auto"/>
              <w:right w:val="single" w:sz="2" w:space="0" w:color="auto"/>
            </w:tcBorders>
          </w:tcPr>
          <w:p w14:paraId="3ED77DFC" w14:textId="1D5782DD"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6C08FC1E" w14:textId="41442BA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FBD075B" w14:textId="73E012FB" w:rsidR="00461BD1" w:rsidRPr="008C3753" w:rsidRDefault="00461BD1" w:rsidP="00461BD1">
            <w:pPr>
              <w:pStyle w:val="TAL"/>
              <w:rPr>
                <w:rFonts w:cs="Arial"/>
              </w:rPr>
            </w:pPr>
            <w:r w:rsidRPr="008C3753">
              <w:rPr>
                <w:rFonts w:cs="Arial"/>
              </w:rPr>
              <w:t xml:space="preserve">This requirement does not apply to BS operating in band n2,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7EBB04D3"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F5FC9E2" w14:textId="5F0CFE4D" w:rsidR="00461BD1" w:rsidRPr="008C3753" w:rsidRDefault="00461BD1" w:rsidP="00461BD1">
            <w:pPr>
              <w:pStyle w:val="TAC"/>
            </w:pPr>
            <w:r w:rsidRPr="008C3753">
              <w:rPr>
                <w:rFonts w:cs="Arial"/>
              </w:rPr>
              <w:t>UTRA FDD Band III or</w:t>
            </w:r>
          </w:p>
        </w:tc>
        <w:tc>
          <w:tcPr>
            <w:tcW w:w="1701" w:type="dxa"/>
            <w:tcBorders>
              <w:top w:val="single" w:sz="2" w:space="0" w:color="auto"/>
              <w:left w:val="single" w:sz="2" w:space="0" w:color="auto"/>
              <w:bottom w:val="single" w:sz="2" w:space="0" w:color="auto"/>
              <w:right w:val="single" w:sz="2" w:space="0" w:color="auto"/>
            </w:tcBorders>
          </w:tcPr>
          <w:p w14:paraId="58D0C4BB" w14:textId="07829EBB" w:rsidR="00461BD1" w:rsidRPr="008C3753" w:rsidRDefault="00461BD1" w:rsidP="00461BD1">
            <w:pPr>
              <w:pStyle w:val="TAC"/>
              <w:rPr>
                <w:rFonts w:cs="Arial"/>
              </w:rPr>
            </w:pPr>
            <w:r w:rsidRPr="008C3753">
              <w:rPr>
                <w:rFonts w:cs="Arial"/>
              </w:rPr>
              <w:t>1805 – 1880 MHz</w:t>
            </w:r>
          </w:p>
        </w:tc>
        <w:tc>
          <w:tcPr>
            <w:tcW w:w="992" w:type="dxa"/>
            <w:tcBorders>
              <w:top w:val="single" w:sz="2" w:space="0" w:color="auto"/>
              <w:left w:val="single" w:sz="2" w:space="0" w:color="auto"/>
              <w:bottom w:val="single" w:sz="2" w:space="0" w:color="auto"/>
              <w:right w:val="single" w:sz="2" w:space="0" w:color="auto"/>
            </w:tcBorders>
          </w:tcPr>
          <w:p w14:paraId="5C182DC5" w14:textId="275C5BF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6A0D7BA" w14:textId="1D420BE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380C966" w14:textId="09D01EC0" w:rsidR="00461BD1" w:rsidRPr="008C3753" w:rsidRDefault="00461BD1" w:rsidP="00461BD1">
            <w:pPr>
              <w:pStyle w:val="TAL"/>
              <w:rPr>
                <w:rFonts w:cs="Arial"/>
              </w:rPr>
            </w:pPr>
            <w:r w:rsidRPr="008C3753">
              <w:rPr>
                <w:rFonts w:cs="Arial"/>
              </w:rPr>
              <w:t>This requirement does not apply to BS operating in band n3.</w:t>
            </w:r>
          </w:p>
        </w:tc>
      </w:tr>
      <w:tr w:rsidR="00461BD1" w:rsidRPr="008C3753" w14:paraId="5BD380A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81AFB5A" w14:textId="4C8D4112" w:rsidR="00461BD1" w:rsidRPr="008C3753" w:rsidRDefault="00461BD1" w:rsidP="00461BD1">
            <w:pPr>
              <w:pStyle w:val="TAC"/>
            </w:pPr>
            <w:r w:rsidRPr="008C3753">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14:paraId="6E29A0CE" w14:textId="5BFAF32F" w:rsidR="00461BD1" w:rsidRPr="008C3753" w:rsidRDefault="00461BD1" w:rsidP="00461BD1">
            <w:pPr>
              <w:pStyle w:val="TAC"/>
              <w:rPr>
                <w:rFonts w:cs="Arial"/>
              </w:rPr>
            </w:pPr>
            <w:r w:rsidRPr="008C3753">
              <w:rPr>
                <w:rFonts w:cs="Arial"/>
              </w:rPr>
              <w:t>1710 – 1785 MHz</w:t>
            </w:r>
          </w:p>
        </w:tc>
        <w:tc>
          <w:tcPr>
            <w:tcW w:w="992" w:type="dxa"/>
            <w:tcBorders>
              <w:top w:val="single" w:sz="2" w:space="0" w:color="auto"/>
              <w:left w:val="single" w:sz="2" w:space="0" w:color="auto"/>
              <w:bottom w:val="single" w:sz="2" w:space="0" w:color="auto"/>
              <w:right w:val="single" w:sz="2" w:space="0" w:color="auto"/>
            </w:tcBorders>
          </w:tcPr>
          <w:p w14:paraId="4E0AFB5E" w14:textId="45504996"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65A1ACB" w14:textId="3423CE7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9C2A8D4" w14:textId="455044F0" w:rsidR="00461BD1" w:rsidRPr="008C3753" w:rsidRDefault="00461BD1" w:rsidP="00461BD1">
            <w:pPr>
              <w:pStyle w:val="TAL"/>
              <w:rPr>
                <w:rFonts w:cs="Arial"/>
              </w:rPr>
            </w:pPr>
            <w:r w:rsidRPr="008C3753">
              <w:rPr>
                <w:rFonts w:cs="Arial"/>
              </w:rPr>
              <w:t xml:space="preserve">This requirement does not apply to BS operating in band n3,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 xml:space="preserve">. </w:t>
            </w:r>
          </w:p>
        </w:tc>
      </w:tr>
      <w:tr w:rsidR="00461BD1" w:rsidRPr="008C3753" w14:paraId="2B4E745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4914A87" w14:textId="430B489A" w:rsidR="00461BD1" w:rsidRPr="008C3753" w:rsidRDefault="00461BD1" w:rsidP="00461BD1">
            <w:pPr>
              <w:pStyle w:val="TAC"/>
            </w:pPr>
            <w:r w:rsidRPr="008C3753">
              <w:rPr>
                <w:rFonts w:cs="Arial"/>
                <w:lang w:val="sv-SE"/>
              </w:rPr>
              <w:t>UTRA FDD Band IV or</w:t>
            </w:r>
          </w:p>
        </w:tc>
        <w:tc>
          <w:tcPr>
            <w:tcW w:w="1701" w:type="dxa"/>
            <w:tcBorders>
              <w:top w:val="single" w:sz="2" w:space="0" w:color="auto"/>
              <w:left w:val="single" w:sz="2" w:space="0" w:color="auto"/>
              <w:bottom w:val="single" w:sz="2" w:space="0" w:color="auto"/>
              <w:right w:val="single" w:sz="2" w:space="0" w:color="auto"/>
            </w:tcBorders>
          </w:tcPr>
          <w:p w14:paraId="04E50233" w14:textId="7BD1A1D7" w:rsidR="00461BD1" w:rsidRPr="008C3753" w:rsidRDefault="00461BD1" w:rsidP="00461BD1">
            <w:pPr>
              <w:pStyle w:val="TAC"/>
              <w:rPr>
                <w:rFonts w:cs="Arial"/>
              </w:rPr>
            </w:pPr>
            <w:r w:rsidRPr="008C3753">
              <w:rPr>
                <w:rFonts w:cs="Arial"/>
              </w:rPr>
              <w:t>2110 – 2155 MHz</w:t>
            </w:r>
          </w:p>
        </w:tc>
        <w:tc>
          <w:tcPr>
            <w:tcW w:w="992" w:type="dxa"/>
            <w:tcBorders>
              <w:top w:val="single" w:sz="2" w:space="0" w:color="auto"/>
              <w:left w:val="single" w:sz="2" w:space="0" w:color="auto"/>
              <w:bottom w:val="single" w:sz="2" w:space="0" w:color="auto"/>
              <w:right w:val="single" w:sz="2" w:space="0" w:color="auto"/>
            </w:tcBorders>
          </w:tcPr>
          <w:p w14:paraId="60921A65" w14:textId="343AA17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00B738D" w14:textId="4850ABCB"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25CC06A" w14:textId="59DB5D9E" w:rsidR="00461BD1" w:rsidRPr="008C3753" w:rsidRDefault="00461BD1" w:rsidP="00461BD1">
            <w:pPr>
              <w:pStyle w:val="TAL"/>
              <w:rPr>
                <w:rFonts w:cs="Arial"/>
              </w:rPr>
            </w:pPr>
            <w:r w:rsidRPr="008C3753">
              <w:rPr>
                <w:rFonts w:cs="Arial"/>
              </w:rPr>
              <w:t>This requirement does not apply to BS operating in band n66</w:t>
            </w:r>
          </w:p>
        </w:tc>
      </w:tr>
      <w:tr w:rsidR="00461BD1" w:rsidRPr="008C3753" w14:paraId="62B9287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75DEC88" w14:textId="7D8BE4A0" w:rsidR="00461BD1" w:rsidRPr="008C3753" w:rsidRDefault="00461BD1" w:rsidP="00461BD1">
            <w:pPr>
              <w:pStyle w:val="TAC"/>
            </w:pPr>
            <w:r w:rsidRPr="008C3753">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14:paraId="7947E5DC" w14:textId="7451DC2E" w:rsidR="00461BD1" w:rsidRPr="008C3753" w:rsidRDefault="00461BD1" w:rsidP="00461BD1">
            <w:pPr>
              <w:pStyle w:val="TAC"/>
              <w:rPr>
                <w:rFonts w:cs="Arial"/>
              </w:rPr>
            </w:pPr>
            <w:r w:rsidRPr="008C3753">
              <w:rPr>
                <w:rFonts w:cs="Arial"/>
              </w:rPr>
              <w:t>1710 – 1755 MHz</w:t>
            </w:r>
          </w:p>
        </w:tc>
        <w:tc>
          <w:tcPr>
            <w:tcW w:w="992" w:type="dxa"/>
            <w:tcBorders>
              <w:top w:val="single" w:sz="2" w:space="0" w:color="auto"/>
              <w:left w:val="single" w:sz="2" w:space="0" w:color="auto"/>
              <w:bottom w:val="single" w:sz="2" w:space="0" w:color="auto"/>
              <w:right w:val="single" w:sz="2" w:space="0" w:color="auto"/>
            </w:tcBorders>
          </w:tcPr>
          <w:p w14:paraId="564A1B90" w14:textId="0378BC16"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41039DA" w14:textId="49D456B5"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D885888" w14:textId="54234049" w:rsidR="00461BD1" w:rsidRPr="008C3753" w:rsidRDefault="00461BD1" w:rsidP="00461BD1">
            <w:pPr>
              <w:pStyle w:val="TAL"/>
              <w:rPr>
                <w:rFonts w:cs="Arial"/>
              </w:rPr>
            </w:pPr>
            <w:r w:rsidRPr="008C3753">
              <w:rPr>
                <w:rFonts w:cs="Arial"/>
              </w:rPr>
              <w:t xml:space="preserve">This requirement does not apply to BS operating in band n66,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2F971731"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1749015" w14:textId="4CF9CE15" w:rsidR="00461BD1" w:rsidRPr="008C3753" w:rsidRDefault="00461BD1" w:rsidP="00461BD1">
            <w:pPr>
              <w:pStyle w:val="TAC"/>
            </w:pPr>
            <w:r w:rsidRPr="008C3753">
              <w:rPr>
                <w:rFonts w:cs="Arial"/>
              </w:rPr>
              <w:t>UTRA FDD Band V or</w:t>
            </w:r>
          </w:p>
        </w:tc>
        <w:tc>
          <w:tcPr>
            <w:tcW w:w="1701" w:type="dxa"/>
            <w:tcBorders>
              <w:top w:val="single" w:sz="2" w:space="0" w:color="auto"/>
              <w:left w:val="single" w:sz="2" w:space="0" w:color="auto"/>
              <w:bottom w:val="single" w:sz="2" w:space="0" w:color="auto"/>
              <w:right w:val="single" w:sz="2" w:space="0" w:color="auto"/>
            </w:tcBorders>
          </w:tcPr>
          <w:p w14:paraId="4FC86379" w14:textId="52618632" w:rsidR="00461BD1" w:rsidRPr="008C3753" w:rsidRDefault="00461BD1" w:rsidP="00461BD1">
            <w:pPr>
              <w:pStyle w:val="TAC"/>
              <w:rPr>
                <w:rFonts w:cs="Arial"/>
              </w:rPr>
            </w:pPr>
            <w:r w:rsidRPr="008C3753">
              <w:rPr>
                <w:rFonts w:cs="Arial"/>
              </w:rPr>
              <w:t>869 – 894 MHz</w:t>
            </w:r>
          </w:p>
        </w:tc>
        <w:tc>
          <w:tcPr>
            <w:tcW w:w="992" w:type="dxa"/>
            <w:tcBorders>
              <w:top w:val="single" w:sz="2" w:space="0" w:color="auto"/>
              <w:left w:val="single" w:sz="2" w:space="0" w:color="auto"/>
              <w:bottom w:val="single" w:sz="2" w:space="0" w:color="auto"/>
              <w:right w:val="single" w:sz="2" w:space="0" w:color="auto"/>
            </w:tcBorders>
          </w:tcPr>
          <w:p w14:paraId="559CFDBC" w14:textId="02660C60"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BEFAE7" w14:textId="1FF57B0B"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3AC2F14" w14:textId="277E295F" w:rsidR="00461BD1" w:rsidRPr="008C3753" w:rsidRDefault="00461BD1" w:rsidP="00461BD1">
            <w:pPr>
              <w:pStyle w:val="TAL"/>
              <w:rPr>
                <w:rFonts w:cs="Arial"/>
              </w:rPr>
            </w:pPr>
            <w:r w:rsidRPr="008C3753">
              <w:rPr>
                <w:rFonts w:cs="Arial"/>
              </w:rPr>
              <w:t xml:space="preserve">This requirement does not apply to BS operating in band n5 or n26. </w:t>
            </w:r>
          </w:p>
        </w:tc>
      </w:tr>
      <w:tr w:rsidR="00461BD1" w:rsidRPr="008C3753" w14:paraId="79BEB0C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2418EC26" w14:textId="617F518E" w:rsidR="00461BD1" w:rsidRPr="008C3753" w:rsidRDefault="00461BD1" w:rsidP="00461BD1">
            <w:pPr>
              <w:pStyle w:val="TAC"/>
            </w:pPr>
            <w:r w:rsidRPr="008C3753">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14:paraId="6B282EFD" w14:textId="239032A3" w:rsidR="00461BD1" w:rsidRPr="008C3753" w:rsidRDefault="00461BD1" w:rsidP="00461BD1">
            <w:pPr>
              <w:pStyle w:val="TAC"/>
              <w:rPr>
                <w:rFonts w:cs="Arial"/>
              </w:rPr>
            </w:pPr>
            <w:r w:rsidRPr="008C3753">
              <w:rPr>
                <w:rFonts w:cs="Arial"/>
              </w:rPr>
              <w:t>824 – 849 MHz</w:t>
            </w:r>
          </w:p>
        </w:tc>
        <w:tc>
          <w:tcPr>
            <w:tcW w:w="992" w:type="dxa"/>
            <w:tcBorders>
              <w:top w:val="single" w:sz="2" w:space="0" w:color="auto"/>
              <w:left w:val="single" w:sz="2" w:space="0" w:color="auto"/>
              <w:bottom w:val="single" w:sz="2" w:space="0" w:color="auto"/>
              <w:right w:val="single" w:sz="2" w:space="0" w:color="auto"/>
            </w:tcBorders>
          </w:tcPr>
          <w:p w14:paraId="7F9FA128" w14:textId="6DF34C30"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29F68879" w14:textId="29BEB763"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1DE570E" w14:textId="2764FF3B" w:rsidR="00461BD1" w:rsidRPr="008C3753" w:rsidRDefault="00461BD1" w:rsidP="00461BD1">
            <w:pPr>
              <w:pStyle w:val="TAL"/>
              <w:rPr>
                <w:rFonts w:cs="Arial"/>
              </w:rPr>
            </w:pPr>
            <w:r w:rsidRPr="008C3753">
              <w:rPr>
                <w:rFonts w:cs="Arial"/>
              </w:rPr>
              <w:t xml:space="preserve">This requirement does not apply to BS operating in band n5 or n26,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748603BD"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1F068A02" w14:textId="5811B3C8" w:rsidR="00461BD1" w:rsidRPr="00C7750B" w:rsidRDefault="00461BD1" w:rsidP="00461BD1">
            <w:pPr>
              <w:pStyle w:val="TAC"/>
              <w:rPr>
                <w:lang w:val="sv-FI"/>
              </w:rPr>
            </w:pPr>
            <w:r w:rsidRPr="008C3753">
              <w:rPr>
                <w:rFonts w:cs="Arial"/>
                <w:lang w:val="sv-SE"/>
              </w:rPr>
              <w:t>UTRA FDD Band VI, XIX or</w:t>
            </w:r>
          </w:p>
        </w:tc>
        <w:tc>
          <w:tcPr>
            <w:tcW w:w="1701" w:type="dxa"/>
            <w:tcBorders>
              <w:top w:val="single" w:sz="2" w:space="0" w:color="auto"/>
              <w:left w:val="single" w:sz="2" w:space="0" w:color="auto"/>
              <w:bottom w:val="single" w:sz="2" w:space="0" w:color="auto"/>
              <w:right w:val="single" w:sz="2" w:space="0" w:color="auto"/>
            </w:tcBorders>
          </w:tcPr>
          <w:p w14:paraId="58E93874" w14:textId="544A6E5B" w:rsidR="00461BD1" w:rsidRPr="008C3753" w:rsidRDefault="00461BD1" w:rsidP="00461BD1">
            <w:pPr>
              <w:pStyle w:val="TAC"/>
              <w:rPr>
                <w:rFonts w:cs="Arial"/>
              </w:rPr>
            </w:pPr>
            <w:r w:rsidRPr="008C3753">
              <w:rPr>
                <w:rFonts w:cs="Arial"/>
              </w:rPr>
              <w:t xml:space="preserve">860 – 890 MHz </w:t>
            </w:r>
          </w:p>
        </w:tc>
        <w:tc>
          <w:tcPr>
            <w:tcW w:w="992" w:type="dxa"/>
            <w:tcBorders>
              <w:top w:val="single" w:sz="2" w:space="0" w:color="auto"/>
              <w:left w:val="single" w:sz="2" w:space="0" w:color="auto"/>
              <w:bottom w:val="single" w:sz="2" w:space="0" w:color="auto"/>
              <w:right w:val="single" w:sz="2" w:space="0" w:color="auto"/>
            </w:tcBorders>
          </w:tcPr>
          <w:p w14:paraId="0627B028" w14:textId="46788D4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B9DA53B" w14:textId="19D085B5"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9D892D7" w14:textId="6FA62AF8" w:rsidR="00461BD1" w:rsidRPr="008C3753" w:rsidRDefault="00461BD1" w:rsidP="00461BD1">
            <w:pPr>
              <w:pStyle w:val="TAL"/>
              <w:rPr>
                <w:rFonts w:cs="Arial"/>
              </w:rPr>
            </w:pPr>
            <w:r w:rsidRPr="008C3753">
              <w:rPr>
                <w:rFonts w:cs="Arial"/>
              </w:rPr>
              <w:t>This requirement does not apply to BS operating in band n1</w:t>
            </w:r>
            <w:r w:rsidRPr="008C3753">
              <w:rPr>
                <w:rFonts w:eastAsia="MS Mincho" w:cs="Arial" w:hint="eastAsia"/>
                <w:lang w:val="en-US" w:eastAsia="ja-JP"/>
              </w:rPr>
              <w:t>8</w:t>
            </w:r>
            <w:r w:rsidRPr="008C3753">
              <w:rPr>
                <w:rFonts w:cs="Arial"/>
              </w:rPr>
              <w:t>.</w:t>
            </w:r>
          </w:p>
        </w:tc>
      </w:tr>
      <w:tr w:rsidR="00461BD1" w:rsidRPr="008C3753" w14:paraId="6DD5D76E" w14:textId="77777777" w:rsidTr="00FB2A88">
        <w:trPr>
          <w:cantSplit/>
          <w:tblHeader/>
          <w:jc w:val="center"/>
        </w:trPr>
        <w:tc>
          <w:tcPr>
            <w:tcW w:w="1302" w:type="dxa"/>
            <w:tcBorders>
              <w:top w:val="nil"/>
              <w:left w:val="single" w:sz="2" w:space="0" w:color="auto"/>
              <w:bottom w:val="nil"/>
              <w:right w:val="single" w:sz="2" w:space="0" w:color="auto"/>
            </w:tcBorders>
          </w:tcPr>
          <w:p w14:paraId="2C6F0FE9" w14:textId="17CCFB7C" w:rsidR="00461BD1" w:rsidRPr="008C3753" w:rsidRDefault="00461BD1" w:rsidP="00461BD1">
            <w:pPr>
              <w:pStyle w:val="TAC"/>
            </w:pPr>
            <w:r w:rsidRPr="008C3753">
              <w:rPr>
                <w:rFonts w:cs="Arial"/>
              </w:rPr>
              <w:t>E-UTRA Band 6, 18, 19</w:t>
            </w:r>
            <w:r w:rsidRPr="008C3753">
              <w:rPr>
                <w:rFonts w:eastAsia="MS Mincho" w:cs="Arial" w:hint="eastAsia"/>
                <w:lang w:val="en-US" w:eastAsia="ja-JP"/>
              </w:rPr>
              <w:t xml:space="preserve"> or NR Band n18</w:t>
            </w:r>
          </w:p>
        </w:tc>
        <w:tc>
          <w:tcPr>
            <w:tcW w:w="1701" w:type="dxa"/>
            <w:tcBorders>
              <w:top w:val="single" w:sz="2" w:space="0" w:color="auto"/>
              <w:left w:val="single" w:sz="2" w:space="0" w:color="auto"/>
              <w:bottom w:val="single" w:sz="2" w:space="0" w:color="auto"/>
              <w:right w:val="single" w:sz="2" w:space="0" w:color="auto"/>
            </w:tcBorders>
          </w:tcPr>
          <w:p w14:paraId="3BC22653" w14:textId="3FB6893A" w:rsidR="00461BD1" w:rsidRPr="008C3753" w:rsidRDefault="00461BD1" w:rsidP="00461BD1">
            <w:pPr>
              <w:pStyle w:val="TAC"/>
              <w:rPr>
                <w:rFonts w:cs="Arial"/>
              </w:rPr>
            </w:pPr>
            <w:r w:rsidRPr="008C3753">
              <w:rPr>
                <w:rFonts w:cs="Arial"/>
              </w:rPr>
              <w:t xml:space="preserve">815 – 830 MHz </w:t>
            </w:r>
          </w:p>
        </w:tc>
        <w:tc>
          <w:tcPr>
            <w:tcW w:w="992" w:type="dxa"/>
            <w:tcBorders>
              <w:top w:val="single" w:sz="2" w:space="0" w:color="auto"/>
              <w:left w:val="single" w:sz="2" w:space="0" w:color="auto"/>
              <w:bottom w:val="single" w:sz="2" w:space="0" w:color="auto"/>
              <w:right w:val="single" w:sz="2" w:space="0" w:color="auto"/>
            </w:tcBorders>
          </w:tcPr>
          <w:p w14:paraId="22451F56" w14:textId="58BB500F"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0CFF045" w14:textId="24FB2F0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4417296" w14:textId="6894BF83" w:rsidR="00461BD1" w:rsidRPr="008C3753" w:rsidRDefault="00461BD1" w:rsidP="00461BD1">
            <w:pPr>
              <w:pStyle w:val="TAL"/>
              <w:rPr>
                <w:rFonts w:cs="Arial"/>
              </w:rPr>
            </w:pPr>
            <w:r w:rsidRPr="008C3753">
              <w:rPr>
                <w:rFonts w:cs="Arial"/>
              </w:rPr>
              <w:t>This requirement does not apply to BS operating in band n1</w:t>
            </w:r>
            <w:r w:rsidRPr="008C3753">
              <w:rPr>
                <w:rFonts w:eastAsia="MS Mincho" w:cs="Arial" w:hint="eastAsia"/>
                <w:lang w:val="en-US" w:eastAsia="ja-JP"/>
              </w:rPr>
              <w:t>8</w:t>
            </w:r>
            <w:r w:rsidRPr="008C3753">
              <w:rPr>
                <w:rFonts w:cs="Arial"/>
              </w:rPr>
              <w:t>,</w:t>
            </w:r>
            <w:r w:rsidRPr="008C3753">
              <w:rPr>
                <w:rFonts w:cs="v5.0.0"/>
              </w:rPr>
              <w:t xml:space="preserve"> since it is already covered by the requirement in </w:t>
            </w:r>
            <w:r w:rsidR="00062DCB" w:rsidRPr="008C3753">
              <w:rPr>
                <w:rFonts w:cs="v5.0.0"/>
              </w:rPr>
              <w:t>clause 6</w:t>
            </w:r>
            <w:r w:rsidRPr="008C3753">
              <w:rPr>
                <w:rFonts w:cs="v5.0.0"/>
              </w:rPr>
              <w:t>.6.5.2.2.</w:t>
            </w:r>
          </w:p>
        </w:tc>
      </w:tr>
      <w:tr w:rsidR="00461BD1" w:rsidRPr="008C3753" w14:paraId="17A13F3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6FF698D"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F814A66" w14:textId="20040DF5" w:rsidR="00461BD1" w:rsidRPr="008C3753" w:rsidRDefault="00461BD1" w:rsidP="00461BD1">
            <w:pPr>
              <w:pStyle w:val="TAC"/>
              <w:rPr>
                <w:rFonts w:cs="Arial"/>
              </w:rPr>
            </w:pPr>
            <w:r w:rsidRPr="008C3753">
              <w:rPr>
                <w:rFonts w:cs="Arial"/>
              </w:rPr>
              <w:t>830 – 845 MHz</w:t>
            </w:r>
          </w:p>
        </w:tc>
        <w:tc>
          <w:tcPr>
            <w:tcW w:w="992" w:type="dxa"/>
            <w:tcBorders>
              <w:top w:val="single" w:sz="2" w:space="0" w:color="auto"/>
              <w:left w:val="single" w:sz="2" w:space="0" w:color="auto"/>
              <w:bottom w:val="single" w:sz="2" w:space="0" w:color="auto"/>
              <w:right w:val="single" w:sz="2" w:space="0" w:color="auto"/>
            </w:tcBorders>
          </w:tcPr>
          <w:p w14:paraId="5E0FEE6A" w14:textId="5698411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243A3DAA" w14:textId="2A056446"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5C5E79" w14:textId="77777777" w:rsidR="00461BD1" w:rsidRPr="008C3753" w:rsidRDefault="00461BD1" w:rsidP="00461BD1">
            <w:pPr>
              <w:pStyle w:val="TAL"/>
              <w:rPr>
                <w:rFonts w:cs="Arial"/>
              </w:rPr>
            </w:pPr>
          </w:p>
        </w:tc>
      </w:tr>
      <w:tr w:rsidR="00461BD1" w:rsidRPr="008C3753" w14:paraId="3EA436BF"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59D8FC7" w14:textId="5B67C16B" w:rsidR="00461BD1" w:rsidRPr="008C3753" w:rsidRDefault="00461BD1" w:rsidP="00461BD1">
            <w:pPr>
              <w:pStyle w:val="TAC"/>
            </w:pPr>
            <w:r w:rsidRPr="008C3753">
              <w:rPr>
                <w:rFonts w:cs="Arial"/>
              </w:rPr>
              <w:t>UTRA FDD Band VII or</w:t>
            </w:r>
          </w:p>
        </w:tc>
        <w:tc>
          <w:tcPr>
            <w:tcW w:w="1701" w:type="dxa"/>
            <w:tcBorders>
              <w:top w:val="single" w:sz="2" w:space="0" w:color="auto"/>
              <w:left w:val="single" w:sz="2" w:space="0" w:color="auto"/>
              <w:bottom w:val="single" w:sz="2" w:space="0" w:color="auto"/>
              <w:right w:val="single" w:sz="2" w:space="0" w:color="auto"/>
            </w:tcBorders>
          </w:tcPr>
          <w:p w14:paraId="08A17939" w14:textId="3CD500D3" w:rsidR="00461BD1" w:rsidRPr="008C3753" w:rsidRDefault="00461BD1" w:rsidP="00461BD1">
            <w:pPr>
              <w:pStyle w:val="TAC"/>
              <w:rPr>
                <w:rFonts w:cs="Arial"/>
              </w:rPr>
            </w:pPr>
            <w:r w:rsidRPr="008C3753">
              <w:rPr>
                <w:rFonts w:cs="Arial"/>
              </w:rPr>
              <w:t>2620 – 2690 MHz</w:t>
            </w:r>
          </w:p>
        </w:tc>
        <w:tc>
          <w:tcPr>
            <w:tcW w:w="992" w:type="dxa"/>
            <w:tcBorders>
              <w:top w:val="single" w:sz="2" w:space="0" w:color="auto"/>
              <w:left w:val="single" w:sz="2" w:space="0" w:color="auto"/>
              <w:bottom w:val="single" w:sz="2" w:space="0" w:color="auto"/>
              <w:right w:val="single" w:sz="2" w:space="0" w:color="auto"/>
            </w:tcBorders>
          </w:tcPr>
          <w:p w14:paraId="35B42E77" w14:textId="528D7B6A"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C674BE4" w14:textId="18C46667"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1D760AB" w14:textId="41994F8A" w:rsidR="00461BD1" w:rsidRPr="008C3753" w:rsidRDefault="00461BD1" w:rsidP="00461BD1">
            <w:pPr>
              <w:pStyle w:val="TAL"/>
              <w:rPr>
                <w:rFonts w:cs="Arial"/>
              </w:rPr>
            </w:pPr>
            <w:r w:rsidRPr="008C3753">
              <w:rPr>
                <w:rFonts w:cs="Arial"/>
              </w:rPr>
              <w:t>This requirement does not apply to BS operating in band n7.</w:t>
            </w:r>
          </w:p>
        </w:tc>
      </w:tr>
      <w:tr w:rsidR="00461BD1" w:rsidRPr="008C3753" w14:paraId="29CF011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2A2DDDC" w14:textId="1F4D4AF1" w:rsidR="00461BD1" w:rsidRPr="008C3753" w:rsidRDefault="00461BD1" w:rsidP="00461BD1">
            <w:pPr>
              <w:pStyle w:val="TAC"/>
            </w:pPr>
            <w:r w:rsidRPr="008C3753">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14:paraId="0D26009D" w14:textId="056AB930" w:rsidR="00461BD1" w:rsidRPr="008C3753" w:rsidRDefault="00461BD1" w:rsidP="00461BD1">
            <w:pPr>
              <w:pStyle w:val="TAC"/>
              <w:rPr>
                <w:rFonts w:cs="Arial"/>
              </w:rPr>
            </w:pPr>
            <w:r w:rsidRPr="008C3753">
              <w:rPr>
                <w:rFonts w:cs="Arial"/>
              </w:rPr>
              <w:t>2500 – 2570 MHz</w:t>
            </w:r>
          </w:p>
        </w:tc>
        <w:tc>
          <w:tcPr>
            <w:tcW w:w="992" w:type="dxa"/>
            <w:tcBorders>
              <w:top w:val="single" w:sz="2" w:space="0" w:color="auto"/>
              <w:left w:val="single" w:sz="2" w:space="0" w:color="auto"/>
              <w:bottom w:val="single" w:sz="2" w:space="0" w:color="auto"/>
              <w:right w:val="single" w:sz="2" w:space="0" w:color="auto"/>
            </w:tcBorders>
          </w:tcPr>
          <w:p w14:paraId="05F249A6" w14:textId="6A4F1F61"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3B002B23" w14:textId="7873CE3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83C2A5" w14:textId="538421DC" w:rsidR="00461BD1" w:rsidRPr="008C3753" w:rsidRDefault="00461BD1" w:rsidP="00461BD1">
            <w:pPr>
              <w:pStyle w:val="TAL"/>
              <w:rPr>
                <w:rFonts w:cs="Arial"/>
              </w:rPr>
            </w:pPr>
            <w:r w:rsidRPr="008C3753">
              <w:rPr>
                <w:rFonts w:cs="Arial"/>
              </w:rPr>
              <w:t>This requirement does not apply to BS operating in band n7,</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27B35B8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9E42E0C" w14:textId="74DA1AF5" w:rsidR="00461BD1" w:rsidRPr="008C3753" w:rsidRDefault="00461BD1" w:rsidP="00461BD1">
            <w:pPr>
              <w:pStyle w:val="TAC"/>
            </w:pPr>
            <w:r w:rsidRPr="008C3753">
              <w:rPr>
                <w:rFonts w:cs="Arial"/>
              </w:rPr>
              <w:t>UTRA FDD Band VIII or</w:t>
            </w:r>
          </w:p>
        </w:tc>
        <w:tc>
          <w:tcPr>
            <w:tcW w:w="1701" w:type="dxa"/>
            <w:tcBorders>
              <w:top w:val="single" w:sz="2" w:space="0" w:color="auto"/>
              <w:left w:val="single" w:sz="2" w:space="0" w:color="auto"/>
              <w:bottom w:val="single" w:sz="2" w:space="0" w:color="auto"/>
              <w:right w:val="single" w:sz="2" w:space="0" w:color="auto"/>
            </w:tcBorders>
          </w:tcPr>
          <w:p w14:paraId="71C769AF" w14:textId="26CB6FCA" w:rsidR="00461BD1" w:rsidRPr="008C3753" w:rsidRDefault="00461BD1" w:rsidP="00461BD1">
            <w:pPr>
              <w:pStyle w:val="TAC"/>
              <w:rPr>
                <w:rFonts w:cs="Arial"/>
              </w:rPr>
            </w:pPr>
            <w:r w:rsidRPr="008C3753">
              <w:rPr>
                <w:rFonts w:cs="Arial"/>
              </w:rPr>
              <w:t>925 – 960 MHz</w:t>
            </w:r>
          </w:p>
        </w:tc>
        <w:tc>
          <w:tcPr>
            <w:tcW w:w="992" w:type="dxa"/>
            <w:tcBorders>
              <w:top w:val="single" w:sz="2" w:space="0" w:color="auto"/>
              <w:left w:val="single" w:sz="2" w:space="0" w:color="auto"/>
              <w:bottom w:val="single" w:sz="2" w:space="0" w:color="auto"/>
              <w:right w:val="single" w:sz="2" w:space="0" w:color="auto"/>
            </w:tcBorders>
          </w:tcPr>
          <w:p w14:paraId="0A2E4AED" w14:textId="658C5AC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CFD0C63" w14:textId="54830EDB"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2D104D7" w14:textId="046366AC" w:rsidR="00461BD1" w:rsidRPr="008C3753" w:rsidRDefault="00461BD1" w:rsidP="00461BD1">
            <w:pPr>
              <w:pStyle w:val="TAL"/>
              <w:rPr>
                <w:rFonts w:cs="Arial"/>
              </w:rPr>
            </w:pPr>
            <w:r w:rsidRPr="008C3753">
              <w:rPr>
                <w:rFonts w:cs="Arial"/>
              </w:rPr>
              <w:t>This requirement does not apply to BS operating in band n8</w:t>
            </w:r>
            <w:ins w:id="301" w:author="Angelow, Iwajlo (Nokia - US/Naperville)" w:date="2022-02-03T16:02:00Z">
              <w:r w:rsidR="00053518">
                <w:rPr>
                  <w:rFonts w:cs="Arial"/>
                </w:rPr>
                <w:t xml:space="preserve"> or n100</w:t>
              </w:r>
            </w:ins>
            <w:r w:rsidRPr="008C3753">
              <w:rPr>
                <w:rFonts w:cs="Arial"/>
              </w:rPr>
              <w:t>.</w:t>
            </w:r>
          </w:p>
        </w:tc>
      </w:tr>
      <w:tr w:rsidR="00461BD1" w:rsidRPr="008C3753" w14:paraId="39A5BFAD"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EFABBA1" w14:textId="0377795A" w:rsidR="00461BD1" w:rsidRPr="008C3753" w:rsidRDefault="00461BD1" w:rsidP="00461BD1">
            <w:pPr>
              <w:pStyle w:val="TAC"/>
            </w:pPr>
            <w:r w:rsidRPr="008C3753">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tcPr>
          <w:p w14:paraId="13FCD1A7" w14:textId="26B71169" w:rsidR="00461BD1" w:rsidRPr="008C3753" w:rsidRDefault="00461BD1" w:rsidP="00461BD1">
            <w:pPr>
              <w:pStyle w:val="TAC"/>
              <w:rPr>
                <w:rFonts w:cs="Arial"/>
              </w:rPr>
            </w:pPr>
            <w:r w:rsidRPr="008C3753">
              <w:rPr>
                <w:rFonts w:cs="Arial"/>
              </w:rPr>
              <w:t>880 – 915 MHz</w:t>
            </w:r>
          </w:p>
        </w:tc>
        <w:tc>
          <w:tcPr>
            <w:tcW w:w="992" w:type="dxa"/>
            <w:tcBorders>
              <w:top w:val="single" w:sz="2" w:space="0" w:color="auto"/>
              <w:left w:val="single" w:sz="2" w:space="0" w:color="auto"/>
              <w:bottom w:val="single" w:sz="2" w:space="0" w:color="auto"/>
              <w:right w:val="single" w:sz="2" w:space="0" w:color="auto"/>
            </w:tcBorders>
          </w:tcPr>
          <w:p w14:paraId="6503B60D" w14:textId="5823C08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A6C0E60" w14:textId="6E9D337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E706A2A" w14:textId="7EB7E449" w:rsidR="00461BD1" w:rsidRPr="008C3753" w:rsidRDefault="00461BD1" w:rsidP="00461BD1">
            <w:pPr>
              <w:pStyle w:val="TAL"/>
              <w:rPr>
                <w:rFonts w:cs="Arial"/>
              </w:rPr>
            </w:pPr>
            <w:r w:rsidRPr="008C3753">
              <w:rPr>
                <w:rFonts w:cs="Arial"/>
              </w:rPr>
              <w:t>This requirement does not apply to BS operating in band n8,</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7119FDC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2AF6595" w14:textId="3D17BE01" w:rsidR="00461BD1" w:rsidRPr="008C3753" w:rsidRDefault="00461BD1" w:rsidP="00461BD1">
            <w:pPr>
              <w:pStyle w:val="TAC"/>
            </w:pPr>
            <w:r w:rsidRPr="008C3753">
              <w:rPr>
                <w:rFonts w:cs="Arial"/>
                <w:lang w:val="sv-SE"/>
              </w:rPr>
              <w:lastRenderedPageBreak/>
              <w:t>UTRA FDD Band IX or</w:t>
            </w:r>
          </w:p>
        </w:tc>
        <w:tc>
          <w:tcPr>
            <w:tcW w:w="1701" w:type="dxa"/>
            <w:tcBorders>
              <w:top w:val="single" w:sz="2" w:space="0" w:color="auto"/>
              <w:left w:val="single" w:sz="2" w:space="0" w:color="auto"/>
              <w:bottom w:val="single" w:sz="2" w:space="0" w:color="auto"/>
              <w:right w:val="single" w:sz="2" w:space="0" w:color="auto"/>
            </w:tcBorders>
          </w:tcPr>
          <w:p w14:paraId="0DD8CE0A" w14:textId="72E759CB" w:rsidR="00461BD1" w:rsidRPr="008C3753" w:rsidRDefault="00461BD1" w:rsidP="00461BD1">
            <w:pPr>
              <w:pStyle w:val="TAC"/>
              <w:rPr>
                <w:rFonts w:cs="Arial"/>
              </w:rPr>
            </w:pPr>
            <w:r w:rsidRPr="008C3753">
              <w:rPr>
                <w:rFonts w:cs="Arial"/>
              </w:rPr>
              <w:t>1844.9 – 1879.9 MHz</w:t>
            </w:r>
          </w:p>
        </w:tc>
        <w:tc>
          <w:tcPr>
            <w:tcW w:w="992" w:type="dxa"/>
            <w:tcBorders>
              <w:top w:val="single" w:sz="2" w:space="0" w:color="auto"/>
              <w:left w:val="single" w:sz="2" w:space="0" w:color="auto"/>
              <w:bottom w:val="single" w:sz="2" w:space="0" w:color="auto"/>
              <w:right w:val="single" w:sz="2" w:space="0" w:color="auto"/>
            </w:tcBorders>
          </w:tcPr>
          <w:p w14:paraId="5164FEFE" w14:textId="09B0AB90"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A973A4E" w14:textId="59B2572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6A4889F" w14:textId="29C56016" w:rsidR="00461BD1" w:rsidRPr="008C3753" w:rsidRDefault="00461BD1" w:rsidP="00461BD1">
            <w:pPr>
              <w:pStyle w:val="TAL"/>
              <w:rPr>
                <w:rFonts w:cs="Arial"/>
              </w:rPr>
            </w:pPr>
            <w:r w:rsidRPr="008C3753">
              <w:rPr>
                <w:rFonts w:cs="Arial"/>
              </w:rPr>
              <w:t>This requirement does not apply to BS operating in band n3.</w:t>
            </w:r>
          </w:p>
        </w:tc>
      </w:tr>
      <w:tr w:rsidR="00461BD1" w:rsidRPr="008C3753" w14:paraId="51A5F519"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70B98FB" w14:textId="1EB79F0E" w:rsidR="00461BD1" w:rsidRPr="008C3753" w:rsidRDefault="00461BD1" w:rsidP="00461BD1">
            <w:pPr>
              <w:pStyle w:val="TAC"/>
            </w:pPr>
            <w:r w:rsidRPr="008C3753">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14:paraId="32F89DDD" w14:textId="66B8A2FC" w:rsidR="00461BD1" w:rsidRPr="008C3753" w:rsidRDefault="00461BD1" w:rsidP="00461BD1">
            <w:pPr>
              <w:pStyle w:val="TAC"/>
              <w:rPr>
                <w:rFonts w:cs="Arial"/>
              </w:rPr>
            </w:pPr>
            <w:r w:rsidRPr="008C3753">
              <w:rPr>
                <w:rFonts w:cs="Arial"/>
              </w:rPr>
              <w:t>1749.9 – 1784.9 MHz</w:t>
            </w:r>
          </w:p>
        </w:tc>
        <w:tc>
          <w:tcPr>
            <w:tcW w:w="992" w:type="dxa"/>
            <w:tcBorders>
              <w:top w:val="single" w:sz="2" w:space="0" w:color="auto"/>
              <w:left w:val="single" w:sz="2" w:space="0" w:color="auto"/>
              <w:bottom w:val="single" w:sz="2" w:space="0" w:color="auto"/>
              <w:right w:val="single" w:sz="2" w:space="0" w:color="auto"/>
            </w:tcBorders>
          </w:tcPr>
          <w:p w14:paraId="06CD0879" w14:textId="545194C2"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2CAADA1" w14:textId="58C4AFF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4739849" w14:textId="187BE9D0" w:rsidR="00461BD1" w:rsidRPr="008C3753" w:rsidRDefault="00461BD1" w:rsidP="00461BD1">
            <w:pPr>
              <w:pStyle w:val="TAL"/>
              <w:rPr>
                <w:rFonts w:cs="Arial"/>
              </w:rPr>
            </w:pPr>
            <w:r w:rsidRPr="008C3753">
              <w:rPr>
                <w:rFonts w:cs="Arial"/>
              </w:rPr>
              <w:t>This requirement does not apply to BS operating in band n3,</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48812E48"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EAD426E" w14:textId="2F920995" w:rsidR="00461BD1" w:rsidRPr="008C3753" w:rsidRDefault="00461BD1" w:rsidP="00461BD1">
            <w:pPr>
              <w:pStyle w:val="TAC"/>
            </w:pPr>
            <w:r w:rsidRPr="008C3753">
              <w:rPr>
                <w:rFonts w:cs="Arial"/>
                <w:lang w:val="sv-SE"/>
              </w:rPr>
              <w:t>UTRA FDD Band X or</w:t>
            </w:r>
          </w:p>
        </w:tc>
        <w:tc>
          <w:tcPr>
            <w:tcW w:w="1701" w:type="dxa"/>
            <w:tcBorders>
              <w:top w:val="single" w:sz="2" w:space="0" w:color="auto"/>
              <w:left w:val="single" w:sz="2" w:space="0" w:color="auto"/>
              <w:bottom w:val="single" w:sz="2" w:space="0" w:color="auto"/>
              <w:right w:val="single" w:sz="2" w:space="0" w:color="auto"/>
            </w:tcBorders>
          </w:tcPr>
          <w:p w14:paraId="57DA8260" w14:textId="1ED94E29" w:rsidR="00461BD1" w:rsidRPr="008C3753" w:rsidRDefault="00461BD1" w:rsidP="00461BD1">
            <w:pPr>
              <w:pStyle w:val="TAC"/>
              <w:rPr>
                <w:rFonts w:cs="Arial"/>
              </w:rPr>
            </w:pPr>
            <w:r w:rsidRPr="008C3753">
              <w:rPr>
                <w:rFonts w:cs="Arial"/>
              </w:rPr>
              <w:t>2110 – 2170 MHz</w:t>
            </w:r>
          </w:p>
        </w:tc>
        <w:tc>
          <w:tcPr>
            <w:tcW w:w="992" w:type="dxa"/>
            <w:tcBorders>
              <w:top w:val="single" w:sz="2" w:space="0" w:color="auto"/>
              <w:left w:val="single" w:sz="2" w:space="0" w:color="auto"/>
              <w:bottom w:val="single" w:sz="2" w:space="0" w:color="auto"/>
              <w:right w:val="single" w:sz="2" w:space="0" w:color="auto"/>
            </w:tcBorders>
          </w:tcPr>
          <w:p w14:paraId="74C885FF" w14:textId="119831B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BC981C5" w14:textId="16B91E5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C843F68" w14:textId="56CEB58B" w:rsidR="00461BD1" w:rsidRPr="008C3753" w:rsidRDefault="00461BD1" w:rsidP="00461BD1">
            <w:pPr>
              <w:pStyle w:val="TAL"/>
              <w:rPr>
                <w:rFonts w:cs="Arial"/>
              </w:rPr>
            </w:pPr>
            <w:r w:rsidRPr="008C3753">
              <w:rPr>
                <w:rFonts w:cs="Arial"/>
              </w:rPr>
              <w:t>This requirement does not apply to BS operating in band n66</w:t>
            </w:r>
          </w:p>
        </w:tc>
      </w:tr>
      <w:tr w:rsidR="00461BD1" w:rsidRPr="008C3753" w14:paraId="456F3072"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E3B7B26" w14:textId="0F5A6F44" w:rsidR="00461BD1" w:rsidRPr="008C3753" w:rsidRDefault="00461BD1" w:rsidP="00461BD1">
            <w:pPr>
              <w:pStyle w:val="TAC"/>
            </w:pPr>
            <w:r w:rsidRPr="008C3753">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14:paraId="5AF03253" w14:textId="55A26925" w:rsidR="00461BD1" w:rsidRPr="008C3753" w:rsidRDefault="00461BD1" w:rsidP="00461BD1">
            <w:pPr>
              <w:pStyle w:val="TAC"/>
              <w:rPr>
                <w:rFonts w:cs="Arial"/>
              </w:rPr>
            </w:pPr>
            <w:r w:rsidRPr="008C3753">
              <w:rPr>
                <w:rFonts w:cs="Arial"/>
              </w:rPr>
              <w:t>1710 – 1770 MHz</w:t>
            </w:r>
          </w:p>
        </w:tc>
        <w:tc>
          <w:tcPr>
            <w:tcW w:w="992" w:type="dxa"/>
            <w:tcBorders>
              <w:top w:val="single" w:sz="2" w:space="0" w:color="auto"/>
              <w:left w:val="single" w:sz="2" w:space="0" w:color="auto"/>
              <w:bottom w:val="single" w:sz="2" w:space="0" w:color="auto"/>
              <w:right w:val="single" w:sz="2" w:space="0" w:color="auto"/>
            </w:tcBorders>
          </w:tcPr>
          <w:p w14:paraId="4BC78BF8" w14:textId="52A88137"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1517F90" w14:textId="2571ED7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E978250" w14:textId="02BA95A9" w:rsidR="00461BD1" w:rsidRPr="008C3753" w:rsidRDefault="00461BD1" w:rsidP="00461BD1">
            <w:pPr>
              <w:pStyle w:val="TAL"/>
              <w:rPr>
                <w:rFonts w:cs="Arial"/>
              </w:rPr>
            </w:pPr>
            <w:r w:rsidRPr="008C3753">
              <w:rPr>
                <w:rFonts w:cs="Arial"/>
              </w:rPr>
              <w:t xml:space="preserve">This requirement does not apply to BS operating in band n66,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39278EFB"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41C480F" w14:textId="4D22C471" w:rsidR="00461BD1" w:rsidRPr="008C3753" w:rsidRDefault="00461BD1" w:rsidP="00461BD1">
            <w:pPr>
              <w:pStyle w:val="TAC"/>
            </w:pPr>
            <w:r w:rsidRPr="008C3753">
              <w:rPr>
                <w:rFonts w:cs="Arial"/>
              </w:rPr>
              <w:t>UTRA FDD Band XI or XXI or</w:t>
            </w:r>
          </w:p>
        </w:tc>
        <w:tc>
          <w:tcPr>
            <w:tcW w:w="1701" w:type="dxa"/>
            <w:tcBorders>
              <w:top w:val="single" w:sz="2" w:space="0" w:color="auto"/>
              <w:left w:val="single" w:sz="2" w:space="0" w:color="auto"/>
              <w:bottom w:val="single" w:sz="2" w:space="0" w:color="auto"/>
              <w:right w:val="single" w:sz="2" w:space="0" w:color="auto"/>
            </w:tcBorders>
          </w:tcPr>
          <w:p w14:paraId="5C054482" w14:textId="3DA4FB7D" w:rsidR="00461BD1" w:rsidRPr="008C3753" w:rsidRDefault="00461BD1" w:rsidP="00461BD1">
            <w:pPr>
              <w:pStyle w:val="TAC"/>
              <w:rPr>
                <w:rFonts w:cs="Arial"/>
              </w:rPr>
            </w:pPr>
            <w:r w:rsidRPr="008C3753">
              <w:rPr>
                <w:rFonts w:cs="Arial"/>
              </w:rPr>
              <w:t>1475.9 – 1510.9 MHz</w:t>
            </w:r>
          </w:p>
        </w:tc>
        <w:tc>
          <w:tcPr>
            <w:tcW w:w="992" w:type="dxa"/>
            <w:tcBorders>
              <w:top w:val="single" w:sz="2" w:space="0" w:color="auto"/>
              <w:left w:val="single" w:sz="2" w:space="0" w:color="auto"/>
              <w:bottom w:val="single" w:sz="2" w:space="0" w:color="auto"/>
              <w:right w:val="single" w:sz="2" w:space="0" w:color="auto"/>
            </w:tcBorders>
          </w:tcPr>
          <w:p w14:paraId="51221FFE" w14:textId="7D50CF1C"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5323B47" w14:textId="20266A2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18CAC4" w14:textId="7CC3DD57" w:rsidR="00461BD1" w:rsidRPr="008C3753" w:rsidRDefault="00461BD1" w:rsidP="00461BD1">
            <w:pPr>
              <w:pStyle w:val="TAL"/>
              <w:rPr>
                <w:rFonts w:cs="Arial"/>
              </w:rPr>
            </w:pPr>
            <w:r w:rsidRPr="008C3753">
              <w:rPr>
                <w:rFonts w:cs="Arial"/>
              </w:rPr>
              <w:t xml:space="preserve">This requirement does not apply to BS operating in Band n50, n74, </w:t>
            </w:r>
            <w:r w:rsidRPr="008C3753">
              <w:rPr>
                <w:rFonts w:cs="Arial"/>
                <w:lang w:eastAsia="ko-KR"/>
              </w:rPr>
              <w:t>n75, n92 or n94.</w:t>
            </w:r>
          </w:p>
        </w:tc>
      </w:tr>
      <w:tr w:rsidR="00461BD1" w:rsidRPr="008C3753" w14:paraId="3ED110B9" w14:textId="77777777" w:rsidTr="00FB2A88">
        <w:trPr>
          <w:cantSplit/>
          <w:tblHeader/>
          <w:jc w:val="center"/>
        </w:trPr>
        <w:tc>
          <w:tcPr>
            <w:tcW w:w="1302" w:type="dxa"/>
            <w:tcBorders>
              <w:top w:val="nil"/>
              <w:left w:val="single" w:sz="2" w:space="0" w:color="auto"/>
              <w:bottom w:val="nil"/>
              <w:right w:val="single" w:sz="2" w:space="0" w:color="auto"/>
            </w:tcBorders>
          </w:tcPr>
          <w:p w14:paraId="1AB61187" w14:textId="5AFDA27A" w:rsidR="00461BD1" w:rsidRPr="008C3753" w:rsidRDefault="00461BD1" w:rsidP="00461BD1">
            <w:pPr>
              <w:pStyle w:val="TAC"/>
            </w:pPr>
            <w:r w:rsidRPr="008C3753">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14:paraId="55CB1A9E" w14:textId="757B6225" w:rsidR="00461BD1" w:rsidRPr="008C3753" w:rsidRDefault="00461BD1" w:rsidP="00461BD1">
            <w:pPr>
              <w:pStyle w:val="TAC"/>
              <w:rPr>
                <w:rFonts w:cs="Arial"/>
              </w:rPr>
            </w:pPr>
            <w:r w:rsidRPr="008C3753">
              <w:rPr>
                <w:rFonts w:cs="Arial"/>
              </w:rPr>
              <w:t xml:space="preserve">1427.9 – 1447.9 MHz </w:t>
            </w:r>
          </w:p>
        </w:tc>
        <w:tc>
          <w:tcPr>
            <w:tcW w:w="992" w:type="dxa"/>
            <w:tcBorders>
              <w:top w:val="single" w:sz="2" w:space="0" w:color="auto"/>
              <w:left w:val="single" w:sz="2" w:space="0" w:color="auto"/>
              <w:bottom w:val="single" w:sz="2" w:space="0" w:color="auto"/>
              <w:right w:val="single" w:sz="2" w:space="0" w:color="auto"/>
            </w:tcBorders>
          </w:tcPr>
          <w:p w14:paraId="6BC9108A" w14:textId="19711696"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B8C629D" w14:textId="227C36C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3AFEAD6" w14:textId="124D8825" w:rsidR="00461BD1" w:rsidRPr="008C3753" w:rsidRDefault="00461BD1" w:rsidP="00461BD1">
            <w:pPr>
              <w:pStyle w:val="TAL"/>
              <w:rPr>
                <w:rFonts w:cs="Arial"/>
              </w:rPr>
            </w:pPr>
            <w:r w:rsidRPr="008C3753">
              <w:rPr>
                <w:rFonts w:cs="Arial"/>
                <w:lang w:eastAsia="ko-KR"/>
              </w:rPr>
              <w:t>This requirement does not apply to</w:t>
            </w:r>
            <w:r w:rsidRPr="008C3753">
              <w:rPr>
                <w:rFonts w:cs="v5.0.0"/>
                <w:lang w:eastAsia="ko-KR"/>
              </w:rPr>
              <w:t xml:space="preserve"> </w:t>
            </w:r>
            <w:r w:rsidRPr="008C3753">
              <w:rPr>
                <w:rFonts w:cs="Arial"/>
                <w:lang w:eastAsia="ko-KR"/>
              </w:rPr>
              <w:t>BS operating in Band n50, n51, n74, n75, n76, n91, n92, n93 or n94</w:t>
            </w:r>
            <w:r w:rsidRPr="008C3753">
              <w:rPr>
                <w:rFonts w:cs="v5.0.0"/>
                <w:lang w:eastAsia="ja-JP"/>
              </w:rPr>
              <w:t>.</w:t>
            </w:r>
          </w:p>
        </w:tc>
      </w:tr>
      <w:tr w:rsidR="00461BD1" w:rsidRPr="008C3753" w14:paraId="7DD3AC71"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C8295AD"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8B4EE47" w14:textId="3C8B713F" w:rsidR="00461BD1" w:rsidRPr="008C3753" w:rsidRDefault="00461BD1" w:rsidP="00461BD1">
            <w:pPr>
              <w:pStyle w:val="TAC"/>
              <w:rPr>
                <w:rFonts w:cs="Arial"/>
              </w:rPr>
            </w:pPr>
            <w:r w:rsidRPr="008C3753">
              <w:rPr>
                <w:rFonts w:cs="Arial"/>
              </w:rPr>
              <w:t>1447.9 – 1462.9 MHz</w:t>
            </w:r>
          </w:p>
        </w:tc>
        <w:tc>
          <w:tcPr>
            <w:tcW w:w="992" w:type="dxa"/>
            <w:tcBorders>
              <w:top w:val="single" w:sz="2" w:space="0" w:color="auto"/>
              <w:left w:val="single" w:sz="2" w:space="0" w:color="auto"/>
              <w:bottom w:val="single" w:sz="2" w:space="0" w:color="auto"/>
              <w:right w:val="single" w:sz="2" w:space="0" w:color="auto"/>
            </w:tcBorders>
          </w:tcPr>
          <w:p w14:paraId="0026114F" w14:textId="4C84640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F72AC4F" w14:textId="0DFDB709"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D493DC5" w14:textId="596395FB" w:rsidR="00461BD1" w:rsidRPr="008C3753" w:rsidRDefault="00461BD1" w:rsidP="00461BD1">
            <w:pPr>
              <w:pStyle w:val="TAL"/>
              <w:rPr>
                <w:rFonts w:cs="Arial"/>
                <w:lang w:eastAsia="ko-KR"/>
              </w:rPr>
            </w:pPr>
            <w:r w:rsidRPr="008C3753">
              <w:rPr>
                <w:rFonts w:cs="Arial"/>
                <w:lang w:eastAsia="ko-KR"/>
              </w:rPr>
              <w:t>This requirement does not apply to</w:t>
            </w:r>
            <w:r w:rsidRPr="008C3753">
              <w:rPr>
                <w:rFonts w:cs="v5.0.0"/>
                <w:lang w:eastAsia="ko-KR"/>
              </w:rPr>
              <w:t xml:space="preserve"> </w:t>
            </w:r>
            <w:r w:rsidRPr="008C3753">
              <w:rPr>
                <w:rFonts w:cs="Arial"/>
                <w:lang w:eastAsia="ko-KR"/>
              </w:rPr>
              <w:t>BS operating in Band n50, n74, n75, n92 or n94</w:t>
            </w:r>
            <w:r w:rsidRPr="008C3753">
              <w:rPr>
                <w:rFonts w:cs="v5.0.0"/>
                <w:lang w:eastAsia="ja-JP"/>
              </w:rPr>
              <w:t>.</w:t>
            </w:r>
          </w:p>
        </w:tc>
      </w:tr>
      <w:tr w:rsidR="004D2877" w:rsidRPr="008C3753" w14:paraId="7EB4893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878173E" w14:textId="5188C998" w:rsidR="004D2877" w:rsidRPr="008C3753" w:rsidRDefault="004D2877" w:rsidP="004D2877">
            <w:pPr>
              <w:pStyle w:val="TAC"/>
            </w:pPr>
            <w:r w:rsidRPr="008C3753">
              <w:rPr>
                <w:rFonts w:cs="Arial"/>
                <w:lang w:val="sv-SE"/>
              </w:rPr>
              <w:t>UTRA FDD Band XII or</w:t>
            </w:r>
          </w:p>
        </w:tc>
        <w:tc>
          <w:tcPr>
            <w:tcW w:w="1701" w:type="dxa"/>
            <w:tcBorders>
              <w:top w:val="single" w:sz="2" w:space="0" w:color="auto"/>
              <w:left w:val="single" w:sz="2" w:space="0" w:color="auto"/>
              <w:bottom w:val="single" w:sz="2" w:space="0" w:color="auto"/>
              <w:right w:val="single" w:sz="2" w:space="0" w:color="auto"/>
            </w:tcBorders>
          </w:tcPr>
          <w:p w14:paraId="12209877" w14:textId="3BB69C55" w:rsidR="004D2877" w:rsidRPr="008C3753" w:rsidRDefault="004D2877" w:rsidP="004D2877">
            <w:pPr>
              <w:pStyle w:val="TAC"/>
              <w:rPr>
                <w:rFonts w:cs="Arial"/>
              </w:rPr>
            </w:pPr>
            <w:r w:rsidRPr="008C3753">
              <w:rPr>
                <w:rFonts w:cs="Arial"/>
              </w:rPr>
              <w:t>729 – 746 MHz</w:t>
            </w:r>
          </w:p>
        </w:tc>
        <w:tc>
          <w:tcPr>
            <w:tcW w:w="992" w:type="dxa"/>
            <w:tcBorders>
              <w:top w:val="single" w:sz="2" w:space="0" w:color="auto"/>
              <w:left w:val="single" w:sz="2" w:space="0" w:color="auto"/>
              <w:bottom w:val="single" w:sz="2" w:space="0" w:color="auto"/>
              <w:right w:val="single" w:sz="2" w:space="0" w:color="auto"/>
            </w:tcBorders>
          </w:tcPr>
          <w:p w14:paraId="0785D923" w14:textId="57CB7870" w:rsidR="004D2877" w:rsidRPr="008C3753" w:rsidRDefault="004D2877" w:rsidP="004D2877">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4E7C744" w14:textId="08F102BA" w:rsidR="004D2877" w:rsidRPr="008C3753" w:rsidRDefault="004D2877" w:rsidP="004D2877">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AD45458" w14:textId="722721F3" w:rsidR="004D2877" w:rsidRPr="008C3753" w:rsidRDefault="004D2877" w:rsidP="004D2877">
            <w:pPr>
              <w:pStyle w:val="TAL"/>
              <w:rPr>
                <w:rFonts w:cs="Arial"/>
                <w:lang w:eastAsia="ko-KR"/>
              </w:rPr>
            </w:pPr>
            <w:r w:rsidRPr="008C3753">
              <w:rPr>
                <w:rFonts w:cs="Arial"/>
              </w:rPr>
              <w:t>This requirement does not apply to BS operating in band n12</w:t>
            </w:r>
            <w:r>
              <w:rPr>
                <w:rFonts w:cs="Arial"/>
              </w:rPr>
              <w:t xml:space="preserve"> </w:t>
            </w:r>
            <w:r w:rsidRPr="00E47AD4">
              <w:rPr>
                <w:rFonts w:cs="Arial"/>
              </w:rPr>
              <w:t>or n85</w:t>
            </w:r>
            <w:r w:rsidRPr="008C3753">
              <w:rPr>
                <w:rFonts w:cs="Arial"/>
              </w:rPr>
              <w:t>.</w:t>
            </w:r>
          </w:p>
        </w:tc>
      </w:tr>
      <w:tr w:rsidR="004D2877" w:rsidRPr="008C3753" w14:paraId="6CE08828"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F654F15" w14:textId="71E52DE2" w:rsidR="004D2877" w:rsidRPr="008C3753" w:rsidRDefault="004D2877" w:rsidP="004D2877">
            <w:pPr>
              <w:pStyle w:val="TAC"/>
            </w:pPr>
            <w:r w:rsidRPr="008C3753">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14:paraId="1C97D131" w14:textId="2056B304" w:rsidR="004D2877" w:rsidRPr="008C3753" w:rsidRDefault="004D2877" w:rsidP="004D2877">
            <w:pPr>
              <w:pStyle w:val="TAC"/>
              <w:rPr>
                <w:rFonts w:cs="Arial"/>
              </w:rPr>
            </w:pPr>
            <w:r w:rsidRPr="008C3753">
              <w:rPr>
                <w:rFonts w:cs="Arial"/>
              </w:rPr>
              <w:t>699 – 716 MHz</w:t>
            </w:r>
          </w:p>
        </w:tc>
        <w:tc>
          <w:tcPr>
            <w:tcW w:w="992" w:type="dxa"/>
            <w:tcBorders>
              <w:top w:val="single" w:sz="2" w:space="0" w:color="auto"/>
              <w:left w:val="single" w:sz="2" w:space="0" w:color="auto"/>
              <w:bottom w:val="single" w:sz="2" w:space="0" w:color="auto"/>
              <w:right w:val="single" w:sz="2" w:space="0" w:color="auto"/>
            </w:tcBorders>
          </w:tcPr>
          <w:p w14:paraId="07410252" w14:textId="5E6F3006" w:rsidR="004D2877" w:rsidRPr="008C3753" w:rsidRDefault="004D2877" w:rsidP="004D2877">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6402BC22" w14:textId="05855EC7" w:rsidR="004D2877" w:rsidRPr="008C3753" w:rsidRDefault="004D2877" w:rsidP="004D2877">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5EDA7F5" w14:textId="77777777" w:rsidR="004D2877" w:rsidRPr="008C3753" w:rsidRDefault="004D2877" w:rsidP="004D2877">
            <w:pPr>
              <w:pStyle w:val="TAL"/>
              <w:rPr>
                <w:rFonts w:cs="v5.0.0"/>
              </w:rPr>
            </w:pPr>
            <w:r w:rsidRPr="008C3753">
              <w:rPr>
                <w:rFonts w:cs="Arial"/>
              </w:rPr>
              <w:t xml:space="preserve">This requirement does not apply to BS operating in band </w:t>
            </w:r>
            <w:r w:rsidRPr="00E47AD4">
              <w:rPr>
                <w:rFonts w:cs="Arial"/>
              </w:rPr>
              <w:t>n12 or n85,</w:t>
            </w:r>
            <w:r w:rsidRPr="008C3753">
              <w:rPr>
                <w:rFonts w:cs="v5.0.0"/>
              </w:rPr>
              <w:t xml:space="preserve"> since it is already covered by the requirement in clause </w:t>
            </w:r>
            <w:r w:rsidRPr="008C3753">
              <w:t>6.6.5.5.1.2</w:t>
            </w:r>
            <w:r w:rsidRPr="008C3753">
              <w:rPr>
                <w:rFonts w:cs="v5.0.0"/>
              </w:rPr>
              <w:t>.</w:t>
            </w:r>
          </w:p>
          <w:p w14:paraId="57F854F8" w14:textId="79513087" w:rsidR="004D2877" w:rsidRPr="008C3753" w:rsidRDefault="004D2877" w:rsidP="004D2877">
            <w:pPr>
              <w:pStyle w:val="TAL"/>
              <w:rPr>
                <w:rFonts w:cs="Arial"/>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586279" w:rsidRPr="008C3753" w14:paraId="125CB2E6"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40363069" w14:textId="5D94C409" w:rsidR="00586279" w:rsidRPr="008C3753" w:rsidRDefault="00586279" w:rsidP="00586279">
            <w:pPr>
              <w:pStyle w:val="TAC"/>
            </w:pPr>
            <w:r w:rsidRPr="006739FE">
              <w:rPr>
                <w:rFonts w:cs="Arial"/>
                <w:lang w:val="sv-SE"/>
              </w:rPr>
              <w:t>UTRA FDD Band XIII or</w:t>
            </w:r>
          </w:p>
        </w:tc>
        <w:tc>
          <w:tcPr>
            <w:tcW w:w="1701" w:type="dxa"/>
            <w:tcBorders>
              <w:top w:val="single" w:sz="2" w:space="0" w:color="auto"/>
              <w:left w:val="single" w:sz="2" w:space="0" w:color="auto"/>
              <w:bottom w:val="single" w:sz="2" w:space="0" w:color="auto"/>
              <w:right w:val="single" w:sz="2" w:space="0" w:color="auto"/>
            </w:tcBorders>
          </w:tcPr>
          <w:p w14:paraId="79EC0C33" w14:textId="164D4356" w:rsidR="00586279" w:rsidRPr="008C3753" w:rsidRDefault="00586279" w:rsidP="00586279">
            <w:pPr>
              <w:pStyle w:val="TAC"/>
              <w:rPr>
                <w:rFonts w:cs="Arial"/>
              </w:rPr>
            </w:pPr>
            <w:r w:rsidRPr="006739FE">
              <w:rPr>
                <w:rFonts w:cs="Arial"/>
              </w:rPr>
              <w:t>746 – 756 MHz</w:t>
            </w:r>
          </w:p>
        </w:tc>
        <w:tc>
          <w:tcPr>
            <w:tcW w:w="992" w:type="dxa"/>
            <w:tcBorders>
              <w:top w:val="single" w:sz="2" w:space="0" w:color="auto"/>
              <w:left w:val="single" w:sz="2" w:space="0" w:color="auto"/>
              <w:bottom w:val="single" w:sz="2" w:space="0" w:color="auto"/>
              <w:right w:val="single" w:sz="2" w:space="0" w:color="auto"/>
            </w:tcBorders>
          </w:tcPr>
          <w:p w14:paraId="6F9CFB7B" w14:textId="4C4E0131" w:rsidR="00586279" w:rsidRPr="008C3753" w:rsidRDefault="00586279" w:rsidP="00586279">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468A0BB" w14:textId="32663C9A" w:rsidR="00586279" w:rsidRPr="008C3753" w:rsidRDefault="00586279" w:rsidP="00586279">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CEB1A4B" w14:textId="172FA7BB" w:rsidR="00586279" w:rsidRPr="008C3753" w:rsidRDefault="00586279" w:rsidP="00586279">
            <w:pPr>
              <w:pStyle w:val="TAL"/>
              <w:rPr>
                <w:rFonts w:cs="Arial"/>
              </w:rPr>
            </w:pPr>
            <w:r w:rsidRPr="006739FE">
              <w:rPr>
                <w:rFonts w:cs="Arial"/>
              </w:rPr>
              <w:t>This requirement does not a</w:t>
            </w:r>
            <w:r>
              <w:rPr>
                <w:rFonts w:cs="Arial"/>
              </w:rPr>
              <w:t>pply to BS operating in band n13</w:t>
            </w:r>
            <w:r w:rsidRPr="006739FE">
              <w:rPr>
                <w:rFonts w:cs="Arial"/>
              </w:rPr>
              <w:t>.</w:t>
            </w:r>
          </w:p>
        </w:tc>
      </w:tr>
      <w:tr w:rsidR="00586279" w:rsidRPr="008C3753" w14:paraId="29A4E00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29BCB5D" w14:textId="0024210B" w:rsidR="00586279" w:rsidRPr="008C3753" w:rsidRDefault="00586279" w:rsidP="00586279">
            <w:pPr>
              <w:pStyle w:val="TAC"/>
            </w:pPr>
            <w:r w:rsidRPr="006739FE">
              <w:rPr>
                <w:rFonts w:cs="Arial"/>
                <w:lang w:val="sv-SE"/>
              </w:rPr>
              <w:t>E-UTRA Band 13 or NR Band    n1</w:t>
            </w:r>
            <w:r>
              <w:rPr>
                <w:rFonts w:cs="Arial"/>
                <w:lang w:val="sv-SE"/>
              </w:rPr>
              <w:t>3</w:t>
            </w:r>
          </w:p>
        </w:tc>
        <w:tc>
          <w:tcPr>
            <w:tcW w:w="1701" w:type="dxa"/>
            <w:tcBorders>
              <w:top w:val="single" w:sz="2" w:space="0" w:color="auto"/>
              <w:left w:val="single" w:sz="2" w:space="0" w:color="auto"/>
              <w:bottom w:val="single" w:sz="2" w:space="0" w:color="auto"/>
              <w:right w:val="single" w:sz="2" w:space="0" w:color="auto"/>
            </w:tcBorders>
          </w:tcPr>
          <w:p w14:paraId="5DD59EA7" w14:textId="7A401ADE" w:rsidR="00586279" w:rsidRPr="008C3753" w:rsidRDefault="00586279" w:rsidP="00586279">
            <w:pPr>
              <w:pStyle w:val="TAC"/>
              <w:rPr>
                <w:rFonts w:cs="Arial"/>
              </w:rPr>
            </w:pPr>
            <w:r w:rsidRPr="006739FE">
              <w:rPr>
                <w:rFonts w:cs="Arial"/>
              </w:rPr>
              <w:t>777 – 787 MHz</w:t>
            </w:r>
          </w:p>
        </w:tc>
        <w:tc>
          <w:tcPr>
            <w:tcW w:w="992" w:type="dxa"/>
            <w:tcBorders>
              <w:top w:val="single" w:sz="2" w:space="0" w:color="auto"/>
              <w:left w:val="single" w:sz="2" w:space="0" w:color="auto"/>
              <w:bottom w:val="single" w:sz="2" w:space="0" w:color="auto"/>
              <w:right w:val="single" w:sz="2" w:space="0" w:color="auto"/>
            </w:tcBorders>
          </w:tcPr>
          <w:p w14:paraId="67344DD9" w14:textId="0B7AF4E1" w:rsidR="00586279" w:rsidRPr="008C3753" w:rsidRDefault="00586279" w:rsidP="00586279">
            <w:pPr>
              <w:pStyle w:val="TAC"/>
              <w:rPr>
                <w:rFonts w:cs="Arial"/>
              </w:rPr>
            </w:pPr>
            <w:r w:rsidRPr="006739FE">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C9B6E39" w14:textId="371984C7" w:rsidR="00586279" w:rsidRPr="008C3753" w:rsidRDefault="00586279" w:rsidP="00586279">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1E06C3A" w14:textId="6907A6CC" w:rsidR="00586279" w:rsidRPr="008C3753" w:rsidRDefault="00586279" w:rsidP="00586279">
            <w:pPr>
              <w:pStyle w:val="TAL"/>
              <w:rPr>
                <w:rFonts w:cs="Arial"/>
              </w:rPr>
            </w:pPr>
            <w:r w:rsidRPr="006739FE">
              <w:rPr>
                <w:rFonts w:cs="Arial"/>
              </w:rPr>
              <w:t>This requirement does not a</w:t>
            </w:r>
            <w:r>
              <w:rPr>
                <w:rFonts w:cs="Arial"/>
              </w:rPr>
              <w:t>pply to BS operating in band n13</w:t>
            </w:r>
            <w:r w:rsidRPr="006739FE">
              <w:rPr>
                <w:rFonts w:cs="Arial"/>
              </w:rPr>
              <w:t>,</w:t>
            </w:r>
            <w:r w:rsidRPr="006739FE">
              <w:rPr>
                <w:rFonts w:cs="v5.0.0"/>
              </w:rPr>
              <w:t xml:space="preserve"> since it is already covered by the requirement in clause</w:t>
            </w:r>
            <w:r>
              <w:rPr>
                <w:rFonts w:cs="v5.0.0"/>
              </w:rPr>
              <w:t> </w:t>
            </w:r>
            <w:r w:rsidRPr="006739FE">
              <w:rPr>
                <w:rFonts w:cs="v5.0.0"/>
              </w:rPr>
              <w:t>6.6.5.5.1.2</w:t>
            </w:r>
          </w:p>
        </w:tc>
      </w:tr>
      <w:tr w:rsidR="00461BD1" w:rsidRPr="008C3753" w14:paraId="2AA98C48"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A77A29E" w14:textId="08D87983" w:rsidR="00461BD1" w:rsidRPr="008C3753" w:rsidRDefault="00461BD1" w:rsidP="00461BD1">
            <w:pPr>
              <w:pStyle w:val="TAC"/>
            </w:pPr>
            <w:r w:rsidRPr="008C3753">
              <w:rPr>
                <w:rFonts w:cs="Arial"/>
                <w:lang w:val="sv-SE"/>
              </w:rPr>
              <w:t>UTRA FDD Band XIV or</w:t>
            </w:r>
          </w:p>
        </w:tc>
        <w:tc>
          <w:tcPr>
            <w:tcW w:w="1701" w:type="dxa"/>
            <w:tcBorders>
              <w:top w:val="single" w:sz="2" w:space="0" w:color="auto"/>
              <w:left w:val="single" w:sz="2" w:space="0" w:color="auto"/>
              <w:bottom w:val="single" w:sz="2" w:space="0" w:color="auto"/>
              <w:right w:val="single" w:sz="2" w:space="0" w:color="auto"/>
            </w:tcBorders>
          </w:tcPr>
          <w:p w14:paraId="4AA644C4" w14:textId="45777608" w:rsidR="00461BD1" w:rsidRPr="008C3753" w:rsidRDefault="00461BD1" w:rsidP="00461BD1">
            <w:pPr>
              <w:pStyle w:val="TAC"/>
              <w:rPr>
                <w:rFonts w:cs="Arial"/>
              </w:rPr>
            </w:pPr>
            <w:r w:rsidRPr="008C3753">
              <w:rPr>
                <w:rFonts w:cs="Arial"/>
              </w:rPr>
              <w:t>758 – 768 MHz</w:t>
            </w:r>
          </w:p>
        </w:tc>
        <w:tc>
          <w:tcPr>
            <w:tcW w:w="992" w:type="dxa"/>
            <w:tcBorders>
              <w:top w:val="single" w:sz="2" w:space="0" w:color="auto"/>
              <w:left w:val="single" w:sz="2" w:space="0" w:color="auto"/>
              <w:bottom w:val="single" w:sz="2" w:space="0" w:color="auto"/>
              <w:right w:val="single" w:sz="2" w:space="0" w:color="auto"/>
            </w:tcBorders>
          </w:tcPr>
          <w:p w14:paraId="67A8E3F9" w14:textId="12F7DC83"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53EC051" w14:textId="49D34BA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364BCBD" w14:textId="4A09489D" w:rsidR="00461BD1" w:rsidRPr="008C3753" w:rsidRDefault="00461BD1" w:rsidP="00461BD1">
            <w:pPr>
              <w:pStyle w:val="TAL"/>
              <w:rPr>
                <w:rFonts w:cs="Arial"/>
              </w:rPr>
            </w:pPr>
            <w:r w:rsidRPr="008C3753">
              <w:rPr>
                <w:rFonts w:cs="Arial"/>
              </w:rPr>
              <w:t>This requirement does not apply to BS operating in band n14.</w:t>
            </w:r>
          </w:p>
        </w:tc>
      </w:tr>
      <w:tr w:rsidR="00461BD1" w:rsidRPr="008C3753" w14:paraId="2373E537"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327B00F6" w14:textId="4EB22916" w:rsidR="00461BD1" w:rsidRPr="008C3753" w:rsidRDefault="00461BD1" w:rsidP="00461BD1">
            <w:pPr>
              <w:pStyle w:val="TAC"/>
            </w:pPr>
            <w:r w:rsidRPr="008C3753">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14:paraId="33E0999C" w14:textId="302D4107" w:rsidR="00461BD1" w:rsidRPr="008C3753" w:rsidRDefault="00461BD1" w:rsidP="00461BD1">
            <w:pPr>
              <w:pStyle w:val="TAC"/>
              <w:rPr>
                <w:rFonts w:cs="Arial"/>
              </w:rPr>
            </w:pPr>
            <w:r w:rsidRPr="008C3753">
              <w:rPr>
                <w:rFonts w:cs="Arial"/>
              </w:rPr>
              <w:t>788 – 798 MHz</w:t>
            </w:r>
          </w:p>
        </w:tc>
        <w:tc>
          <w:tcPr>
            <w:tcW w:w="992" w:type="dxa"/>
            <w:tcBorders>
              <w:top w:val="single" w:sz="2" w:space="0" w:color="auto"/>
              <w:left w:val="single" w:sz="2" w:space="0" w:color="auto"/>
              <w:bottom w:val="single" w:sz="2" w:space="0" w:color="auto"/>
              <w:right w:val="single" w:sz="2" w:space="0" w:color="auto"/>
            </w:tcBorders>
          </w:tcPr>
          <w:p w14:paraId="4A71D102" w14:textId="53247F69"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B6C23AE" w14:textId="3A38BF2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EA1778B" w14:textId="693A2DE1" w:rsidR="00461BD1" w:rsidRPr="008C3753" w:rsidRDefault="00461BD1" w:rsidP="00461BD1">
            <w:pPr>
              <w:pStyle w:val="TAL"/>
              <w:rPr>
                <w:rFonts w:cs="Arial"/>
              </w:rPr>
            </w:pPr>
            <w:r w:rsidRPr="008C3753">
              <w:rPr>
                <w:rFonts w:cs="Arial"/>
              </w:rPr>
              <w:t>This requirement does not apply to BS operating in band n14,</w:t>
            </w:r>
            <w:r w:rsidRPr="008C3753">
              <w:rPr>
                <w:rFonts w:cs="v5.0.0"/>
              </w:rPr>
              <w:t xml:space="preserve"> since it is already covered by the requirement in </w:t>
            </w:r>
            <w:r w:rsidR="00062DCB" w:rsidRPr="008C3753">
              <w:rPr>
                <w:rFonts w:cs="v5.0.0"/>
              </w:rPr>
              <w:t>clause 6</w:t>
            </w:r>
            <w:r w:rsidRPr="008C3753">
              <w:rPr>
                <w:rFonts w:cs="v5.0.0"/>
              </w:rPr>
              <w:t>.6.5.5.1.2</w:t>
            </w:r>
          </w:p>
        </w:tc>
      </w:tr>
      <w:tr w:rsidR="00461BD1" w:rsidRPr="008C3753" w14:paraId="28AF8D47"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6B281C7" w14:textId="4EE8A224" w:rsidR="00461BD1" w:rsidRPr="008C3753" w:rsidRDefault="00461BD1" w:rsidP="00461BD1">
            <w:pPr>
              <w:pStyle w:val="TAC"/>
            </w:pPr>
            <w:r w:rsidRPr="008C3753">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14:paraId="09295656" w14:textId="71CBAEE9" w:rsidR="00461BD1" w:rsidRPr="008C3753" w:rsidRDefault="00461BD1" w:rsidP="00461BD1">
            <w:pPr>
              <w:pStyle w:val="TAC"/>
              <w:rPr>
                <w:rFonts w:cs="Arial"/>
              </w:rPr>
            </w:pPr>
            <w:r w:rsidRPr="008C3753">
              <w:rPr>
                <w:rFonts w:cs="Arial"/>
              </w:rPr>
              <w:t>734 – 746 MHz</w:t>
            </w:r>
          </w:p>
        </w:tc>
        <w:tc>
          <w:tcPr>
            <w:tcW w:w="992" w:type="dxa"/>
            <w:tcBorders>
              <w:top w:val="single" w:sz="2" w:space="0" w:color="auto"/>
              <w:left w:val="single" w:sz="2" w:space="0" w:color="auto"/>
              <w:bottom w:val="single" w:sz="2" w:space="0" w:color="auto"/>
              <w:right w:val="single" w:sz="2" w:space="0" w:color="auto"/>
            </w:tcBorders>
          </w:tcPr>
          <w:p w14:paraId="11E1C6B6" w14:textId="2E0223D8"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D90E0B4" w14:textId="2325F16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090FCA" w14:textId="77777777" w:rsidR="00461BD1" w:rsidRPr="008C3753" w:rsidRDefault="00461BD1" w:rsidP="00461BD1">
            <w:pPr>
              <w:pStyle w:val="TAL"/>
              <w:rPr>
                <w:rFonts w:cs="Arial"/>
              </w:rPr>
            </w:pPr>
          </w:p>
        </w:tc>
      </w:tr>
      <w:tr w:rsidR="00461BD1" w:rsidRPr="008C3753" w14:paraId="06E6FB3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9BE5775"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62E1BC4" w14:textId="6640A561" w:rsidR="00461BD1" w:rsidRPr="008C3753" w:rsidRDefault="00461BD1" w:rsidP="00461BD1">
            <w:pPr>
              <w:pStyle w:val="TAC"/>
              <w:rPr>
                <w:rFonts w:cs="Arial"/>
              </w:rPr>
            </w:pPr>
            <w:r w:rsidRPr="008C3753">
              <w:rPr>
                <w:rFonts w:cs="Arial"/>
              </w:rPr>
              <w:t>704 – 716 MHz</w:t>
            </w:r>
          </w:p>
        </w:tc>
        <w:tc>
          <w:tcPr>
            <w:tcW w:w="992" w:type="dxa"/>
            <w:tcBorders>
              <w:top w:val="single" w:sz="2" w:space="0" w:color="auto"/>
              <w:left w:val="single" w:sz="2" w:space="0" w:color="auto"/>
              <w:bottom w:val="single" w:sz="2" w:space="0" w:color="auto"/>
              <w:right w:val="single" w:sz="2" w:space="0" w:color="auto"/>
            </w:tcBorders>
          </w:tcPr>
          <w:p w14:paraId="71EBF622" w14:textId="591554C0"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44E5E95" w14:textId="226133C7"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D8F20B7" w14:textId="060C0D99" w:rsidR="00461BD1" w:rsidRPr="008C3753" w:rsidRDefault="00461BD1" w:rsidP="00461BD1">
            <w:pPr>
              <w:pStyle w:val="TAL"/>
              <w:rPr>
                <w:rFonts w:cs="Arial"/>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461BD1" w:rsidRPr="008C3753" w14:paraId="632A898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59D992E" w14:textId="4DA12D86" w:rsidR="00461BD1" w:rsidRPr="008C3753" w:rsidRDefault="00461BD1" w:rsidP="00461BD1">
            <w:pPr>
              <w:pStyle w:val="TAC"/>
            </w:pPr>
            <w:r w:rsidRPr="008C3753">
              <w:rPr>
                <w:rFonts w:cs="Arial"/>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tcPr>
          <w:p w14:paraId="3A0A72B9" w14:textId="71EA6AFC" w:rsidR="00461BD1" w:rsidRPr="008C3753" w:rsidRDefault="00461BD1" w:rsidP="00461BD1">
            <w:pPr>
              <w:pStyle w:val="TAC"/>
              <w:rPr>
                <w:rFonts w:cs="Arial"/>
              </w:rPr>
            </w:pPr>
            <w:r w:rsidRPr="008C3753">
              <w:rPr>
                <w:rFonts w:cs="Arial"/>
              </w:rPr>
              <w:t>791 – 821 MHz</w:t>
            </w:r>
          </w:p>
        </w:tc>
        <w:tc>
          <w:tcPr>
            <w:tcW w:w="992" w:type="dxa"/>
            <w:tcBorders>
              <w:top w:val="single" w:sz="2" w:space="0" w:color="auto"/>
              <w:left w:val="single" w:sz="2" w:space="0" w:color="auto"/>
              <w:bottom w:val="single" w:sz="2" w:space="0" w:color="auto"/>
              <w:right w:val="single" w:sz="2" w:space="0" w:color="auto"/>
            </w:tcBorders>
          </w:tcPr>
          <w:p w14:paraId="3DDFE42C" w14:textId="4917442D"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14131F7" w14:textId="1C9F4B4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D26C398" w14:textId="261820AA" w:rsidR="00461BD1" w:rsidRPr="008C3753" w:rsidRDefault="00461BD1" w:rsidP="00461BD1">
            <w:pPr>
              <w:pStyle w:val="TAL"/>
              <w:rPr>
                <w:rFonts w:cs="Arial"/>
              </w:rPr>
            </w:pPr>
            <w:r w:rsidRPr="008C3753">
              <w:rPr>
                <w:rFonts w:cs="Arial"/>
              </w:rPr>
              <w:t>This requirement does not apply to BS operating in band n20 or n28.</w:t>
            </w:r>
          </w:p>
        </w:tc>
      </w:tr>
      <w:tr w:rsidR="00461BD1" w:rsidRPr="008C3753" w14:paraId="133AE5B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EC82258"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7EDA48FB" w14:textId="558C8EE0" w:rsidR="00461BD1" w:rsidRPr="008C3753" w:rsidRDefault="00461BD1" w:rsidP="00461BD1">
            <w:pPr>
              <w:pStyle w:val="TAC"/>
              <w:rPr>
                <w:rFonts w:cs="Arial"/>
              </w:rPr>
            </w:pPr>
            <w:r w:rsidRPr="008C3753">
              <w:rPr>
                <w:rFonts w:cs="Arial"/>
              </w:rPr>
              <w:t>832 – 862 MHz</w:t>
            </w:r>
          </w:p>
        </w:tc>
        <w:tc>
          <w:tcPr>
            <w:tcW w:w="992" w:type="dxa"/>
            <w:tcBorders>
              <w:top w:val="single" w:sz="2" w:space="0" w:color="auto"/>
              <w:left w:val="single" w:sz="2" w:space="0" w:color="auto"/>
              <w:bottom w:val="single" w:sz="2" w:space="0" w:color="auto"/>
              <w:right w:val="single" w:sz="2" w:space="0" w:color="auto"/>
            </w:tcBorders>
          </w:tcPr>
          <w:p w14:paraId="172EBC2C" w14:textId="0C5213F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6F5A88A" w14:textId="43D40C5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94FBE0D" w14:textId="3591ADAE" w:rsidR="00461BD1" w:rsidRPr="008C3753" w:rsidRDefault="00461BD1" w:rsidP="00461BD1">
            <w:pPr>
              <w:pStyle w:val="TAL"/>
              <w:rPr>
                <w:rFonts w:cs="Arial"/>
              </w:rPr>
            </w:pPr>
            <w:r w:rsidRPr="008C3753">
              <w:rPr>
                <w:rFonts w:cs="Arial"/>
              </w:rPr>
              <w:t>This requirement does not apply to BS operating in band n20,</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1CE2A7FF"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41C7A9AD" w14:textId="3B5C3D7B" w:rsidR="00461BD1" w:rsidRPr="00C7750B" w:rsidRDefault="00461BD1" w:rsidP="00461BD1">
            <w:pPr>
              <w:pStyle w:val="TAC"/>
              <w:rPr>
                <w:lang w:val="sv-FI"/>
              </w:rPr>
            </w:pPr>
            <w:r w:rsidRPr="008C3753">
              <w:rPr>
                <w:rFonts w:cs="Arial"/>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tcPr>
          <w:p w14:paraId="23C51AC1" w14:textId="3E539629" w:rsidR="00461BD1" w:rsidRPr="008C3753" w:rsidRDefault="00461BD1" w:rsidP="00461BD1">
            <w:pPr>
              <w:pStyle w:val="TAC"/>
              <w:rPr>
                <w:rFonts w:cs="Arial"/>
              </w:rPr>
            </w:pPr>
            <w:r w:rsidRPr="008C3753">
              <w:rPr>
                <w:rFonts w:cs="v5.0.0"/>
              </w:rPr>
              <w:t>3510 – 3590 MHz</w:t>
            </w:r>
          </w:p>
        </w:tc>
        <w:tc>
          <w:tcPr>
            <w:tcW w:w="992" w:type="dxa"/>
            <w:tcBorders>
              <w:top w:val="single" w:sz="2" w:space="0" w:color="auto"/>
              <w:left w:val="single" w:sz="2" w:space="0" w:color="auto"/>
              <w:bottom w:val="single" w:sz="2" w:space="0" w:color="auto"/>
              <w:right w:val="single" w:sz="2" w:space="0" w:color="auto"/>
            </w:tcBorders>
          </w:tcPr>
          <w:p w14:paraId="5BA02DD6" w14:textId="27B4896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B0B4EC6" w14:textId="5407D41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BD9C836" w14:textId="4B613001" w:rsidR="00461BD1" w:rsidRPr="008C3753" w:rsidRDefault="00461BD1" w:rsidP="00461BD1">
            <w:pPr>
              <w:pStyle w:val="TAL"/>
              <w:rPr>
                <w:rFonts w:cs="Arial"/>
              </w:rPr>
            </w:pPr>
            <w:r w:rsidRPr="008C3753">
              <w:rPr>
                <w:rFonts w:cs="Arial"/>
              </w:rPr>
              <w:t>This requirement does not apply to BS operating in band n48, n</w:t>
            </w:r>
            <w:r w:rsidRPr="008C3753">
              <w:rPr>
                <w:rFonts w:cs="Arial"/>
                <w:lang w:eastAsia="zh-CN"/>
              </w:rPr>
              <w:t>77</w:t>
            </w:r>
            <w:r w:rsidRPr="008C3753">
              <w:rPr>
                <w:rFonts w:cs="Arial"/>
              </w:rPr>
              <w:t xml:space="preserve"> or n78.</w:t>
            </w:r>
          </w:p>
        </w:tc>
      </w:tr>
      <w:tr w:rsidR="00461BD1" w:rsidRPr="008C3753" w14:paraId="37830F91"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6814A3B"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0909AC9A" w14:textId="39F90B30" w:rsidR="00461BD1" w:rsidRPr="008C3753" w:rsidRDefault="00461BD1" w:rsidP="00461BD1">
            <w:pPr>
              <w:pStyle w:val="TAC"/>
              <w:rPr>
                <w:rFonts w:cs="v5.0.0"/>
              </w:rPr>
            </w:pPr>
            <w:r w:rsidRPr="008C3753">
              <w:rPr>
                <w:rFonts w:cs="v5.0.0"/>
              </w:rPr>
              <w:t>3410 – 3490 MHz</w:t>
            </w:r>
          </w:p>
        </w:tc>
        <w:tc>
          <w:tcPr>
            <w:tcW w:w="992" w:type="dxa"/>
            <w:tcBorders>
              <w:top w:val="single" w:sz="2" w:space="0" w:color="auto"/>
              <w:left w:val="single" w:sz="2" w:space="0" w:color="auto"/>
              <w:bottom w:val="single" w:sz="2" w:space="0" w:color="auto"/>
              <w:right w:val="single" w:sz="2" w:space="0" w:color="auto"/>
            </w:tcBorders>
          </w:tcPr>
          <w:p w14:paraId="532F4A63" w14:textId="222EFE4A"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845ABE1" w14:textId="7FDE2C27"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3DFB082" w14:textId="0950DB1E" w:rsidR="00461BD1" w:rsidRPr="008C3753" w:rsidRDefault="00461BD1" w:rsidP="00461BD1">
            <w:pPr>
              <w:pStyle w:val="TAL"/>
              <w:rPr>
                <w:rFonts w:cs="Arial"/>
              </w:rPr>
            </w:pPr>
            <w:r w:rsidRPr="008C3753">
              <w:rPr>
                <w:rFonts w:cs="Arial"/>
              </w:rPr>
              <w:t>This is not applicable to BS operating in Band n</w:t>
            </w:r>
            <w:r w:rsidRPr="008C3753">
              <w:rPr>
                <w:rFonts w:cs="Arial"/>
                <w:lang w:eastAsia="zh-CN"/>
              </w:rPr>
              <w:t>77</w:t>
            </w:r>
            <w:r w:rsidRPr="008C3753">
              <w:rPr>
                <w:rFonts w:cs="Arial"/>
              </w:rPr>
              <w:t xml:space="preserve"> or n78.</w:t>
            </w:r>
          </w:p>
        </w:tc>
      </w:tr>
      <w:tr w:rsidR="00461BD1" w:rsidRPr="008C3753" w14:paraId="1BCD11A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851C654" w14:textId="679EBF8E" w:rsidR="00461BD1" w:rsidRPr="008C3753" w:rsidRDefault="00461BD1" w:rsidP="00461BD1">
            <w:pPr>
              <w:pStyle w:val="TAC"/>
            </w:pPr>
            <w:r w:rsidRPr="008C3753">
              <w:rPr>
                <w:rFonts w:cs="Arial"/>
              </w:rPr>
              <w:t>E-UTRA Band 24</w:t>
            </w:r>
            <w:r w:rsidR="00717979">
              <w:rPr>
                <w:rFonts w:cs="Arial"/>
              </w:rPr>
              <w:t xml:space="preserve"> or NR Band n24</w:t>
            </w:r>
          </w:p>
        </w:tc>
        <w:tc>
          <w:tcPr>
            <w:tcW w:w="1701" w:type="dxa"/>
            <w:tcBorders>
              <w:top w:val="single" w:sz="2" w:space="0" w:color="auto"/>
              <w:left w:val="single" w:sz="2" w:space="0" w:color="auto"/>
              <w:bottom w:val="single" w:sz="2" w:space="0" w:color="auto"/>
              <w:right w:val="single" w:sz="2" w:space="0" w:color="auto"/>
            </w:tcBorders>
          </w:tcPr>
          <w:p w14:paraId="5432756F" w14:textId="252AA270" w:rsidR="00461BD1" w:rsidRPr="008C3753" w:rsidRDefault="00461BD1" w:rsidP="00461BD1">
            <w:pPr>
              <w:pStyle w:val="TAC"/>
              <w:rPr>
                <w:rFonts w:cs="v5.0.0"/>
              </w:rPr>
            </w:pPr>
            <w:r w:rsidRPr="008C3753">
              <w:rPr>
                <w:rFonts w:cs="Arial"/>
              </w:rPr>
              <w:t>1525 – 1559 MHz</w:t>
            </w:r>
          </w:p>
        </w:tc>
        <w:tc>
          <w:tcPr>
            <w:tcW w:w="992" w:type="dxa"/>
            <w:tcBorders>
              <w:top w:val="single" w:sz="2" w:space="0" w:color="auto"/>
              <w:left w:val="single" w:sz="2" w:space="0" w:color="auto"/>
              <w:bottom w:val="single" w:sz="2" w:space="0" w:color="auto"/>
              <w:right w:val="single" w:sz="2" w:space="0" w:color="auto"/>
            </w:tcBorders>
          </w:tcPr>
          <w:p w14:paraId="2ECFF2E6" w14:textId="6FA65EB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AA637A5" w14:textId="5C8C0C2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5B1A9D4" w14:textId="77777777" w:rsidR="00461BD1" w:rsidRPr="008C3753" w:rsidRDefault="00461BD1" w:rsidP="00461BD1">
            <w:pPr>
              <w:pStyle w:val="TAL"/>
              <w:rPr>
                <w:rFonts w:cs="Arial"/>
              </w:rPr>
            </w:pPr>
          </w:p>
        </w:tc>
      </w:tr>
      <w:tr w:rsidR="00461BD1" w:rsidRPr="008C3753" w14:paraId="45D9DD92"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01707FDA"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53E573E2" w14:textId="52160959" w:rsidR="00461BD1" w:rsidRPr="008C3753" w:rsidRDefault="00461BD1" w:rsidP="00461BD1">
            <w:pPr>
              <w:pStyle w:val="TAC"/>
              <w:rPr>
                <w:rFonts w:cs="Arial"/>
              </w:rPr>
            </w:pPr>
            <w:r w:rsidRPr="008C3753">
              <w:rPr>
                <w:rFonts w:cs="Arial"/>
              </w:rPr>
              <w:t>1626.5 – 1660.5 MHz</w:t>
            </w:r>
          </w:p>
        </w:tc>
        <w:tc>
          <w:tcPr>
            <w:tcW w:w="992" w:type="dxa"/>
            <w:tcBorders>
              <w:top w:val="single" w:sz="2" w:space="0" w:color="auto"/>
              <w:left w:val="single" w:sz="2" w:space="0" w:color="auto"/>
              <w:bottom w:val="single" w:sz="2" w:space="0" w:color="auto"/>
              <w:right w:val="single" w:sz="2" w:space="0" w:color="auto"/>
            </w:tcBorders>
          </w:tcPr>
          <w:p w14:paraId="249B8CF5" w14:textId="327176F8"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E7B4880" w14:textId="45EDE78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994ADD" w14:textId="77777777" w:rsidR="00461BD1" w:rsidRPr="008C3753" w:rsidRDefault="00461BD1" w:rsidP="00461BD1">
            <w:pPr>
              <w:pStyle w:val="TAL"/>
              <w:rPr>
                <w:rFonts w:cs="Arial"/>
              </w:rPr>
            </w:pPr>
          </w:p>
        </w:tc>
      </w:tr>
      <w:tr w:rsidR="00461BD1" w:rsidRPr="008C3753" w14:paraId="2A299DE8"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BE553FD" w14:textId="0FE69452" w:rsidR="00461BD1" w:rsidRPr="008C3753" w:rsidRDefault="00461BD1" w:rsidP="00461BD1">
            <w:pPr>
              <w:pStyle w:val="TAC"/>
            </w:pPr>
            <w:r w:rsidRPr="008C3753">
              <w:rPr>
                <w:rFonts w:cs="Arial"/>
                <w:lang w:val="sv-SE"/>
              </w:rPr>
              <w:t>UTRA FDD Band XXV or</w:t>
            </w:r>
          </w:p>
        </w:tc>
        <w:tc>
          <w:tcPr>
            <w:tcW w:w="1701" w:type="dxa"/>
            <w:tcBorders>
              <w:top w:val="single" w:sz="2" w:space="0" w:color="auto"/>
              <w:left w:val="single" w:sz="2" w:space="0" w:color="auto"/>
              <w:bottom w:val="single" w:sz="2" w:space="0" w:color="auto"/>
              <w:right w:val="single" w:sz="2" w:space="0" w:color="auto"/>
            </w:tcBorders>
          </w:tcPr>
          <w:p w14:paraId="17D3D3E6" w14:textId="199BA95F" w:rsidR="00461BD1" w:rsidRPr="008C3753" w:rsidRDefault="00461BD1" w:rsidP="00461BD1">
            <w:pPr>
              <w:pStyle w:val="TAC"/>
              <w:rPr>
                <w:rFonts w:cs="Arial"/>
              </w:rPr>
            </w:pPr>
            <w:r w:rsidRPr="008C3753">
              <w:rPr>
                <w:rFonts w:cs="Arial"/>
              </w:rPr>
              <w:t>1930 – 1995 MHz</w:t>
            </w:r>
          </w:p>
        </w:tc>
        <w:tc>
          <w:tcPr>
            <w:tcW w:w="992" w:type="dxa"/>
            <w:tcBorders>
              <w:top w:val="single" w:sz="2" w:space="0" w:color="auto"/>
              <w:left w:val="single" w:sz="2" w:space="0" w:color="auto"/>
              <w:bottom w:val="single" w:sz="2" w:space="0" w:color="auto"/>
              <w:right w:val="single" w:sz="2" w:space="0" w:color="auto"/>
            </w:tcBorders>
          </w:tcPr>
          <w:p w14:paraId="3474E0DE" w14:textId="03BD5E0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E374FA" w14:textId="12CE0FF0"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B0B4381" w14:textId="06461D4B" w:rsidR="00461BD1" w:rsidRPr="008C3753" w:rsidRDefault="00461BD1" w:rsidP="00461BD1">
            <w:pPr>
              <w:pStyle w:val="TAL"/>
              <w:rPr>
                <w:rFonts w:cs="Arial"/>
              </w:rPr>
            </w:pPr>
            <w:r w:rsidRPr="008C3753">
              <w:rPr>
                <w:rFonts w:cs="Arial"/>
              </w:rPr>
              <w:t>This requirement does not apply to BS operating in band n2, n25 or n70.</w:t>
            </w:r>
          </w:p>
        </w:tc>
      </w:tr>
      <w:tr w:rsidR="00461BD1" w:rsidRPr="008C3753" w14:paraId="45D92435"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3AB04D13" w14:textId="25D903B5" w:rsidR="00461BD1" w:rsidRPr="008C3753" w:rsidRDefault="00461BD1" w:rsidP="00461BD1">
            <w:pPr>
              <w:pStyle w:val="TAC"/>
            </w:pPr>
            <w:r w:rsidRPr="008C3753">
              <w:rPr>
                <w:rFonts w:cs="Arial"/>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tcPr>
          <w:p w14:paraId="1889B1BD" w14:textId="364ECE4F" w:rsidR="00461BD1" w:rsidRPr="008C3753" w:rsidRDefault="00461BD1" w:rsidP="00461BD1">
            <w:pPr>
              <w:pStyle w:val="TAC"/>
              <w:rPr>
                <w:rFonts w:cs="Arial"/>
              </w:rPr>
            </w:pPr>
            <w:r w:rsidRPr="008C3753">
              <w:rPr>
                <w:rFonts w:cs="Arial"/>
              </w:rPr>
              <w:t>1850 – 1915 MHz</w:t>
            </w:r>
          </w:p>
        </w:tc>
        <w:tc>
          <w:tcPr>
            <w:tcW w:w="992" w:type="dxa"/>
            <w:tcBorders>
              <w:top w:val="single" w:sz="2" w:space="0" w:color="auto"/>
              <w:left w:val="single" w:sz="2" w:space="0" w:color="auto"/>
              <w:bottom w:val="single" w:sz="2" w:space="0" w:color="auto"/>
              <w:right w:val="single" w:sz="2" w:space="0" w:color="auto"/>
            </w:tcBorders>
          </w:tcPr>
          <w:p w14:paraId="75745F59" w14:textId="084D8A5D"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C7AC24F" w14:textId="21C1C736"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C7D169B" w14:textId="08090C0C" w:rsidR="00461BD1" w:rsidRPr="008C3753" w:rsidRDefault="00461BD1" w:rsidP="00461BD1">
            <w:pPr>
              <w:pStyle w:val="TAL"/>
              <w:rPr>
                <w:rFonts w:cs="Arial"/>
              </w:rPr>
            </w:pPr>
            <w:r w:rsidRPr="008C3753">
              <w:rPr>
                <w:rFonts w:cs="Arial"/>
              </w:rPr>
              <w:t xml:space="preserve">This requirement does not apply to BS operating in band n25 since it is already covered by the requirement in </w:t>
            </w:r>
            <w:r w:rsidR="00062DCB" w:rsidRPr="008C3753">
              <w:rPr>
                <w:rFonts w:cs="Arial"/>
              </w:rPr>
              <w:t>clause </w:t>
            </w:r>
            <w:r w:rsidR="00062DCB" w:rsidRPr="008C3753">
              <w:t>6</w:t>
            </w:r>
            <w:r w:rsidRPr="008C3753">
              <w:t>.6.5.5.1.2</w:t>
            </w:r>
            <w:r w:rsidRPr="008C3753">
              <w:rPr>
                <w:rFonts w:cs="Arial"/>
              </w:rPr>
              <w:t xml:space="preserve">. For BS operating in Band n2, it applies for 1910 MHz to 1915 MHz, while the rest is covered in </w:t>
            </w:r>
            <w:r w:rsidR="00062DCB" w:rsidRPr="008C3753">
              <w:rPr>
                <w:rFonts w:cs="Arial"/>
              </w:rPr>
              <w:t>clause </w:t>
            </w:r>
            <w:r w:rsidR="00062DCB" w:rsidRPr="008C3753">
              <w:t>6</w:t>
            </w:r>
            <w:r w:rsidRPr="008C3753">
              <w:t>.6.5.5.1.2</w:t>
            </w:r>
            <w:r w:rsidRPr="008C3753">
              <w:rPr>
                <w:rFonts w:cs="v5.0.0"/>
              </w:rPr>
              <w:t>.</w:t>
            </w:r>
          </w:p>
        </w:tc>
      </w:tr>
      <w:tr w:rsidR="00461BD1" w:rsidRPr="008C3753" w14:paraId="5BF921A0"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51302CB" w14:textId="02AE69AF" w:rsidR="00461BD1" w:rsidRPr="008C3753" w:rsidRDefault="00461BD1" w:rsidP="00461BD1">
            <w:pPr>
              <w:pStyle w:val="TAC"/>
            </w:pPr>
            <w:r w:rsidRPr="008C3753">
              <w:rPr>
                <w:rFonts w:cs="Arial"/>
                <w:lang w:val="sv-SE"/>
              </w:rPr>
              <w:lastRenderedPageBreak/>
              <w:t>UTRA FDD Band XXVI or</w:t>
            </w:r>
          </w:p>
        </w:tc>
        <w:tc>
          <w:tcPr>
            <w:tcW w:w="1701" w:type="dxa"/>
            <w:tcBorders>
              <w:top w:val="single" w:sz="2" w:space="0" w:color="auto"/>
              <w:left w:val="single" w:sz="2" w:space="0" w:color="auto"/>
              <w:bottom w:val="single" w:sz="2" w:space="0" w:color="auto"/>
              <w:right w:val="single" w:sz="2" w:space="0" w:color="auto"/>
            </w:tcBorders>
          </w:tcPr>
          <w:p w14:paraId="555F0282" w14:textId="7F8BCC17" w:rsidR="00461BD1" w:rsidRPr="008C3753" w:rsidRDefault="00461BD1" w:rsidP="00461BD1">
            <w:pPr>
              <w:pStyle w:val="TAC"/>
              <w:rPr>
                <w:rFonts w:cs="Arial"/>
              </w:rPr>
            </w:pPr>
            <w:r w:rsidRPr="008C3753">
              <w:rPr>
                <w:rFonts w:cs="Arial"/>
              </w:rPr>
              <w:t>859 – 894 MHz</w:t>
            </w:r>
          </w:p>
        </w:tc>
        <w:tc>
          <w:tcPr>
            <w:tcW w:w="992" w:type="dxa"/>
            <w:tcBorders>
              <w:top w:val="single" w:sz="2" w:space="0" w:color="auto"/>
              <w:left w:val="single" w:sz="2" w:space="0" w:color="auto"/>
              <w:bottom w:val="single" w:sz="2" w:space="0" w:color="auto"/>
              <w:right w:val="single" w:sz="2" w:space="0" w:color="auto"/>
            </w:tcBorders>
          </w:tcPr>
          <w:p w14:paraId="38F00A1F" w14:textId="31218DC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BC11961" w14:textId="6F4A16F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F7A16F" w14:textId="0860CB1E" w:rsidR="00461BD1" w:rsidRPr="008C3753" w:rsidRDefault="00461BD1" w:rsidP="00461BD1">
            <w:pPr>
              <w:pStyle w:val="TAL"/>
              <w:rPr>
                <w:rFonts w:cs="Arial"/>
              </w:rPr>
            </w:pPr>
            <w:r w:rsidRPr="008C3753">
              <w:rPr>
                <w:rFonts w:cs="Arial"/>
              </w:rPr>
              <w:t xml:space="preserve">This requirement does not apply to BS operating in band n5 or n26. </w:t>
            </w:r>
          </w:p>
        </w:tc>
      </w:tr>
      <w:tr w:rsidR="00461BD1" w:rsidRPr="008C3753" w14:paraId="391C8D0D"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ADA3131" w14:textId="7429ED26" w:rsidR="00461BD1" w:rsidRPr="008C3753" w:rsidRDefault="00461BD1" w:rsidP="00461BD1">
            <w:pPr>
              <w:pStyle w:val="TAC"/>
            </w:pPr>
            <w:r w:rsidRPr="008C3753">
              <w:rPr>
                <w:rFonts w:cs="Arial"/>
                <w:lang w:val="sv-SE"/>
              </w:rPr>
              <w:t>E-UTRA Band 26 or NR Band n26</w:t>
            </w:r>
          </w:p>
        </w:tc>
        <w:tc>
          <w:tcPr>
            <w:tcW w:w="1701" w:type="dxa"/>
            <w:tcBorders>
              <w:top w:val="single" w:sz="2" w:space="0" w:color="auto"/>
              <w:left w:val="single" w:sz="2" w:space="0" w:color="auto"/>
              <w:bottom w:val="single" w:sz="2" w:space="0" w:color="auto"/>
              <w:right w:val="single" w:sz="2" w:space="0" w:color="auto"/>
            </w:tcBorders>
          </w:tcPr>
          <w:p w14:paraId="2F9E11D3" w14:textId="175C0AE2" w:rsidR="00461BD1" w:rsidRPr="008C3753" w:rsidRDefault="00461BD1" w:rsidP="00461BD1">
            <w:pPr>
              <w:pStyle w:val="TAC"/>
              <w:rPr>
                <w:rFonts w:cs="Arial"/>
              </w:rPr>
            </w:pPr>
            <w:r w:rsidRPr="008C3753">
              <w:rPr>
                <w:rFonts w:cs="Arial"/>
              </w:rPr>
              <w:t>814 – 849 MHz</w:t>
            </w:r>
          </w:p>
        </w:tc>
        <w:tc>
          <w:tcPr>
            <w:tcW w:w="992" w:type="dxa"/>
            <w:tcBorders>
              <w:top w:val="single" w:sz="2" w:space="0" w:color="auto"/>
              <w:left w:val="single" w:sz="2" w:space="0" w:color="auto"/>
              <w:bottom w:val="single" w:sz="2" w:space="0" w:color="auto"/>
              <w:right w:val="single" w:sz="2" w:space="0" w:color="auto"/>
            </w:tcBorders>
          </w:tcPr>
          <w:p w14:paraId="5E1E8A24" w14:textId="411A4DCD"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4A673A6" w14:textId="2927992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AF88B7" w14:textId="7F8878DE" w:rsidR="00461BD1" w:rsidRPr="008C3753" w:rsidRDefault="00461BD1" w:rsidP="00461BD1">
            <w:pPr>
              <w:pStyle w:val="TAL"/>
              <w:rPr>
                <w:rFonts w:cs="Arial"/>
              </w:rPr>
            </w:pPr>
            <w:r w:rsidRPr="008C3753">
              <w:rPr>
                <w:rFonts w:cs="Arial"/>
              </w:rPr>
              <w:t xml:space="preserve">This requirement does not apply to BS operating in band n26 since it is already covered by the requirement in </w:t>
            </w:r>
            <w:r w:rsidR="00062DCB" w:rsidRPr="008C3753">
              <w:rPr>
                <w:rFonts w:cs="Arial"/>
              </w:rPr>
              <w:t>clause 6</w:t>
            </w:r>
            <w:r w:rsidRPr="008C3753">
              <w:rPr>
                <w:rFonts w:cs="Arial"/>
              </w:rPr>
              <w:t xml:space="preserve">.6.5.5.1.2. For BS operating in Band n5, it applies for 814 MHz to 824 MHz, while the rest is covered in </w:t>
            </w:r>
            <w:r w:rsidR="00062DCB" w:rsidRPr="008C3753">
              <w:rPr>
                <w:rFonts w:cs="Arial"/>
              </w:rPr>
              <w:t>clause </w:t>
            </w:r>
            <w:r w:rsidR="00062DCB" w:rsidRPr="008C3753">
              <w:t>6</w:t>
            </w:r>
            <w:r w:rsidRPr="008C3753">
              <w:t>.6.5.5.1.2</w:t>
            </w:r>
            <w:r w:rsidRPr="008C3753">
              <w:rPr>
                <w:rFonts w:cs="v5.0.0"/>
              </w:rPr>
              <w:t>.</w:t>
            </w:r>
          </w:p>
        </w:tc>
      </w:tr>
      <w:tr w:rsidR="00461BD1" w:rsidRPr="008C3753" w14:paraId="3578E5A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E51A423" w14:textId="292E7F8A" w:rsidR="00461BD1" w:rsidRPr="008C3753" w:rsidRDefault="00461BD1" w:rsidP="00461BD1">
            <w:pPr>
              <w:pStyle w:val="TAC"/>
            </w:pPr>
            <w:r w:rsidRPr="008C3753">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14:paraId="6D128297" w14:textId="7A0EAB27" w:rsidR="00461BD1" w:rsidRPr="008C3753" w:rsidRDefault="00461BD1" w:rsidP="00461BD1">
            <w:pPr>
              <w:pStyle w:val="TAC"/>
              <w:rPr>
                <w:rFonts w:cs="Arial"/>
              </w:rPr>
            </w:pPr>
            <w:r w:rsidRPr="008C3753">
              <w:rPr>
                <w:rFonts w:cs="Arial"/>
              </w:rPr>
              <w:t>852 – 869 MHz</w:t>
            </w:r>
          </w:p>
        </w:tc>
        <w:tc>
          <w:tcPr>
            <w:tcW w:w="992" w:type="dxa"/>
            <w:tcBorders>
              <w:top w:val="single" w:sz="2" w:space="0" w:color="auto"/>
              <w:left w:val="single" w:sz="2" w:space="0" w:color="auto"/>
              <w:bottom w:val="single" w:sz="2" w:space="0" w:color="auto"/>
              <w:right w:val="single" w:sz="2" w:space="0" w:color="auto"/>
            </w:tcBorders>
          </w:tcPr>
          <w:p w14:paraId="7A28DDAD" w14:textId="1FC8EA8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CCD3BBF" w14:textId="79DB3F4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879D8A4" w14:textId="6B182E28" w:rsidR="00461BD1" w:rsidRPr="008C3753" w:rsidRDefault="00461BD1" w:rsidP="00461BD1">
            <w:pPr>
              <w:pStyle w:val="TAL"/>
              <w:rPr>
                <w:rFonts w:cs="Arial"/>
              </w:rPr>
            </w:pPr>
            <w:r w:rsidRPr="008C3753">
              <w:rPr>
                <w:rFonts w:cs="Arial"/>
              </w:rPr>
              <w:t>This requirement does not apply to BS operating in Band n5.</w:t>
            </w:r>
          </w:p>
        </w:tc>
      </w:tr>
      <w:tr w:rsidR="00461BD1" w:rsidRPr="008C3753" w14:paraId="78F43C8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E8D5CEC"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2032B3FC" w14:textId="4CC2949B" w:rsidR="00461BD1" w:rsidRPr="008C3753" w:rsidRDefault="00461BD1" w:rsidP="00461BD1">
            <w:pPr>
              <w:pStyle w:val="TAC"/>
              <w:rPr>
                <w:rFonts w:cs="Arial"/>
              </w:rPr>
            </w:pPr>
            <w:r w:rsidRPr="008C3753">
              <w:rPr>
                <w:rFonts w:cs="Arial"/>
              </w:rPr>
              <w:t>807 – 824 MHz</w:t>
            </w:r>
          </w:p>
        </w:tc>
        <w:tc>
          <w:tcPr>
            <w:tcW w:w="992" w:type="dxa"/>
            <w:tcBorders>
              <w:top w:val="single" w:sz="2" w:space="0" w:color="auto"/>
              <w:left w:val="single" w:sz="2" w:space="0" w:color="auto"/>
              <w:bottom w:val="single" w:sz="2" w:space="0" w:color="auto"/>
              <w:right w:val="single" w:sz="2" w:space="0" w:color="auto"/>
            </w:tcBorders>
          </w:tcPr>
          <w:p w14:paraId="542F93C0" w14:textId="5FCBD380"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0441859" w14:textId="297DC37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F66E1E1" w14:textId="58C1AB7D" w:rsidR="00461BD1" w:rsidRPr="008C3753" w:rsidRDefault="00461BD1" w:rsidP="00461BD1">
            <w:pPr>
              <w:pStyle w:val="TAL"/>
              <w:rPr>
                <w:rFonts w:cs="Arial"/>
              </w:rPr>
            </w:pPr>
            <w:r w:rsidRPr="008C3753">
              <w:rPr>
                <w:rFonts w:cs="Arial"/>
              </w:rPr>
              <w:t xml:space="preserve">This requirement also applies to BS operating in Band n28, starting 4 MHz above the Band n28 downlink </w:t>
            </w:r>
            <w:r w:rsidRPr="008C3753">
              <w:rPr>
                <w:rFonts w:cs="Arial"/>
                <w:i/>
              </w:rPr>
              <w:t>operating band</w:t>
            </w:r>
            <w:r w:rsidRPr="008C3753">
              <w:rPr>
                <w:rFonts w:cs="Arial"/>
              </w:rPr>
              <w:t xml:space="preserve"> (Note 5).</w:t>
            </w:r>
          </w:p>
        </w:tc>
      </w:tr>
      <w:tr w:rsidR="00273E9E" w:rsidRPr="008C3753" w14:paraId="177BD631"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4541D03" w14:textId="29FAB062" w:rsidR="00273E9E" w:rsidRPr="008C3753" w:rsidRDefault="00273E9E" w:rsidP="00273E9E">
            <w:pPr>
              <w:pStyle w:val="TAC"/>
            </w:pPr>
            <w:r w:rsidRPr="008C3753">
              <w:rPr>
                <w:rFonts w:cs="Arial"/>
              </w:rPr>
              <w:t>E-UTRA Band 28 or NR Band n28</w:t>
            </w:r>
          </w:p>
        </w:tc>
        <w:tc>
          <w:tcPr>
            <w:tcW w:w="1701" w:type="dxa"/>
            <w:tcBorders>
              <w:top w:val="single" w:sz="2" w:space="0" w:color="auto"/>
              <w:left w:val="single" w:sz="2" w:space="0" w:color="auto"/>
              <w:bottom w:val="single" w:sz="2" w:space="0" w:color="auto"/>
              <w:right w:val="single" w:sz="2" w:space="0" w:color="auto"/>
            </w:tcBorders>
          </w:tcPr>
          <w:p w14:paraId="29E9A980" w14:textId="62E864DA" w:rsidR="00273E9E" w:rsidRPr="008C3753" w:rsidRDefault="00273E9E" w:rsidP="00273E9E">
            <w:pPr>
              <w:pStyle w:val="TAC"/>
              <w:rPr>
                <w:rFonts w:cs="Arial"/>
              </w:rPr>
            </w:pPr>
            <w:r w:rsidRPr="008C3753">
              <w:rPr>
                <w:rFonts w:cs="Arial"/>
              </w:rPr>
              <w:t>758 – 803 MHz</w:t>
            </w:r>
          </w:p>
        </w:tc>
        <w:tc>
          <w:tcPr>
            <w:tcW w:w="992" w:type="dxa"/>
            <w:tcBorders>
              <w:top w:val="single" w:sz="2" w:space="0" w:color="auto"/>
              <w:left w:val="single" w:sz="2" w:space="0" w:color="auto"/>
              <w:bottom w:val="single" w:sz="2" w:space="0" w:color="auto"/>
              <w:right w:val="single" w:sz="2" w:space="0" w:color="auto"/>
            </w:tcBorders>
          </w:tcPr>
          <w:p w14:paraId="041849D4" w14:textId="15D33B16" w:rsidR="00273E9E" w:rsidRPr="008C3753" w:rsidRDefault="00273E9E" w:rsidP="00273E9E">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2D4F194" w14:textId="6C55CA90" w:rsidR="00273E9E" w:rsidRPr="008C3753" w:rsidRDefault="00273E9E" w:rsidP="00273E9E">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E449102" w14:textId="311AFAAC" w:rsidR="00273E9E" w:rsidRPr="008C3753" w:rsidRDefault="00273E9E" w:rsidP="00273E9E">
            <w:pPr>
              <w:pStyle w:val="TAL"/>
              <w:rPr>
                <w:rFonts w:cs="Arial"/>
              </w:rPr>
            </w:pPr>
            <w:r w:rsidRPr="008C3753">
              <w:rPr>
                <w:rFonts w:cs="Arial"/>
              </w:rPr>
              <w:t>This requirement does not apply to BS operating in band n20</w:t>
            </w:r>
            <w:r>
              <w:rPr>
                <w:rFonts w:cs="Arial"/>
              </w:rPr>
              <w:t>, n67</w:t>
            </w:r>
            <w:r w:rsidRPr="008C3753">
              <w:rPr>
                <w:rFonts w:cs="Arial"/>
              </w:rPr>
              <w:t xml:space="preserve"> or n28.</w:t>
            </w:r>
          </w:p>
        </w:tc>
      </w:tr>
      <w:tr w:rsidR="00273E9E" w:rsidRPr="008C3753" w14:paraId="60B7F69E"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24719FAE" w14:textId="77777777" w:rsidR="00273E9E" w:rsidRPr="008C3753" w:rsidRDefault="00273E9E" w:rsidP="00273E9E">
            <w:pPr>
              <w:pStyle w:val="TAC"/>
            </w:pPr>
          </w:p>
        </w:tc>
        <w:tc>
          <w:tcPr>
            <w:tcW w:w="1701" w:type="dxa"/>
            <w:tcBorders>
              <w:top w:val="single" w:sz="2" w:space="0" w:color="auto"/>
              <w:left w:val="single" w:sz="2" w:space="0" w:color="auto"/>
              <w:bottom w:val="single" w:sz="2" w:space="0" w:color="auto"/>
              <w:right w:val="single" w:sz="2" w:space="0" w:color="auto"/>
            </w:tcBorders>
          </w:tcPr>
          <w:p w14:paraId="3607A556" w14:textId="3334453B" w:rsidR="00273E9E" w:rsidRPr="008C3753" w:rsidRDefault="00273E9E" w:rsidP="00273E9E">
            <w:pPr>
              <w:pStyle w:val="TAC"/>
              <w:rPr>
                <w:rFonts w:cs="Arial"/>
              </w:rPr>
            </w:pPr>
            <w:r w:rsidRPr="008C3753">
              <w:rPr>
                <w:rFonts w:cs="Arial"/>
              </w:rPr>
              <w:t>703 – 748 MHz</w:t>
            </w:r>
          </w:p>
        </w:tc>
        <w:tc>
          <w:tcPr>
            <w:tcW w:w="992" w:type="dxa"/>
            <w:tcBorders>
              <w:top w:val="single" w:sz="2" w:space="0" w:color="auto"/>
              <w:left w:val="single" w:sz="2" w:space="0" w:color="auto"/>
              <w:bottom w:val="single" w:sz="2" w:space="0" w:color="auto"/>
              <w:right w:val="single" w:sz="2" w:space="0" w:color="auto"/>
            </w:tcBorders>
          </w:tcPr>
          <w:p w14:paraId="5E5EA6E3" w14:textId="6D6B296E" w:rsidR="00273E9E" w:rsidRPr="008C3753" w:rsidRDefault="00273E9E" w:rsidP="00273E9E">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03539B7" w14:textId="71B36459" w:rsidR="00273E9E" w:rsidRPr="008C3753" w:rsidRDefault="00273E9E" w:rsidP="00273E9E">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DC84B3E" w14:textId="77777777" w:rsidR="00273E9E" w:rsidRDefault="00273E9E" w:rsidP="00273E9E">
            <w:pPr>
              <w:pStyle w:val="TAL"/>
              <w:rPr>
                <w:rFonts w:cs="v5.0.0"/>
              </w:rPr>
            </w:pPr>
            <w:r w:rsidRPr="008C3753">
              <w:rPr>
                <w:rFonts w:cs="Arial"/>
              </w:rPr>
              <w:t>This requirement does not apply to BS operating in band n28,</w:t>
            </w:r>
            <w:r w:rsidRPr="008C3753">
              <w:rPr>
                <w:rFonts w:cs="v5.0.0"/>
              </w:rPr>
              <w:t xml:space="preserve"> since it is already covered by the requirement in clause </w:t>
            </w:r>
            <w:r w:rsidRPr="008C3753">
              <w:t>6.6.5.5.1.2</w:t>
            </w:r>
            <w:r w:rsidRPr="008C3753">
              <w:rPr>
                <w:rFonts w:cs="v5.0.0"/>
              </w:rPr>
              <w:t xml:space="preserve">. </w:t>
            </w:r>
          </w:p>
          <w:p w14:paraId="44F406DC" w14:textId="77FB4A69" w:rsidR="00273E9E" w:rsidRPr="008C3753" w:rsidRDefault="00273E9E" w:rsidP="00273E9E">
            <w:pPr>
              <w:pStyle w:val="TAL"/>
              <w:rPr>
                <w:rFonts w:cs="Arial"/>
              </w:rPr>
            </w:pPr>
            <w:r>
              <w:rPr>
                <w:rFonts w:cs="v5.0.0"/>
              </w:rPr>
              <w:t>For BS operating in band n67, it applies for 703 MHz to 736 MHz.</w:t>
            </w:r>
          </w:p>
        </w:tc>
      </w:tr>
      <w:tr w:rsidR="004D2877" w:rsidRPr="008C3753" w14:paraId="65A1700F"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230E011" w14:textId="39856EC0" w:rsidR="004D2877" w:rsidRPr="008C3753" w:rsidRDefault="004D2877" w:rsidP="004D2877">
            <w:pPr>
              <w:pStyle w:val="TAC"/>
            </w:pPr>
            <w:r w:rsidRPr="008C3753">
              <w:t>E-UTRA Band 29 or NR Band n29</w:t>
            </w:r>
          </w:p>
        </w:tc>
        <w:tc>
          <w:tcPr>
            <w:tcW w:w="1701" w:type="dxa"/>
            <w:tcBorders>
              <w:top w:val="single" w:sz="2" w:space="0" w:color="auto"/>
              <w:left w:val="single" w:sz="2" w:space="0" w:color="auto"/>
              <w:bottom w:val="single" w:sz="2" w:space="0" w:color="auto"/>
              <w:right w:val="single" w:sz="2" w:space="0" w:color="auto"/>
            </w:tcBorders>
          </w:tcPr>
          <w:p w14:paraId="6810D2D3" w14:textId="629F4D01" w:rsidR="004D2877" w:rsidRPr="008C3753" w:rsidRDefault="004D2877" w:rsidP="004D2877">
            <w:pPr>
              <w:pStyle w:val="TAC"/>
              <w:rPr>
                <w:rFonts w:cs="Arial"/>
              </w:rPr>
            </w:pPr>
            <w:r w:rsidRPr="008C3753">
              <w:rPr>
                <w:rFonts w:cs="Arial"/>
              </w:rPr>
              <w:t>717 – 728 MHz</w:t>
            </w:r>
          </w:p>
        </w:tc>
        <w:tc>
          <w:tcPr>
            <w:tcW w:w="992" w:type="dxa"/>
            <w:tcBorders>
              <w:top w:val="single" w:sz="2" w:space="0" w:color="auto"/>
              <w:left w:val="single" w:sz="2" w:space="0" w:color="auto"/>
              <w:bottom w:val="single" w:sz="2" w:space="0" w:color="auto"/>
              <w:right w:val="single" w:sz="2" w:space="0" w:color="auto"/>
            </w:tcBorders>
          </w:tcPr>
          <w:p w14:paraId="6874E302" w14:textId="5B97679A" w:rsidR="004D2877" w:rsidRPr="008C3753" w:rsidRDefault="004D2877" w:rsidP="004D2877">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735B551" w14:textId="5A6FD93A" w:rsidR="004D2877" w:rsidRPr="008C3753" w:rsidRDefault="004D2877" w:rsidP="004D2877">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279CC5B" w14:textId="23C3F9F1" w:rsidR="004D2877" w:rsidRPr="008C3753" w:rsidRDefault="004D2877" w:rsidP="004D2877">
            <w:pPr>
              <w:pStyle w:val="TAL"/>
              <w:rPr>
                <w:rFonts w:cs="Arial"/>
              </w:rPr>
            </w:pPr>
            <w:r w:rsidRPr="008C3753">
              <w:rPr>
                <w:rFonts w:cs="Arial"/>
              </w:rPr>
              <w:t xml:space="preserve">This requirement does not apply to BS operating in Band </w:t>
            </w:r>
            <w:r w:rsidRPr="00E47AD4">
              <w:rPr>
                <w:rFonts w:cs="Arial"/>
              </w:rPr>
              <w:t>n29 or n85</w:t>
            </w:r>
            <w:r w:rsidRPr="008C3753">
              <w:rPr>
                <w:rFonts w:cs="Arial"/>
              </w:rPr>
              <w:t>.</w:t>
            </w:r>
          </w:p>
        </w:tc>
      </w:tr>
      <w:tr w:rsidR="00461BD1" w:rsidRPr="008C3753" w14:paraId="1699E7C0"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E4CD6D4" w14:textId="030E30FE" w:rsidR="00461BD1" w:rsidRPr="008C3753" w:rsidRDefault="00461BD1" w:rsidP="00461BD1">
            <w:pPr>
              <w:pStyle w:val="TAC"/>
            </w:pPr>
            <w:r w:rsidRPr="008C3753">
              <w:t>E-UTRA Band 30 or NR Band n30</w:t>
            </w:r>
          </w:p>
        </w:tc>
        <w:tc>
          <w:tcPr>
            <w:tcW w:w="1701" w:type="dxa"/>
            <w:tcBorders>
              <w:top w:val="single" w:sz="2" w:space="0" w:color="auto"/>
              <w:left w:val="single" w:sz="2" w:space="0" w:color="auto"/>
              <w:bottom w:val="single" w:sz="2" w:space="0" w:color="auto"/>
              <w:right w:val="single" w:sz="2" w:space="0" w:color="auto"/>
            </w:tcBorders>
          </w:tcPr>
          <w:p w14:paraId="54DA40AE" w14:textId="295C7AEE" w:rsidR="00461BD1" w:rsidRPr="008C3753" w:rsidRDefault="00461BD1" w:rsidP="00461BD1">
            <w:pPr>
              <w:pStyle w:val="TAC"/>
              <w:rPr>
                <w:rFonts w:cs="Arial"/>
              </w:rPr>
            </w:pPr>
            <w:r w:rsidRPr="008C3753">
              <w:t>2350 – 2360 MHz</w:t>
            </w:r>
          </w:p>
        </w:tc>
        <w:tc>
          <w:tcPr>
            <w:tcW w:w="992" w:type="dxa"/>
            <w:tcBorders>
              <w:top w:val="single" w:sz="2" w:space="0" w:color="auto"/>
              <w:left w:val="single" w:sz="2" w:space="0" w:color="auto"/>
              <w:bottom w:val="single" w:sz="2" w:space="0" w:color="auto"/>
              <w:right w:val="single" w:sz="2" w:space="0" w:color="auto"/>
            </w:tcBorders>
          </w:tcPr>
          <w:p w14:paraId="53F03FDB" w14:textId="5BE4CF8E" w:rsidR="00461BD1" w:rsidRPr="008C3753" w:rsidRDefault="00461BD1" w:rsidP="00461BD1">
            <w:pPr>
              <w:pStyle w:val="TAC"/>
              <w:rPr>
                <w:rFonts w:cs="Arial"/>
              </w:rPr>
            </w:pPr>
            <w:r w:rsidRPr="008C3753">
              <w:t>-52 dBm</w:t>
            </w:r>
          </w:p>
        </w:tc>
        <w:tc>
          <w:tcPr>
            <w:tcW w:w="1276" w:type="dxa"/>
            <w:tcBorders>
              <w:top w:val="single" w:sz="2" w:space="0" w:color="auto"/>
              <w:left w:val="single" w:sz="2" w:space="0" w:color="auto"/>
              <w:bottom w:val="single" w:sz="2" w:space="0" w:color="auto"/>
              <w:right w:val="single" w:sz="2" w:space="0" w:color="auto"/>
            </w:tcBorders>
          </w:tcPr>
          <w:p w14:paraId="42CE9CEF" w14:textId="73FB6548" w:rsidR="00461BD1" w:rsidRPr="008C3753" w:rsidRDefault="00461BD1" w:rsidP="00461BD1">
            <w:pPr>
              <w:pStyle w:val="TAC"/>
              <w:rPr>
                <w:rFonts w:cs="Arial"/>
              </w:rPr>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0B6757A4" w14:textId="0E696E2D" w:rsidR="00461BD1" w:rsidRPr="008C3753" w:rsidRDefault="00461BD1" w:rsidP="00461BD1">
            <w:pPr>
              <w:pStyle w:val="TAL"/>
              <w:rPr>
                <w:rFonts w:cs="Arial"/>
              </w:rPr>
            </w:pPr>
            <w:r w:rsidRPr="008C3753">
              <w:rPr>
                <w:rFonts w:cs="Arial"/>
              </w:rPr>
              <w:t>This requirement does not apply to BS operating in band n30.</w:t>
            </w:r>
          </w:p>
        </w:tc>
      </w:tr>
      <w:tr w:rsidR="00461BD1" w:rsidRPr="008C3753" w14:paraId="14CCE9D8"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FE19C5C"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D385374" w14:textId="1433CD34" w:rsidR="00461BD1" w:rsidRPr="008C3753" w:rsidRDefault="00461BD1" w:rsidP="00461BD1">
            <w:pPr>
              <w:pStyle w:val="TAC"/>
            </w:pPr>
            <w:r w:rsidRPr="008C3753">
              <w:t>2305 – 2315 MHz</w:t>
            </w:r>
          </w:p>
        </w:tc>
        <w:tc>
          <w:tcPr>
            <w:tcW w:w="992" w:type="dxa"/>
            <w:tcBorders>
              <w:top w:val="single" w:sz="2" w:space="0" w:color="auto"/>
              <w:left w:val="single" w:sz="2" w:space="0" w:color="auto"/>
              <w:bottom w:val="single" w:sz="2" w:space="0" w:color="auto"/>
              <w:right w:val="single" w:sz="2" w:space="0" w:color="auto"/>
            </w:tcBorders>
          </w:tcPr>
          <w:p w14:paraId="24E687C5" w14:textId="2253ED2E" w:rsidR="00461BD1" w:rsidRPr="008C3753" w:rsidRDefault="00461BD1" w:rsidP="00461BD1">
            <w:pPr>
              <w:pStyle w:val="TAC"/>
            </w:pPr>
            <w:r w:rsidRPr="008C3753">
              <w:t>-49 dBm</w:t>
            </w:r>
          </w:p>
        </w:tc>
        <w:tc>
          <w:tcPr>
            <w:tcW w:w="1276" w:type="dxa"/>
            <w:tcBorders>
              <w:top w:val="single" w:sz="2" w:space="0" w:color="auto"/>
              <w:left w:val="single" w:sz="2" w:space="0" w:color="auto"/>
              <w:bottom w:val="single" w:sz="2" w:space="0" w:color="auto"/>
              <w:right w:val="single" w:sz="2" w:space="0" w:color="auto"/>
            </w:tcBorders>
          </w:tcPr>
          <w:p w14:paraId="3AF36982" w14:textId="08BEB46A" w:rsidR="00461BD1" w:rsidRPr="008C3753" w:rsidRDefault="00461BD1" w:rsidP="00461BD1">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27236B02" w14:textId="6775B2F8" w:rsidR="00461BD1" w:rsidRPr="008C3753" w:rsidRDefault="00461BD1" w:rsidP="00461BD1">
            <w:pPr>
              <w:pStyle w:val="TAL"/>
              <w:rPr>
                <w:rFonts w:cs="Arial"/>
              </w:rPr>
            </w:pPr>
            <w:r w:rsidRPr="008C3753">
              <w:rPr>
                <w:rFonts w:cs="Arial"/>
              </w:rPr>
              <w:t>This requirement does not apply to BS operating in band n30,</w:t>
            </w:r>
            <w:r w:rsidRPr="008C3753">
              <w:rPr>
                <w:rFonts w:cs="v5.0.0"/>
              </w:rPr>
              <w:t xml:space="preserve"> since it is already covered by the requirement in </w:t>
            </w:r>
            <w:r w:rsidR="00062DCB" w:rsidRPr="008C3753">
              <w:rPr>
                <w:rFonts w:cs="v5.0.0"/>
              </w:rPr>
              <w:t>clause 6</w:t>
            </w:r>
            <w:r w:rsidRPr="008C3753">
              <w:rPr>
                <w:rFonts w:cs="v5.0.0"/>
              </w:rPr>
              <w:t xml:space="preserve">.6.5.5.1.2. </w:t>
            </w:r>
          </w:p>
        </w:tc>
      </w:tr>
      <w:tr w:rsidR="00461BD1" w:rsidRPr="008C3753" w14:paraId="3001D0C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4DE49209" w14:textId="527A286F" w:rsidR="00461BD1" w:rsidRPr="008C3753" w:rsidRDefault="00461BD1" w:rsidP="00461BD1">
            <w:pPr>
              <w:pStyle w:val="TAC"/>
            </w:pPr>
            <w:r w:rsidRPr="008C3753">
              <w:rPr>
                <w:rFonts w:cs="Arial"/>
              </w:rPr>
              <w:t xml:space="preserve">E-UTRA Band </w:t>
            </w:r>
            <w:r w:rsidRPr="008C3753">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14:paraId="54C34CFE" w14:textId="50B3802B" w:rsidR="00461BD1" w:rsidRPr="008C3753" w:rsidRDefault="00461BD1" w:rsidP="00461BD1">
            <w:pPr>
              <w:pStyle w:val="TAC"/>
            </w:pPr>
            <w:r w:rsidRPr="008C3753">
              <w:t>462.5 -467.5 MHz</w:t>
            </w:r>
          </w:p>
        </w:tc>
        <w:tc>
          <w:tcPr>
            <w:tcW w:w="992" w:type="dxa"/>
            <w:tcBorders>
              <w:top w:val="single" w:sz="2" w:space="0" w:color="auto"/>
              <w:left w:val="single" w:sz="2" w:space="0" w:color="auto"/>
              <w:bottom w:val="single" w:sz="2" w:space="0" w:color="auto"/>
              <w:right w:val="single" w:sz="2" w:space="0" w:color="auto"/>
            </w:tcBorders>
          </w:tcPr>
          <w:p w14:paraId="636D916D" w14:textId="1148C099" w:rsidR="00461BD1" w:rsidRPr="008C3753" w:rsidRDefault="00461BD1" w:rsidP="00461BD1">
            <w:pPr>
              <w:pStyle w:val="TAC"/>
            </w:pPr>
            <w:r w:rsidRPr="008C3753">
              <w:t>-52 dBm</w:t>
            </w:r>
          </w:p>
        </w:tc>
        <w:tc>
          <w:tcPr>
            <w:tcW w:w="1276" w:type="dxa"/>
            <w:tcBorders>
              <w:top w:val="single" w:sz="2" w:space="0" w:color="auto"/>
              <w:left w:val="single" w:sz="2" w:space="0" w:color="auto"/>
              <w:bottom w:val="single" w:sz="2" w:space="0" w:color="auto"/>
              <w:right w:val="single" w:sz="2" w:space="0" w:color="auto"/>
            </w:tcBorders>
          </w:tcPr>
          <w:p w14:paraId="7D70E4AD" w14:textId="2F11724B" w:rsidR="00461BD1" w:rsidRPr="008C3753" w:rsidRDefault="00461BD1" w:rsidP="00461BD1">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6F01B822" w14:textId="77777777" w:rsidR="00461BD1" w:rsidRPr="008C3753" w:rsidRDefault="00461BD1" w:rsidP="00461BD1">
            <w:pPr>
              <w:pStyle w:val="TAL"/>
              <w:rPr>
                <w:rFonts w:cs="Arial"/>
              </w:rPr>
            </w:pPr>
          </w:p>
        </w:tc>
      </w:tr>
      <w:tr w:rsidR="00461BD1" w:rsidRPr="008C3753" w14:paraId="61B456A5"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8D4361B"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02C8AD7" w14:textId="5E6CD4B3" w:rsidR="00461BD1" w:rsidRPr="008C3753" w:rsidRDefault="00461BD1" w:rsidP="00461BD1">
            <w:pPr>
              <w:pStyle w:val="TAC"/>
            </w:pPr>
            <w:r w:rsidRPr="008C3753">
              <w:t>452.5 -457.5 MHz</w:t>
            </w:r>
          </w:p>
        </w:tc>
        <w:tc>
          <w:tcPr>
            <w:tcW w:w="992" w:type="dxa"/>
            <w:tcBorders>
              <w:top w:val="single" w:sz="2" w:space="0" w:color="auto"/>
              <w:left w:val="single" w:sz="2" w:space="0" w:color="auto"/>
              <w:bottom w:val="single" w:sz="2" w:space="0" w:color="auto"/>
              <w:right w:val="single" w:sz="2" w:space="0" w:color="auto"/>
            </w:tcBorders>
          </w:tcPr>
          <w:p w14:paraId="27D73C90" w14:textId="1028D24A" w:rsidR="00461BD1" w:rsidRPr="008C3753" w:rsidRDefault="00461BD1" w:rsidP="00461BD1">
            <w:pPr>
              <w:pStyle w:val="TAC"/>
            </w:pPr>
            <w:r w:rsidRPr="008C3753">
              <w:t>-49 dBm</w:t>
            </w:r>
          </w:p>
        </w:tc>
        <w:tc>
          <w:tcPr>
            <w:tcW w:w="1276" w:type="dxa"/>
            <w:tcBorders>
              <w:top w:val="single" w:sz="2" w:space="0" w:color="auto"/>
              <w:left w:val="single" w:sz="2" w:space="0" w:color="auto"/>
              <w:bottom w:val="single" w:sz="2" w:space="0" w:color="auto"/>
              <w:right w:val="single" w:sz="2" w:space="0" w:color="auto"/>
            </w:tcBorders>
          </w:tcPr>
          <w:p w14:paraId="073B2DB8" w14:textId="09180CA5" w:rsidR="00461BD1" w:rsidRPr="008C3753" w:rsidRDefault="00461BD1" w:rsidP="00461BD1">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04559150" w14:textId="77777777" w:rsidR="00461BD1" w:rsidRPr="008C3753" w:rsidRDefault="00461BD1" w:rsidP="00461BD1">
            <w:pPr>
              <w:pStyle w:val="TAL"/>
              <w:rPr>
                <w:rFonts w:cs="Arial"/>
              </w:rPr>
            </w:pPr>
          </w:p>
        </w:tc>
      </w:tr>
      <w:tr w:rsidR="00461BD1" w:rsidRPr="008C3753" w14:paraId="04256F7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4C315CE" w14:textId="336E11F4" w:rsidR="00461BD1" w:rsidRPr="00C7750B" w:rsidRDefault="00461BD1" w:rsidP="00461BD1">
            <w:pPr>
              <w:pStyle w:val="TAC"/>
              <w:rPr>
                <w:lang w:val="sv-FI"/>
              </w:rPr>
            </w:pPr>
            <w:r w:rsidRPr="008C3753">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4B28387B" w14:textId="2B323E9D" w:rsidR="00461BD1" w:rsidRPr="008C3753" w:rsidRDefault="00461BD1" w:rsidP="00461BD1">
            <w:pPr>
              <w:pStyle w:val="TAC"/>
            </w:pPr>
            <w:r w:rsidRPr="008C3753">
              <w:rPr>
                <w:rFonts w:cs="Arial"/>
                <w:lang w:eastAsia="en-GB"/>
              </w:rPr>
              <w:t>1452 – 1496 MHz</w:t>
            </w:r>
          </w:p>
        </w:tc>
        <w:tc>
          <w:tcPr>
            <w:tcW w:w="992" w:type="dxa"/>
            <w:tcBorders>
              <w:top w:val="single" w:sz="2" w:space="0" w:color="auto"/>
              <w:left w:val="single" w:sz="2" w:space="0" w:color="auto"/>
              <w:bottom w:val="single" w:sz="2" w:space="0" w:color="auto"/>
              <w:right w:val="single" w:sz="2" w:space="0" w:color="auto"/>
            </w:tcBorders>
          </w:tcPr>
          <w:p w14:paraId="610BACCF" w14:textId="4198D5B7" w:rsidR="00461BD1" w:rsidRPr="008C3753" w:rsidRDefault="00461BD1" w:rsidP="00461BD1">
            <w:pPr>
              <w:pStyle w:val="TAC"/>
            </w:pPr>
            <w:r w:rsidRPr="008C3753">
              <w:rPr>
                <w:rFonts w:cs="Arial"/>
                <w:lang w:eastAsia="en-GB"/>
              </w:rPr>
              <w:t>-52 dBm</w:t>
            </w:r>
          </w:p>
        </w:tc>
        <w:tc>
          <w:tcPr>
            <w:tcW w:w="1276" w:type="dxa"/>
            <w:tcBorders>
              <w:top w:val="single" w:sz="2" w:space="0" w:color="auto"/>
              <w:left w:val="single" w:sz="2" w:space="0" w:color="auto"/>
              <w:bottom w:val="single" w:sz="2" w:space="0" w:color="auto"/>
              <w:right w:val="single" w:sz="2" w:space="0" w:color="auto"/>
            </w:tcBorders>
          </w:tcPr>
          <w:p w14:paraId="17F17125" w14:textId="1F4BAEAA" w:rsidR="00461BD1" w:rsidRPr="008C3753" w:rsidRDefault="00461BD1" w:rsidP="00461BD1">
            <w:pPr>
              <w:pStyle w:val="TAC"/>
            </w:pPr>
            <w:r w:rsidRPr="008C3753">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14:paraId="248E5A28" w14:textId="357879CA" w:rsidR="00461BD1" w:rsidRPr="008C3753" w:rsidRDefault="00461BD1" w:rsidP="00461BD1">
            <w:pPr>
              <w:pStyle w:val="TAL"/>
              <w:rPr>
                <w:rFonts w:cs="Arial"/>
              </w:rPr>
            </w:pPr>
            <w:r w:rsidRPr="008C3753">
              <w:rPr>
                <w:rFonts w:cs="Arial"/>
                <w:lang w:eastAsia="en-GB"/>
              </w:rPr>
              <w:t>This requirement does not apply to BS operating in Band n50, n74, n75, n92 or n94.</w:t>
            </w:r>
          </w:p>
        </w:tc>
      </w:tr>
      <w:tr w:rsidR="00461BD1" w:rsidRPr="008C3753" w14:paraId="3B46BBAC"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AC76799" w14:textId="20B39024" w:rsidR="00461BD1" w:rsidRPr="008C3753" w:rsidRDefault="00461BD1" w:rsidP="00461BD1">
            <w:pPr>
              <w:pStyle w:val="TAC"/>
            </w:pPr>
            <w:r w:rsidRPr="008C3753">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5EDE272E" w14:textId="7CE0C58A" w:rsidR="00461BD1" w:rsidRPr="008C3753" w:rsidRDefault="00461BD1" w:rsidP="00461BD1">
            <w:pPr>
              <w:pStyle w:val="TAC"/>
              <w:rPr>
                <w:rFonts w:cs="Arial"/>
                <w:lang w:eastAsia="en-GB"/>
              </w:rPr>
            </w:pPr>
            <w:r w:rsidRPr="008C3753">
              <w:rPr>
                <w:rFonts w:cs="Arial"/>
              </w:rPr>
              <w:t>1900 – 1920 MHz</w:t>
            </w:r>
          </w:p>
        </w:tc>
        <w:tc>
          <w:tcPr>
            <w:tcW w:w="992" w:type="dxa"/>
            <w:tcBorders>
              <w:top w:val="single" w:sz="2" w:space="0" w:color="auto"/>
              <w:left w:val="single" w:sz="2" w:space="0" w:color="auto"/>
              <w:bottom w:val="single" w:sz="2" w:space="0" w:color="auto"/>
              <w:right w:val="single" w:sz="2" w:space="0" w:color="auto"/>
            </w:tcBorders>
          </w:tcPr>
          <w:p w14:paraId="0B91FE4F" w14:textId="7900D146" w:rsidR="00461BD1" w:rsidRPr="008C3753" w:rsidRDefault="00461BD1" w:rsidP="00461BD1">
            <w:pPr>
              <w:pStyle w:val="TAC"/>
              <w:rPr>
                <w:rFonts w:cs="Arial"/>
                <w:lang w:eastAsia="en-GB"/>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AD5D411" w14:textId="2F695C19" w:rsidR="00461BD1" w:rsidRPr="008C3753" w:rsidRDefault="00461BD1" w:rsidP="00461BD1">
            <w:pPr>
              <w:pStyle w:val="TAC"/>
              <w:rPr>
                <w:rFonts w:cs="Arial"/>
                <w:lang w:eastAsia="en-GB"/>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835994B" w14:textId="77777777" w:rsidR="00461BD1" w:rsidRPr="008C3753" w:rsidRDefault="00461BD1" w:rsidP="00461BD1">
            <w:pPr>
              <w:pStyle w:val="TAL"/>
              <w:rPr>
                <w:rFonts w:cs="Arial"/>
                <w:lang w:eastAsia="en-GB"/>
              </w:rPr>
            </w:pPr>
          </w:p>
        </w:tc>
      </w:tr>
      <w:tr w:rsidR="00461BD1" w:rsidRPr="008C3753" w14:paraId="1132AC80"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498B701" w14:textId="23AD6808" w:rsidR="00461BD1" w:rsidRPr="008C3753" w:rsidRDefault="00461BD1" w:rsidP="00461BD1">
            <w:pPr>
              <w:pStyle w:val="TAC"/>
            </w:pPr>
            <w:r w:rsidRPr="008C3753">
              <w:rPr>
                <w:rFonts w:cs="Arial"/>
              </w:rPr>
              <w:t>UTRA TDD Band a) or E-UTRA Band 34</w:t>
            </w:r>
            <w:r w:rsidRPr="008C3753">
              <w:rPr>
                <w:rFonts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21B19FC5" w14:textId="601075BA" w:rsidR="00461BD1" w:rsidRPr="008C3753" w:rsidRDefault="00461BD1" w:rsidP="00461BD1">
            <w:pPr>
              <w:pStyle w:val="TAC"/>
              <w:rPr>
                <w:rFonts w:cs="Arial"/>
              </w:rPr>
            </w:pPr>
            <w:r w:rsidRPr="008C3753">
              <w:rPr>
                <w:rFonts w:cs="Arial"/>
              </w:rPr>
              <w:t>2010 – 2025 MHz</w:t>
            </w:r>
          </w:p>
        </w:tc>
        <w:tc>
          <w:tcPr>
            <w:tcW w:w="992" w:type="dxa"/>
            <w:tcBorders>
              <w:top w:val="single" w:sz="2" w:space="0" w:color="auto"/>
              <w:left w:val="single" w:sz="2" w:space="0" w:color="auto"/>
              <w:bottom w:val="single" w:sz="2" w:space="0" w:color="auto"/>
              <w:right w:val="single" w:sz="2" w:space="0" w:color="auto"/>
            </w:tcBorders>
          </w:tcPr>
          <w:p w14:paraId="364B0C87" w14:textId="7281487E"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82C6737" w14:textId="64C70780"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809075" w14:textId="4277B1E9" w:rsidR="00461BD1" w:rsidRPr="008C3753" w:rsidRDefault="00461BD1" w:rsidP="00461BD1">
            <w:pPr>
              <w:pStyle w:val="TAL"/>
              <w:rPr>
                <w:rFonts w:cs="Arial"/>
                <w:lang w:eastAsia="en-GB"/>
              </w:rPr>
            </w:pPr>
            <w:r w:rsidRPr="008C3753">
              <w:rPr>
                <w:rFonts w:cs="Arial"/>
              </w:rPr>
              <w:t>This requirement does not apply to BS operating in Band</w:t>
            </w:r>
            <w:r w:rsidRPr="008C3753">
              <w:rPr>
                <w:rFonts w:cs="Arial"/>
                <w:lang w:val="en-US" w:eastAsia="zh-CN"/>
              </w:rPr>
              <w:t xml:space="preserve"> n34</w:t>
            </w:r>
            <w:r w:rsidRPr="008C3753">
              <w:rPr>
                <w:rFonts w:cs="Arial"/>
              </w:rPr>
              <w:t>.</w:t>
            </w:r>
          </w:p>
        </w:tc>
      </w:tr>
      <w:tr w:rsidR="00461BD1" w:rsidRPr="008C3753" w14:paraId="0D61276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A7C5AC2" w14:textId="4E7CC22A" w:rsidR="00461BD1" w:rsidRPr="00C7750B" w:rsidRDefault="00461BD1" w:rsidP="00461BD1">
            <w:pPr>
              <w:pStyle w:val="TAC"/>
              <w:rPr>
                <w:lang w:val="sv-FI"/>
              </w:rPr>
            </w:pPr>
            <w:r w:rsidRPr="008C3753">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6FB2B52B" w14:textId="17725AAE" w:rsidR="00461BD1" w:rsidRPr="008C3753" w:rsidRDefault="00461BD1" w:rsidP="00461BD1">
            <w:pPr>
              <w:pStyle w:val="TAC"/>
              <w:rPr>
                <w:rFonts w:cs="Arial"/>
              </w:rPr>
            </w:pPr>
            <w:r w:rsidRPr="008C3753">
              <w:rPr>
                <w:rFonts w:cs="Arial"/>
              </w:rPr>
              <w:t>1850 – 1910 MHz</w:t>
            </w:r>
          </w:p>
        </w:tc>
        <w:tc>
          <w:tcPr>
            <w:tcW w:w="992" w:type="dxa"/>
            <w:tcBorders>
              <w:top w:val="single" w:sz="2" w:space="0" w:color="auto"/>
              <w:left w:val="single" w:sz="2" w:space="0" w:color="auto"/>
              <w:bottom w:val="single" w:sz="2" w:space="0" w:color="auto"/>
              <w:right w:val="single" w:sz="2" w:space="0" w:color="auto"/>
            </w:tcBorders>
          </w:tcPr>
          <w:p w14:paraId="35DD13A7" w14:textId="07E1E86B"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D47D032" w14:textId="009E11E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70B08E6" w14:textId="77777777" w:rsidR="00461BD1" w:rsidRPr="008C3753" w:rsidRDefault="00461BD1" w:rsidP="00461BD1">
            <w:pPr>
              <w:pStyle w:val="TAL"/>
              <w:rPr>
                <w:rFonts w:cs="Arial"/>
              </w:rPr>
            </w:pPr>
          </w:p>
        </w:tc>
      </w:tr>
      <w:tr w:rsidR="00461BD1" w:rsidRPr="008C3753" w14:paraId="4B59745E"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7DB63DA" w14:textId="23319522" w:rsidR="00461BD1" w:rsidRPr="00C7750B" w:rsidRDefault="00461BD1" w:rsidP="00461BD1">
            <w:pPr>
              <w:pStyle w:val="TAC"/>
              <w:rPr>
                <w:lang w:val="sv-FI"/>
              </w:rPr>
            </w:pPr>
            <w:r w:rsidRPr="008C3753">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26925A65" w14:textId="41D20C58" w:rsidR="00461BD1" w:rsidRPr="008C3753" w:rsidRDefault="00461BD1" w:rsidP="00461BD1">
            <w:pPr>
              <w:pStyle w:val="TAC"/>
              <w:rPr>
                <w:rFonts w:cs="Arial"/>
              </w:rPr>
            </w:pPr>
            <w:r w:rsidRPr="008C3753">
              <w:rPr>
                <w:rFonts w:cs="Arial"/>
              </w:rPr>
              <w:t>1930 – 1990 MHz</w:t>
            </w:r>
          </w:p>
        </w:tc>
        <w:tc>
          <w:tcPr>
            <w:tcW w:w="992" w:type="dxa"/>
            <w:tcBorders>
              <w:top w:val="single" w:sz="2" w:space="0" w:color="auto"/>
              <w:left w:val="single" w:sz="2" w:space="0" w:color="auto"/>
              <w:bottom w:val="single" w:sz="2" w:space="0" w:color="auto"/>
              <w:right w:val="single" w:sz="2" w:space="0" w:color="auto"/>
            </w:tcBorders>
          </w:tcPr>
          <w:p w14:paraId="57A29102" w14:textId="32306FC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2A1DC09" w14:textId="073CD6A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68304BB" w14:textId="440452DC" w:rsidR="00461BD1" w:rsidRPr="008C3753" w:rsidRDefault="00461BD1" w:rsidP="00461BD1">
            <w:pPr>
              <w:pStyle w:val="TAL"/>
              <w:rPr>
                <w:rFonts w:cs="Arial"/>
              </w:rPr>
            </w:pPr>
            <w:r w:rsidRPr="008C3753">
              <w:rPr>
                <w:rFonts w:cs="Arial"/>
              </w:rPr>
              <w:t>This requirement does not apply to BS operating in Band n2 or n25.</w:t>
            </w:r>
          </w:p>
        </w:tc>
      </w:tr>
      <w:tr w:rsidR="00461BD1" w:rsidRPr="008C3753" w14:paraId="0BCDE50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29BD6B7" w14:textId="403304F4" w:rsidR="00461BD1" w:rsidRPr="00C7750B" w:rsidRDefault="00461BD1" w:rsidP="00461BD1">
            <w:pPr>
              <w:pStyle w:val="TAC"/>
              <w:rPr>
                <w:lang w:val="sv-FI"/>
              </w:rPr>
            </w:pPr>
            <w:r w:rsidRPr="008C3753">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5F892DFA" w14:textId="74D75444" w:rsidR="00461BD1" w:rsidRPr="008C3753" w:rsidRDefault="00461BD1" w:rsidP="00461BD1">
            <w:pPr>
              <w:pStyle w:val="TAC"/>
              <w:rPr>
                <w:rFonts w:cs="Arial"/>
              </w:rPr>
            </w:pPr>
            <w:r w:rsidRPr="008C3753">
              <w:rPr>
                <w:rFonts w:cs="Arial"/>
              </w:rPr>
              <w:t>1910 – 1930 MHz</w:t>
            </w:r>
          </w:p>
        </w:tc>
        <w:tc>
          <w:tcPr>
            <w:tcW w:w="992" w:type="dxa"/>
            <w:tcBorders>
              <w:top w:val="single" w:sz="2" w:space="0" w:color="auto"/>
              <w:left w:val="single" w:sz="2" w:space="0" w:color="auto"/>
              <w:bottom w:val="single" w:sz="2" w:space="0" w:color="auto"/>
              <w:right w:val="single" w:sz="2" w:space="0" w:color="auto"/>
            </w:tcBorders>
          </w:tcPr>
          <w:p w14:paraId="2CB5C7A2" w14:textId="03C8AD0B"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4B85656" w14:textId="44A327A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ED4FBD5" w14:textId="77777777" w:rsidR="00461BD1" w:rsidRPr="008C3753" w:rsidRDefault="00461BD1" w:rsidP="00461BD1">
            <w:pPr>
              <w:pStyle w:val="TAL"/>
              <w:rPr>
                <w:rFonts w:cs="Arial"/>
              </w:rPr>
            </w:pPr>
          </w:p>
        </w:tc>
      </w:tr>
      <w:tr w:rsidR="00461BD1" w:rsidRPr="008C3753" w14:paraId="76F551F6"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1F62FF8" w14:textId="0051E90C" w:rsidR="00461BD1" w:rsidRPr="008C3753" w:rsidRDefault="00461BD1" w:rsidP="00461BD1">
            <w:pPr>
              <w:pStyle w:val="TAC"/>
            </w:pPr>
            <w:r w:rsidRPr="008C3753">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3C9B2326" w14:textId="3C564E04" w:rsidR="00461BD1" w:rsidRPr="008C3753" w:rsidRDefault="00461BD1" w:rsidP="00461BD1">
            <w:pPr>
              <w:pStyle w:val="TAC"/>
              <w:rPr>
                <w:rFonts w:cs="Arial"/>
              </w:rPr>
            </w:pPr>
            <w:r w:rsidRPr="008C3753">
              <w:rPr>
                <w:rFonts w:cs="Arial"/>
              </w:rPr>
              <w:t>2570 – 2620 MHz</w:t>
            </w:r>
          </w:p>
        </w:tc>
        <w:tc>
          <w:tcPr>
            <w:tcW w:w="992" w:type="dxa"/>
            <w:tcBorders>
              <w:top w:val="single" w:sz="2" w:space="0" w:color="auto"/>
              <w:left w:val="single" w:sz="2" w:space="0" w:color="auto"/>
              <w:bottom w:val="single" w:sz="2" w:space="0" w:color="auto"/>
              <w:right w:val="single" w:sz="2" w:space="0" w:color="auto"/>
            </w:tcBorders>
          </w:tcPr>
          <w:p w14:paraId="26A02B6B" w14:textId="55FBCED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9AE6DB4" w14:textId="383ACA59"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3B37751" w14:textId="427193AB" w:rsidR="00461BD1" w:rsidRPr="008C3753" w:rsidRDefault="00461BD1" w:rsidP="00461BD1">
            <w:pPr>
              <w:pStyle w:val="TAL"/>
              <w:rPr>
                <w:rFonts w:cs="Arial"/>
              </w:rPr>
            </w:pPr>
            <w:r w:rsidRPr="008C3753">
              <w:rPr>
                <w:rFonts w:cs="Arial"/>
              </w:rPr>
              <w:t xml:space="preserve">This requirement does not apply to BS operating in Band n38. </w:t>
            </w:r>
          </w:p>
        </w:tc>
      </w:tr>
      <w:tr w:rsidR="00461BD1" w:rsidRPr="008C3753" w14:paraId="6123A99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E2911A3" w14:textId="6166341E" w:rsidR="00461BD1" w:rsidRPr="008C3753" w:rsidRDefault="00461BD1" w:rsidP="00461BD1">
            <w:pPr>
              <w:pStyle w:val="TAC"/>
            </w:pPr>
            <w:r w:rsidRPr="008C3753">
              <w:rPr>
                <w:rFonts w:cs="Arial"/>
                <w:lang w:val="sv-SE"/>
              </w:rPr>
              <w:t>UTRA TDD Band f) or E-UTRA Band 3</w:t>
            </w:r>
            <w:r w:rsidRPr="008C3753">
              <w:rPr>
                <w:rFonts w:cs="Arial"/>
                <w:lang w:val="sv-SE" w:eastAsia="zh-CN"/>
              </w:rPr>
              <w:t>9</w:t>
            </w:r>
            <w:r w:rsidRPr="008C3753">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5896418D" w14:textId="302D46C4" w:rsidR="00461BD1" w:rsidRPr="008C3753" w:rsidRDefault="00461BD1" w:rsidP="00461BD1">
            <w:pPr>
              <w:pStyle w:val="TAC"/>
              <w:rPr>
                <w:rFonts w:cs="Arial"/>
              </w:rPr>
            </w:pPr>
            <w:r w:rsidRPr="008C3753">
              <w:rPr>
                <w:rFonts w:cs="Arial"/>
                <w:lang w:eastAsia="zh-CN"/>
              </w:rPr>
              <w:t>1880</w:t>
            </w:r>
            <w:r w:rsidRPr="008C3753">
              <w:rPr>
                <w:rFonts w:cs="Arial"/>
              </w:rPr>
              <w:t xml:space="preserve"> – </w:t>
            </w:r>
            <w:r w:rsidRPr="008C3753">
              <w:rPr>
                <w:rFonts w:cs="Arial"/>
                <w:lang w:eastAsia="zh-CN"/>
              </w:rPr>
              <w:t>1920MHz</w:t>
            </w:r>
          </w:p>
        </w:tc>
        <w:tc>
          <w:tcPr>
            <w:tcW w:w="992" w:type="dxa"/>
            <w:tcBorders>
              <w:top w:val="single" w:sz="2" w:space="0" w:color="auto"/>
              <w:left w:val="single" w:sz="2" w:space="0" w:color="auto"/>
              <w:bottom w:val="single" w:sz="2" w:space="0" w:color="auto"/>
              <w:right w:val="single" w:sz="2" w:space="0" w:color="auto"/>
            </w:tcBorders>
          </w:tcPr>
          <w:p w14:paraId="175DA5ED" w14:textId="5400A94A"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EB3378E" w14:textId="386B5EC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C674736" w14:textId="0A203C3C" w:rsidR="00461BD1" w:rsidRPr="008C3753" w:rsidRDefault="00461BD1" w:rsidP="00461BD1">
            <w:pPr>
              <w:pStyle w:val="TAL"/>
              <w:rPr>
                <w:rFonts w:cs="Arial"/>
              </w:rPr>
            </w:pPr>
            <w:r w:rsidRPr="008C3753">
              <w:rPr>
                <w:rFonts w:cs="Arial"/>
              </w:rPr>
              <w:t>This requirement does not apply to BS operating in Band</w:t>
            </w:r>
            <w:r w:rsidRPr="008C3753">
              <w:rPr>
                <w:rFonts w:cs="Arial"/>
                <w:lang w:val="en-US" w:eastAsia="zh-CN"/>
              </w:rPr>
              <w:t xml:space="preserve"> n39</w:t>
            </w:r>
            <w:r w:rsidRPr="008C3753">
              <w:rPr>
                <w:rFonts w:cs="Arial"/>
              </w:rPr>
              <w:t>.</w:t>
            </w:r>
          </w:p>
        </w:tc>
      </w:tr>
      <w:tr w:rsidR="00461BD1" w:rsidRPr="008C3753" w14:paraId="21CF21AC"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21DE827" w14:textId="28EA5D09" w:rsidR="00461BD1" w:rsidRPr="008C3753" w:rsidRDefault="00461BD1" w:rsidP="00461BD1">
            <w:pPr>
              <w:pStyle w:val="TAC"/>
            </w:pPr>
            <w:r w:rsidRPr="008C3753">
              <w:rPr>
                <w:rFonts w:cs="Arial"/>
                <w:lang w:val="sv-SE"/>
              </w:rPr>
              <w:lastRenderedPageBreak/>
              <w:t xml:space="preserve">UTRA TDD Band e) or E-UTRA Band </w:t>
            </w:r>
            <w:r w:rsidRPr="008C3753">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205FCD34" w14:textId="224B96CF" w:rsidR="00461BD1" w:rsidRPr="008C3753" w:rsidRDefault="00461BD1" w:rsidP="00461BD1">
            <w:pPr>
              <w:pStyle w:val="TAC"/>
              <w:rPr>
                <w:rFonts w:cs="Arial"/>
                <w:lang w:eastAsia="zh-CN"/>
              </w:rPr>
            </w:pPr>
            <w:r w:rsidRPr="008C3753">
              <w:rPr>
                <w:rFonts w:cs="Arial"/>
                <w:lang w:eastAsia="zh-CN"/>
              </w:rPr>
              <w:t xml:space="preserve">2300 </w:t>
            </w:r>
            <w:r w:rsidRPr="008C3753">
              <w:rPr>
                <w:rFonts w:cs="Arial"/>
              </w:rPr>
              <w:t xml:space="preserve">– </w:t>
            </w:r>
            <w:r w:rsidRPr="008C3753">
              <w:rPr>
                <w:rFonts w:cs="Arial"/>
                <w:lang w:eastAsia="zh-CN"/>
              </w:rPr>
              <w:t>2400MHz</w:t>
            </w:r>
          </w:p>
        </w:tc>
        <w:tc>
          <w:tcPr>
            <w:tcW w:w="992" w:type="dxa"/>
            <w:tcBorders>
              <w:top w:val="single" w:sz="2" w:space="0" w:color="auto"/>
              <w:left w:val="single" w:sz="2" w:space="0" w:color="auto"/>
              <w:bottom w:val="single" w:sz="2" w:space="0" w:color="auto"/>
              <w:right w:val="single" w:sz="2" w:space="0" w:color="auto"/>
            </w:tcBorders>
          </w:tcPr>
          <w:p w14:paraId="164FFDBD" w14:textId="48E53613"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5C5F7D5" w14:textId="1C585D8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6C15462" w14:textId="0509E496" w:rsidR="00461BD1" w:rsidRPr="008C3753" w:rsidRDefault="00461BD1" w:rsidP="00461BD1">
            <w:pPr>
              <w:pStyle w:val="TAL"/>
              <w:rPr>
                <w:rFonts w:cs="Arial"/>
              </w:rPr>
            </w:pPr>
            <w:r w:rsidRPr="008C3753">
              <w:rPr>
                <w:rFonts w:cs="Arial"/>
              </w:rPr>
              <w:t>This requirement does not apply to BS operating in Bands n30 or n40.</w:t>
            </w:r>
          </w:p>
        </w:tc>
      </w:tr>
      <w:tr w:rsidR="00461BD1" w:rsidRPr="008C3753" w14:paraId="0774F4F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E91FC61" w14:textId="41FFE6FB" w:rsidR="00461BD1" w:rsidRPr="008C3753" w:rsidRDefault="00461BD1" w:rsidP="00461BD1">
            <w:pPr>
              <w:pStyle w:val="TAC"/>
            </w:pPr>
            <w:r w:rsidRPr="008C3753">
              <w:rPr>
                <w:rFonts w:cs="Arial"/>
              </w:rPr>
              <w:t xml:space="preserve">E-UTRA Band </w:t>
            </w:r>
            <w:r w:rsidRPr="008C3753">
              <w:rPr>
                <w:rFonts w:cs="Arial"/>
                <w:lang w:eastAsia="zh-CN"/>
              </w:rPr>
              <w:t>41 or NR Band n41</w:t>
            </w:r>
          </w:p>
        </w:tc>
        <w:tc>
          <w:tcPr>
            <w:tcW w:w="1701" w:type="dxa"/>
            <w:tcBorders>
              <w:top w:val="single" w:sz="2" w:space="0" w:color="auto"/>
              <w:left w:val="single" w:sz="2" w:space="0" w:color="auto"/>
              <w:bottom w:val="single" w:sz="2" w:space="0" w:color="auto"/>
              <w:right w:val="single" w:sz="2" w:space="0" w:color="auto"/>
            </w:tcBorders>
          </w:tcPr>
          <w:p w14:paraId="218C076E" w14:textId="2CE5EB1D" w:rsidR="00461BD1" w:rsidRPr="008C3753" w:rsidRDefault="00461BD1" w:rsidP="00461BD1">
            <w:pPr>
              <w:pStyle w:val="TAC"/>
              <w:rPr>
                <w:rFonts w:cs="Arial"/>
                <w:lang w:eastAsia="zh-CN"/>
              </w:rPr>
            </w:pPr>
            <w:r w:rsidRPr="008C3753">
              <w:rPr>
                <w:rFonts w:cs="Arial"/>
                <w:lang w:eastAsia="zh-CN"/>
              </w:rPr>
              <w:t>2496</w:t>
            </w:r>
            <w:r w:rsidRPr="008C3753">
              <w:rPr>
                <w:rFonts w:cs="Arial"/>
              </w:rPr>
              <w:t xml:space="preserve"> – </w:t>
            </w:r>
            <w:r w:rsidRPr="008C3753">
              <w:rPr>
                <w:rFonts w:cs="Arial"/>
                <w:lang w:eastAsia="zh-CN"/>
              </w:rPr>
              <w:t>2690 MHz</w:t>
            </w:r>
          </w:p>
        </w:tc>
        <w:tc>
          <w:tcPr>
            <w:tcW w:w="992" w:type="dxa"/>
            <w:tcBorders>
              <w:top w:val="single" w:sz="2" w:space="0" w:color="auto"/>
              <w:left w:val="single" w:sz="2" w:space="0" w:color="auto"/>
              <w:bottom w:val="single" w:sz="2" w:space="0" w:color="auto"/>
              <w:right w:val="single" w:sz="2" w:space="0" w:color="auto"/>
            </w:tcBorders>
          </w:tcPr>
          <w:p w14:paraId="1405D9E9" w14:textId="0B799367"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F85760B" w14:textId="52187E0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E0E58E3" w14:textId="10A8BC4D" w:rsidR="00461BD1" w:rsidRPr="008C3753" w:rsidRDefault="00461BD1" w:rsidP="00461BD1">
            <w:pPr>
              <w:pStyle w:val="TAL"/>
              <w:rPr>
                <w:rFonts w:cs="Arial"/>
              </w:rPr>
            </w:pPr>
            <w:r w:rsidRPr="008C3753">
              <w:rPr>
                <w:rFonts w:cs="Arial"/>
              </w:rPr>
              <w:t>This is not applicable to BS operating in Band n</w:t>
            </w:r>
            <w:r w:rsidRPr="008C3753">
              <w:rPr>
                <w:rFonts w:cs="Arial"/>
                <w:lang w:eastAsia="zh-CN"/>
              </w:rPr>
              <w:t>41 or n53.</w:t>
            </w:r>
          </w:p>
        </w:tc>
      </w:tr>
      <w:tr w:rsidR="00461BD1" w:rsidRPr="008C3753" w14:paraId="02D48CE2"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29AD83B" w14:textId="114CF451" w:rsidR="00461BD1" w:rsidRPr="008C3753" w:rsidRDefault="00461BD1" w:rsidP="00461BD1">
            <w:pPr>
              <w:pStyle w:val="TAC"/>
            </w:pPr>
            <w:r w:rsidRPr="008C3753">
              <w:rPr>
                <w:rFonts w:cs="Arial"/>
              </w:rPr>
              <w:t xml:space="preserve">E-UTRA Band </w:t>
            </w:r>
            <w:r w:rsidRPr="008C3753">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69663196" w14:textId="2F2D755F" w:rsidR="00461BD1" w:rsidRPr="008C3753" w:rsidRDefault="00461BD1" w:rsidP="00461BD1">
            <w:pPr>
              <w:pStyle w:val="TAC"/>
              <w:rPr>
                <w:rFonts w:cs="Arial"/>
                <w:lang w:eastAsia="zh-CN"/>
              </w:rPr>
            </w:pPr>
            <w:r w:rsidRPr="008C3753">
              <w:rPr>
                <w:rFonts w:cs="Arial"/>
                <w:lang w:eastAsia="zh-CN"/>
              </w:rPr>
              <w:t>3400</w:t>
            </w:r>
            <w:r w:rsidRPr="008C3753">
              <w:rPr>
                <w:rFonts w:cs="Arial"/>
              </w:rPr>
              <w:t xml:space="preserve"> – 360</w:t>
            </w:r>
            <w:r w:rsidRPr="008C3753">
              <w:rPr>
                <w:rFonts w:cs="Arial"/>
                <w:lang w:eastAsia="zh-CN"/>
              </w:rPr>
              <w:t>0 MHz</w:t>
            </w:r>
          </w:p>
        </w:tc>
        <w:tc>
          <w:tcPr>
            <w:tcW w:w="992" w:type="dxa"/>
            <w:tcBorders>
              <w:top w:val="single" w:sz="2" w:space="0" w:color="auto"/>
              <w:left w:val="single" w:sz="2" w:space="0" w:color="auto"/>
              <w:bottom w:val="single" w:sz="2" w:space="0" w:color="auto"/>
              <w:right w:val="single" w:sz="2" w:space="0" w:color="auto"/>
            </w:tcBorders>
          </w:tcPr>
          <w:p w14:paraId="108945C0" w14:textId="7DFC8AFD"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D458CB2" w14:textId="5C6CF5B5"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0338079" w14:textId="5B1B0CE0" w:rsidR="00461BD1" w:rsidRPr="008C3753" w:rsidRDefault="00461BD1" w:rsidP="00461BD1">
            <w:pPr>
              <w:pStyle w:val="TAL"/>
              <w:rPr>
                <w:rFonts w:cs="Arial"/>
              </w:rPr>
            </w:pPr>
            <w:r w:rsidRPr="008C3753">
              <w:rPr>
                <w:rFonts w:cs="Arial"/>
              </w:rPr>
              <w:t>This is not applicable to BS operating in Band n48, n</w:t>
            </w:r>
            <w:r w:rsidRPr="008C3753">
              <w:rPr>
                <w:rFonts w:cs="Arial"/>
                <w:lang w:eastAsia="zh-CN"/>
              </w:rPr>
              <w:t>77</w:t>
            </w:r>
            <w:r w:rsidRPr="008C3753">
              <w:rPr>
                <w:rFonts w:cs="Arial"/>
              </w:rPr>
              <w:t xml:space="preserve"> or n78.</w:t>
            </w:r>
          </w:p>
        </w:tc>
      </w:tr>
      <w:tr w:rsidR="00461BD1" w:rsidRPr="008C3753" w14:paraId="3F71B5ED"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DD03248" w14:textId="504585B1" w:rsidR="00461BD1" w:rsidRPr="008C3753" w:rsidRDefault="00461BD1" w:rsidP="00461BD1">
            <w:pPr>
              <w:pStyle w:val="TAC"/>
            </w:pPr>
            <w:r w:rsidRPr="008C3753">
              <w:rPr>
                <w:rFonts w:cs="Arial"/>
              </w:rPr>
              <w:t xml:space="preserve">E-UTRA Band </w:t>
            </w:r>
            <w:r w:rsidRPr="008C3753">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5725B15F" w14:textId="085D17D2" w:rsidR="00461BD1" w:rsidRPr="008C3753" w:rsidRDefault="00461BD1" w:rsidP="00461BD1">
            <w:pPr>
              <w:pStyle w:val="TAC"/>
              <w:rPr>
                <w:rFonts w:cs="Arial"/>
                <w:lang w:eastAsia="zh-CN"/>
              </w:rPr>
            </w:pPr>
            <w:r w:rsidRPr="008C3753">
              <w:rPr>
                <w:rFonts w:cs="Arial"/>
                <w:lang w:eastAsia="zh-CN"/>
              </w:rPr>
              <w:t>3600</w:t>
            </w:r>
            <w:r w:rsidRPr="008C3753">
              <w:rPr>
                <w:rFonts w:cs="Arial"/>
              </w:rPr>
              <w:t xml:space="preserve"> – 380</w:t>
            </w:r>
            <w:r w:rsidRPr="008C3753">
              <w:rPr>
                <w:rFonts w:cs="Arial"/>
                <w:lang w:eastAsia="zh-CN"/>
              </w:rPr>
              <w:t>0 MHz</w:t>
            </w:r>
          </w:p>
        </w:tc>
        <w:tc>
          <w:tcPr>
            <w:tcW w:w="992" w:type="dxa"/>
            <w:tcBorders>
              <w:top w:val="single" w:sz="2" w:space="0" w:color="auto"/>
              <w:left w:val="single" w:sz="2" w:space="0" w:color="auto"/>
              <w:bottom w:val="single" w:sz="2" w:space="0" w:color="auto"/>
              <w:right w:val="single" w:sz="2" w:space="0" w:color="auto"/>
            </w:tcBorders>
          </w:tcPr>
          <w:p w14:paraId="5C1272B6" w14:textId="76679B2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AC78ADB" w14:textId="7FB7BBB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426CC1F" w14:textId="46A8932D" w:rsidR="00461BD1" w:rsidRPr="008C3753" w:rsidRDefault="00461BD1" w:rsidP="00461BD1">
            <w:pPr>
              <w:pStyle w:val="TAL"/>
              <w:rPr>
                <w:rFonts w:cs="Arial"/>
              </w:rPr>
            </w:pPr>
            <w:r w:rsidRPr="008C3753">
              <w:rPr>
                <w:rFonts w:cs="Arial"/>
              </w:rPr>
              <w:t>This is not applicable to BS operating in Band n48, n</w:t>
            </w:r>
            <w:r w:rsidRPr="008C3753">
              <w:rPr>
                <w:rFonts w:cs="Arial"/>
                <w:lang w:eastAsia="zh-CN"/>
              </w:rPr>
              <w:t>77</w:t>
            </w:r>
            <w:r w:rsidRPr="008C3753">
              <w:rPr>
                <w:rFonts w:cs="Arial"/>
              </w:rPr>
              <w:t xml:space="preserve"> or n78.</w:t>
            </w:r>
          </w:p>
        </w:tc>
      </w:tr>
      <w:tr w:rsidR="00461BD1" w:rsidRPr="008C3753" w14:paraId="61E621A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48A3BCE" w14:textId="1626AEF8" w:rsidR="00461BD1" w:rsidRPr="008C3753" w:rsidRDefault="00461BD1" w:rsidP="00461BD1">
            <w:pPr>
              <w:pStyle w:val="TAC"/>
            </w:pPr>
            <w:r w:rsidRPr="008C3753">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14:paraId="26252DE5" w14:textId="54A54D58" w:rsidR="00461BD1" w:rsidRPr="008C3753" w:rsidRDefault="00461BD1" w:rsidP="00461BD1">
            <w:pPr>
              <w:pStyle w:val="TAC"/>
              <w:rPr>
                <w:rFonts w:cs="Arial"/>
                <w:lang w:eastAsia="zh-CN"/>
              </w:rPr>
            </w:pPr>
            <w:r w:rsidRPr="008C3753">
              <w:rPr>
                <w:rFonts w:cs="Arial"/>
                <w:lang w:eastAsia="zh-CN"/>
              </w:rPr>
              <w:t>703</w:t>
            </w:r>
            <w:r w:rsidRPr="008C3753">
              <w:rPr>
                <w:rFonts w:cs="Arial"/>
              </w:rPr>
              <w:t xml:space="preserve"> – 80</w:t>
            </w:r>
            <w:r w:rsidRPr="008C3753">
              <w:rPr>
                <w:rFonts w:cs="Arial"/>
                <w:lang w:eastAsia="zh-CN"/>
              </w:rPr>
              <w:t>3 MHz</w:t>
            </w:r>
          </w:p>
        </w:tc>
        <w:tc>
          <w:tcPr>
            <w:tcW w:w="992" w:type="dxa"/>
            <w:tcBorders>
              <w:top w:val="single" w:sz="2" w:space="0" w:color="auto"/>
              <w:left w:val="single" w:sz="2" w:space="0" w:color="auto"/>
              <w:bottom w:val="single" w:sz="2" w:space="0" w:color="auto"/>
              <w:right w:val="single" w:sz="2" w:space="0" w:color="auto"/>
            </w:tcBorders>
          </w:tcPr>
          <w:p w14:paraId="7B5E7EC8" w14:textId="64950EB8"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332C1A1" w14:textId="45629C4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D3B2ACE" w14:textId="73135904" w:rsidR="00461BD1" w:rsidRPr="008C3753" w:rsidRDefault="00461BD1" w:rsidP="00461BD1">
            <w:pPr>
              <w:pStyle w:val="TAL"/>
              <w:rPr>
                <w:rFonts w:cs="Arial"/>
              </w:rPr>
            </w:pPr>
            <w:r w:rsidRPr="008C3753">
              <w:rPr>
                <w:rFonts w:cs="Arial"/>
              </w:rPr>
              <w:t>This is not applicable to BS operating in Band n28.</w:t>
            </w:r>
          </w:p>
        </w:tc>
      </w:tr>
      <w:tr w:rsidR="00461BD1" w:rsidRPr="008C3753" w14:paraId="5C9E49B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9F7959C" w14:textId="65132780" w:rsidR="00461BD1" w:rsidRPr="008C3753" w:rsidRDefault="00461BD1" w:rsidP="00461BD1">
            <w:pPr>
              <w:pStyle w:val="TAC"/>
            </w:pPr>
            <w:r w:rsidRPr="008C3753">
              <w:rPr>
                <w:rFonts w:cs="Arial"/>
                <w:szCs w:val="18"/>
              </w:rPr>
              <w:t>E-UTRA Band 4</w:t>
            </w:r>
            <w:r w:rsidRPr="008C3753">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14:paraId="2A337EA7" w14:textId="3F7E7467" w:rsidR="00461BD1" w:rsidRPr="008C3753" w:rsidRDefault="00461BD1" w:rsidP="00461BD1">
            <w:pPr>
              <w:pStyle w:val="TAC"/>
              <w:rPr>
                <w:rFonts w:cs="Arial"/>
                <w:lang w:eastAsia="zh-CN"/>
              </w:rPr>
            </w:pPr>
            <w:r w:rsidRPr="008C3753">
              <w:rPr>
                <w:rFonts w:cs="Arial"/>
                <w:szCs w:val="18"/>
                <w:lang w:eastAsia="zh-CN"/>
              </w:rPr>
              <w:t>1447</w:t>
            </w:r>
            <w:r w:rsidRPr="008C3753">
              <w:rPr>
                <w:rFonts w:cs="Arial"/>
                <w:szCs w:val="18"/>
              </w:rPr>
              <w:t xml:space="preserve"> – </w:t>
            </w:r>
            <w:r w:rsidRPr="008C3753">
              <w:rPr>
                <w:rFonts w:cs="Arial"/>
                <w:szCs w:val="18"/>
                <w:lang w:eastAsia="zh-CN"/>
              </w:rPr>
              <w:t>1467 MHz</w:t>
            </w:r>
          </w:p>
        </w:tc>
        <w:tc>
          <w:tcPr>
            <w:tcW w:w="992" w:type="dxa"/>
            <w:tcBorders>
              <w:top w:val="single" w:sz="2" w:space="0" w:color="auto"/>
              <w:left w:val="single" w:sz="2" w:space="0" w:color="auto"/>
              <w:bottom w:val="single" w:sz="2" w:space="0" w:color="auto"/>
              <w:right w:val="single" w:sz="2" w:space="0" w:color="auto"/>
            </w:tcBorders>
          </w:tcPr>
          <w:p w14:paraId="148EA59C" w14:textId="7144707A" w:rsidR="00461BD1" w:rsidRPr="008C3753" w:rsidRDefault="00461BD1" w:rsidP="00461BD1">
            <w:pPr>
              <w:pStyle w:val="TAC"/>
              <w:rPr>
                <w:rFonts w:cs="Arial"/>
              </w:rPr>
            </w:pPr>
            <w:r w:rsidRPr="008C3753">
              <w:rPr>
                <w:rFonts w:cs="Arial"/>
                <w:szCs w:val="18"/>
              </w:rPr>
              <w:t>-52 dBm</w:t>
            </w:r>
          </w:p>
        </w:tc>
        <w:tc>
          <w:tcPr>
            <w:tcW w:w="1276" w:type="dxa"/>
            <w:tcBorders>
              <w:top w:val="single" w:sz="2" w:space="0" w:color="auto"/>
              <w:left w:val="single" w:sz="2" w:space="0" w:color="auto"/>
              <w:bottom w:val="single" w:sz="2" w:space="0" w:color="auto"/>
              <w:right w:val="single" w:sz="2" w:space="0" w:color="auto"/>
            </w:tcBorders>
          </w:tcPr>
          <w:p w14:paraId="3F741C73" w14:textId="699BE916" w:rsidR="00461BD1" w:rsidRPr="008C3753" w:rsidRDefault="00461BD1" w:rsidP="00461BD1">
            <w:pPr>
              <w:pStyle w:val="TAC"/>
              <w:rPr>
                <w:rFonts w:cs="Arial"/>
              </w:rPr>
            </w:pPr>
            <w:r w:rsidRPr="008C3753">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14:paraId="64744C41" w14:textId="77777777" w:rsidR="00461BD1" w:rsidRPr="008C3753" w:rsidRDefault="00461BD1" w:rsidP="00461BD1">
            <w:pPr>
              <w:pStyle w:val="TAL"/>
              <w:rPr>
                <w:rFonts w:cs="Arial"/>
              </w:rPr>
            </w:pPr>
          </w:p>
        </w:tc>
      </w:tr>
      <w:tr w:rsidR="00664763" w:rsidRPr="008C3753" w14:paraId="11908E27"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94CD06B" w14:textId="30BFEC06" w:rsidR="00664763" w:rsidRPr="008C3753" w:rsidRDefault="00664763" w:rsidP="00664763">
            <w:pPr>
              <w:pStyle w:val="TAC"/>
            </w:pPr>
            <w:r>
              <w:rPr>
                <w:rFonts w:cs="Arial"/>
              </w:rPr>
              <w:t>E-UTRA Band 4</w:t>
            </w:r>
            <w:r>
              <w:rPr>
                <w:rFonts w:cs="Arial"/>
                <w:lang w:eastAsia="zh-CN"/>
              </w:rPr>
              <w:t>6</w:t>
            </w:r>
            <w:r>
              <w:rPr>
                <w:rFonts w:cs="Arial" w:hint="eastAsia"/>
                <w:lang w:val="en-US" w:eastAsia="zh-CN"/>
              </w:rPr>
              <w:t xml:space="preserve"> </w:t>
            </w:r>
            <w:r>
              <w:rPr>
                <w:rFonts w:cs="Arial"/>
                <w:lang w:eastAsia="zh-CN"/>
              </w:rPr>
              <w:t>or NR Band n46</w:t>
            </w:r>
          </w:p>
        </w:tc>
        <w:tc>
          <w:tcPr>
            <w:tcW w:w="1701" w:type="dxa"/>
            <w:tcBorders>
              <w:top w:val="single" w:sz="2" w:space="0" w:color="auto"/>
              <w:left w:val="single" w:sz="2" w:space="0" w:color="auto"/>
              <w:bottom w:val="single" w:sz="2" w:space="0" w:color="auto"/>
              <w:right w:val="single" w:sz="2" w:space="0" w:color="auto"/>
            </w:tcBorders>
          </w:tcPr>
          <w:p w14:paraId="72E48464" w14:textId="0153ED37" w:rsidR="00664763" w:rsidRPr="008C3753" w:rsidRDefault="00664763" w:rsidP="00664763">
            <w:pPr>
              <w:pStyle w:val="TAC"/>
              <w:rPr>
                <w:rFonts w:cs="Arial"/>
                <w:szCs w:val="18"/>
                <w:lang w:eastAsia="zh-CN"/>
              </w:rPr>
            </w:pPr>
            <w:r>
              <w:rPr>
                <w:rFonts w:cs="Arial"/>
                <w:lang w:eastAsia="zh-CN"/>
              </w:rPr>
              <w:t>5150</w:t>
            </w:r>
            <w:r>
              <w:rPr>
                <w:rFonts w:cs="Arial"/>
              </w:rPr>
              <w:t xml:space="preserve"> – </w:t>
            </w:r>
            <w:r>
              <w:rPr>
                <w:rFonts w:cs="Arial"/>
                <w:lang w:eastAsia="zh-CN"/>
              </w:rPr>
              <w:t>5925 MHz</w:t>
            </w:r>
          </w:p>
        </w:tc>
        <w:tc>
          <w:tcPr>
            <w:tcW w:w="992" w:type="dxa"/>
            <w:tcBorders>
              <w:top w:val="single" w:sz="2" w:space="0" w:color="auto"/>
              <w:left w:val="single" w:sz="2" w:space="0" w:color="auto"/>
              <w:bottom w:val="single" w:sz="2" w:space="0" w:color="auto"/>
              <w:right w:val="single" w:sz="2" w:space="0" w:color="auto"/>
            </w:tcBorders>
          </w:tcPr>
          <w:p w14:paraId="43B7E345" w14:textId="5F38F4E0" w:rsidR="00664763" w:rsidRPr="008C3753" w:rsidRDefault="00664763" w:rsidP="00664763">
            <w:pPr>
              <w:pStyle w:val="TAC"/>
              <w:rPr>
                <w:rFonts w:cs="Arial"/>
                <w:szCs w:val="18"/>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0969A1F" w14:textId="3F513D45" w:rsidR="00664763" w:rsidRPr="008C3753" w:rsidRDefault="00664763" w:rsidP="00664763">
            <w:pPr>
              <w:pStyle w:val="TAC"/>
              <w:rPr>
                <w:rFonts w:cs="Arial"/>
                <w:szCs w:val="18"/>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AA84A06" w14:textId="2A1C4F4D" w:rsidR="00664763" w:rsidRPr="00A018CD" w:rsidRDefault="00664763" w:rsidP="00664763">
            <w:pPr>
              <w:rPr>
                <w:rFonts w:ascii="Arial" w:eastAsia="SimSun" w:hAnsi="Arial" w:cs="Arial"/>
                <w:sz w:val="18"/>
                <w:lang w:val="en-US" w:eastAsia="zh-CN"/>
              </w:rPr>
            </w:pPr>
            <w:r w:rsidRPr="00A018CD">
              <w:rPr>
                <w:rFonts w:ascii="Arial" w:hAnsi="Arial" w:cs="Arial"/>
                <w:sz w:val="18"/>
              </w:rPr>
              <w:t>This is not applicable to BS operating in Band n46</w:t>
            </w:r>
            <w:r>
              <w:rPr>
                <w:rFonts w:ascii="Arial" w:eastAsia="SimSun" w:hAnsi="Arial" w:cs="Arial" w:hint="eastAsia"/>
                <w:sz w:val="18"/>
                <w:lang w:val="en-US" w:eastAsia="zh-CN"/>
              </w:rPr>
              <w:t xml:space="preserve"> or n96.</w:t>
            </w:r>
          </w:p>
          <w:p w14:paraId="2CA358C0" w14:textId="77777777" w:rsidR="00664763" w:rsidRPr="008C3753" w:rsidRDefault="00664763" w:rsidP="00664763">
            <w:pPr>
              <w:pStyle w:val="TAL"/>
              <w:rPr>
                <w:rFonts w:cs="Arial"/>
              </w:rPr>
            </w:pPr>
          </w:p>
        </w:tc>
      </w:tr>
      <w:tr w:rsidR="00461BD1" w:rsidRPr="008C3753" w14:paraId="6FB09108"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C0C4423" w14:textId="5059BB6C" w:rsidR="00461BD1" w:rsidRPr="008C3753" w:rsidRDefault="00461BD1" w:rsidP="00461BD1">
            <w:pPr>
              <w:pStyle w:val="TAC"/>
            </w:pPr>
            <w:r w:rsidRPr="008C3753">
              <w:rPr>
                <w:rFonts w:cs="Arial"/>
                <w:lang w:eastAsia="ko-KR"/>
              </w:rPr>
              <w:t>E-UTRA Band 4</w:t>
            </w:r>
            <w:r w:rsidRPr="008C3753">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14:paraId="5D9ECA9B" w14:textId="63B8D0E5" w:rsidR="00461BD1" w:rsidRPr="008C3753" w:rsidRDefault="00461BD1" w:rsidP="00461BD1">
            <w:pPr>
              <w:pStyle w:val="TAC"/>
              <w:rPr>
                <w:rFonts w:cs="Arial"/>
                <w:lang w:eastAsia="zh-CN"/>
              </w:rPr>
            </w:pPr>
            <w:r w:rsidRPr="008C3753">
              <w:rPr>
                <w:rFonts w:cs="Arial"/>
                <w:lang w:eastAsia="zh-CN"/>
              </w:rPr>
              <w:t>5855</w:t>
            </w:r>
            <w:r w:rsidRPr="008C3753">
              <w:rPr>
                <w:rFonts w:cs="Arial"/>
                <w:lang w:eastAsia="ko-KR"/>
              </w:rPr>
              <w:t xml:space="preserve"> – </w:t>
            </w:r>
            <w:r w:rsidRPr="008C3753">
              <w:rPr>
                <w:rFonts w:cs="Arial"/>
                <w:lang w:eastAsia="zh-CN"/>
              </w:rPr>
              <w:t>5925 MHz</w:t>
            </w:r>
          </w:p>
        </w:tc>
        <w:tc>
          <w:tcPr>
            <w:tcW w:w="992" w:type="dxa"/>
            <w:tcBorders>
              <w:top w:val="single" w:sz="2" w:space="0" w:color="auto"/>
              <w:left w:val="single" w:sz="2" w:space="0" w:color="auto"/>
              <w:bottom w:val="single" w:sz="2" w:space="0" w:color="auto"/>
              <w:right w:val="single" w:sz="2" w:space="0" w:color="auto"/>
            </w:tcBorders>
          </w:tcPr>
          <w:p w14:paraId="2FCF789F" w14:textId="4432DE19" w:rsidR="00461BD1" w:rsidRPr="008C3753" w:rsidRDefault="00461BD1" w:rsidP="00461BD1">
            <w:pPr>
              <w:pStyle w:val="TAC"/>
              <w:rPr>
                <w:rFonts w:cs="Arial"/>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45533D35" w14:textId="6E7F370D" w:rsidR="00461BD1" w:rsidRPr="008C3753" w:rsidRDefault="00461BD1" w:rsidP="00461BD1">
            <w:pPr>
              <w:pStyle w:val="TAC"/>
              <w:rPr>
                <w:rFonts w:cs="Arial"/>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560051B" w14:textId="77777777" w:rsidR="00461BD1" w:rsidRPr="008C3753" w:rsidRDefault="00461BD1" w:rsidP="00461BD1">
            <w:pPr>
              <w:pStyle w:val="TAL"/>
              <w:rPr>
                <w:rFonts w:cs="Arial"/>
              </w:rPr>
            </w:pPr>
          </w:p>
        </w:tc>
      </w:tr>
      <w:tr w:rsidR="00461BD1" w:rsidRPr="008C3753" w14:paraId="45C3A1C7"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51CD451" w14:textId="1D780364" w:rsidR="00461BD1" w:rsidRPr="008C3753" w:rsidRDefault="00461BD1" w:rsidP="00461BD1">
            <w:pPr>
              <w:pStyle w:val="TAC"/>
            </w:pPr>
            <w:r w:rsidRPr="008C3753">
              <w:rPr>
                <w:rFonts w:cs="Arial"/>
                <w:lang w:eastAsia="ja-JP"/>
              </w:rPr>
              <w:t xml:space="preserve">E-UTRA Band </w:t>
            </w:r>
            <w:r w:rsidRPr="008C3753">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14:paraId="5E09EAA3" w14:textId="7D222336" w:rsidR="00461BD1" w:rsidRPr="008C3753" w:rsidRDefault="00461BD1" w:rsidP="00461BD1">
            <w:pPr>
              <w:pStyle w:val="TAC"/>
              <w:rPr>
                <w:rFonts w:cs="Arial"/>
                <w:lang w:eastAsia="zh-CN"/>
              </w:rPr>
            </w:pPr>
            <w:r w:rsidRPr="008C3753">
              <w:rPr>
                <w:rFonts w:cs="Arial"/>
                <w:lang w:eastAsia="zh-CN"/>
              </w:rPr>
              <w:t>3550</w:t>
            </w:r>
            <w:r w:rsidRPr="008C3753">
              <w:rPr>
                <w:rFonts w:cs="Arial"/>
                <w:lang w:eastAsia="ja-JP"/>
              </w:rPr>
              <w:t xml:space="preserve"> – </w:t>
            </w:r>
            <w:r w:rsidRPr="008C3753">
              <w:rPr>
                <w:rFonts w:cs="Arial"/>
                <w:lang w:eastAsia="zh-CN"/>
              </w:rPr>
              <w:t>3700 MHz</w:t>
            </w:r>
          </w:p>
        </w:tc>
        <w:tc>
          <w:tcPr>
            <w:tcW w:w="992" w:type="dxa"/>
            <w:tcBorders>
              <w:top w:val="single" w:sz="2" w:space="0" w:color="auto"/>
              <w:left w:val="single" w:sz="2" w:space="0" w:color="auto"/>
              <w:bottom w:val="single" w:sz="2" w:space="0" w:color="auto"/>
              <w:right w:val="single" w:sz="2" w:space="0" w:color="auto"/>
            </w:tcBorders>
          </w:tcPr>
          <w:p w14:paraId="3D7B466F" w14:textId="21ADB93E" w:rsidR="00461BD1" w:rsidRPr="008C3753" w:rsidRDefault="00461BD1" w:rsidP="00461BD1">
            <w:pPr>
              <w:pStyle w:val="TAC"/>
              <w:rPr>
                <w:rFonts w:cs="Arial"/>
                <w:lang w:eastAsia="ko-KR"/>
              </w:rPr>
            </w:pPr>
            <w:r w:rsidRPr="008C3753">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tcPr>
          <w:p w14:paraId="3D49D449" w14:textId="20A84549" w:rsidR="00461BD1" w:rsidRPr="008C3753" w:rsidRDefault="00461BD1" w:rsidP="00461BD1">
            <w:pPr>
              <w:pStyle w:val="TAC"/>
              <w:rPr>
                <w:rFonts w:cs="Arial"/>
                <w:lang w:eastAsia="ko-KR"/>
              </w:rPr>
            </w:pPr>
            <w:r w:rsidRPr="008C3753">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5461C4B1" w14:textId="7276B91D" w:rsidR="00461BD1" w:rsidRPr="008C3753" w:rsidRDefault="00461BD1" w:rsidP="00461BD1">
            <w:pPr>
              <w:pStyle w:val="TAL"/>
              <w:rPr>
                <w:rFonts w:cs="Arial"/>
              </w:rPr>
            </w:pPr>
            <w:r w:rsidRPr="008C3753">
              <w:rPr>
                <w:rFonts w:cs="Arial"/>
                <w:lang w:eastAsia="ko-KR"/>
              </w:rPr>
              <w:t>This requirement does not apply to BS operating in Band n48, n77 and n78.</w:t>
            </w:r>
          </w:p>
        </w:tc>
      </w:tr>
      <w:tr w:rsidR="00461BD1" w:rsidRPr="008C3753" w14:paraId="18BE7C6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10B0504" w14:textId="2026CF0C" w:rsidR="00461BD1" w:rsidRPr="008C3753" w:rsidRDefault="00461BD1" w:rsidP="00461BD1">
            <w:pPr>
              <w:pStyle w:val="TAC"/>
            </w:pPr>
            <w:r w:rsidRPr="008C3753">
              <w:rPr>
                <w:rFonts w:cs="Arial"/>
                <w:lang w:eastAsia="ko-KR"/>
              </w:rPr>
              <w:t>E-UTRA Band 50 or NR band n50</w:t>
            </w:r>
          </w:p>
        </w:tc>
        <w:tc>
          <w:tcPr>
            <w:tcW w:w="1701" w:type="dxa"/>
            <w:tcBorders>
              <w:top w:val="single" w:sz="2" w:space="0" w:color="auto"/>
              <w:left w:val="single" w:sz="2" w:space="0" w:color="auto"/>
              <w:bottom w:val="single" w:sz="2" w:space="0" w:color="auto"/>
              <w:right w:val="single" w:sz="2" w:space="0" w:color="auto"/>
            </w:tcBorders>
          </w:tcPr>
          <w:p w14:paraId="1ECC2101" w14:textId="5EB6B090" w:rsidR="00461BD1" w:rsidRPr="008C3753" w:rsidRDefault="00461BD1" w:rsidP="00461BD1">
            <w:pPr>
              <w:pStyle w:val="TAC"/>
              <w:rPr>
                <w:rFonts w:cs="Arial"/>
                <w:lang w:eastAsia="zh-CN"/>
              </w:rPr>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181ADFD6" w14:textId="21A072E9" w:rsidR="00461BD1" w:rsidRPr="008C3753" w:rsidRDefault="00461BD1" w:rsidP="00461BD1">
            <w:pPr>
              <w:pStyle w:val="TAC"/>
              <w:rPr>
                <w:rFonts w:cs="Arial"/>
                <w:lang w:eastAsia="ja-JP"/>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A09C3C2" w14:textId="23650C05" w:rsidR="00461BD1" w:rsidRPr="008C3753" w:rsidRDefault="00461BD1" w:rsidP="00461BD1">
            <w:pPr>
              <w:pStyle w:val="TAC"/>
              <w:rPr>
                <w:rFonts w:cs="Arial"/>
                <w:lang w:eastAsia="ja-JP"/>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3A7D5B6" w14:textId="768AD835" w:rsidR="00461BD1" w:rsidRPr="008C3753" w:rsidRDefault="00461BD1" w:rsidP="00461BD1">
            <w:pPr>
              <w:pStyle w:val="TAL"/>
              <w:rPr>
                <w:rFonts w:cs="Arial"/>
                <w:lang w:eastAsia="ko-KR"/>
              </w:rPr>
            </w:pPr>
            <w:r w:rsidRPr="008C3753">
              <w:rPr>
                <w:rFonts w:cs="Arial"/>
                <w:lang w:eastAsia="ko-KR"/>
              </w:rPr>
              <w:t>This requirement does not apply to BS operating in Band n50, n51, n74, n75, n76, n91, n92, n93 or n94.</w:t>
            </w:r>
          </w:p>
        </w:tc>
      </w:tr>
      <w:tr w:rsidR="00461BD1" w:rsidRPr="008C3753" w14:paraId="61AB3188"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B0B6EB5" w14:textId="0BE1D049" w:rsidR="00461BD1" w:rsidRPr="008C3753" w:rsidRDefault="00461BD1" w:rsidP="00461BD1">
            <w:pPr>
              <w:pStyle w:val="TAC"/>
            </w:pPr>
            <w:r w:rsidRPr="008C3753">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40A2DF7C" w14:textId="7F9813B5" w:rsidR="00461BD1" w:rsidRPr="008C3753" w:rsidRDefault="00461BD1" w:rsidP="00461BD1">
            <w:pPr>
              <w:pStyle w:val="TAC"/>
              <w:rPr>
                <w:rFonts w:cs="Arial"/>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436467B2" w14:textId="0838F6C7"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DEAF4B9" w14:textId="0C5FD2B0"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9BB4DFA" w14:textId="53226BB9"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n76, n91, n92, n93 or n94.</w:t>
            </w:r>
          </w:p>
        </w:tc>
      </w:tr>
      <w:tr w:rsidR="00461BD1" w:rsidRPr="008C3753" w14:paraId="401AD10D"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AA1A51A" w14:textId="71003A96" w:rsidR="00461BD1" w:rsidRPr="008C3753" w:rsidRDefault="00461BD1" w:rsidP="00461BD1">
            <w:pPr>
              <w:pStyle w:val="TAC"/>
            </w:pPr>
            <w:r w:rsidRPr="008C3753">
              <w:rPr>
                <w:rFonts w:cs="Arial"/>
              </w:rPr>
              <w:t xml:space="preserve">E-UTRA Band </w:t>
            </w:r>
            <w:r w:rsidRPr="008C3753">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76479169" w14:textId="5FD2B789" w:rsidR="00461BD1" w:rsidRPr="008C3753" w:rsidRDefault="00461BD1" w:rsidP="00461BD1">
            <w:pPr>
              <w:pStyle w:val="TAC"/>
              <w:rPr>
                <w:rFonts w:cs="Arial"/>
                <w:lang w:eastAsia="ko-KR"/>
              </w:rPr>
            </w:pPr>
            <w:r w:rsidRPr="008C3753">
              <w:rPr>
                <w:rFonts w:cs="Arial"/>
                <w:lang w:eastAsia="zh-CN"/>
              </w:rPr>
              <w:t>2483.5</w:t>
            </w:r>
            <w:r w:rsidRPr="008C3753">
              <w:rPr>
                <w:rFonts w:cs="Arial"/>
              </w:rPr>
              <w:t xml:space="preserve"> - 2495</w:t>
            </w:r>
            <w:r w:rsidRPr="008C3753">
              <w:rPr>
                <w:rFonts w:cs="Arial"/>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tcPr>
          <w:p w14:paraId="32A2677A" w14:textId="31D7FE7A" w:rsidR="00461BD1" w:rsidRPr="008C3753" w:rsidRDefault="00461BD1" w:rsidP="00461BD1">
            <w:pPr>
              <w:pStyle w:val="TAC"/>
              <w:rPr>
                <w:rFonts w:cs="Arial"/>
                <w:lang w:eastAsia="ko-KR"/>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B687064" w14:textId="464A63E3" w:rsidR="00461BD1" w:rsidRPr="008C3753" w:rsidRDefault="00461BD1" w:rsidP="00461BD1">
            <w:pPr>
              <w:pStyle w:val="TAC"/>
              <w:rPr>
                <w:rFonts w:cs="Arial"/>
                <w:lang w:eastAsia="ko-KR"/>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AC613B" w14:textId="2EE6E5F0" w:rsidR="00461BD1" w:rsidRPr="008C3753" w:rsidRDefault="00461BD1" w:rsidP="00461BD1">
            <w:pPr>
              <w:pStyle w:val="TAL"/>
              <w:rPr>
                <w:rFonts w:cs="Arial"/>
                <w:lang w:eastAsia="ko-KR"/>
              </w:rPr>
            </w:pPr>
            <w:r w:rsidRPr="008C3753">
              <w:rPr>
                <w:rFonts w:cs="Arial"/>
              </w:rPr>
              <w:t>This requirement does not apply to BS operating in Band</w:t>
            </w:r>
            <w:r w:rsidRPr="008C3753">
              <w:rPr>
                <w:rFonts w:cs="Arial"/>
                <w:lang w:eastAsia="zh-CN"/>
              </w:rPr>
              <w:t xml:space="preserve"> n41, n53 or n90.</w:t>
            </w:r>
          </w:p>
        </w:tc>
      </w:tr>
      <w:tr w:rsidR="00461BD1" w:rsidRPr="008C3753" w14:paraId="763DFC2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683EF1A" w14:textId="30D483EE" w:rsidR="00461BD1" w:rsidRPr="008C3753" w:rsidRDefault="00461BD1" w:rsidP="00461BD1">
            <w:pPr>
              <w:pStyle w:val="TAC"/>
            </w:pPr>
            <w:r w:rsidRPr="008C3753">
              <w:rPr>
                <w:rFonts w:cs="Arial"/>
                <w:lang w:eastAsia="ja-JP"/>
              </w:rPr>
              <w:t>E-UTRA Band 65</w:t>
            </w:r>
            <w:r w:rsidRPr="008C3753">
              <w:rPr>
                <w:rFonts w:cs="Arial"/>
              </w:rPr>
              <w:t xml:space="preserve"> or NR Band n65</w:t>
            </w:r>
          </w:p>
        </w:tc>
        <w:tc>
          <w:tcPr>
            <w:tcW w:w="1701" w:type="dxa"/>
            <w:tcBorders>
              <w:top w:val="single" w:sz="2" w:space="0" w:color="auto"/>
              <w:left w:val="single" w:sz="2" w:space="0" w:color="auto"/>
              <w:bottom w:val="single" w:sz="2" w:space="0" w:color="auto"/>
              <w:right w:val="single" w:sz="2" w:space="0" w:color="auto"/>
            </w:tcBorders>
          </w:tcPr>
          <w:p w14:paraId="0E785EE3" w14:textId="42FFB4D8" w:rsidR="00461BD1" w:rsidRPr="008C3753" w:rsidRDefault="00461BD1" w:rsidP="00461BD1">
            <w:pPr>
              <w:pStyle w:val="TAC"/>
              <w:rPr>
                <w:rFonts w:cs="Arial"/>
                <w:lang w:eastAsia="zh-CN"/>
              </w:rPr>
            </w:pPr>
            <w:r w:rsidRPr="008C3753">
              <w:rPr>
                <w:rFonts w:cs="Arial"/>
              </w:rPr>
              <w:t>2110 – 2</w:t>
            </w:r>
            <w:r w:rsidRPr="008C3753">
              <w:rPr>
                <w:rFonts w:cs="Arial"/>
                <w:lang w:eastAsia="ja-JP"/>
              </w:rPr>
              <w:t>20</w:t>
            </w:r>
            <w:r w:rsidRPr="008C3753">
              <w:rPr>
                <w:rFonts w:cs="Arial"/>
              </w:rPr>
              <w:t>0 MHz</w:t>
            </w:r>
          </w:p>
        </w:tc>
        <w:tc>
          <w:tcPr>
            <w:tcW w:w="992" w:type="dxa"/>
            <w:tcBorders>
              <w:top w:val="single" w:sz="2" w:space="0" w:color="auto"/>
              <w:left w:val="single" w:sz="2" w:space="0" w:color="auto"/>
              <w:bottom w:val="single" w:sz="2" w:space="0" w:color="auto"/>
              <w:right w:val="single" w:sz="2" w:space="0" w:color="auto"/>
            </w:tcBorders>
          </w:tcPr>
          <w:p w14:paraId="3ADCE4E9" w14:textId="66C9975C"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7468C32" w14:textId="5EC09CE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87D33ED" w14:textId="1E504D1F" w:rsidR="00461BD1" w:rsidRPr="008C3753" w:rsidRDefault="00461BD1" w:rsidP="00461BD1">
            <w:pPr>
              <w:pStyle w:val="TAL"/>
              <w:rPr>
                <w:rFonts w:cs="Arial"/>
              </w:rPr>
            </w:pPr>
            <w:r w:rsidRPr="008C3753">
              <w:rPr>
                <w:rFonts w:cs="Arial"/>
              </w:rPr>
              <w:t xml:space="preserve">This requirement does not apply to BS operating in Band n1 or n65 </w:t>
            </w:r>
          </w:p>
        </w:tc>
      </w:tr>
      <w:tr w:rsidR="00461BD1" w:rsidRPr="008C3753" w14:paraId="4F90D89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F3C7B9A"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5E5E97B0" w14:textId="02D15B58" w:rsidR="00461BD1" w:rsidRPr="008C3753" w:rsidRDefault="00461BD1" w:rsidP="00461BD1">
            <w:pPr>
              <w:pStyle w:val="TAC"/>
              <w:rPr>
                <w:rFonts w:cs="Arial"/>
              </w:rPr>
            </w:pPr>
            <w:r w:rsidRPr="008C3753">
              <w:rPr>
                <w:rFonts w:cs="Arial"/>
              </w:rPr>
              <w:t xml:space="preserve">1920 – </w:t>
            </w:r>
            <w:r w:rsidRPr="008C3753">
              <w:rPr>
                <w:rFonts w:cs="Arial"/>
                <w:lang w:eastAsia="ja-JP"/>
              </w:rPr>
              <w:t>2010</w:t>
            </w:r>
            <w:r w:rsidRPr="008C3753">
              <w:rPr>
                <w:rFonts w:cs="Arial"/>
              </w:rPr>
              <w:t xml:space="preserve"> MHz</w:t>
            </w:r>
          </w:p>
        </w:tc>
        <w:tc>
          <w:tcPr>
            <w:tcW w:w="992" w:type="dxa"/>
            <w:tcBorders>
              <w:top w:val="single" w:sz="2" w:space="0" w:color="auto"/>
              <w:left w:val="single" w:sz="2" w:space="0" w:color="auto"/>
              <w:bottom w:val="single" w:sz="2" w:space="0" w:color="auto"/>
              <w:right w:val="single" w:sz="2" w:space="0" w:color="auto"/>
            </w:tcBorders>
          </w:tcPr>
          <w:p w14:paraId="6DEE257C" w14:textId="34A9ED9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6420EB20" w14:textId="760BF97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46F467E" w14:textId="637560EB" w:rsidR="00461BD1" w:rsidRPr="008C3753" w:rsidRDefault="00461BD1" w:rsidP="00461BD1">
            <w:pPr>
              <w:pStyle w:val="TAL"/>
              <w:rPr>
                <w:rFonts w:cs="v5.0.0"/>
              </w:rPr>
            </w:pPr>
            <w:r w:rsidRPr="008C3753">
              <w:rPr>
                <w:rFonts w:cs="Arial"/>
                <w:lang w:eastAsia="ja-JP"/>
              </w:rPr>
              <w:t xml:space="preserve">For BS operating in Band n1, it applies for 1980 MHz to 2010 MHz, while the rest is covered in </w:t>
            </w:r>
            <w:r w:rsidR="00062DCB" w:rsidRPr="008C3753">
              <w:rPr>
                <w:rFonts w:cs="Arial"/>
                <w:lang w:eastAsia="ja-JP"/>
              </w:rPr>
              <w:t>clause </w:t>
            </w:r>
            <w:r w:rsidR="00062DCB" w:rsidRPr="008C3753">
              <w:t>6</w:t>
            </w:r>
            <w:r w:rsidRPr="008C3753">
              <w:t>.6.5.5.1.2</w:t>
            </w:r>
            <w:r w:rsidRPr="008C3753">
              <w:rPr>
                <w:rFonts w:cs="v5.0.0"/>
              </w:rPr>
              <w:t>.</w:t>
            </w:r>
          </w:p>
          <w:p w14:paraId="5DE905D0" w14:textId="240C3E2C" w:rsidR="00461BD1" w:rsidRPr="008C3753" w:rsidRDefault="00461BD1" w:rsidP="00461BD1">
            <w:pPr>
              <w:pStyle w:val="TAL"/>
              <w:rPr>
                <w:rFonts w:cs="Arial"/>
              </w:rPr>
            </w:pPr>
            <w:r w:rsidRPr="008C3753">
              <w:rPr>
                <w:rFonts w:cs="Arial"/>
              </w:rPr>
              <w:t xml:space="preserve">This requirement does not apply to BS operating in band n65, </w:t>
            </w:r>
            <w:r w:rsidRPr="008C3753">
              <w:rPr>
                <w:rFonts w:cs="v5.0.0"/>
              </w:rPr>
              <w:t xml:space="preserve">since it is already covered by the requirement in </w:t>
            </w:r>
            <w:r w:rsidR="00062DCB" w:rsidRPr="008C3753">
              <w:rPr>
                <w:rFonts w:cs="v5.0.0"/>
              </w:rPr>
              <w:t>clause 6</w:t>
            </w:r>
            <w:r w:rsidRPr="008C3753">
              <w:rPr>
                <w:rFonts w:cs="v5.0.0"/>
              </w:rPr>
              <w:t>.6.5.5.1.2.</w:t>
            </w:r>
          </w:p>
        </w:tc>
      </w:tr>
      <w:tr w:rsidR="00461BD1" w:rsidRPr="008C3753" w14:paraId="1265531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0C749B9" w14:textId="63D6099D" w:rsidR="00461BD1" w:rsidRPr="008C3753" w:rsidRDefault="00461BD1" w:rsidP="00461BD1">
            <w:pPr>
              <w:pStyle w:val="TAC"/>
            </w:pPr>
            <w:r w:rsidRPr="008C3753">
              <w:rPr>
                <w:rFonts w:cs="Arial"/>
              </w:rPr>
              <w:t>E-UTRA Band 66 or NR Band n66</w:t>
            </w:r>
          </w:p>
        </w:tc>
        <w:tc>
          <w:tcPr>
            <w:tcW w:w="1701" w:type="dxa"/>
            <w:tcBorders>
              <w:top w:val="single" w:sz="2" w:space="0" w:color="auto"/>
              <w:left w:val="single" w:sz="2" w:space="0" w:color="auto"/>
              <w:bottom w:val="single" w:sz="2" w:space="0" w:color="auto"/>
              <w:right w:val="single" w:sz="2" w:space="0" w:color="auto"/>
            </w:tcBorders>
          </w:tcPr>
          <w:p w14:paraId="58641EDD" w14:textId="5430E79A" w:rsidR="00461BD1" w:rsidRPr="008C3753" w:rsidRDefault="00461BD1" w:rsidP="00461BD1">
            <w:pPr>
              <w:pStyle w:val="TAC"/>
              <w:rPr>
                <w:rFonts w:cs="Arial"/>
              </w:rPr>
            </w:pPr>
            <w:r w:rsidRPr="008C3753">
              <w:rPr>
                <w:rFonts w:cs="Arial"/>
              </w:rPr>
              <w:t>2110 – 2200 MHz</w:t>
            </w:r>
          </w:p>
        </w:tc>
        <w:tc>
          <w:tcPr>
            <w:tcW w:w="992" w:type="dxa"/>
            <w:tcBorders>
              <w:top w:val="single" w:sz="2" w:space="0" w:color="auto"/>
              <w:left w:val="single" w:sz="2" w:space="0" w:color="auto"/>
              <w:bottom w:val="single" w:sz="2" w:space="0" w:color="auto"/>
              <w:right w:val="single" w:sz="2" w:space="0" w:color="auto"/>
            </w:tcBorders>
          </w:tcPr>
          <w:p w14:paraId="1400EA44" w14:textId="7331E7C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27EE5A" w14:textId="5C954ED3"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0EF9649" w14:textId="66FDE1F8" w:rsidR="00461BD1" w:rsidRPr="008C3753" w:rsidRDefault="00461BD1" w:rsidP="00461BD1">
            <w:pPr>
              <w:pStyle w:val="TAL"/>
              <w:rPr>
                <w:rFonts w:cs="Arial"/>
                <w:lang w:eastAsia="ja-JP"/>
              </w:rPr>
            </w:pPr>
            <w:r w:rsidRPr="008C3753">
              <w:rPr>
                <w:rFonts w:cs="Arial"/>
              </w:rPr>
              <w:t>This requirement does not apply to BS operating in band n66.</w:t>
            </w:r>
          </w:p>
        </w:tc>
      </w:tr>
      <w:tr w:rsidR="00461BD1" w:rsidRPr="008C3753" w14:paraId="0BA624B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22EBBADC"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86C5F91" w14:textId="7FDAADFB" w:rsidR="00461BD1" w:rsidRPr="008C3753" w:rsidRDefault="00461BD1" w:rsidP="00461BD1">
            <w:pPr>
              <w:pStyle w:val="TAC"/>
              <w:rPr>
                <w:rFonts w:cs="Arial"/>
              </w:rPr>
            </w:pPr>
            <w:r w:rsidRPr="008C3753">
              <w:rPr>
                <w:rFonts w:cs="Arial"/>
              </w:rPr>
              <w:t>1710 – 1780 MHz</w:t>
            </w:r>
          </w:p>
        </w:tc>
        <w:tc>
          <w:tcPr>
            <w:tcW w:w="992" w:type="dxa"/>
            <w:tcBorders>
              <w:top w:val="single" w:sz="2" w:space="0" w:color="auto"/>
              <w:left w:val="single" w:sz="2" w:space="0" w:color="auto"/>
              <w:bottom w:val="single" w:sz="2" w:space="0" w:color="auto"/>
              <w:right w:val="single" w:sz="2" w:space="0" w:color="auto"/>
            </w:tcBorders>
          </w:tcPr>
          <w:p w14:paraId="009B08C2" w14:textId="035176EA"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6ABAE1A" w14:textId="674BA4E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42FB0F" w14:textId="70809540" w:rsidR="00461BD1" w:rsidRPr="008C3753" w:rsidRDefault="00461BD1" w:rsidP="00461BD1">
            <w:pPr>
              <w:pStyle w:val="TAL"/>
              <w:rPr>
                <w:rFonts w:cs="Arial"/>
              </w:rPr>
            </w:pPr>
            <w:r w:rsidRPr="008C3753">
              <w:rPr>
                <w:rFonts w:cs="Arial"/>
              </w:rPr>
              <w:t xml:space="preserve">This requirement does not apply to BS operating in band n66,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273E9E" w:rsidRPr="008C3753" w14:paraId="4EE55F2D"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8E09F64" w14:textId="19EE06BD" w:rsidR="00273E9E" w:rsidRPr="008C3753" w:rsidRDefault="00273E9E" w:rsidP="00273E9E">
            <w:pPr>
              <w:pStyle w:val="TAC"/>
            </w:pPr>
            <w:r w:rsidRPr="008C3753">
              <w:rPr>
                <w:rFonts w:cs="Arial"/>
              </w:rPr>
              <w:t>E-UTRA Band 67</w:t>
            </w:r>
            <w:r>
              <w:rPr>
                <w:rFonts w:cs="Arial"/>
              </w:rPr>
              <w:t xml:space="preserve"> or NR Band n67</w:t>
            </w:r>
          </w:p>
        </w:tc>
        <w:tc>
          <w:tcPr>
            <w:tcW w:w="1701" w:type="dxa"/>
            <w:tcBorders>
              <w:top w:val="single" w:sz="2" w:space="0" w:color="auto"/>
              <w:left w:val="single" w:sz="2" w:space="0" w:color="auto"/>
              <w:bottom w:val="single" w:sz="2" w:space="0" w:color="auto"/>
              <w:right w:val="single" w:sz="2" w:space="0" w:color="auto"/>
            </w:tcBorders>
          </w:tcPr>
          <w:p w14:paraId="5C4FBD5B" w14:textId="2175A5A5" w:rsidR="00273E9E" w:rsidRPr="008C3753" w:rsidRDefault="00273E9E" w:rsidP="00273E9E">
            <w:pPr>
              <w:pStyle w:val="TAC"/>
              <w:rPr>
                <w:rFonts w:cs="Arial"/>
              </w:rPr>
            </w:pPr>
            <w:r w:rsidRPr="008C3753">
              <w:rPr>
                <w:rFonts w:cs="Arial"/>
                <w:lang w:eastAsia="zh-CN"/>
              </w:rPr>
              <w:t>738 – 758 MHz</w:t>
            </w:r>
          </w:p>
        </w:tc>
        <w:tc>
          <w:tcPr>
            <w:tcW w:w="992" w:type="dxa"/>
            <w:tcBorders>
              <w:top w:val="single" w:sz="2" w:space="0" w:color="auto"/>
              <w:left w:val="single" w:sz="2" w:space="0" w:color="auto"/>
              <w:bottom w:val="single" w:sz="2" w:space="0" w:color="auto"/>
              <w:right w:val="single" w:sz="2" w:space="0" w:color="auto"/>
            </w:tcBorders>
          </w:tcPr>
          <w:p w14:paraId="7A2039FA" w14:textId="45574F66" w:rsidR="00273E9E" w:rsidRPr="008C3753" w:rsidRDefault="00273E9E" w:rsidP="00273E9E">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15D1791" w14:textId="7A4AB8BD" w:rsidR="00273E9E" w:rsidRPr="008C3753" w:rsidRDefault="00273E9E" w:rsidP="00273E9E">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B5DF74F" w14:textId="106F4297" w:rsidR="00273E9E" w:rsidRPr="008C3753" w:rsidRDefault="00273E9E" w:rsidP="00273E9E">
            <w:pPr>
              <w:pStyle w:val="TAL"/>
              <w:rPr>
                <w:rFonts w:cs="Arial"/>
              </w:rPr>
            </w:pPr>
            <w:r w:rsidRPr="008C3753">
              <w:rPr>
                <w:rFonts w:cs="Arial"/>
              </w:rPr>
              <w:t>This requirement does not apply to BS operating in Band n28</w:t>
            </w:r>
            <w:r>
              <w:rPr>
                <w:rFonts w:cs="Arial"/>
              </w:rPr>
              <w:t xml:space="preserve"> </w:t>
            </w:r>
            <w:r w:rsidRPr="00632875">
              <w:rPr>
                <w:rFonts w:cs="Arial"/>
              </w:rPr>
              <w:t>or n67</w:t>
            </w:r>
            <w:r w:rsidRPr="008C3753">
              <w:rPr>
                <w:rFonts w:cs="Arial"/>
              </w:rPr>
              <w:t>.</w:t>
            </w:r>
          </w:p>
        </w:tc>
      </w:tr>
      <w:tr w:rsidR="00461BD1" w:rsidRPr="008C3753" w14:paraId="62D19C5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C4A42B5" w14:textId="01A13723" w:rsidR="00461BD1" w:rsidRPr="008C3753" w:rsidRDefault="00461BD1" w:rsidP="00461BD1">
            <w:pPr>
              <w:pStyle w:val="TAC"/>
            </w:pPr>
            <w:r w:rsidRPr="008C3753">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14:paraId="17EDC25E" w14:textId="1E687195" w:rsidR="00461BD1" w:rsidRPr="008C3753" w:rsidRDefault="00461BD1" w:rsidP="00461BD1">
            <w:pPr>
              <w:pStyle w:val="TAC"/>
              <w:rPr>
                <w:rFonts w:cs="Arial"/>
                <w:lang w:eastAsia="zh-CN"/>
              </w:rPr>
            </w:pPr>
            <w:r w:rsidRPr="008C3753">
              <w:rPr>
                <w:rFonts w:cs="Arial"/>
              </w:rPr>
              <w:t>753 -783 MHz</w:t>
            </w:r>
          </w:p>
        </w:tc>
        <w:tc>
          <w:tcPr>
            <w:tcW w:w="992" w:type="dxa"/>
            <w:tcBorders>
              <w:top w:val="single" w:sz="2" w:space="0" w:color="auto"/>
              <w:left w:val="single" w:sz="2" w:space="0" w:color="auto"/>
              <w:bottom w:val="single" w:sz="2" w:space="0" w:color="auto"/>
              <w:right w:val="single" w:sz="2" w:space="0" w:color="auto"/>
            </w:tcBorders>
          </w:tcPr>
          <w:p w14:paraId="174654DC" w14:textId="27DA13C8"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032450E" w14:textId="7435B166"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38FE85A" w14:textId="4AE39CC7" w:rsidR="00461BD1" w:rsidRPr="008C3753" w:rsidRDefault="00461BD1" w:rsidP="00461BD1">
            <w:pPr>
              <w:pStyle w:val="TAL"/>
              <w:rPr>
                <w:rFonts w:cs="Arial"/>
              </w:rPr>
            </w:pPr>
            <w:r w:rsidRPr="008C3753">
              <w:rPr>
                <w:rFonts w:cs="Arial"/>
              </w:rPr>
              <w:t>This requirement does not apply to BS operating in band n28.</w:t>
            </w:r>
          </w:p>
        </w:tc>
      </w:tr>
      <w:tr w:rsidR="00461BD1" w:rsidRPr="008C3753" w14:paraId="2405B5B6"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34627F0"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5772370" w14:textId="0A18BBA5" w:rsidR="00461BD1" w:rsidRPr="008C3753" w:rsidRDefault="00461BD1" w:rsidP="00461BD1">
            <w:pPr>
              <w:pStyle w:val="TAC"/>
              <w:rPr>
                <w:rFonts w:cs="Arial"/>
              </w:rPr>
            </w:pPr>
            <w:r w:rsidRPr="008C3753">
              <w:rPr>
                <w:rFonts w:cs="Arial"/>
              </w:rPr>
              <w:t>698-728 MHz</w:t>
            </w:r>
          </w:p>
        </w:tc>
        <w:tc>
          <w:tcPr>
            <w:tcW w:w="992" w:type="dxa"/>
            <w:tcBorders>
              <w:top w:val="single" w:sz="2" w:space="0" w:color="auto"/>
              <w:left w:val="single" w:sz="2" w:space="0" w:color="auto"/>
              <w:bottom w:val="single" w:sz="2" w:space="0" w:color="auto"/>
              <w:right w:val="single" w:sz="2" w:space="0" w:color="auto"/>
            </w:tcBorders>
          </w:tcPr>
          <w:p w14:paraId="26976644" w14:textId="71E36914"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93B0BBB" w14:textId="3C4310B0"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93DD449" w14:textId="768FD115" w:rsidR="00461BD1" w:rsidRPr="008C3753" w:rsidRDefault="00461BD1" w:rsidP="00461BD1">
            <w:pPr>
              <w:pStyle w:val="TAL"/>
              <w:rPr>
                <w:rFonts w:cs="Arial"/>
              </w:rPr>
            </w:pPr>
            <w:r w:rsidRPr="008C3753">
              <w:rPr>
                <w:rFonts w:cs="Arial"/>
              </w:rPr>
              <w:t xml:space="preserve">For BS operating in Band n28, this requirement applies between 698 MHz and 703 MHz, while the rest is covered in </w:t>
            </w:r>
            <w:r w:rsidR="00062DCB" w:rsidRPr="008C3753">
              <w:rPr>
                <w:rFonts w:cs="Arial"/>
              </w:rPr>
              <w:t>clause </w:t>
            </w:r>
            <w:r w:rsidR="00062DCB" w:rsidRPr="008C3753">
              <w:t>6</w:t>
            </w:r>
            <w:r w:rsidRPr="008C3753">
              <w:t>.6.5.5.1.2</w:t>
            </w:r>
            <w:r w:rsidRPr="008C3753">
              <w:rPr>
                <w:rFonts w:cs="v5.0.0"/>
              </w:rPr>
              <w:t>.</w:t>
            </w:r>
          </w:p>
        </w:tc>
      </w:tr>
      <w:tr w:rsidR="00461BD1" w:rsidRPr="008C3753" w14:paraId="3F35E64E"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7DF4E72" w14:textId="20CCFC41" w:rsidR="00461BD1" w:rsidRPr="008C3753" w:rsidRDefault="00461BD1" w:rsidP="00461BD1">
            <w:pPr>
              <w:pStyle w:val="TAC"/>
            </w:pPr>
            <w:r w:rsidRPr="008C3753">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14:paraId="6CD12C00" w14:textId="11D10AEA" w:rsidR="00461BD1" w:rsidRPr="008C3753" w:rsidRDefault="00461BD1" w:rsidP="00461BD1">
            <w:pPr>
              <w:pStyle w:val="TAC"/>
              <w:rPr>
                <w:rFonts w:cs="Arial"/>
              </w:rPr>
            </w:pPr>
            <w:r w:rsidRPr="008C3753">
              <w:rPr>
                <w:rFonts w:cs="Arial"/>
              </w:rPr>
              <w:t>2570 – 2620 MHz</w:t>
            </w:r>
          </w:p>
        </w:tc>
        <w:tc>
          <w:tcPr>
            <w:tcW w:w="992" w:type="dxa"/>
            <w:tcBorders>
              <w:top w:val="single" w:sz="2" w:space="0" w:color="auto"/>
              <w:left w:val="single" w:sz="2" w:space="0" w:color="auto"/>
              <w:bottom w:val="single" w:sz="2" w:space="0" w:color="auto"/>
              <w:right w:val="single" w:sz="2" w:space="0" w:color="auto"/>
            </w:tcBorders>
          </w:tcPr>
          <w:p w14:paraId="2F91EBDF" w14:textId="1B9C7EEA"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C1284D5" w14:textId="5DBD8A8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D7EA969" w14:textId="4B796897" w:rsidR="00461BD1" w:rsidRPr="008C3753" w:rsidRDefault="00461BD1" w:rsidP="00461BD1">
            <w:pPr>
              <w:pStyle w:val="TAL"/>
              <w:rPr>
                <w:rFonts w:cs="Arial"/>
              </w:rPr>
            </w:pPr>
            <w:r w:rsidRPr="008C3753">
              <w:rPr>
                <w:rFonts w:cs="Arial"/>
              </w:rPr>
              <w:t>This requirement does not apply to BS operating in Band n38.</w:t>
            </w:r>
          </w:p>
        </w:tc>
      </w:tr>
      <w:tr w:rsidR="00461BD1" w:rsidRPr="008C3753" w14:paraId="10DF667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D487A80" w14:textId="72F6087A" w:rsidR="00461BD1" w:rsidRPr="008C3753" w:rsidRDefault="00461BD1" w:rsidP="00461BD1">
            <w:pPr>
              <w:pStyle w:val="TAC"/>
            </w:pPr>
            <w:r w:rsidRPr="008C3753">
              <w:rPr>
                <w:rFonts w:cs="Arial"/>
              </w:rPr>
              <w:t>E-UTRA Band 70 or NR Band n70</w:t>
            </w:r>
          </w:p>
        </w:tc>
        <w:tc>
          <w:tcPr>
            <w:tcW w:w="1701" w:type="dxa"/>
            <w:tcBorders>
              <w:top w:val="single" w:sz="2" w:space="0" w:color="auto"/>
              <w:left w:val="single" w:sz="2" w:space="0" w:color="auto"/>
              <w:bottom w:val="single" w:sz="2" w:space="0" w:color="auto"/>
              <w:right w:val="single" w:sz="2" w:space="0" w:color="auto"/>
            </w:tcBorders>
          </w:tcPr>
          <w:p w14:paraId="10906236" w14:textId="656AECB9" w:rsidR="00461BD1" w:rsidRPr="008C3753" w:rsidRDefault="00461BD1" w:rsidP="00461BD1">
            <w:pPr>
              <w:pStyle w:val="TAC"/>
              <w:rPr>
                <w:rFonts w:cs="Arial"/>
              </w:rPr>
            </w:pPr>
            <w:r w:rsidRPr="008C3753">
              <w:t>1995 – 2020 MHz</w:t>
            </w:r>
          </w:p>
        </w:tc>
        <w:tc>
          <w:tcPr>
            <w:tcW w:w="992" w:type="dxa"/>
            <w:tcBorders>
              <w:top w:val="single" w:sz="2" w:space="0" w:color="auto"/>
              <w:left w:val="single" w:sz="2" w:space="0" w:color="auto"/>
              <w:bottom w:val="single" w:sz="2" w:space="0" w:color="auto"/>
              <w:right w:val="single" w:sz="2" w:space="0" w:color="auto"/>
            </w:tcBorders>
          </w:tcPr>
          <w:p w14:paraId="0E145FB4" w14:textId="52085AF5"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EA824B4" w14:textId="25965C7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394DC97" w14:textId="14663DEA" w:rsidR="00461BD1" w:rsidRPr="008C3753" w:rsidRDefault="00461BD1" w:rsidP="00461BD1">
            <w:pPr>
              <w:pStyle w:val="TAL"/>
              <w:rPr>
                <w:rFonts w:cs="Arial"/>
              </w:rPr>
            </w:pPr>
            <w:r w:rsidRPr="008C3753">
              <w:rPr>
                <w:rFonts w:cs="Arial"/>
              </w:rPr>
              <w:t>This requirement does not apply to BS operating in band n2, n25 or n70</w:t>
            </w:r>
          </w:p>
        </w:tc>
      </w:tr>
      <w:tr w:rsidR="00461BD1" w:rsidRPr="008C3753" w14:paraId="44692DC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8D554D5"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B242421" w14:textId="120D7F2A" w:rsidR="00461BD1" w:rsidRPr="008C3753" w:rsidRDefault="00461BD1" w:rsidP="00461BD1">
            <w:pPr>
              <w:pStyle w:val="TAC"/>
            </w:pPr>
            <w:r w:rsidRPr="008C3753">
              <w:t>1695 – 1710 MHz</w:t>
            </w:r>
          </w:p>
        </w:tc>
        <w:tc>
          <w:tcPr>
            <w:tcW w:w="992" w:type="dxa"/>
            <w:tcBorders>
              <w:top w:val="single" w:sz="2" w:space="0" w:color="auto"/>
              <w:left w:val="single" w:sz="2" w:space="0" w:color="auto"/>
              <w:bottom w:val="single" w:sz="2" w:space="0" w:color="auto"/>
              <w:right w:val="single" w:sz="2" w:space="0" w:color="auto"/>
            </w:tcBorders>
          </w:tcPr>
          <w:p w14:paraId="448ADB08" w14:textId="2AD42242"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E01A1F7" w14:textId="27331A1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FAF5553" w14:textId="4FB292FD" w:rsidR="00461BD1" w:rsidRPr="008C3753" w:rsidRDefault="00461BD1" w:rsidP="00461BD1">
            <w:pPr>
              <w:pStyle w:val="TAL"/>
              <w:rPr>
                <w:rFonts w:cs="Arial"/>
              </w:rPr>
            </w:pPr>
            <w:r w:rsidRPr="008C3753">
              <w:rPr>
                <w:rFonts w:cs="Arial"/>
              </w:rPr>
              <w:t xml:space="preserve">This requirement does not apply to BS operating in band n70, since it is already covered by the requirement in </w:t>
            </w:r>
            <w:r w:rsidR="00062DCB" w:rsidRPr="008C3753">
              <w:rPr>
                <w:rFonts w:cs="Arial"/>
              </w:rPr>
              <w:t>clause 6</w:t>
            </w:r>
            <w:r w:rsidRPr="008C3753">
              <w:t>6.6.5.5.1.2</w:t>
            </w:r>
            <w:r w:rsidRPr="008C3753">
              <w:rPr>
                <w:rFonts w:cs="v5.0.0"/>
              </w:rPr>
              <w:t>.</w:t>
            </w:r>
          </w:p>
        </w:tc>
      </w:tr>
      <w:tr w:rsidR="00461BD1" w:rsidRPr="008C3753" w14:paraId="7E38B181"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9749B7D" w14:textId="63B024DF" w:rsidR="00461BD1" w:rsidRPr="008C3753" w:rsidRDefault="00461BD1" w:rsidP="00461BD1">
            <w:pPr>
              <w:pStyle w:val="TAC"/>
            </w:pPr>
            <w:r w:rsidRPr="008C3753">
              <w:rPr>
                <w:rFonts w:cs="Arial"/>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tcPr>
          <w:p w14:paraId="597DB199" w14:textId="5FFE9780" w:rsidR="00461BD1" w:rsidRPr="008C3753" w:rsidRDefault="00461BD1" w:rsidP="00461BD1">
            <w:pPr>
              <w:pStyle w:val="TAC"/>
            </w:pPr>
            <w:r w:rsidRPr="008C3753">
              <w:t>617 – 652 MHz</w:t>
            </w:r>
          </w:p>
        </w:tc>
        <w:tc>
          <w:tcPr>
            <w:tcW w:w="992" w:type="dxa"/>
            <w:tcBorders>
              <w:top w:val="single" w:sz="2" w:space="0" w:color="auto"/>
              <w:left w:val="single" w:sz="2" w:space="0" w:color="auto"/>
              <w:bottom w:val="single" w:sz="2" w:space="0" w:color="auto"/>
              <w:right w:val="single" w:sz="2" w:space="0" w:color="auto"/>
            </w:tcBorders>
          </w:tcPr>
          <w:p w14:paraId="46131459" w14:textId="4506EA3C" w:rsidR="00461BD1" w:rsidRPr="008C3753" w:rsidRDefault="00461BD1" w:rsidP="00461BD1">
            <w:pPr>
              <w:pStyle w:val="TAC"/>
              <w:rPr>
                <w:rFonts w:cs="Arial"/>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65006509" w14:textId="3554C661" w:rsidR="00461BD1" w:rsidRPr="008C3753" w:rsidRDefault="00461BD1" w:rsidP="00461BD1">
            <w:pPr>
              <w:pStyle w:val="TAC"/>
              <w:rPr>
                <w:rFonts w:cs="Arial"/>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B30E7C7" w14:textId="104B5520" w:rsidR="00461BD1" w:rsidRPr="008C3753" w:rsidRDefault="00461BD1" w:rsidP="00461BD1">
            <w:pPr>
              <w:pStyle w:val="TAL"/>
              <w:rPr>
                <w:rFonts w:cs="Arial"/>
              </w:rPr>
            </w:pPr>
            <w:r w:rsidRPr="008C3753">
              <w:rPr>
                <w:rFonts w:cs="Arial"/>
                <w:lang w:eastAsia="ko-KR"/>
              </w:rPr>
              <w:t>This requirement does not apply to BS operating in band n71</w:t>
            </w:r>
          </w:p>
        </w:tc>
      </w:tr>
      <w:tr w:rsidR="00461BD1" w:rsidRPr="008C3753" w14:paraId="179FC87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AD59B68"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FB7E3C8" w14:textId="67DB6569" w:rsidR="00461BD1" w:rsidRPr="008C3753" w:rsidRDefault="00461BD1" w:rsidP="00461BD1">
            <w:pPr>
              <w:pStyle w:val="TAC"/>
            </w:pPr>
            <w:r w:rsidRPr="008C3753">
              <w:t>663 – 698 MHz</w:t>
            </w:r>
          </w:p>
        </w:tc>
        <w:tc>
          <w:tcPr>
            <w:tcW w:w="992" w:type="dxa"/>
            <w:tcBorders>
              <w:top w:val="single" w:sz="2" w:space="0" w:color="auto"/>
              <w:left w:val="single" w:sz="2" w:space="0" w:color="auto"/>
              <w:bottom w:val="single" w:sz="2" w:space="0" w:color="auto"/>
              <w:right w:val="single" w:sz="2" w:space="0" w:color="auto"/>
            </w:tcBorders>
          </w:tcPr>
          <w:p w14:paraId="7CAA6B5C" w14:textId="66CE4C9A"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0E5A46E" w14:textId="135D9986"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4E1DB1C" w14:textId="04ADD2B2"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n71, since it is already covered by the requirement in </w:t>
            </w:r>
            <w:r w:rsidR="00062DCB" w:rsidRPr="008C3753">
              <w:rPr>
                <w:rFonts w:cs="Arial"/>
                <w:lang w:eastAsia="ko-KR"/>
              </w:rPr>
              <w:t>clause </w:t>
            </w:r>
            <w:r w:rsidR="00062DCB" w:rsidRPr="008C3753">
              <w:t>6</w:t>
            </w:r>
            <w:r w:rsidRPr="008C3753">
              <w:t>.6.5.5.1.2</w:t>
            </w:r>
            <w:r w:rsidRPr="008C3753">
              <w:rPr>
                <w:rFonts w:cs="v5.0.0"/>
              </w:rPr>
              <w:t>.</w:t>
            </w:r>
          </w:p>
        </w:tc>
      </w:tr>
      <w:tr w:rsidR="00461BD1" w:rsidRPr="008C3753" w14:paraId="165C511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4C6A581" w14:textId="77835A7F" w:rsidR="00461BD1" w:rsidRPr="008C3753" w:rsidRDefault="00461BD1" w:rsidP="00461BD1">
            <w:pPr>
              <w:pStyle w:val="TAC"/>
            </w:pPr>
            <w:r w:rsidRPr="008C3753">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14:paraId="33C83F79" w14:textId="6EA04EF9" w:rsidR="00461BD1" w:rsidRPr="008C3753" w:rsidRDefault="00461BD1" w:rsidP="00461BD1">
            <w:pPr>
              <w:pStyle w:val="TAC"/>
            </w:pPr>
            <w:r w:rsidRPr="008C3753">
              <w:rPr>
                <w:rFonts w:cs="Arial"/>
                <w:lang w:eastAsia="zh-CN"/>
              </w:rPr>
              <w:t>461 – 466 MHz</w:t>
            </w:r>
          </w:p>
        </w:tc>
        <w:tc>
          <w:tcPr>
            <w:tcW w:w="992" w:type="dxa"/>
            <w:tcBorders>
              <w:top w:val="single" w:sz="2" w:space="0" w:color="auto"/>
              <w:left w:val="single" w:sz="2" w:space="0" w:color="auto"/>
              <w:bottom w:val="single" w:sz="2" w:space="0" w:color="auto"/>
              <w:right w:val="single" w:sz="2" w:space="0" w:color="auto"/>
            </w:tcBorders>
          </w:tcPr>
          <w:p w14:paraId="2437D73B" w14:textId="1702A251" w:rsidR="00461BD1" w:rsidRPr="008C3753" w:rsidRDefault="00461BD1" w:rsidP="00461BD1">
            <w:pPr>
              <w:pStyle w:val="TAC"/>
              <w:rPr>
                <w:rFonts w:cs="Arial"/>
                <w:lang w:eastAsia="ko-KR"/>
              </w:rPr>
            </w:pPr>
            <w:r w:rsidRPr="008C3753">
              <w:rPr>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0D48B6D9" w14:textId="5B19BAA4" w:rsidR="00461BD1" w:rsidRPr="008C3753" w:rsidRDefault="00461BD1" w:rsidP="00461BD1">
            <w:pPr>
              <w:pStyle w:val="TAC"/>
              <w:rPr>
                <w:rFonts w:cs="Arial"/>
                <w:lang w:eastAsia="ko-KR"/>
              </w:rPr>
            </w:pPr>
            <w:r w:rsidRPr="008C3753">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99B5017" w14:textId="77777777" w:rsidR="00461BD1" w:rsidRPr="008C3753" w:rsidRDefault="00461BD1" w:rsidP="00461BD1">
            <w:pPr>
              <w:pStyle w:val="TAL"/>
              <w:rPr>
                <w:rFonts w:cs="Arial"/>
                <w:lang w:eastAsia="ko-KR"/>
              </w:rPr>
            </w:pPr>
          </w:p>
        </w:tc>
      </w:tr>
      <w:tr w:rsidR="00461BD1" w:rsidRPr="008C3753" w14:paraId="6DE0E80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DA072D4"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F62131F" w14:textId="6832C9EE" w:rsidR="00461BD1" w:rsidRPr="008C3753" w:rsidRDefault="00461BD1" w:rsidP="00461BD1">
            <w:pPr>
              <w:pStyle w:val="TAC"/>
              <w:rPr>
                <w:rFonts w:cs="Arial"/>
                <w:lang w:eastAsia="zh-CN"/>
              </w:rPr>
            </w:pPr>
            <w:r w:rsidRPr="008C3753">
              <w:rPr>
                <w:rFonts w:cs="Arial"/>
                <w:lang w:eastAsia="zh-CN"/>
              </w:rPr>
              <w:t>451 – 456 MHz</w:t>
            </w:r>
          </w:p>
        </w:tc>
        <w:tc>
          <w:tcPr>
            <w:tcW w:w="992" w:type="dxa"/>
            <w:tcBorders>
              <w:top w:val="single" w:sz="2" w:space="0" w:color="auto"/>
              <w:left w:val="single" w:sz="2" w:space="0" w:color="auto"/>
              <w:bottom w:val="single" w:sz="2" w:space="0" w:color="auto"/>
              <w:right w:val="single" w:sz="2" w:space="0" w:color="auto"/>
            </w:tcBorders>
          </w:tcPr>
          <w:p w14:paraId="30845984" w14:textId="7F79AADD" w:rsidR="00461BD1" w:rsidRPr="008C3753" w:rsidRDefault="00461BD1" w:rsidP="00461BD1">
            <w:pPr>
              <w:pStyle w:val="TAC"/>
              <w:rPr>
                <w:lang w:eastAsia="ko-KR"/>
              </w:rPr>
            </w:pPr>
            <w:r w:rsidRPr="008C3753">
              <w:rPr>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06ADAD8" w14:textId="799CE6B4" w:rsidR="00461BD1" w:rsidRPr="008C3753" w:rsidRDefault="00461BD1" w:rsidP="00461BD1">
            <w:pPr>
              <w:pStyle w:val="TAC"/>
              <w:rPr>
                <w:lang w:eastAsia="ko-KR"/>
              </w:rPr>
            </w:pPr>
            <w:r w:rsidRPr="008C3753">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E5A6BA7" w14:textId="77777777" w:rsidR="00461BD1" w:rsidRPr="008C3753" w:rsidRDefault="00461BD1" w:rsidP="00461BD1">
            <w:pPr>
              <w:pStyle w:val="TAL"/>
              <w:rPr>
                <w:rFonts w:cs="Arial"/>
                <w:lang w:eastAsia="ko-KR"/>
              </w:rPr>
            </w:pPr>
          </w:p>
        </w:tc>
      </w:tr>
      <w:tr w:rsidR="00461BD1" w:rsidRPr="008C3753" w14:paraId="5CCB583D"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EA32E74" w14:textId="0533B207" w:rsidR="00461BD1" w:rsidRPr="008C3753" w:rsidRDefault="00461BD1" w:rsidP="00461BD1">
            <w:pPr>
              <w:pStyle w:val="TAC"/>
            </w:pPr>
            <w:r w:rsidRPr="008C3753">
              <w:rPr>
                <w:rFonts w:cs="Arial"/>
                <w:lang w:eastAsia="ko-KR"/>
              </w:rPr>
              <w:t>E-UTRA</w:t>
            </w:r>
            <w:r w:rsidRPr="008C3753">
              <w:rPr>
                <w:rFonts w:cs="Arial"/>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tcPr>
          <w:p w14:paraId="1539FE7F" w14:textId="0004F3C1" w:rsidR="00461BD1" w:rsidRPr="008C3753" w:rsidRDefault="00461BD1" w:rsidP="00461BD1">
            <w:pPr>
              <w:pStyle w:val="TAC"/>
              <w:rPr>
                <w:rFonts w:cs="Arial"/>
                <w:lang w:eastAsia="zh-CN"/>
              </w:rPr>
            </w:pPr>
            <w:r w:rsidRPr="008C3753">
              <w:rPr>
                <w:rFonts w:cs="Arial"/>
                <w:lang w:eastAsia="ja-JP"/>
              </w:rPr>
              <w:t>1475 – 1518 MHz</w:t>
            </w:r>
          </w:p>
        </w:tc>
        <w:tc>
          <w:tcPr>
            <w:tcW w:w="992" w:type="dxa"/>
            <w:tcBorders>
              <w:top w:val="single" w:sz="2" w:space="0" w:color="auto"/>
              <w:left w:val="single" w:sz="2" w:space="0" w:color="auto"/>
              <w:bottom w:val="single" w:sz="2" w:space="0" w:color="auto"/>
              <w:right w:val="single" w:sz="2" w:space="0" w:color="auto"/>
            </w:tcBorders>
          </w:tcPr>
          <w:p w14:paraId="6CE50641" w14:textId="5907F38D" w:rsidR="00461BD1" w:rsidRPr="008C3753" w:rsidRDefault="00461BD1" w:rsidP="00461BD1">
            <w:pPr>
              <w:pStyle w:val="TAC"/>
              <w:rPr>
                <w:lang w:eastAsia="ko-KR"/>
              </w:rPr>
            </w:pPr>
            <w:r w:rsidRPr="008C3753">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tcPr>
          <w:p w14:paraId="292DEDB1" w14:textId="21174A28" w:rsidR="00461BD1" w:rsidRPr="008C3753" w:rsidRDefault="00461BD1" w:rsidP="00461BD1">
            <w:pPr>
              <w:pStyle w:val="TAC"/>
              <w:rPr>
                <w:lang w:eastAsia="ko-KR"/>
              </w:rPr>
            </w:pPr>
            <w:r w:rsidRPr="008C3753">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62045F5D" w14:textId="1584B162"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n50, n75, </w:t>
            </w:r>
            <w:r w:rsidRPr="008C3753">
              <w:rPr>
                <w:rFonts w:cs="Arial"/>
                <w:lang w:eastAsia="ja-JP"/>
              </w:rPr>
              <w:t>n75, n92 or n94.</w:t>
            </w:r>
          </w:p>
        </w:tc>
      </w:tr>
      <w:tr w:rsidR="00461BD1" w:rsidRPr="008C3753" w14:paraId="106BD25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2DA38DB"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8C42351" w14:textId="13722FF3" w:rsidR="00461BD1" w:rsidRPr="008C3753" w:rsidRDefault="00461BD1" w:rsidP="00461BD1">
            <w:pPr>
              <w:pStyle w:val="TAC"/>
              <w:rPr>
                <w:rFonts w:cs="Arial"/>
                <w:lang w:eastAsia="ja-JP"/>
              </w:rPr>
            </w:pPr>
            <w:r w:rsidRPr="008C3753">
              <w:rPr>
                <w:rFonts w:cs="Arial"/>
                <w:lang w:eastAsia="ja-JP"/>
              </w:rPr>
              <w:t>1427 – 1470 MHz</w:t>
            </w:r>
          </w:p>
        </w:tc>
        <w:tc>
          <w:tcPr>
            <w:tcW w:w="992" w:type="dxa"/>
            <w:tcBorders>
              <w:top w:val="single" w:sz="2" w:space="0" w:color="auto"/>
              <w:left w:val="single" w:sz="2" w:space="0" w:color="auto"/>
              <w:bottom w:val="single" w:sz="2" w:space="0" w:color="auto"/>
              <w:right w:val="single" w:sz="2" w:space="0" w:color="auto"/>
            </w:tcBorders>
          </w:tcPr>
          <w:p w14:paraId="578BBAB5" w14:textId="1EA641EA" w:rsidR="00461BD1" w:rsidRPr="008C3753" w:rsidRDefault="00461BD1" w:rsidP="00461BD1">
            <w:pPr>
              <w:pStyle w:val="TAC"/>
              <w:rPr>
                <w:rFonts w:cs="Arial"/>
                <w:lang w:eastAsia="ja-JP"/>
              </w:rPr>
            </w:pPr>
            <w:r w:rsidRPr="008C3753">
              <w:rPr>
                <w:rFonts w:cs="Arial"/>
                <w:lang w:eastAsia="ja-JP"/>
              </w:rPr>
              <w:t>-49 dBm</w:t>
            </w:r>
          </w:p>
        </w:tc>
        <w:tc>
          <w:tcPr>
            <w:tcW w:w="1276" w:type="dxa"/>
            <w:tcBorders>
              <w:top w:val="single" w:sz="2" w:space="0" w:color="auto"/>
              <w:left w:val="single" w:sz="2" w:space="0" w:color="auto"/>
              <w:bottom w:val="single" w:sz="2" w:space="0" w:color="auto"/>
              <w:right w:val="single" w:sz="2" w:space="0" w:color="auto"/>
            </w:tcBorders>
          </w:tcPr>
          <w:p w14:paraId="26869B41" w14:textId="6B3B702B" w:rsidR="00461BD1" w:rsidRPr="008C3753" w:rsidRDefault="00461BD1" w:rsidP="00461BD1">
            <w:pPr>
              <w:pStyle w:val="TAC"/>
              <w:rPr>
                <w:rFonts w:cs="Arial"/>
                <w:lang w:eastAsia="ja-JP"/>
              </w:rPr>
            </w:pPr>
            <w:r w:rsidRPr="008C3753">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14:paraId="14FEDCDD" w14:textId="624B0A5E" w:rsidR="00461BD1" w:rsidRPr="008C3753" w:rsidRDefault="00461BD1" w:rsidP="00461BD1">
            <w:pPr>
              <w:pStyle w:val="TAL"/>
              <w:rPr>
                <w:rFonts w:cs="Arial"/>
                <w:lang w:eastAsia="ko-KR"/>
              </w:rPr>
            </w:pPr>
            <w:r w:rsidRPr="008C3753">
              <w:rPr>
                <w:rFonts w:cs="v5.0.0"/>
                <w:lang w:eastAsia="ko-KR"/>
              </w:rPr>
              <w:t>This requirement does not apply to BS operating in Band n50, n51, n74, n75, n76</w:t>
            </w:r>
            <w:r w:rsidRPr="008C3753">
              <w:rPr>
                <w:rFonts w:cs="Arial"/>
                <w:lang w:eastAsia="ko-KR"/>
              </w:rPr>
              <w:t>, n91, n92, n93 or n94</w:t>
            </w:r>
            <w:r w:rsidRPr="008C3753">
              <w:rPr>
                <w:rFonts w:cs="v5.0.0"/>
                <w:lang w:eastAsia="ko-KR"/>
              </w:rPr>
              <w:t>.</w:t>
            </w:r>
          </w:p>
        </w:tc>
      </w:tr>
      <w:tr w:rsidR="00461BD1" w:rsidRPr="008C3753" w14:paraId="0772DCCB"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5BC1829" w14:textId="2B415BA2" w:rsidR="00461BD1" w:rsidRPr="008C3753" w:rsidRDefault="00461BD1" w:rsidP="00461BD1">
            <w:pPr>
              <w:pStyle w:val="TAC"/>
            </w:pPr>
            <w:r w:rsidRPr="008C3753">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3BF7ADE5" w14:textId="5C8D19E8" w:rsidR="00461BD1" w:rsidRPr="008C3753" w:rsidRDefault="00461BD1" w:rsidP="00461BD1">
            <w:pPr>
              <w:pStyle w:val="TAC"/>
              <w:rPr>
                <w:rFonts w:cs="Arial"/>
                <w:lang w:eastAsia="ja-JP"/>
              </w:rPr>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27D6EB3B" w14:textId="2C27C208" w:rsidR="00461BD1" w:rsidRPr="008C3753" w:rsidRDefault="00461BD1" w:rsidP="00461BD1">
            <w:pPr>
              <w:pStyle w:val="TAC"/>
              <w:rPr>
                <w:rFonts w:cs="Arial"/>
                <w:lang w:eastAsia="ja-JP"/>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B0B0362" w14:textId="0C4B8434" w:rsidR="00461BD1" w:rsidRPr="008C3753" w:rsidRDefault="00461BD1" w:rsidP="00461BD1">
            <w:pPr>
              <w:pStyle w:val="TAC"/>
              <w:rPr>
                <w:rFonts w:cs="Arial"/>
                <w:lang w:eastAsia="ja-JP"/>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08DB558" w14:textId="481B6375" w:rsidR="00461BD1" w:rsidRPr="008C3753" w:rsidRDefault="00461BD1" w:rsidP="00461BD1">
            <w:pPr>
              <w:pStyle w:val="TAL"/>
              <w:rPr>
                <w:rFonts w:cs="v5.0.0"/>
                <w:lang w:eastAsia="ko-KR"/>
              </w:rPr>
            </w:pPr>
            <w:r w:rsidRPr="008C3753">
              <w:rPr>
                <w:rFonts w:cs="Arial"/>
                <w:lang w:eastAsia="ko-KR"/>
              </w:rPr>
              <w:t>This requirement does not apply to BS operating in Band n50, n51, n74, n75, n76, n91, n92, n93 or n94.</w:t>
            </w:r>
          </w:p>
        </w:tc>
      </w:tr>
      <w:tr w:rsidR="00461BD1" w:rsidRPr="008C3753" w14:paraId="06E97EF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92234B1" w14:textId="05652C53" w:rsidR="00461BD1" w:rsidRPr="008C3753" w:rsidRDefault="00461BD1" w:rsidP="00461BD1">
            <w:pPr>
              <w:pStyle w:val="TAC"/>
            </w:pPr>
            <w:r w:rsidRPr="008C3753">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204C256C" w14:textId="46B8126F" w:rsidR="00461BD1" w:rsidRPr="008C3753" w:rsidRDefault="00461BD1" w:rsidP="00461BD1">
            <w:pPr>
              <w:pStyle w:val="TAC"/>
              <w:rPr>
                <w:rFonts w:cs="Arial"/>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24445FC7" w14:textId="1EA80438"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6E1B09F7" w14:textId="2EB68E4B"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E5A3D2C" w14:textId="2C7DA4B2"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n76, n91, n92, n93 or n94.</w:t>
            </w:r>
          </w:p>
        </w:tc>
      </w:tr>
      <w:tr w:rsidR="00461BD1" w:rsidRPr="008C3753" w14:paraId="7B656BF1"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F610E4C" w14:textId="156210CC" w:rsidR="00461BD1" w:rsidRPr="008C3753" w:rsidRDefault="00461BD1" w:rsidP="00461BD1">
            <w:pPr>
              <w:pStyle w:val="TAC"/>
            </w:pPr>
            <w:r w:rsidRPr="008C3753">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096E5A32" w14:textId="7CEAEFCA" w:rsidR="00461BD1" w:rsidRPr="008C3753" w:rsidRDefault="00461BD1" w:rsidP="00461BD1">
            <w:pPr>
              <w:pStyle w:val="TAC"/>
              <w:rPr>
                <w:rFonts w:cs="Arial"/>
                <w:lang w:eastAsia="ko-KR"/>
              </w:rPr>
            </w:pPr>
            <w:r w:rsidRPr="008C3753">
              <w:t>3.3 – 4.2 GHz</w:t>
            </w:r>
          </w:p>
        </w:tc>
        <w:tc>
          <w:tcPr>
            <w:tcW w:w="992" w:type="dxa"/>
            <w:tcBorders>
              <w:top w:val="single" w:sz="2" w:space="0" w:color="auto"/>
              <w:left w:val="single" w:sz="2" w:space="0" w:color="auto"/>
              <w:bottom w:val="single" w:sz="2" w:space="0" w:color="auto"/>
              <w:right w:val="single" w:sz="2" w:space="0" w:color="auto"/>
            </w:tcBorders>
          </w:tcPr>
          <w:p w14:paraId="6986E8CF" w14:textId="5BFE004F"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79E3353" w14:textId="3A5EAE24"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B23E719" w14:textId="5D4B73F1" w:rsidR="00461BD1" w:rsidRPr="008C3753" w:rsidRDefault="00461BD1" w:rsidP="00461BD1">
            <w:pPr>
              <w:pStyle w:val="TAL"/>
              <w:rPr>
                <w:rFonts w:cs="Arial"/>
                <w:lang w:eastAsia="ko-KR"/>
              </w:rPr>
            </w:pPr>
            <w:r w:rsidRPr="008C3753">
              <w:rPr>
                <w:rFonts w:cs="Arial"/>
                <w:lang w:eastAsia="ko-KR"/>
              </w:rPr>
              <w:t>This requirement does not apply to BS operating in Band n48, n77 or n78</w:t>
            </w:r>
          </w:p>
        </w:tc>
      </w:tr>
      <w:tr w:rsidR="00461BD1" w:rsidRPr="008C3753" w14:paraId="5C4D5C1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939A143" w14:textId="6E2B0EC4" w:rsidR="00461BD1" w:rsidRPr="008C3753" w:rsidRDefault="00461BD1" w:rsidP="00461BD1">
            <w:pPr>
              <w:pStyle w:val="TAC"/>
            </w:pPr>
            <w:r w:rsidRPr="008C3753">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12EC618E" w14:textId="1ED30320" w:rsidR="00461BD1" w:rsidRPr="008C3753" w:rsidRDefault="00461BD1" w:rsidP="00461BD1">
            <w:pPr>
              <w:pStyle w:val="TAC"/>
            </w:pPr>
            <w:r w:rsidRPr="008C3753">
              <w:t>3.3 – 3.8 GHz</w:t>
            </w:r>
          </w:p>
        </w:tc>
        <w:tc>
          <w:tcPr>
            <w:tcW w:w="992" w:type="dxa"/>
            <w:tcBorders>
              <w:top w:val="single" w:sz="2" w:space="0" w:color="auto"/>
              <w:left w:val="single" w:sz="2" w:space="0" w:color="auto"/>
              <w:bottom w:val="single" w:sz="2" w:space="0" w:color="auto"/>
              <w:right w:val="single" w:sz="2" w:space="0" w:color="auto"/>
            </w:tcBorders>
          </w:tcPr>
          <w:p w14:paraId="116752BD" w14:textId="202BA683"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43DDE172" w14:textId="459FB8CB"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21EA283" w14:textId="1B812F58" w:rsidR="00461BD1" w:rsidRPr="008C3753" w:rsidRDefault="00461BD1" w:rsidP="00461BD1">
            <w:pPr>
              <w:pStyle w:val="TAL"/>
              <w:rPr>
                <w:rFonts w:cs="Arial"/>
                <w:lang w:eastAsia="ko-KR"/>
              </w:rPr>
            </w:pPr>
            <w:r w:rsidRPr="008C3753">
              <w:rPr>
                <w:rFonts w:cs="Arial"/>
                <w:lang w:eastAsia="ko-KR"/>
              </w:rPr>
              <w:t>This requirement does not apply to BS operating in Band n48, n77 or n78</w:t>
            </w:r>
          </w:p>
        </w:tc>
      </w:tr>
      <w:tr w:rsidR="00461BD1" w:rsidRPr="008C3753" w14:paraId="4BE8643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C9CB081" w14:textId="04E258F0" w:rsidR="00461BD1" w:rsidRPr="008C3753" w:rsidRDefault="00461BD1" w:rsidP="00461BD1">
            <w:pPr>
              <w:pStyle w:val="TAC"/>
            </w:pPr>
            <w:r w:rsidRPr="008C3753">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422BFB7C" w14:textId="2D59BB9F" w:rsidR="00461BD1" w:rsidRPr="008C3753" w:rsidRDefault="00461BD1" w:rsidP="00461BD1">
            <w:pPr>
              <w:pStyle w:val="TAC"/>
            </w:pPr>
            <w:r w:rsidRPr="008C3753">
              <w:t>4.4 – 5.0 GHz</w:t>
            </w:r>
          </w:p>
        </w:tc>
        <w:tc>
          <w:tcPr>
            <w:tcW w:w="992" w:type="dxa"/>
            <w:tcBorders>
              <w:top w:val="single" w:sz="2" w:space="0" w:color="auto"/>
              <w:left w:val="single" w:sz="2" w:space="0" w:color="auto"/>
              <w:bottom w:val="single" w:sz="2" w:space="0" w:color="auto"/>
              <w:right w:val="single" w:sz="2" w:space="0" w:color="auto"/>
            </w:tcBorders>
          </w:tcPr>
          <w:p w14:paraId="2C5BADD9" w14:textId="667F7F3A"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4292397" w14:textId="4440C450"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94735D1" w14:textId="03B80EA7" w:rsidR="00461BD1" w:rsidRPr="008C3753" w:rsidRDefault="00461BD1" w:rsidP="00461BD1">
            <w:pPr>
              <w:pStyle w:val="TAL"/>
              <w:rPr>
                <w:rFonts w:cs="Arial"/>
                <w:lang w:eastAsia="ko-KR"/>
              </w:rPr>
            </w:pPr>
            <w:r w:rsidRPr="008C3753">
              <w:rPr>
                <w:rFonts w:cs="Arial"/>
                <w:lang w:eastAsia="ko-KR"/>
              </w:rPr>
              <w:t>This requirement does not apply to BS operating in Band n79</w:t>
            </w:r>
          </w:p>
        </w:tc>
      </w:tr>
      <w:tr w:rsidR="00461BD1" w:rsidRPr="008C3753" w14:paraId="73197D9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9B85087" w14:textId="7A7A99AB" w:rsidR="00461BD1" w:rsidRPr="008C3753" w:rsidRDefault="00461BD1" w:rsidP="00461BD1">
            <w:pPr>
              <w:pStyle w:val="TAC"/>
            </w:pPr>
            <w:r w:rsidRPr="008C3753">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14:paraId="0EF62183" w14:textId="33F44F71" w:rsidR="00461BD1" w:rsidRPr="008C3753" w:rsidRDefault="00461BD1" w:rsidP="00461BD1">
            <w:pPr>
              <w:pStyle w:val="TAC"/>
            </w:pPr>
            <w:r w:rsidRPr="008C3753">
              <w:t>1710 – 1785 MHz</w:t>
            </w:r>
          </w:p>
        </w:tc>
        <w:tc>
          <w:tcPr>
            <w:tcW w:w="992" w:type="dxa"/>
            <w:tcBorders>
              <w:top w:val="single" w:sz="2" w:space="0" w:color="auto"/>
              <w:left w:val="single" w:sz="2" w:space="0" w:color="auto"/>
              <w:bottom w:val="single" w:sz="2" w:space="0" w:color="auto"/>
              <w:right w:val="single" w:sz="2" w:space="0" w:color="auto"/>
            </w:tcBorders>
          </w:tcPr>
          <w:p w14:paraId="13706999" w14:textId="3E987B71"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5A8FBF3D" w14:textId="7AC46C46"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7A86AE3" w14:textId="01746CB2"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n3,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60852F1F"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8F5EEEF" w14:textId="4C6634F3" w:rsidR="00461BD1" w:rsidRPr="008C3753" w:rsidRDefault="00461BD1" w:rsidP="00461BD1">
            <w:pPr>
              <w:pStyle w:val="TAC"/>
            </w:pPr>
            <w:r w:rsidRPr="008C3753">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14:paraId="6DDC284E" w14:textId="706DB2D7" w:rsidR="00461BD1" w:rsidRPr="008C3753" w:rsidRDefault="00461BD1" w:rsidP="00461BD1">
            <w:pPr>
              <w:pStyle w:val="TAC"/>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32031E3D" w14:textId="3B72E89A"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CABE533" w14:textId="42523795"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984A39B" w14:textId="28857E75"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n8,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31B0A711"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6891DD0" w14:textId="080A23A0" w:rsidR="00461BD1" w:rsidRPr="008C3753" w:rsidRDefault="00461BD1" w:rsidP="00461BD1">
            <w:pPr>
              <w:pStyle w:val="TAC"/>
            </w:pPr>
            <w:r w:rsidRPr="008C3753">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14:paraId="45497513" w14:textId="610617FC" w:rsidR="00461BD1" w:rsidRPr="008C3753" w:rsidRDefault="00461BD1" w:rsidP="00461BD1">
            <w:pPr>
              <w:pStyle w:val="TAC"/>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2E1D42CE" w14:textId="41D2F9E2"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39897B4" w14:textId="55C93D0D"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0009715" w14:textId="7ACC1783"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n20, since it is already covered by the requirement in </w:t>
            </w:r>
            <w:r w:rsidR="00062DCB" w:rsidRPr="008C3753">
              <w:rPr>
                <w:rFonts w:cs="Arial"/>
                <w:lang w:eastAsia="ko-KR"/>
              </w:rPr>
              <w:t>clause 6</w:t>
            </w:r>
            <w:r w:rsidRPr="008C3753">
              <w:rPr>
                <w:rFonts w:cs="Arial"/>
                <w:lang w:eastAsia="ko-KR"/>
              </w:rPr>
              <w:t>.6.5.5.1.2.</w:t>
            </w:r>
          </w:p>
        </w:tc>
      </w:tr>
      <w:tr w:rsidR="00273E9E" w:rsidRPr="008C3753" w14:paraId="42997526"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3F976A5" w14:textId="701279B7" w:rsidR="00273E9E" w:rsidRPr="008C3753" w:rsidRDefault="00273E9E" w:rsidP="00273E9E">
            <w:pPr>
              <w:pStyle w:val="TAC"/>
            </w:pPr>
            <w:r w:rsidRPr="008C3753">
              <w:rPr>
                <w:rFonts w:cs="Arial"/>
                <w:lang w:eastAsia="ko-KR"/>
              </w:rPr>
              <w:t>NR Band n83</w:t>
            </w:r>
          </w:p>
        </w:tc>
        <w:tc>
          <w:tcPr>
            <w:tcW w:w="1701" w:type="dxa"/>
            <w:tcBorders>
              <w:top w:val="single" w:sz="2" w:space="0" w:color="auto"/>
              <w:left w:val="single" w:sz="2" w:space="0" w:color="auto"/>
              <w:bottom w:val="single" w:sz="2" w:space="0" w:color="auto"/>
              <w:right w:val="single" w:sz="2" w:space="0" w:color="auto"/>
            </w:tcBorders>
          </w:tcPr>
          <w:p w14:paraId="64495E86" w14:textId="5D4A9B38" w:rsidR="00273E9E" w:rsidRPr="008C3753" w:rsidRDefault="00273E9E" w:rsidP="00273E9E">
            <w:pPr>
              <w:pStyle w:val="TAC"/>
            </w:pPr>
            <w:r w:rsidRPr="008C3753">
              <w:t>703 – 748 MHz</w:t>
            </w:r>
          </w:p>
        </w:tc>
        <w:tc>
          <w:tcPr>
            <w:tcW w:w="992" w:type="dxa"/>
            <w:tcBorders>
              <w:top w:val="single" w:sz="2" w:space="0" w:color="auto"/>
              <w:left w:val="single" w:sz="2" w:space="0" w:color="auto"/>
              <w:bottom w:val="single" w:sz="2" w:space="0" w:color="auto"/>
              <w:right w:val="single" w:sz="2" w:space="0" w:color="auto"/>
            </w:tcBorders>
          </w:tcPr>
          <w:p w14:paraId="6DBC1890" w14:textId="1546901D" w:rsidR="00273E9E" w:rsidRPr="008C3753" w:rsidRDefault="00273E9E" w:rsidP="00273E9E">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4073D01" w14:textId="38EDE086" w:rsidR="00273E9E" w:rsidRPr="008C3753" w:rsidRDefault="00273E9E" w:rsidP="00273E9E">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A1A3B4A" w14:textId="77777777" w:rsidR="00273E9E" w:rsidRDefault="00273E9E" w:rsidP="00273E9E">
            <w:pPr>
              <w:pStyle w:val="TAL"/>
              <w:rPr>
                <w:rFonts w:cs="Arial"/>
                <w:lang w:eastAsia="ko-KR"/>
              </w:rPr>
            </w:pPr>
            <w:r w:rsidRPr="008C3753">
              <w:rPr>
                <w:rFonts w:cs="Arial"/>
                <w:lang w:eastAsia="ko-KR"/>
              </w:rPr>
              <w:t xml:space="preserve">This requirement does not apply to BS operating in band n28, since it is already covered by the requirement in clause 6.6.5.5.1.2. </w:t>
            </w:r>
          </w:p>
          <w:p w14:paraId="04BC3066" w14:textId="6B616EC8" w:rsidR="00273E9E" w:rsidRPr="008C3753" w:rsidRDefault="00273E9E" w:rsidP="00273E9E">
            <w:pPr>
              <w:pStyle w:val="TAL"/>
              <w:rPr>
                <w:rFonts w:cs="Arial"/>
                <w:lang w:eastAsia="ko-KR"/>
              </w:rPr>
            </w:pPr>
            <w:r>
              <w:rPr>
                <w:rFonts w:cs="Arial"/>
                <w:lang w:eastAsia="ko-KR"/>
              </w:rPr>
              <w:t>For BS operating in Band n67, it applies for 703 MHz to 736 MHz.</w:t>
            </w:r>
          </w:p>
        </w:tc>
      </w:tr>
      <w:tr w:rsidR="00461BD1" w:rsidRPr="008C3753" w14:paraId="7A4ED02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46CA212" w14:textId="514D60FD" w:rsidR="00461BD1" w:rsidRPr="008C3753" w:rsidRDefault="00461BD1" w:rsidP="00461BD1">
            <w:pPr>
              <w:pStyle w:val="TAC"/>
            </w:pPr>
            <w:r w:rsidRPr="008C3753">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14:paraId="26923647" w14:textId="2E5D2976" w:rsidR="00461BD1" w:rsidRPr="008C3753" w:rsidRDefault="00461BD1" w:rsidP="00461BD1">
            <w:pPr>
              <w:pStyle w:val="TAC"/>
            </w:pPr>
            <w:r w:rsidRPr="008C3753">
              <w:t>1920 – 1980 MHz</w:t>
            </w:r>
          </w:p>
        </w:tc>
        <w:tc>
          <w:tcPr>
            <w:tcW w:w="992" w:type="dxa"/>
            <w:tcBorders>
              <w:top w:val="single" w:sz="2" w:space="0" w:color="auto"/>
              <w:left w:val="single" w:sz="2" w:space="0" w:color="auto"/>
              <w:bottom w:val="single" w:sz="2" w:space="0" w:color="auto"/>
              <w:right w:val="single" w:sz="2" w:space="0" w:color="auto"/>
            </w:tcBorders>
          </w:tcPr>
          <w:p w14:paraId="5238FBF0" w14:textId="1235C87E"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F25FE3A" w14:textId="345939E1"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F96E152" w14:textId="685291EC"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n1, since it is already covered by the requirement in </w:t>
            </w:r>
            <w:r w:rsidR="00062DCB" w:rsidRPr="008C3753">
              <w:rPr>
                <w:rFonts w:cs="Arial"/>
                <w:lang w:eastAsia="ko-KR"/>
              </w:rPr>
              <w:t>clause 6</w:t>
            </w:r>
            <w:r w:rsidRPr="008C3753">
              <w:rPr>
                <w:rFonts w:cs="Arial"/>
                <w:lang w:eastAsia="ko-KR"/>
              </w:rPr>
              <w:t>.6.5.5.1.2.</w:t>
            </w:r>
          </w:p>
        </w:tc>
      </w:tr>
      <w:tr w:rsidR="004D2877" w:rsidRPr="008C3753" w14:paraId="16A88F2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9F461E6" w14:textId="34BF0E93" w:rsidR="004D2877" w:rsidRPr="008C3753" w:rsidRDefault="004D2877" w:rsidP="004D2877">
            <w:pPr>
              <w:pStyle w:val="TAC"/>
            </w:pPr>
            <w:r w:rsidRPr="008C3753">
              <w:rPr>
                <w:rFonts w:cs="Arial"/>
                <w:lang w:eastAsia="ko-KR"/>
              </w:rPr>
              <w:t>E-UTRA Band 85</w:t>
            </w:r>
            <w:r>
              <w:rPr>
                <w:rFonts w:cs="Arial"/>
                <w:lang w:eastAsia="ko-KR"/>
              </w:rPr>
              <w:t xml:space="preserve"> or NR Band n85</w:t>
            </w:r>
          </w:p>
        </w:tc>
        <w:tc>
          <w:tcPr>
            <w:tcW w:w="1701" w:type="dxa"/>
            <w:tcBorders>
              <w:top w:val="single" w:sz="2" w:space="0" w:color="auto"/>
              <w:left w:val="single" w:sz="2" w:space="0" w:color="auto"/>
              <w:bottom w:val="single" w:sz="2" w:space="0" w:color="auto"/>
              <w:right w:val="single" w:sz="2" w:space="0" w:color="auto"/>
            </w:tcBorders>
          </w:tcPr>
          <w:p w14:paraId="6F5C8540" w14:textId="0CF5DD68" w:rsidR="004D2877" w:rsidRPr="008C3753" w:rsidRDefault="004D2877" w:rsidP="004D2877">
            <w:pPr>
              <w:pStyle w:val="TAC"/>
            </w:pPr>
            <w:r w:rsidRPr="008C3753">
              <w:rPr>
                <w:lang w:eastAsia="ko-KR"/>
              </w:rPr>
              <w:t>728 - 746 MHz</w:t>
            </w:r>
          </w:p>
        </w:tc>
        <w:tc>
          <w:tcPr>
            <w:tcW w:w="992" w:type="dxa"/>
            <w:tcBorders>
              <w:top w:val="single" w:sz="2" w:space="0" w:color="auto"/>
              <w:left w:val="single" w:sz="2" w:space="0" w:color="auto"/>
              <w:bottom w:val="single" w:sz="2" w:space="0" w:color="auto"/>
              <w:right w:val="single" w:sz="2" w:space="0" w:color="auto"/>
            </w:tcBorders>
          </w:tcPr>
          <w:p w14:paraId="4B70DA24" w14:textId="3C3B7614" w:rsidR="004D2877" w:rsidRPr="008C3753" w:rsidRDefault="004D2877" w:rsidP="004D2877">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436D7484" w14:textId="050FD5E6" w:rsidR="004D2877" w:rsidRPr="008C3753" w:rsidRDefault="004D2877" w:rsidP="004D2877">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91BB2D6" w14:textId="0F562B30" w:rsidR="004D2877" w:rsidRPr="008C3753" w:rsidRDefault="004D2877" w:rsidP="004D2877">
            <w:pPr>
              <w:pStyle w:val="TAL"/>
              <w:rPr>
                <w:rFonts w:cs="Arial"/>
                <w:lang w:eastAsia="ko-KR"/>
              </w:rPr>
            </w:pPr>
            <w:r w:rsidRPr="008C3753">
              <w:rPr>
                <w:rFonts w:cs="Arial"/>
                <w:lang w:eastAsia="ko-KR"/>
              </w:rPr>
              <w:t xml:space="preserve">This requirement does not apply to BS operating in band </w:t>
            </w:r>
            <w:r w:rsidRPr="00E47AD4">
              <w:rPr>
                <w:rFonts w:cs="Arial"/>
                <w:lang w:eastAsia="ko-KR"/>
              </w:rPr>
              <w:t>n12</w:t>
            </w:r>
            <w:r w:rsidRPr="00E47AD4">
              <w:rPr>
                <w:rFonts w:cs="Arial"/>
              </w:rPr>
              <w:t xml:space="preserve"> or n85</w:t>
            </w:r>
            <w:r w:rsidRPr="00E47AD4">
              <w:rPr>
                <w:rFonts w:cs="Arial"/>
                <w:lang w:eastAsia="ko-KR"/>
              </w:rPr>
              <w:t>.</w:t>
            </w:r>
          </w:p>
        </w:tc>
      </w:tr>
      <w:tr w:rsidR="004D2877" w:rsidRPr="008C3753" w14:paraId="2DA805C5"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328A0134" w14:textId="77777777" w:rsidR="004D2877" w:rsidRPr="008C3753" w:rsidRDefault="004D2877" w:rsidP="004D2877">
            <w:pPr>
              <w:pStyle w:val="TAC"/>
            </w:pPr>
          </w:p>
        </w:tc>
        <w:tc>
          <w:tcPr>
            <w:tcW w:w="1701" w:type="dxa"/>
            <w:tcBorders>
              <w:top w:val="single" w:sz="2" w:space="0" w:color="auto"/>
              <w:left w:val="single" w:sz="2" w:space="0" w:color="auto"/>
              <w:bottom w:val="single" w:sz="2" w:space="0" w:color="auto"/>
              <w:right w:val="single" w:sz="2" w:space="0" w:color="auto"/>
            </w:tcBorders>
          </w:tcPr>
          <w:p w14:paraId="735D0001" w14:textId="217D8722" w:rsidR="004D2877" w:rsidRPr="008C3753" w:rsidRDefault="004D2877" w:rsidP="004D2877">
            <w:pPr>
              <w:pStyle w:val="TAC"/>
              <w:rPr>
                <w:lang w:eastAsia="ko-KR"/>
              </w:rPr>
            </w:pPr>
            <w:r w:rsidRPr="008C3753">
              <w:rPr>
                <w:lang w:eastAsia="ko-KR"/>
              </w:rPr>
              <w:t>698 - 716 MHz</w:t>
            </w:r>
          </w:p>
        </w:tc>
        <w:tc>
          <w:tcPr>
            <w:tcW w:w="992" w:type="dxa"/>
            <w:tcBorders>
              <w:top w:val="single" w:sz="2" w:space="0" w:color="auto"/>
              <w:left w:val="single" w:sz="2" w:space="0" w:color="auto"/>
              <w:bottom w:val="single" w:sz="2" w:space="0" w:color="auto"/>
              <w:right w:val="single" w:sz="2" w:space="0" w:color="auto"/>
            </w:tcBorders>
          </w:tcPr>
          <w:p w14:paraId="51D61794" w14:textId="46F0C9D3" w:rsidR="004D2877" w:rsidRPr="008C3753" w:rsidRDefault="004D2877" w:rsidP="004D2877">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1D53744A" w14:textId="02565EC7" w:rsidR="004D2877" w:rsidRPr="008C3753" w:rsidRDefault="004D2877" w:rsidP="004D2877">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41D7B6B" w14:textId="77777777" w:rsidR="004D2877" w:rsidRPr="008C3753" w:rsidRDefault="004D2877" w:rsidP="004D2877">
            <w:pPr>
              <w:pStyle w:val="TAL"/>
              <w:rPr>
                <w:rFonts w:cs="Arial"/>
                <w:lang w:eastAsia="ko-KR"/>
              </w:rPr>
            </w:pPr>
            <w:r w:rsidRPr="008C3753">
              <w:rPr>
                <w:rFonts w:cs="Arial"/>
                <w:lang w:eastAsia="ko-KR"/>
              </w:rPr>
              <w:t xml:space="preserve">This requirement does not apply to BS operating in band </w:t>
            </w:r>
            <w:r w:rsidRPr="00E47AD4">
              <w:rPr>
                <w:rFonts w:cs="Arial"/>
                <w:lang w:eastAsia="ko-KR"/>
              </w:rPr>
              <w:t>n12</w:t>
            </w:r>
            <w:r w:rsidRPr="00E47AD4">
              <w:rPr>
                <w:rFonts w:cs="Arial"/>
              </w:rPr>
              <w:t xml:space="preserve"> or n85</w:t>
            </w:r>
            <w:r w:rsidRPr="00E47AD4">
              <w:rPr>
                <w:rFonts w:cs="Arial"/>
                <w:lang w:eastAsia="ko-KR"/>
              </w:rPr>
              <w:t>,</w:t>
            </w:r>
            <w:r w:rsidRPr="008C3753">
              <w:rPr>
                <w:rFonts w:cs="Arial"/>
                <w:lang w:eastAsia="ko-KR"/>
              </w:rPr>
              <w:t xml:space="preserve"> since it is already covered by the requirement in clause 6.6.5.5.1.2.</w:t>
            </w:r>
          </w:p>
          <w:p w14:paraId="25A10776" w14:textId="7A1466EC" w:rsidR="004D2877" w:rsidRPr="008C3753" w:rsidRDefault="004D2877" w:rsidP="004D2877">
            <w:pPr>
              <w:pStyle w:val="TAL"/>
              <w:rPr>
                <w:rFonts w:cs="Arial"/>
                <w:lang w:eastAsia="ko-KR"/>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461BD1" w:rsidRPr="008C3753" w14:paraId="7D4BA67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9DF367F" w14:textId="1BD0A70E" w:rsidR="00461BD1" w:rsidRPr="008C3753" w:rsidRDefault="00461BD1" w:rsidP="00461BD1">
            <w:pPr>
              <w:pStyle w:val="TAC"/>
            </w:pPr>
            <w:r w:rsidRPr="008C3753">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14:paraId="333A9BB3" w14:textId="5A3E7A93" w:rsidR="00461BD1" w:rsidRPr="008C3753" w:rsidRDefault="00461BD1" w:rsidP="00461BD1">
            <w:pPr>
              <w:pStyle w:val="TAC"/>
              <w:rPr>
                <w:lang w:eastAsia="ko-KR"/>
              </w:rPr>
            </w:pPr>
            <w:r w:rsidRPr="008C3753">
              <w:rPr>
                <w:lang w:eastAsia="ko-KR"/>
              </w:rPr>
              <w:t>1710 – 1780 MHz</w:t>
            </w:r>
          </w:p>
        </w:tc>
        <w:tc>
          <w:tcPr>
            <w:tcW w:w="992" w:type="dxa"/>
            <w:tcBorders>
              <w:top w:val="single" w:sz="2" w:space="0" w:color="auto"/>
              <w:left w:val="single" w:sz="2" w:space="0" w:color="auto"/>
              <w:bottom w:val="single" w:sz="2" w:space="0" w:color="auto"/>
              <w:right w:val="single" w:sz="2" w:space="0" w:color="auto"/>
            </w:tcBorders>
          </w:tcPr>
          <w:p w14:paraId="6A73FBA4" w14:textId="29F14021"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7E89A5B4" w14:textId="27360CF4"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1A6F683" w14:textId="4368D6AF"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n66,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46819D68"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63D03ED" w14:textId="2EA57265" w:rsidR="00461BD1" w:rsidRPr="008C3753" w:rsidRDefault="00461BD1" w:rsidP="00461BD1">
            <w:pPr>
              <w:pStyle w:val="TAC"/>
            </w:pPr>
            <w:r w:rsidRPr="008C3753">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6DCC42F5" w14:textId="758074CC" w:rsidR="00461BD1" w:rsidRPr="008C3753" w:rsidRDefault="00461BD1" w:rsidP="00461BD1">
            <w:pPr>
              <w:pStyle w:val="TAC"/>
              <w:rPr>
                <w:lang w:eastAsia="ko-KR"/>
              </w:rPr>
            </w:pPr>
            <w:r w:rsidRPr="008C3753">
              <w:rPr>
                <w:lang w:eastAsia="ko-KR"/>
              </w:rPr>
              <w:t>824 – 849 MHz</w:t>
            </w:r>
          </w:p>
        </w:tc>
        <w:tc>
          <w:tcPr>
            <w:tcW w:w="992" w:type="dxa"/>
            <w:tcBorders>
              <w:top w:val="single" w:sz="2" w:space="0" w:color="auto"/>
              <w:left w:val="single" w:sz="2" w:space="0" w:color="auto"/>
              <w:bottom w:val="single" w:sz="2" w:space="0" w:color="auto"/>
              <w:right w:val="single" w:sz="2" w:space="0" w:color="auto"/>
            </w:tcBorders>
          </w:tcPr>
          <w:p w14:paraId="5031A31E" w14:textId="5C0DA407"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1B4BA851" w14:textId="125A8C5E"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084ECEA" w14:textId="0AB9F4E5"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n5,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325C014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718FCE1" w14:textId="1C2249E9" w:rsidR="00461BD1" w:rsidRPr="008C3753" w:rsidRDefault="00461BD1" w:rsidP="00461BD1">
            <w:pPr>
              <w:pStyle w:val="TAC"/>
            </w:pPr>
            <w:r w:rsidRPr="008C3753">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14:paraId="14AA2BBE" w14:textId="0EA96C57" w:rsidR="00461BD1" w:rsidRPr="008C3753" w:rsidRDefault="00461BD1" w:rsidP="00461BD1">
            <w:pPr>
              <w:pStyle w:val="TAC"/>
              <w:rPr>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5F5CCFFE" w14:textId="14AE08E5"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06A4376B" w14:textId="7397F103"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4EEA5D0" w14:textId="2705E64B"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or n76.</w:t>
            </w:r>
          </w:p>
        </w:tc>
      </w:tr>
      <w:tr w:rsidR="00461BD1" w:rsidRPr="008C3753" w14:paraId="6A605586"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17C89F8"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51C5F43E" w14:textId="0CBDF463" w:rsidR="00461BD1" w:rsidRPr="008C3753" w:rsidRDefault="00461BD1" w:rsidP="00461BD1">
            <w:pPr>
              <w:pStyle w:val="TAC"/>
              <w:rPr>
                <w:rFonts w:cs="Arial"/>
                <w:lang w:eastAsia="ko-KR"/>
              </w:rPr>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3237CB5C" w14:textId="6E55335B"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21816449" w14:textId="55A02F81"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BF11284" w14:textId="2498840B"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n20,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1A0D8AD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78C0E54" w14:textId="6A7A327A" w:rsidR="00461BD1" w:rsidRPr="008C3753" w:rsidRDefault="00461BD1" w:rsidP="00461BD1">
            <w:pPr>
              <w:pStyle w:val="TAC"/>
            </w:pPr>
            <w:r w:rsidRPr="008C3753">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14:paraId="230E6DC8" w14:textId="1493DBD5" w:rsidR="00461BD1" w:rsidRPr="008C3753" w:rsidRDefault="00461BD1" w:rsidP="00461BD1">
            <w:pPr>
              <w:pStyle w:val="TAC"/>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7B964D25" w14:textId="076534AD"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01A8D2F" w14:textId="50A29076"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5A730F2" w14:textId="078CE0E1" w:rsidR="00461BD1" w:rsidRPr="008C3753" w:rsidRDefault="00461BD1" w:rsidP="00461BD1">
            <w:pPr>
              <w:pStyle w:val="TAL"/>
              <w:rPr>
                <w:rFonts w:cs="Arial"/>
                <w:lang w:eastAsia="ko-KR"/>
              </w:rPr>
            </w:pPr>
            <w:r w:rsidRPr="008C3753">
              <w:rPr>
                <w:rFonts w:cs="Arial"/>
                <w:lang w:eastAsia="ko-KR"/>
              </w:rPr>
              <w:t>This requirement does not apply to BS operating in Band n50, n51, n74, n75 or n76.</w:t>
            </w:r>
          </w:p>
        </w:tc>
      </w:tr>
      <w:tr w:rsidR="00461BD1" w:rsidRPr="008C3753" w14:paraId="46B61A4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00CC7CA7"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FD6C013" w14:textId="531B54DC" w:rsidR="00461BD1" w:rsidRPr="008C3753" w:rsidRDefault="00461BD1" w:rsidP="00461BD1">
            <w:pPr>
              <w:pStyle w:val="TAC"/>
              <w:rPr>
                <w:rFonts w:cs="Arial"/>
                <w:lang w:eastAsia="ko-KR"/>
              </w:rPr>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2C937597" w14:textId="5A935CCE"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012FB3F" w14:textId="625C1F5A"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33D6E1C" w14:textId="082BFD96"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n20,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4D75DF8A"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97BCB4F" w14:textId="6CEF736B" w:rsidR="00461BD1" w:rsidRPr="008C3753" w:rsidRDefault="00461BD1" w:rsidP="00461BD1">
            <w:pPr>
              <w:pStyle w:val="TAC"/>
            </w:pPr>
            <w:r w:rsidRPr="008C3753">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14:paraId="6D3357DC" w14:textId="3E0D99CF" w:rsidR="00461BD1" w:rsidRPr="008C3753" w:rsidRDefault="00461BD1" w:rsidP="00461BD1">
            <w:pPr>
              <w:pStyle w:val="TAC"/>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65BE7BAB" w14:textId="2AD26A86"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79B4CED" w14:textId="654D65BA"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BE2F8F6" w14:textId="6544829C"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or n76.</w:t>
            </w:r>
          </w:p>
        </w:tc>
      </w:tr>
      <w:tr w:rsidR="00461BD1" w:rsidRPr="008C3753" w14:paraId="3CAFEE3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3F89847"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02F6CD63" w14:textId="4452E9C2" w:rsidR="00461BD1" w:rsidRPr="008C3753" w:rsidRDefault="00461BD1" w:rsidP="00461BD1">
            <w:pPr>
              <w:pStyle w:val="TAC"/>
              <w:rPr>
                <w:rFonts w:cs="Arial"/>
                <w:lang w:eastAsia="ko-KR"/>
              </w:rPr>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51321087" w14:textId="3BDE8447"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08B0E26A" w14:textId="62857899"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4EABF0C" w14:textId="79B30149"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n8,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1666D66A"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4A54F8C" w14:textId="392BCECD" w:rsidR="00461BD1" w:rsidRPr="008C3753" w:rsidRDefault="00461BD1" w:rsidP="00461BD1">
            <w:pPr>
              <w:pStyle w:val="TAC"/>
            </w:pPr>
            <w:r w:rsidRPr="008C3753">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14:paraId="74E96681" w14:textId="023C521D" w:rsidR="00461BD1" w:rsidRPr="008C3753" w:rsidRDefault="00461BD1" w:rsidP="00461BD1">
            <w:pPr>
              <w:pStyle w:val="TAC"/>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390E48FE" w14:textId="5F26DF73"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41301ED" w14:textId="71573277"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83DD025" w14:textId="39380175" w:rsidR="00461BD1" w:rsidRPr="008C3753" w:rsidRDefault="00461BD1" w:rsidP="00461BD1">
            <w:pPr>
              <w:pStyle w:val="TAL"/>
              <w:rPr>
                <w:rFonts w:cs="Arial"/>
                <w:lang w:eastAsia="ko-KR"/>
              </w:rPr>
            </w:pPr>
            <w:r w:rsidRPr="008C3753">
              <w:rPr>
                <w:rFonts w:cs="Arial"/>
                <w:lang w:eastAsia="ko-KR"/>
              </w:rPr>
              <w:t>This requirement does not apply to BS operating in Band n50, n51, n74, n75 or n76.</w:t>
            </w:r>
          </w:p>
        </w:tc>
      </w:tr>
      <w:tr w:rsidR="00461BD1" w:rsidRPr="008C3753" w14:paraId="2D34954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4C35DF5"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5F87006" w14:textId="554F1E47" w:rsidR="00461BD1" w:rsidRPr="008C3753" w:rsidRDefault="00461BD1" w:rsidP="00461BD1">
            <w:pPr>
              <w:pStyle w:val="TAC"/>
              <w:rPr>
                <w:rFonts w:cs="Arial"/>
                <w:lang w:eastAsia="ko-KR"/>
              </w:rPr>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16EE5EDD" w14:textId="57497C0F"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51B9FF1A" w14:textId="3929255D"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77C78D6" w14:textId="1E5AAACA"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n8,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5468B05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4236E24" w14:textId="60A95CEC" w:rsidR="00461BD1" w:rsidRPr="008C3753" w:rsidRDefault="00461BD1" w:rsidP="00461BD1">
            <w:pPr>
              <w:pStyle w:val="TAC"/>
            </w:pPr>
            <w:r w:rsidRPr="008C3753">
              <w:rPr>
                <w:rFonts w:cs="Arial"/>
                <w:lang w:eastAsia="ko-KR"/>
              </w:rPr>
              <w:t>NR Band n</w:t>
            </w:r>
            <w:r w:rsidRPr="008C3753">
              <w:rPr>
                <w:rFonts w:cs="Arial" w:hint="eastAsia"/>
                <w:lang w:eastAsia="zh-CN"/>
              </w:rPr>
              <w:t>95</w:t>
            </w:r>
          </w:p>
        </w:tc>
        <w:tc>
          <w:tcPr>
            <w:tcW w:w="1701" w:type="dxa"/>
            <w:tcBorders>
              <w:top w:val="single" w:sz="2" w:space="0" w:color="auto"/>
              <w:left w:val="single" w:sz="2" w:space="0" w:color="auto"/>
              <w:bottom w:val="single" w:sz="2" w:space="0" w:color="auto"/>
              <w:right w:val="single" w:sz="2" w:space="0" w:color="auto"/>
            </w:tcBorders>
          </w:tcPr>
          <w:p w14:paraId="2E451393" w14:textId="4F423932" w:rsidR="00461BD1" w:rsidRPr="008C3753" w:rsidRDefault="00461BD1" w:rsidP="00461BD1">
            <w:pPr>
              <w:pStyle w:val="TAC"/>
            </w:pPr>
            <w:r w:rsidRPr="008C3753">
              <w:rPr>
                <w:rFonts w:cs="Arial"/>
              </w:rPr>
              <w:t>2010 – 2025 MHz</w:t>
            </w:r>
          </w:p>
        </w:tc>
        <w:tc>
          <w:tcPr>
            <w:tcW w:w="992" w:type="dxa"/>
            <w:tcBorders>
              <w:top w:val="single" w:sz="2" w:space="0" w:color="auto"/>
              <w:left w:val="single" w:sz="2" w:space="0" w:color="auto"/>
              <w:bottom w:val="single" w:sz="2" w:space="0" w:color="auto"/>
              <w:right w:val="single" w:sz="2" w:space="0" w:color="auto"/>
            </w:tcBorders>
          </w:tcPr>
          <w:p w14:paraId="2B0CC698" w14:textId="3A991E76" w:rsidR="00461BD1" w:rsidRPr="008C3753" w:rsidRDefault="00461BD1" w:rsidP="00461BD1">
            <w:pPr>
              <w:pStyle w:val="TAC"/>
              <w:rPr>
                <w:rFonts w:cs="Arial"/>
                <w:lang w:eastAsia="ko-KR"/>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42B870B" w14:textId="1F3272E8" w:rsidR="00461BD1" w:rsidRPr="008C3753" w:rsidRDefault="00461BD1" w:rsidP="00461BD1">
            <w:pPr>
              <w:pStyle w:val="TAC"/>
              <w:rPr>
                <w:rFonts w:cs="Arial"/>
                <w:lang w:eastAsia="ko-KR"/>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4E871F6" w14:textId="77777777" w:rsidR="00461BD1" w:rsidRPr="008C3753" w:rsidRDefault="00461BD1" w:rsidP="00461BD1">
            <w:pPr>
              <w:pStyle w:val="TAL"/>
              <w:rPr>
                <w:rFonts w:cs="Arial"/>
                <w:lang w:eastAsia="ko-KR"/>
              </w:rPr>
            </w:pPr>
          </w:p>
        </w:tc>
      </w:tr>
      <w:tr w:rsidR="00664763" w:rsidRPr="008C3753" w14:paraId="1DBBB83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0D8E58C" w14:textId="302FAEB6" w:rsidR="00664763" w:rsidRPr="006739FE" w:rsidRDefault="00664763" w:rsidP="00664763">
            <w:pPr>
              <w:pStyle w:val="TAC"/>
              <w:rPr>
                <w:rFonts w:cs="Arial"/>
                <w:lang w:eastAsia="ko-KR"/>
              </w:rPr>
            </w:pPr>
            <w:r>
              <w:rPr>
                <w:rFonts w:cs="Arial"/>
                <w:lang w:eastAsia="ko-KR"/>
              </w:rPr>
              <w:t>NR Band n96</w:t>
            </w:r>
          </w:p>
        </w:tc>
        <w:tc>
          <w:tcPr>
            <w:tcW w:w="1701" w:type="dxa"/>
            <w:tcBorders>
              <w:top w:val="single" w:sz="2" w:space="0" w:color="auto"/>
              <w:left w:val="single" w:sz="2" w:space="0" w:color="auto"/>
              <w:bottom w:val="single" w:sz="2" w:space="0" w:color="auto"/>
              <w:right w:val="single" w:sz="2" w:space="0" w:color="auto"/>
            </w:tcBorders>
          </w:tcPr>
          <w:p w14:paraId="4BEB0E9D" w14:textId="304E4C5E" w:rsidR="00664763" w:rsidRPr="006739FE" w:rsidRDefault="00664763" w:rsidP="00664763">
            <w:pPr>
              <w:pStyle w:val="TAC"/>
              <w:rPr>
                <w:rFonts w:cs="Arial"/>
                <w:lang w:eastAsia="zh-CN"/>
              </w:rPr>
            </w:pPr>
            <w:r>
              <w:rPr>
                <w:rFonts w:cs="Arial"/>
              </w:rPr>
              <w:t>5925 – 7125 MHz</w:t>
            </w:r>
          </w:p>
        </w:tc>
        <w:tc>
          <w:tcPr>
            <w:tcW w:w="992" w:type="dxa"/>
            <w:tcBorders>
              <w:top w:val="single" w:sz="2" w:space="0" w:color="auto"/>
              <w:left w:val="single" w:sz="2" w:space="0" w:color="auto"/>
              <w:bottom w:val="single" w:sz="2" w:space="0" w:color="auto"/>
              <w:right w:val="single" w:sz="2" w:space="0" w:color="auto"/>
            </w:tcBorders>
          </w:tcPr>
          <w:p w14:paraId="139C8676" w14:textId="46D47A3B" w:rsidR="00664763" w:rsidRPr="006739FE" w:rsidRDefault="00664763" w:rsidP="00664763">
            <w:pPr>
              <w:pStyle w:val="TAC"/>
              <w:rPr>
                <w:rFonts w:cs="Arial"/>
              </w:rPr>
            </w:pPr>
            <w:r>
              <w:rPr>
                <w:rFonts w:cs="Arial"/>
              </w:rPr>
              <w:t>-5</w:t>
            </w:r>
            <w:r>
              <w:rPr>
                <w:rFonts w:eastAsia="SimSun" w:cs="Arial" w:hint="eastAsia"/>
                <w:lang w:val="en-US" w:eastAsia="zh-CN"/>
              </w:rPr>
              <w:t>2</w:t>
            </w:r>
            <w:r>
              <w:rPr>
                <w:rFonts w:cs="Arial"/>
              </w:rPr>
              <w:t xml:space="preserve"> dBm</w:t>
            </w:r>
          </w:p>
        </w:tc>
        <w:tc>
          <w:tcPr>
            <w:tcW w:w="1276" w:type="dxa"/>
            <w:tcBorders>
              <w:top w:val="single" w:sz="2" w:space="0" w:color="auto"/>
              <w:left w:val="single" w:sz="2" w:space="0" w:color="auto"/>
              <w:bottom w:val="single" w:sz="2" w:space="0" w:color="auto"/>
              <w:right w:val="single" w:sz="2" w:space="0" w:color="auto"/>
            </w:tcBorders>
          </w:tcPr>
          <w:p w14:paraId="76DF2625" w14:textId="6061F93B" w:rsidR="00664763" w:rsidRPr="006739FE" w:rsidRDefault="00664763" w:rsidP="00664763">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C74C01" w14:textId="7439756E" w:rsidR="00664763" w:rsidRPr="008C3753" w:rsidRDefault="00664763" w:rsidP="00664763">
            <w:pPr>
              <w:pStyle w:val="TAL"/>
              <w:rPr>
                <w:rFonts w:cs="Arial"/>
                <w:lang w:eastAsia="ko-KR"/>
              </w:rPr>
            </w:pPr>
            <w:r>
              <w:rPr>
                <w:rFonts w:cs="Arial"/>
                <w:lang w:eastAsia="ko-KR"/>
              </w:rPr>
              <w:t xml:space="preserve">This requirement does not apply to BS operating in Band </w:t>
            </w:r>
            <w:r>
              <w:rPr>
                <w:rFonts w:eastAsia="SimSun" w:cs="Arial" w:hint="eastAsia"/>
                <w:lang w:val="en-US" w:eastAsia="zh-CN"/>
              </w:rPr>
              <w:t xml:space="preserve">n46 or </w:t>
            </w:r>
            <w:r>
              <w:rPr>
                <w:rFonts w:cs="Arial"/>
                <w:lang w:eastAsia="ko-KR"/>
              </w:rPr>
              <w:t>n96.</w:t>
            </w:r>
          </w:p>
        </w:tc>
      </w:tr>
      <w:tr w:rsidR="00692E5D" w:rsidRPr="008C3753" w14:paraId="60FE7D6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F8A7E82" w14:textId="6EBEE6A5" w:rsidR="00692E5D" w:rsidRPr="006739FE" w:rsidRDefault="00692E5D" w:rsidP="00692E5D">
            <w:pPr>
              <w:pStyle w:val="TAC"/>
              <w:rPr>
                <w:rFonts w:cs="Arial"/>
                <w:lang w:eastAsia="ko-KR"/>
              </w:rPr>
            </w:pPr>
            <w:r w:rsidRPr="006739FE">
              <w:rPr>
                <w:rFonts w:cs="Arial"/>
                <w:lang w:eastAsia="ko-KR"/>
              </w:rPr>
              <w:t>NR Band n</w:t>
            </w:r>
            <w:r w:rsidRPr="006739FE">
              <w:rPr>
                <w:rFonts w:cs="Arial" w:hint="eastAsia"/>
                <w:lang w:eastAsia="zh-CN"/>
              </w:rPr>
              <w:t>9</w:t>
            </w:r>
            <w:r>
              <w:rPr>
                <w:rFonts w:cs="Arial" w:hint="eastAsia"/>
                <w:lang w:eastAsia="zh-CN"/>
              </w:rPr>
              <w:t>7</w:t>
            </w:r>
          </w:p>
        </w:tc>
        <w:tc>
          <w:tcPr>
            <w:tcW w:w="1701" w:type="dxa"/>
            <w:tcBorders>
              <w:top w:val="single" w:sz="2" w:space="0" w:color="auto"/>
              <w:left w:val="single" w:sz="2" w:space="0" w:color="auto"/>
              <w:bottom w:val="single" w:sz="2" w:space="0" w:color="auto"/>
              <w:right w:val="single" w:sz="2" w:space="0" w:color="auto"/>
            </w:tcBorders>
          </w:tcPr>
          <w:p w14:paraId="4F23F168" w14:textId="2CA32800" w:rsidR="00692E5D" w:rsidRPr="006739FE" w:rsidRDefault="00692E5D" w:rsidP="00692E5D">
            <w:pPr>
              <w:pStyle w:val="TAC"/>
              <w:rPr>
                <w:rFonts w:cs="Arial"/>
                <w:lang w:eastAsia="zh-CN"/>
              </w:rPr>
            </w:pPr>
            <w:r w:rsidRPr="006739FE">
              <w:rPr>
                <w:rFonts w:cs="Arial"/>
                <w:lang w:eastAsia="zh-CN"/>
              </w:rPr>
              <w:t xml:space="preserve">2300 </w:t>
            </w:r>
            <w:r w:rsidRPr="006739FE">
              <w:rPr>
                <w:rFonts w:cs="Arial"/>
              </w:rPr>
              <w:t xml:space="preserve">– </w:t>
            </w:r>
            <w:r w:rsidRPr="006739FE">
              <w:rPr>
                <w:rFonts w:cs="Arial"/>
                <w:lang w:eastAsia="zh-CN"/>
              </w:rPr>
              <w:t>2400MHz</w:t>
            </w:r>
          </w:p>
        </w:tc>
        <w:tc>
          <w:tcPr>
            <w:tcW w:w="992" w:type="dxa"/>
            <w:tcBorders>
              <w:top w:val="single" w:sz="2" w:space="0" w:color="auto"/>
              <w:left w:val="single" w:sz="2" w:space="0" w:color="auto"/>
              <w:bottom w:val="single" w:sz="2" w:space="0" w:color="auto"/>
              <w:right w:val="single" w:sz="2" w:space="0" w:color="auto"/>
            </w:tcBorders>
          </w:tcPr>
          <w:p w14:paraId="30F0F4C1" w14:textId="0A425CBF" w:rsidR="00692E5D" w:rsidRPr="006739FE" w:rsidRDefault="00692E5D" w:rsidP="00692E5D">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6EA5F04" w14:textId="2EECCF93" w:rsidR="00692E5D" w:rsidRPr="006739FE" w:rsidRDefault="00692E5D" w:rsidP="00692E5D">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84BDA33" w14:textId="77777777" w:rsidR="00692E5D" w:rsidRPr="008C3753" w:rsidRDefault="00692E5D" w:rsidP="00692E5D">
            <w:pPr>
              <w:pStyle w:val="TAL"/>
              <w:rPr>
                <w:rFonts w:cs="Arial"/>
                <w:lang w:eastAsia="ko-KR"/>
              </w:rPr>
            </w:pPr>
          </w:p>
        </w:tc>
      </w:tr>
      <w:tr w:rsidR="00692E5D" w:rsidRPr="008C3753" w14:paraId="310B6DAF"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888B74C" w14:textId="083C5BEC" w:rsidR="00692E5D" w:rsidRPr="008C3753" w:rsidRDefault="00692E5D" w:rsidP="00692E5D">
            <w:pPr>
              <w:pStyle w:val="TAC"/>
              <w:rPr>
                <w:rFonts w:cs="Arial"/>
                <w:lang w:eastAsia="ko-KR"/>
              </w:rPr>
            </w:pPr>
            <w:r w:rsidRPr="006739FE">
              <w:rPr>
                <w:rFonts w:cs="Arial"/>
                <w:lang w:eastAsia="ko-KR"/>
              </w:rPr>
              <w:t xml:space="preserve">NR Band </w:t>
            </w:r>
            <w:r>
              <w:rPr>
                <w:rFonts w:cs="Arial"/>
                <w:lang w:eastAsia="ko-KR"/>
              </w:rPr>
              <w:t>n98</w:t>
            </w:r>
          </w:p>
        </w:tc>
        <w:tc>
          <w:tcPr>
            <w:tcW w:w="1701" w:type="dxa"/>
            <w:tcBorders>
              <w:top w:val="single" w:sz="2" w:space="0" w:color="auto"/>
              <w:left w:val="single" w:sz="2" w:space="0" w:color="auto"/>
              <w:bottom w:val="single" w:sz="2" w:space="0" w:color="auto"/>
              <w:right w:val="single" w:sz="2" w:space="0" w:color="auto"/>
            </w:tcBorders>
          </w:tcPr>
          <w:p w14:paraId="2FECEA21" w14:textId="0E9F2EF9" w:rsidR="00692E5D" w:rsidRPr="008C3753" w:rsidRDefault="00692E5D" w:rsidP="00692E5D">
            <w:pPr>
              <w:pStyle w:val="TAC"/>
              <w:rPr>
                <w:rFonts w:cs="Arial"/>
              </w:rPr>
            </w:pPr>
            <w:r w:rsidRPr="006739FE">
              <w:rPr>
                <w:rFonts w:cs="Arial"/>
                <w:lang w:eastAsia="zh-CN"/>
              </w:rPr>
              <w:t>1880</w:t>
            </w:r>
            <w:r w:rsidRPr="006739FE">
              <w:rPr>
                <w:rFonts w:cs="Arial"/>
              </w:rPr>
              <w:t xml:space="preserve"> – </w:t>
            </w:r>
            <w:r w:rsidRPr="006739FE">
              <w:rPr>
                <w:rFonts w:cs="Arial"/>
                <w:lang w:eastAsia="zh-CN"/>
              </w:rPr>
              <w:t>1920MHz</w:t>
            </w:r>
          </w:p>
        </w:tc>
        <w:tc>
          <w:tcPr>
            <w:tcW w:w="992" w:type="dxa"/>
            <w:tcBorders>
              <w:top w:val="single" w:sz="2" w:space="0" w:color="auto"/>
              <w:left w:val="single" w:sz="2" w:space="0" w:color="auto"/>
              <w:bottom w:val="single" w:sz="2" w:space="0" w:color="auto"/>
              <w:right w:val="single" w:sz="2" w:space="0" w:color="auto"/>
            </w:tcBorders>
          </w:tcPr>
          <w:p w14:paraId="2EDEC6C9" w14:textId="0BD9CFD1" w:rsidR="00692E5D" w:rsidRPr="008C3753" w:rsidRDefault="00692E5D" w:rsidP="00692E5D">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37CDBD8" w14:textId="3E0631BC" w:rsidR="00692E5D" w:rsidRPr="008C3753" w:rsidRDefault="00692E5D" w:rsidP="00692E5D">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80ACA9A" w14:textId="77777777" w:rsidR="00692E5D" w:rsidRPr="008C3753" w:rsidRDefault="00692E5D" w:rsidP="00692E5D">
            <w:pPr>
              <w:pStyle w:val="TAL"/>
              <w:rPr>
                <w:rFonts w:cs="Arial"/>
                <w:lang w:eastAsia="ko-KR"/>
              </w:rPr>
            </w:pPr>
          </w:p>
        </w:tc>
      </w:tr>
      <w:tr w:rsidR="001C0739" w:rsidRPr="008C3753" w14:paraId="53EC99A0"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FD7B0A3" w14:textId="5C07AF51" w:rsidR="001C0739" w:rsidRPr="006739FE" w:rsidRDefault="001C0739" w:rsidP="001C0739">
            <w:pPr>
              <w:pStyle w:val="TAC"/>
              <w:rPr>
                <w:rFonts w:cs="Arial"/>
                <w:lang w:eastAsia="ko-KR"/>
              </w:rPr>
            </w:pPr>
            <w:r>
              <w:rPr>
                <w:rFonts w:cs="Arial"/>
                <w:lang w:eastAsia="ko-KR"/>
              </w:rPr>
              <w:t>NR Band n99</w:t>
            </w:r>
          </w:p>
        </w:tc>
        <w:tc>
          <w:tcPr>
            <w:tcW w:w="1701" w:type="dxa"/>
            <w:tcBorders>
              <w:top w:val="single" w:sz="2" w:space="0" w:color="auto"/>
              <w:left w:val="single" w:sz="2" w:space="0" w:color="auto"/>
              <w:bottom w:val="single" w:sz="2" w:space="0" w:color="auto"/>
              <w:right w:val="single" w:sz="2" w:space="0" w:color="auto"/>
            </w:tcBorders>
          </w:tcPr>
          <w:p w14:paraId="60A028F7" w14:textId="2DDDA58C" w:rsidR="001C0739" w:rsidRPr="006739FE" w:rsidRDefault="001C0739" w:rsidP="001C0739">
            <w:pPr>
              <w:pStyle w:val="TAC"/>
              <w:rPr>
                <w:rFonts w:cs="Arial"/>
                <w:lang w:eastAsia="zh-CN"/>
              </w:rPr>
            </w:pPr>
            <w:r>
              <w:rPr>
                <w:rFonts w:cs="Arial"/>
              </w:rPr>
              <w:t>1626.5 – 1660.5 MHz</w:t>
            </w:r>
          </w:p>
        </w:tc>
        <w:tc>
          <w:tcPr>
            <w:tcW w:w="992" w:type="dxa"/>
            <w:tcBorders>
              <w:top w:val="single" w:sz="2" w:space="0" w:color="auto"/>
              <w:left w:val="single" w:sz="2" w:space="0" w:color="auto"/>
              <w:bottom w:val="single" w:sz="2" w:space="0" w:color="auto"/>
              <w:right w:val="single" w:sz="2" w:space="0" w:color="auto"/>
            </w:tcBorders>
          </w:tcPr>
          <w:p w14:paraId="7B507E11" w14:textId="2B24ADA6" w:rsidR="001C0739" w:rsidRPr="006739FE" w:rsidRDefault="001C0739" w:rsidP="001C0739">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A01596C" w14:textId="39267F37" w:rsidR="001C0739" w:rsidRPr="006739FE" w:rsidRDefault="001C0739" w:rsidP="001C0739">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0D058D5" w14:textId="14EB2684" w:rsidR="001C0739" w:rsidRPr="008C3753" w:rsidRDefault="001C0739" w:rsidP="001C0739">
            <w:pPr>
              <w:pStyle w:val="TAL"/>
              <w:rPr>
                <w:rFonts w:cs="Arial"/>
                <w:lang w:eastAsia="ko-KR"/>
              </w:rPr>
            </w:pPr>
            <w:r w:rsidRPr="006739FE">
              <w:rPr>
                <w:rFonts w:cs="Arial"/>
                <w:lang w:eastAsia="ko-KR"/>
              </w:rPr>
              <w:t>This requirement does not apply to BS operating in band n</w:t>
            </w:r>
            <w:r>
              <w:rPr>
                <w:rFonts w:cs="Arial"/>
                <w:lang w:eastAsia="ko-KR"/>
              </w:rPr>
              <w:t>24</w:t>
            </w:r>
            <w:r w:rsidRPr="006739FE">
              <w:rPr>
                <w:rFonts w:cs="Arial"/>
                <w:lang w:eastAsia="ko-KR"/>
              </w:rPr>
              <w:t>, since it is already covered by the requirement in clause 6.6.5.5.1.2.</w:t>
            </w:r>
          </w:p>
        </w:tc>
      </w:tr>
      <w:tr w:rsidR="00053518" w:rsidRPr="008C3753" w14:paraId="49DFC33E" w14:textId="77777777" w:rsidTr="00754CBB">
        <w:trPr>
          <w:cantSplit/>
          <w:tblHeader/>
          <w:jc w:val="center"/>
          <w:ins w:id="302" w:author="Angelow, Iwajlo (Nokia - US/Naperville)" w:date="2022-02-03T15:59:00Z"/>
        </w:trPr>
        <w:tc>
          <w:tcPr>
            <w:tcW w:w="1302" w:type="dxa"/>
            <w:vMerge w:val="restart"/>
            <w:tcBorders>
              <w:top w:val="single" w:sz="2" w:space="0" w:color="auto"/>
              <w:left w:val="single" w:sz="2" w:space="0" w:color="auto"/>
              <w:right w:val="single" w:sz="2" w:space="0" w:color="auto"/>
            </w:tcBorders>
          </w:tcPr>
          <w:p w14:paraId="3CC172B8" w14:textId="1C5BBBA9" w:rsidR="00053518" w:rsidRDefault="00053518" w:rsidP="00053518">
            <w:pPr>
              <w:pStyle w:val="TAC"/>
              <w:rPr>
                <w:ins w:id="303" w:author="Angelow, Iwajlo (Nokia - US/Naperville)" w:date="2022-02-03T15:59:00Z"/>
                <w:rFonts w:cs="Arial"/>
                <w:lang w:eastAsia="ko-KR"/>
              </w:rPr>
            </w:pPr>
            <w:ins w:id="304" w:author="Angelow, Iwajlo (Nokia - US/Naperville)" w:date="2022-02-03T16:00:00Z">
              <w:r>
                <w:rPr>
                  <w:rFonts w:cs="Arial"/>
                </w:rPr>
                <w:t>NR Band n100</w:t>
              </w:r>
            </w:ins>
          </w:p>
        </w:tc>
        <w:tc>
          <w:tcPr>
            <w:tcW w:w="1701" w:type="dxa"/>
            <w:tcBorders>
              <w:top w:val="single" w:sz="2" w:space="0" w:color="auto"/>
              <w:left w:val="single" w:sz="2" w:space="0" w:color="auto"/>
              <w:bottom w:val="single" w:sz="2" w:space="0" w:color="auto"/>
              <w:right w:val="single" w:sz="2" w:space="0" w:color="auto"/>
            </w:tcBorders>
          </w:tcPr>
          <w:p w14:paraId="645ACE4A" w14:textId="42588623" w:rsidR="00053518" w:rsidRDefault="00053518" w:rsidP="00053518">
            <w:pPr>
              <w:pStyle w:val="TAC"/>
              <w:rPr>
                <w:ins w:id="305" w:author="Angelow, Iwajlo (Nokia - US/Naperville)" w:date="2022-02-03T15:59:00Z"/>
                <w:rFonts w:cs="Arial"/>
              </w:rPr>
            </w:pPr>
            <w:ins w:id="306" w:author="Angelow, Iwajlo (Nokia - US/Naperville)" w:date="2022-02-03T16:00:00Z">
              <w:r>
                <w:rPr>
                  <w:rFonts w:cs="Arial"/>
                </w:rPr>
                <w:t>9</w:t>
              </w:r>
              <w:r w:rsidRPr="009C4728">
                <w:rPr>
                  <w:rFonts w:cs="Arial"/>
                </w:rPr>
                <w:t>1</w:t>
              </w:r>
              <w:r>
                <w:rPr>
                  <w:rFonts w:cs="Arial"/>
                </w:rPr>
                <w:t>9.</w:t>
              </w:r>
              <w:r w:rsidRPr="009C4728">
                <w:rPr>
                  <w:rFonts w:cs="Arial"/>
                </w:rPr>
                <w:t xml:space="preserve">4 – </w:t>
              </w:r>
              <w:r>
                <w:rPr>
                  <w:rFonts w:cs="Arial"/>
                </w:rPr>
                <w:t>92</w:t>
              </w:r>
              <w:r w:rsidRPr="009C4728">
                <w:rPr>
                  <w:rFonts w:cs="Arial"/>
                </w:rPr>
                <w:t>5 MHz</w:t>
              </w:r>
            </w:ins>
          </w:p>
        </w:tc>
        <w:tc>
          <w:tcPr>
            <w:tcW w:w="992" w:type="dxa"/>
            <w:tcBorders>
              <w:top w:val="single" w:sz="2" w:space="0" w:color="auto"/>
              <w:left w:val="single" w:sz="2" w:space="0" w:color="auto"/>
              <w:bottom w:val="single" w:sz="2" w:space="0" w:color="auto"/>
              <w:right w:val="single" w:sz="2" w:space="0" w:color="auto"/>
            </w:tcBorders>
          </w:tcPr>
          <w:p w14:paraId="0AA8D7BC" w14:textId="591ED709" w:rsidR="00053518" w:rsidRDefault="00053518" w:rsidP="00053518">
            <w:pPr>
              <w:pStyle w:val="TAC"/>
              <w:rPr>
                <w:ins w:id="307" w:author="Angelow, Iwajlo (Nokia - US/Naperville)" w:date="2022-02-03T15:59:00Z"/>
                <w:rFonts w:cs="Arial"/>
              </w:rPr>
            </w:pPr>
            <w:ins w:id="308" w:author="Angelow, Iwajlo (Nokia - US/Naperville)" w:date="2022-02-03T16:00:00Z">
              <w:r w:rsidRPr="009C4728">
                <w:rPr>
                  <w:rFonts w:cs="Arial"/>
                </w:rPr>
                <w:t>-52 dBm</w:t>
              </w:r>
            </w:ins>
          </w:p>
        </w:tc>
        <w:tc>
          <w:tcPr>
            <w:tcW w:w="1276" w:type="dxa"/>
            <w:tcBorders>
              <w:top w:val="single" w:sz="2" w:space="0" w:color="auto"/>
              <w:left w:val="single" w:sz="2" w:space="0" w:color="auto"/>
              <w:bottom w:val="single" w:sz="2" w:space="0" w:color="auto"/>
              <w:right w:val="single" w:sz="2" w:space="0" w:color="auto"/>
            </w:tcBorders>
          </w:tcPr>
          <w:p w14:paraId="0A68FB87" w14:textId="0F2C6ACF" w:rsidR="00053518" w:rsidRDefault="00053518" w:rsidP="00053518">
            <w:pPr>
              <w:pStyle w:val="TAC"/>
              <w:rPr>
                <w:ins w:id="309" w:author="Angelow, Iwajlo (Nokia - US/Naperville)" w:date="2022-02-03T15:59:00Z"/>
                <w:rFonts w:cs="Arial"/>
              </w:rPr>
            </w:pPr>
            <w:ins w:id="310" w:author="Angelow, Iwajlo (Nokia - US/Naperville)" w:date="2022-02-03T16:00:00Z">
              <w:r w:rsidRPr="009C4728">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14:paraId="78860E4E" w14:textId="0BE2A2A9" w:rsidR="00053518" w:rsidRPr="006739FE" w:rsidRDefault="00053518" w:rsidP="00053518">
            <w:pPr>
              <w:pStyle w:val="TAL"/>
              <w:rPr>
                <w:ins w:id="311" w:author="Angelow, Iwajlo (Nokia - US/Naperville)" w:date="2022-02-03T15:59:00Z"/>
                <w:rFonts w:cs="Arial"/>
                <w:lang w:eastAsia="ko-KR"/>
              </w:rPr>
            </w:pPr>
            <w:ins w:id="312" w:author="Angelow, Iwajlo (Nokia - US/Naperville)" w:date="2022-02-03T16:00:00Z">
              <w:r w:rsidRPr="009C4728">
                <w:rPr>
                  <w:rFonts w:cs="Arial"/>
                </w:rPr>
                <w:t xml:space="preserve">This requirement does not apply to E-UTRA BS operating in Band </w:t>
              </w:r>
              <w:r>
                <w:rPr>
                  <w:rFonts w:cs="Arial"/>
                </w:rPr>
                <w:t>n8</w:t>
              </w:r>
            </w:ins>
            <w:ins w:id="313" w:author="Angelow, Iwajlo (Nokia - US/Naperville)" w:date="2022-02-03T16:01:00Z">
              <w:r>
                <w:rPr>
                  <w:rFonts w:cs="Arial"/>
                </w:rPr>
                <w:t xml:space="preserve"> or n100</w:t>
              </w:r>
            </w:ins>
            <w:ins w:id="314" w:author="Angelow, Iwajlo (Nokia - US/Naperville)" w:date="2022-02-03T16:00:00Z">
              <w:r w:rsidRPr="009C4728">
                <w:rPr>
                  <w:rFonts w:cs="Arial"/>
                </w:rPr>
                <w:t>.</w:t>
              </w:r>
            </w:ins>
          </w:p>
        </w:tc>
      </w:tr>
      <w:tr w:rsidR="00053518" w:rsidRPr="008C3753" w14:paraId="75462B45" w14:textId="77777777" w:rsidTr="00754CBB">
        <w:trPr>
          <w:cantSplit/>
          <w:tblHeader/>
          <w:jc w:val="center"/>
          <w:ins w:id="315" w:author="Angelow, Iwajlo (Nokia - US/Naperville)" w:date="2022-02-03T15:59:00Z"/>
        </w:trPr>
        <w:tc>
          <w:tcPr>
            <w:tcW w:w="1302" w:type="dxa"/>
            <w:vMerge/>
            <w:tcBorders>
              <w:left w:val="single" w:sz="2" w:space="0" w:color="auto"/>
              <w:bottom w:val="single" w:sz="2" w:space="0" w:color="auto"/>
              <w:right w:val="single" w:sz="2" w:space="0" w:color="auto"/>
            </w:tcBorders>
          </w:tcPr>
          <w:p w14:paraId="481E603B" w14:textId="77777777" w:rsidR="00053518" w:rsidRDefault="00053518" w:rsidP="00053518">
            <w:pPr>
              <w:pStyle w:val="TAC"/>
              <w:rPr>
                <w:ins w:id="316" w:author="Angelow, Iwajlo (Nokia - US/Naperville)" w:date="2022-02-03T15:59:00Z"/>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14:paraId="505E922C" w14:textId="4384F8FB" w:rsidR="00053518" w:rsidRDefault="00053518" w:rsidP="00053518">
            <w:pPr>
              <w:pStyle w:val="TAC"/>
              <w:rPr>
                <w:ins w:id="317" w:author="Angelow, Iwajlo (Nokia - US/Naperville)" w:date="2022-02-03T15:59:00Z"/>
                <w:rFonts w:cs="Arial"/>
              </w:rPr>
            </w:pPr>
            <w:ins w:id="318" w:author="Angelow, Iwajlo (Nokia - US/Naperville)" w:date="2022-02-03T16:00:00Z">
              <w:r w:rsidRPr="009C4728">
                <w:rPr>
                  <w:rFonts w:cs="Arial"/>
                </w:rPr>
                <w:t>8</w:t>
              </w:r>
              <w:r>
                <w:rPr>
                  <w:rFonts w:cs="Arial"/>
                </w:rPr>
                <w:t>74.4</w:t>
              </w:r>
              <w:r w:rsidRPr="009C4728">
                <w:rPr>
                  <w:rFonts w:cs="Arial"/>
                </w:rPr>
                <w:t xml:space="preserve"> – </w:t>
              </w:r>
              <w:r>
                <w:rPr>
                  <w:rFonts w:cs="Arial"/>
                </w:rPr>
                <w:t>880</w:t>
              </w:r>
              <w:r w:rsidRPr="009C4728">
                <w:rPr>
                  <w:rFonts w:cs="Arial"/>
                </w:rPr>
                <w:t xml:space="preserve"> MHz</w:t>
              </w:r>
            </w:ins>
          </w:p>
        </w:tc>
        <w:tc>
          <w:tcPr>
            <w:tcW w:w="992" w:type="dxa"/>
            <w:tcBorders>
              <w:top w:val="single" w:sz="2" w:space="0" w:color="auto"/>
              <w:left w:val="single" w:sz="2" w:space="0" w:color="auto"/>
              <w:bottom w:val="single" w:sz="2" w:space="0" w:color="auto"/>
              <w:right w:val="single" w:sz="2" w:space="0" w:color="auto"/>
            </w:tcBorders>
          </w:tcPr>
          <w:p w14:paraId="571A7A8C" w14:textId="5F509FCE" w:rsidR="00053518" w:rsidRDefault="00053518" w:rsidP="00053518">
            <w:pPr>
              <w:pStyle w:val="TAC"/>
              <w:rPr>
                <w:ins w:id="319" w:author="Angelow, Iwajlo (Nokia - US/Naperville)" w:date="2022-02-03T15:59:00Z"/>
                <w:rFonts w:cs="Arial"/>
              </w:rPr>
            </w:pPr>
            <w:ins w:id="320" w:author="Angelow, Iwajlo (Nokia - US/Naperville)" w:date="2022-02-03T16:00:00Z">
              <w:r w:rsidRPr="009C4728">
                <w:rPr>
                  <w:rFonts w:cs="Arial"/>
                </w:rPr>
                <w:t>-49 dBm</w:t>
              </w:r>
            </w:ins>
          </w:p>
        </w:tc>
        <w:tc>
          <w:tcPr>
            <w:tcW w:w="1276" w:type="dxa"/>
            <w:tcBorders>
              <w:top w:val="single" w:sz="2" w:space="0" w:color="auto"/>
              <w:left w:val="single" w:sz="2" w:space="0" w:color="auto"/>
              <w:bottom w:val="single" w:sz="2" w:space="0" w:color="auto"/>
              <w:right w:val="single" w:sz="2" w:space="0" w:color="auto"/>
            </w:tcBorders>
          </w:tcPr>
          <w:p w14:paraId="2DDC4186" w14:textId="330F8DE2" w:rsidR="00053518" w:rsidRDefault="00053518" w:rsidP="00053518">
            <w:pPr>
              <w:pStyle w:val="TAC"/>
              <w:rPr>
                <w:ins w:id="321" w:author="Angelow, Iwajlo (Nokia - US/Naperville)" w:date="2022-02-03T15:59:00Z"/>
                <w:rFonts w:cs="Arial"/>
              </w:rPr>
            </w:pPr>
            <w:ins w:id="322" w:author="Angelow, Iwajlo (Nokia - US/Naperville)" w:date="2022-02-03T16:00:00Z">
              <w:r w:rsidRPr="009C4728">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14:paraId="75CA8466" w14:textId="10C55AB4" w:rsidR="00053518" w:rsidRPr="006739FE" w:rsidRDefault="00053518" w:rsidP="00053518">
            <w:pPr>
              <w:pStyle w:val="TAL"/>
              <w:rPr>
                <w:ins w:id="323" w:author="Angelow, Iwajlo (Nokia - US/Naperville)" w:date="2022-02-03T15:59:00Z"/>
                <w:rFonts w:cs="Arial"/>
                <w:lang w:eastAsia="ko-KR"/>
              </w:rPr>
            </w:pPr>
            <w:ins w:id="324" w:author="Angelow, Iwajlo (Nokia - US/Naperville)" w:date="2022-02-03T16:00:00Z">
              <w:r w:rsidRPr="006739FE">
                <w:rPr>
                  <w:rFonts w:cs="Arial"/>
                  <w:lang w:eastAsia="ko-KR"/>
                </w:rPr>
                <w:t>This requirement does not apply to BS operating in band n</w:t>
              </w:r>
              <w:r>
                <w:rPr>
                  <w:rFonts w:cs="Arial"/>
                  <w:lang w:eastAsia="ko-KR"/>
                </w:rPr>
                <w:t>100</w:t>
              </w:r>
              <w:r w:rsidRPr="006739FE">
                <w:rPr>
                  <w:rFonts w:cs="Arial"/>
                  <w:lang w:eastAsia="ko-KR"/>
                </w:rPr>
                <w:t>, since it is already covered by the requirement in clause 6.6.5.5.1.2.</w:t>
              </w:r>
            </w:ins>
          </w:p>
        </w:tc>
      </w:tr>
      <w:tr w:rsidR="00053518" w:rsidRPr="008C3753" w14:paraId="3E8E9928" w14:textId="77777777" w:rsidTr="00FB2A88">
        <w:trPr>
          <w:cantSplit/>
          <w:tblHeader/>
          <w:jc w:val="center"/>
          <w:ins w:id="325" w:author="Angelow, Iwajlo (Nokia - US/Naperville)" w:date="2022-02-03T15:59:00Z"/>
        </w:trPr>
        <w:tc>
          <w:tcPr>
            <w:tcW w:w="1302" w:type="dxa"/>
            <w:tcBorders>
              <w:top w:val="single" w:sz="2" w:space="0" w:color="auto"/>
              <w:left w:val="single" w:sz="2" w:space="0" w:color="auto"/>
              <w:bottom w:val="single" w:sz="2" w:space="0" w:color="auto"/>
              <w:right w:val="single" w:sz="2" w:space="0" w:color="auto"/>
            </w:tcBorders>
          </w:tcPr>
          <w:p w14:paraId="60CB31B9" w14:textId="063B0E27" w:rsidR="00053518" w:rsidRDefault="00053518" w:rsidP="00053518">
            <w:pPr>
              <w:pStyle w:val="TAC"/>
              <w:rPr>
                <w:ins w:id="326" w:author="Angelow, Iwajlo (Nokia - US/Naperville)" w:date="2022-02-03T15:59:00Z"/>
                <w:rFonts w:cs="Arial"/>
                <w:lang w:eastAsia="ko-KR"/>
              </w:rPr>
            </w:pPr>
            <w:ins w:id="327" w:author="Angelow, Iwajlo (Nokia - US/Naperville)" w:date="2022-02-03T16:00:00Z">
              <w:r>
                <w:rPr>
                  <w:rFonts w:cs="Arial"/>
                </w:rPr>
                <w:t>NR Band n101</w:t>
              </w:r>
            </w:ins>
          </w:p>
        </w:tc>
        <w:tc>
          <w:tcPr>
            <w:tcW w:w="1701" w:type="dxa"/>
            <w:tcBorders>
              <w:top w:val="single" w:sz="2" w:space="0" w:color="auto"/>
              <w:left w:val="single" w:sz="2" w:space="0" w:color="auto"/>
              <w:bottom w:val="single" w:sz="2" w:space="0" w:color="auto"/>
              <w:right w:val="single" w:sz="2" w:space="0" w:color="auto"/>
            </w:tcBorders>
          </w:tcPr>
          <w:p w14:paraId="6E3F6477" w14:textId="6499764A" w:rsidR="00053518" w:rsidRDefault="00053518" w:rsidP="00053518">
            <w:pPr>
              <w:pStyle w:val="TAC"/>
              <w:rPr>
                <w:ins w:id="328" w:author="Angelow, Iwajlo (Nokia - US/Naperville)" w:date="2022-02-03T15:59:00Z"/>
                <w:rFonts w:cs="Arial"/>
              </w:rPr>
            </w:pPr>
            <w:ins w:id="329" w:author="Angelow, Iwajlo (Nokia - US/Naperville)" w:date="2022-02-03T16:00:00Z">
              <w:r>
                <w:rPr>
                  <w:rFonts w:cs="Arial"/>
                </w:rPr>
                <w:t>1900</w:t>
              </w:r>
              <w:r w:rsidRPr="009C4728">
                <w:rPr>
                  <w:rFonts w:cs="Arial"/>
                </w:rPr>
                <w:t xml:space="preserve"> – </w:t>
              </w:r>
              <w:r>
                <w:rPr>
                  <w:rFonts w:cs="Arial"/>
                </w:rPr>
                <w:t>1910</w:t>
              </w:r>
              <w:r w:rsidRPr="009C4728">
                <w:rPr>
                  <w:rFonts w:cs="Arial"/>
                </w:rPr>
                <w:t xml:space="preserve"> MHz</w:t>
              </w:r>
            </w:ins>
          </w:p>
        </w:tc>
        <w:tc>
          <w:tcPr>
            <w:tcW w:w="992" w:type="dxa"/>
            <w:tcBorders>
              <w:top w:val="single" w:sz="2" w:space="0" w:color="auto"/>
              <w:left w:val="single" w:sz="2" w:space="0" w:color="auto"/>
              <w:bottom w:val="single" w:sz="2" w:space="0" w:color="auto"/>
              <w:right w:val="single" w:sz="2" w:space="0" w:color="auto"/>
            </w:tcBorders>
          </w:tcPr>
          <w:p w14:paraId="10FE1667" w14:textId="6E5BE460" w:rsidR="00053518" w:rsidRDefault="00053518" w:rsidP="00053518">
            <w:pPr>
              <w:pStyle w:val="TAC"/>
              <w:rPr>
                <w:ins w:id="330" w:author="Angelow, Iwajlo (Nokia - US/Naperville)" w:date="2022-02-03T15:59:00Z"/>
                <w:rFonts w:cs="Arial"/>
              </w:rPr>
            </w:pPr>
            <w:ins w:id="331" w:author="Angelow, Iwajlo (Nokia - US/Naperville)" w:date="2022-02-03T16:00:00Z">
              <w:r w:rsidRPr="009C4728">
                <w:rPr>
                  <w:rFonts w:cs="Arial"/>
                </w:rPr>
                <w:t>-52 dBm</w:t>
              </w:r>
            </w:ins>
          </w:p>
        </w:tc>
        <w:tc>
          <w:tcPr>
            <w:tcW w:w="1276" w:type="dxa"/>
            <w:tcBorders>
              <w:top w:val="single" w:sz="2" w:space="0" w:color="auto"/>
              <w:left w:val="single" w:sz="2" w:space="0" w:color="auto"/>
              <w:bottom w:val="single" w:sz="2" w:space="0" w:color="auto"/>
              <w:right w:val="single" w:sz="2" w:space="0" w:color="auto"/>
            </w:tcBorders>
          </w:tcPr>
          <w:p w14:paraId="7EAE39EB" w14:textId="56551B81" w:rsidR="00053518" w:rsidRDefault="00053518" w:rsidP="00053518">
            <w:pPr>
              <w:pStyle w:val="TAC"/>
              <w:rPr>
                <w:ins w:id="332" w:author="Angelow, Iwajlo (Nokia - US/Naperville)" w:date="2022-02-03T15:59:00Z"/>
                <w:rFonts w:cs="Arial"/>
              </w:rPr>
            </w:pPr>
            <w:ins w:id="333" w:author="Angelow, Iwajlo (Nokia - US/Naperville)" w:date="2022-02-03T16:00:00Z">
              <w:r w:rsidRPr="009C4728">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14:paraId="7CF0D7AA" w14:textId="6DAEA54F" w:rsidR="00053518" w:rsidRPr="006739FE" w:rsidRDefault="00053518" w:rsidP="00053518">
            <w:pPr>
              <w:pStyle w:val="TAL"/>
              <w:rPr>
                <w:ins w:id="334" w:author="Angelow, Iwajlo (Nokia - US/Naperville)" w:date="2022-02-03T15:59:00Z"/>
                <w:rFonts w:cs="Arial"/>
                <w:lang w:eastAsia="ko-KR"/>
              </w:rPr>
            </w:pPr>
            <w:ins w:id="335" w:author="Angelow, Iwajlo (Nokia - US/Naperville)" w:date="2022-02-03T16:01:00Z">
              <w:r w:rsidRPr="008C3753">
                <w:rPr>
                  <w:rFonts w:cs="Arial"/>
                  <w:lang w:eastAsia="ko-KR"/>
                </w:rPr>
                <w:t>This requirement does not apply to BS operating in Band n</w:t>
              </w:r>
              <w:r>
                <w:rPr>
                  <w:rFonts w:cs="Arial"/>
                  <w:lang w:eastAsia="ko-KR"/>
                </w:rPr>
                <w:t>101.</w:t>
              </w:r>
            </w:ins>
          </w:p>
        </w:tc>
      </w:tr>
    </w:tbl>
    <w:p w14:paraId="5CA5BE72" w14:textId="77777777" w:rsidR="00461BD1" w:rsidRPr="008C3753" w:rsidRDefault="00461BD1" w:rsidP="00461BD1"/>
    <w:p w14:paraId="4970F363" w14:textId="7EB47692" w:rsidR="00A572A2" w:rsidRPr="008C3753" w:rsidRDefault="00A572A2" w:rsidP="00A572A2">
      <w:pPr>
        <w:pStyle w:val="NO"/>
      </w:pPr>
      <w:bookmarkStart w:id="336" w:name="_Hlk497677260"/>
      <w:r w:rsidRPr="008C3753">
        <w:t>NOTE 1:</w:t>
      </w:r>
      <w:r w:rsidRPr="008C3753">
        <w:tab/>
        <w:t xml:space="preserve">As defined in the scope for spurious emissions in this </w:t>
      </w:r>
      <w:r w:rsidR="00AC59EA" w:rsidRPr="008C3753">
        <w:t>clause</w:t>
      </w:r>
      <w:r w:rsidRPr="008C3753">
        <w:t xml:space="preserve">, except for </w:t>
      </w:r>
      <w:r w:rsidRPr="008C3753">
        <w:rPr>
          <w:rFonts w:eastAsia="MS Mincho"/>
        </w:rPr>
        <w:t xml:space="preserve">the cases where the noted requirements apply to a BS operating in </w:t>
      </w:r>
      <w:r w:rsidRPr="008C3753">
        <w:t xml:space="preserve">Band n28, the co-existence requirements in table 6.6.5.5.1.3-1do not apply for the </w:t>
      </w:r>
      <w:r w:rsidR="00F678C2" w:rsidRPr="008C3753">
        <w:t>Δf</w:t>
      </w:r>
      <w:r w:rsidR="00F678C2" w:rsidRPr="008C3753">
        <w:rPr>
          <w:rFonts w:cs="v5.0.0"/>
          <w:vertAlign w:val="subscript"/>
        </w:rPr>
        <w:t>OBUE</w:t>
      </w:r>
      <w:r w:rsidRPr="008C3753">
        <w:t xml:space="preserve"> frequency range immediately outside the downlink</w:t>
      </w:r>
      <w:r w:rsidRPr="008C3753" w:rsidDel="00B62512">
        <w:t xml:space="preserve"> </w:t>
      </w:r>
      <w:r w:rsidRPr="008C3753">
        <w:rPr>
          <w:i/>
        </w:rPr>
        <w:t>operating band</w:t>
      </w:r>
      <w:r w:rsidRPr="008C3753">
        <w:t xml:space="preserve"> (see </w:t>
      </w:r>
      <w:r w:rsidR="00062DCB" w:rsidRPr="008C3753">
        <w:t>TS 38.104 [2</w:t>
      </w:r>
      <w:r w:rsidR="00556124" w:rsidRPr="008C3753">
        <w:t xml:space="preserve">], </w:t>
      </w:r>
      <w:r w:rsidRPr="008C3753">
        <w:t>table 5.2-1). Emission limits for this excluded frequency range may be covered by local or regional requirements.</w:t>
      </w:r>
    </w:p>
    <w:p w14:paraId="0D360A70" w14:textId="35E0D12E" w:rsidR="00A572A2" w:rsidRPr="008C3753" w:rsidRDefault="00A572A2" w:rsidP="00A572A2">
      <w:pPr>
        <w:pStyle w:val="NO"/>
      </w:pPr>
      <w:r w:rsidRPr="008C3753">
        <w:t>NOTE 2:</w:t>
      </w:r>
      <w:r w:rsidRPr="008C3753">
        <w:tab/>
        <w:t xml:space="preserve">Table 6.6.5.5.1.3-1 assumes that two </w:t>
      </w:r>
      <w:r w:rsidRPr="008C3753">
        <w:rPr>
          <w:i/>
        </w:rPr>
        <w:t>operating bands</w:t>
      </w:r>
      <w:r w:rsidRPr="008C3753">
        <w:t xml:space="preserve">, where the frequency ranges in </w:t>
      </w:r>
      <w:r w:rsidR="00062DCB" w:rsidRPr="008C3753">
        <w:t>TS 38.104 [2</w:t>
      </w:r>
      <w:r w:rsidR="00556124" w:rsidRPr="008C3753">
        <w:t xml:space="preserve">], </w:t>
      </w:r>
      <w:r w:rsidRPr="008C3753">
        <w:t>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6D3B2C9F" w14:textId="12373E2C" w:rsidR="00A572A2" w:rsidRPr="008C3753" w:rsidRDefault="00A572A2" w:rsidP="00A572A2">
      <w:pPr>
        <w:pStyle w:val="NO"/>
      </w:pPr>
      <w:r w:rsidRPr="008C3753">
        <w:t>NOTE 3:</w:t>
      </w:r>
      <w:r w:rsidRPr="008C3753">
        <w:tab/>
        <w:t xml:space="preserve">TDD base stations deployed in the same geographical area, that are synchronized and use the same or adjacent </w:t>
      </w:r>
      <w:r w:rsidRPr="008C3753">
        <w:rPr>
          <w:i/>
        </w:rPr>
        <w:t>operating bands</w:t>
      </w:r>
      <w:r w:rsidRPr="008C3753">
        <w:t xml:space="preserve"> can transmit without additional co-existence requirements. For unsynchronized base stations, special co-existence requirements may apply that are not covered by the 3GPP specifications.</w:t>
      </w:r>
    </w:p>
    <w:p w14:paraId="086EFF2B" w14:textId="554702F8" w:rsidR="00433EEF" w:rsidRPr="008C3753" w:rsidRDefault="00A572A2" w:rsidP="00433EEF">
      <w:pPr>
        <w:pStyle w:val="NO"/>
      </w:pPr>
      <w:r w:rsidRPr="008C3753">
        <w:t>NOTE 4:</w:t>
      </w:r>
      <w:r w:rsidRPr="008C3753">
        <w:tab/>
        <w:t xml:space="preserve">For Band n28 BS, specific solutions may be required to fulfil the spurious emissions limits for BS for co-existence with E-UTRA Band 27 UL </w:t>
      </w:r>
      <w:r w:rsidRPr="008C3753">
        <w:rPr>
          <w:i/>
        </w:rPr>
        <w:t>operating band</w:t>
      </w:r>
      <w:r w:rsidRPr="008C3753">
        <w:t>.</w:t>
      </w:r>
    </w:p>
    <w:p w14:paraId="6CDFD47D" w14:textId="77777777" w:rsidR="004D2877" w:rsidRPr="004D2877" w:rsidRDefault="004D2877" w:rsidP="004D2877">
      <w:pPr>
        <w:keepLines/>
        <w:ind w:left="1135" w:hanging="851"/>
      </w:pPr>
      <w:r w:rsidRPr="004D2877">
        <w:t>NOTE 5:</w:t>
      </w:r>
      <w:r w:rsidRPr="004D2877">
        <w:tab/>
        <w:t>For NR Band n29 BS, specific solutions may be required to fulfil the spurious emissions limits for NR BS for co-existence with UTRA Band XII, E-UTRA Band 12 or NR Band n12 UL operating band, E-UTRA Band 17 UL operating band</w:t>
      </w:r>
      <w:bookmarkStart w:id="337" w:name="_Hlk506220100"/>
      <w:r w:rsidRPr="004D2877">
        <w:t xml:space="preserve"> or E-UTRA Band 85 UL or NR Band n85 UL operating band</w:t>
      </w:r>
      <w:bookmarkEnd w:id="337"/>
      <w:r w:rsidRPr="004D2877">
        <w:t>.</w:t>
      </w:r>
    </w:p>
    <w:p w14:paraId="34F012D3" w14:textId="692A002C" w:rsidR="00A572A2" w:rsidRPr="008C3753" w:rsidRDefault="00A572A2" w:rsidP="00A572A2">
      <w:pPr>
        <w:rPr>
          <w:rFonts w:cs="v3.8.0"/>
          <w:lang w:eastAsia="zh-CN"/>
        </w:rPr>
      </w:pPr>
      <w:r w:rsidRPr="008C3753">
        <w:t>The following requirement may be applied for the protection of PHS.</w:t>
      </w:r>
      <w:r w:rsidRPr="008C3753">
        <w:rPr>
          <w:rFonts w:cs="v3.8.0"/>
        </w:rPr>
        <w:t xml:space="preserve"> This requirement is also applicable at specified frequencies falling between </w:t>
      </w:r>
      <w:r w:rsidR="00F678C2" w:rsidRPr="008C3753">
        <w:t>Δf</w:t>
      </w:r>
      <w:r w:rsidR="00F678C2" w:rsidRPr="008C3753">
        <w:rPr>
          <w:rFonts w:cs="v5.0.0"/>
          <w:vertAlign w:val="subscript"/>
        </w:rPr>
        <w:t>OBUE</w:t>
      </w:r>
      <w:r w:rsidRPr="008C3753">
        <w:rPr>
          <w:rFonts w:cs="v3.8.0"/>
        </w:rPr>
        <w:t xml:space="preserve"> below the </w:t>
      </w:r>
      <w:r w:rsidRPr="008C3753">
        <w:t xml:space="preserve">lowest BS transmitter frequency of the downlink </w:t>
      </w:r>
      <w:r w:rsidRPr="008C3753">
        <w:rPr>
          <w:i/>
        </w:rPr>
        <w:t>operating band</w:t>
      </w:r>
      <w:r w:rsidRPr="008C3753">
        <w:t xml:space="preserve"> and </w:t>
      </w:r>
      <w:r w:rsidR="00F678C2" w:rsidRPr="008C3753">
        <w:t>Δf</w:t>
      </w:r>
      <w:r w:rsidR="00F678C2" w:rsidRPr="008C3753">
        <w:rPr>
          <w:rFonts w:cs="v5.0.0"/>
          <w:vertAlign w:val="subscript"/>
        </w:rPr>
        <w:t>OBUE</w:t>
      </w:r>
      <w:r w:rsidRPr="008C3753">
        <w:t xml:space="preserve"> above the highest BS transmitter frequency of the downlink </w:t>
      </w:r>
      <w:r w:rsidRPr="008C3753">
        <w:rPr>
          <w:i/>
        </w:rPr>
        <w:t>operating band</w:t>
      </w:r>
      <w:r w:rsidRPr="008C3753">
        <w:t>.</w:t>
      </w:r>
      <w:r w:rsidR="00F678C2" w:rsidRPr="008C3753">
        <w:t xml:space="preserve"> Δf</w:t>
      </w:r>
      <w:r w:rsidR="00F678C2" w:rsidRPr="008C3753">
        <w:rPr>
          <w:vertAlign w:val="subscript"/>
        </w:rPr>
        <w:t>OBUE</w:t>
      </w:r>
      <w:r w:rsidR="00F678C2" w:rsidRPr="008C3753">
        <w:rPr>
          <w:rFonts w:cs="v5.0.0"/>
        </w:rPr>
        <w:t xml:space="preserve"> </w:t>
      </w:r>
      <w:r w:rsidR="00F678C2" w:rsidRPr="008C3753">
        <w:rPr>
          <w:rFonts w:cs="v5.0.0"/>
          <w:lang w:eastAsia="zh-CN"/>
        </w:rPr>
        <w:t xml:space="preserve">is </w:t>
      </w:r>
      <w:r w:rsidR="00F678C2" w:rsidRPr="008C3753">
        <w:rPr>
          <w:rFonts w:cs="v5.0.0"/>
        </w:rPr>
        <w:t xml:space="preserve">defined in </w:t>
      </w:r>
      <w:r w:rsidR="00062DCB" w:rsidRPr="008C3753">
        <w:rPr>
          <w:rFonts w:cs="v5.0.0"/>
        </w:rPr>
        <w:t>clause 6</w:t>
      </w:r>
      <w:r w:rsidR="00F678C2" w:rsidRPr="008C3753">
        <w:rPr>
          <w:rFonts w:cs="v5.0.0"/>
        </w:rPr>
        <w:t>.6.1.</w:t>
      </w:r>
    </w:p>
    <w:p w14:paraId="790EF96C" w14:textId="51804B08" w:rsidR="00A572A2" w:rsidRPr="008C3753" w:rsidRDefault="00A572A2" w:rsidP="00A572A2">
      <w:r w:rsidRPr="008C3753">
        <w:t xml:space="preserve">The </w:t>
      </w:r>
      <w:r w:rsidR="00BD09FA" w:rsidRPr="008C3753">
        <w:rPr>
          <w:i/>
        </w:rPr>
        <w:t>basic limits</w:t>
      </w:r>
      <w:r w:rsidR="00BD09FA" w:rsidRPr="008C3753">
        <w:t xml:space="preserve"> for this requirement is</w:t>
      </w:r>
      <w:r w:rsidRPr="008C3753">
        <w:t>:</w:t>
      </w:r>
    </w:p>
    <w:p w14:paraId="4E839D18" w14:textId="1686683B" w:rsidR="00A572A2" w:rsidRPr="008C3753" w:rsidRDefault="00A572A2" w:rsidP="00A572A2">
      <w:pPr>
        <w:pStyle w:val="TH"/>
      </w:pPr>
      <w:r w:rsidRPr="008C3753">
        <w:t xml:space="preserve">Table 6.6.5.5.1.3-2: BS spurious emissions </w:t>
      </w:r>
      <w:r w:rsidR="00BD09FA" w:rsidRPr="008C3753">
        <w:rPr>
          <w:i/>
        </w:rPr>
        <w:t xml:space="preserve">basic </w:t>
      </w:r>
      <w:r w:rsidRPr="008C3753">
        <w:rPr>
          <w:i/>
        </w:rPr>
        <w:t>limits</w:t>
      </w:r>
      <w:r w:rsidRPr="008C3753">
        <w:t xml:space="preserve"> for BS for co-existence with</w:t>
      </w:r>
      <w:r w:rsidRPr="008C3753" w:rsidDel="00E2020E">
        <w:t xml:space="preserve"> </w:t>
      </w:r>
      <w:r w:rsidRPr="008C3753">
        <w:t>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3C5595" w:rsidRPr="008C3753" w14:paraId="3D98AB3B" w14:textId="77777777" w:rsidTr="00081372">
        <w:trPr>
          <w:cantSplit/>
          <w:jc w:val="center"/>
        </w:trPr>
        <w:tc>
          <w:tcPr>
            <w:tcW w:w="2538" w:type="dxa"/>
          </w:tcPr>
          <w:p w14:paraId="2A2E7B1C" w14:textId="77777777" w:rsidR="00A572A2" w:rsidRPr="008C3753" w:rsidRDefault="00A572A2" w:rsidP="00081372">
            <w:pPr>
              <w:pStyle w:val="TAH"/>
              <w:rPr>
                <w:rFonts w:cs="Arial"/>
              </w:rPr>
            </w:pPr>
            <w:r w:rsidRPr="008C3753">
              <w:rPr>
                <w:rFonts w:cs="Arial"/>
              </w:rPr>
              <w:t>Frequency range</w:t>
            </w:r>
          </w:p>
        </w:tc>
        <w:tc>
          <w:tcPr>
            <w:tcW w:w="1276" w:type="dxa"/>
          </w:tcPr>
          <w:p w14:paraId="5435AF65" w14:textId="77777777" w:rsidR="00A572A2" w:rsidRPr="008C3753" w:rsidRDefault="00A572A2" w:rsidP="00081372">
            <w:pPr>
              <w:pStyle w:val="TAH"/>
              <w:rPr>
                <w:rFonts w:cs="Arial"/>
              </w:rPr>
            </w:pPr>
            <w:r w:rsidRPr="008C3753">
              <w:rPr>
                <w:rFonts w:cs="v5.0.0"/>
              </w:rPr>
              <w:t>Basic limit</w:t>
            </w:r>
          </w:p>
        </w:tc>
        <w:tc>
          <w:tcPr>
            <w:tcW w:w="1418" w:type="dxa"/>
          </w:tcPr>
          <w:p w14:paraId="2A96A7CF" w14:textId="77777777" w:rsidR="00A572A2" w:rsidRPr="008C3753" w:rsidRDefault="00A572A2" w:rsidP="00081372">
            <w:pPr>
              <w:pStyle w:val="TAH"/>
              <w:rPr>
                <w:rFonts w:cs="Arial"/>
              </w:rPr>
            </w:pPr>
            <w:r w:rsidRPr="008C3753">
              <w:rPr>
                <w:rFonts w:cs="Arial"/>
              </w:rPr>
              <w:t>Measurement bandwidth</w:t>
            </w:r>
          </w:p>
        </w:tc>
        <w:tc>
          <w:tcPr>
            <w:tcW w:w="3617" w:type="dxa"/>
          </w:tcPr>
          <w:p w14:paraId="70B07C2D" w14:textId="77777777" w:rsidR="00A572A2" w:rsidRPr="008C3753" w:rsidRDefault="00A572A2" w:rsidP="00081372">
            <w:pPr>
              <w:pStyle w:val="TAH"/>
              <w:rPr>
                <w:rFonts w:cs="Arial"/>
              </w:rPr>
            </w:pPr>
            <w:r w:rsidRPr="008C3753">
              <w:rPr>
                <w:rFonts w:cs="Arial"/>
              </w:rPr>
              <w:t>Note</w:t>
            </w:r>
          </w:p>
        </w:tc>
      </w:tr>
      <w:tr w:rsidR="00A572A2" w:rsidRPr="008C3753" w14:paraId="610C9E04" w14:textId="77777777" w:rsidTr="00081372">
        <w:trPr>
          <w:cantSplit/>
          <w:trHeight w:val="163"/>
          <w:jc w:val="center"/>
        </w:trPr>
        <w:tc>
          <w:tcPr>
            <w:tcW w:w="2538" w:type="dxa"/>
            <w:tcBorders>
              <w:top w:val="single" w:sz="4" w:space="0" w:color="auto"/>
            </w:tcBorders>
          </w:tcPr>
          <w:p w14:paraId="24EDCB08" w14:textId="77777777" w:rsidR="00A572A2" w:rsidRPr="008C3753" w:rsidRDefault="00A572A2" w:rsidP="00081372">
            <w:pPr>
              <w:pStyle w:val="TAC"/>
              <w:rPr>
                <w:rFonts w:cs="Arial"/>
              </w:rPr>
            </w:pPr>
            <w:r w:rsidRPr="008C3753">
              <w:rPr>
                <w:rFonts w:cs="Arial"/>
              </w:rPr>
              <w:t>1884.5 – 1915.7 MHz</w:t>
            </w:r>
          </w:p>
        </w:tc>
        <w:tc>
          <w:tcPr>
            <w:tcW w:w="1276" w:type="dxa"/>
            <w:tcBorders>
              <w:top w:val="single" w:sz="4" w:space="0" w:color="auto"/>
            </w:tcBorders>
          </w:tcPr>
          <w:p w14:paraId="5192A827" w14:textId="77777777" w:rsidR="00A572A2" w:rsidRPr="008C3753" w:rsidRDefault="00A572A2" w:rsidP="00081372">
            <w:pPr>
              <w:pStyle w:val="TAC"/>
              <w:rPr>
                <w:rFonts w:cs="Arial"/>
              </w:rPr>
            </w:pPr>
            <w:r w:rsidRPr="008C3753">
              <w:rPr>
                <w:rFonts w:cs="Arial"/>
              </w:rPr>
              <w:t>-41 dBm</w:t>
            </w:r>
          </w:p>
        </w:tc>
        <w:tc>
          <w:tcPr>
            <w:tcW w:w="1418" w:type="dxa"/>
            <w:tcBorders>
              <w:top w:val="single" w:sz="4" w:space="0" w:color="auto"/>
            </w:tcBorders>
          </w:tcPr>
          <w:p w14:paraId="0249CD7E" w14:textId="77777777" w:rsidR="00A572A2" w:rsidRPr="008C3753" w:rsidRDefault="00A572A2" w:rsidP="00081372">
            <w:pPr>
              <w:pStyle w:val="TAC"/>
              <w:rPr>
                <w:rFonts w:cs="Arial"/>
              </w:rPr>
            </w:pPr>
            <w:r w:rsidRPr="008C3753">
              <w:rPr>
                <w:rFonts w:cs="Arial"/>
              </w:rPr>
              <w:t>300 kHz</w:t>
            </w:r>
          </w:p>
        </w:tc>
        <w:tc>
          <w:tcPr>
            <w:tcW w:w="3617" w:type="dxa"/>
            <w:tcBorders>
              <w:top w:val="single" w:sz="4" w:space="0" w:color="auto"/>
            </w:tcBorders>
          </w:tcPr>
          <w:p w14:paraId="645D0EC6" w14:textId="5924ECDC" w:rsidR="00A572A2" w:rsidRPr="008C3753" w:rsidRDefault="00A572A2" w:rsidP="00081372">
            <w:pPr>
              <w:pStyle w:val="TAC"/>
              <w:rPr>
                <w:rFonts w:cs="Arial"/>
              </w:rPr>
            </w:pPr>
            <w:r w:rsidRPr="008C3753">
              <w:rPr>
                <w:rFonts w:cs="Arial"/>
              </w:rPr>
              <w:t>Applicable when co-existence with PHS system operating in 1884.5 - 1915.7</w:t>
            </w:r>
            <w:r w:rsidR="00936D18" w:rsidRPr="008C3753">
              <w:rPr>
                <w:rFonts w:cs="Arial"/>
              </w:rPr>
              <w:t xml:space="preserve"> </w:t>
            </w:r>
            <w:r w:rsidRPr="008C3753">
              <w:rPr>
                <w:rFonts w:cs="Arial"/>
              </w:rPr>
              <w:t xml:space="preserve">MHz </w:t>
            </w:r>
          </w:p>
        </w:tc>
      </w:tr>
    </w:tbl>
    <w:p w14:paraId="3C16F95D" w14:textId="5EE04E48" w:rsidR="00A572A2" w:rsidRPr="008C3753" w:rsidRDefault="00A572A2" w:rsidP="00A572A2"/>
    <w:p w14:paraId="0F981964" w14:textId="77777777" w:rsidR="000D31E3" w:rsidRPr="008C3753" w:rsidRDefault="000D31E3" w:rsidP="000D31E3">
      <w:pPr>
        <w:pStyle w:val="TH"/>
      </w:pPr>
      <w:r w:rsidRPr="008C3753">
        <w:t>Table 6.6.5.5.1.3-3: Void</w:t>
      </w:r>
    </w:p>
    <w:p w14:paraId="5912C64D" w14:textId="77777777" w:rsidR="000D31E3" w:rsidRPr="008C3753" w:rsidRDefault="000D31E3" w:rsidP="000D31E3">
      <w:pPr>
        <w:rPr>
          <w:lang w:val="en-US"/>
        </w:rPr>
      </w:pPr>
      <w:r w:rsidRPr="008C3753">
        <w:rPr>
          <w:lang w:val="en-US"/>
        </w:rPr>
        <w:t xml:space="preserve">In certain regions, the following requirement may apply to BS operating in Band n50 and n75 within 1432-1452 MHz, and in Band n51 and Band n76. The </w:t>
      </w:r>
      <w:r w:rsidRPr="008C3753">
        <w:rPr>
          <w:i/>
          <w:lang w:val="en-US"/>
        </w:rPr>
        <w:t>basic limits</w:t>
      </w:r>
      <w:r w:rsidRPr="008C3753">
        <w:rPr>
          <w:lang w:val="en-US"/>
        </w:rPr>
        <w:t xml:space="preserve"> are specified in table </w:t>
      </w:r>
      <w:r w:rsidRPr="008C3753">
        <w:t>6.6.5.5.1.3-4</w:t>
      </w:r>
      <w:r w:rsidRPr="008C3753">
        <w:rPr>
          <w:lang w:val="en-US"/>
        </w:rPr>
        <w:t xml:space="preserve">. </w:t>
      </w:r>
      <w:r w:rsidRPr="008C3753">
        <w:rPr>
          <w:rFonts w:cs="v3.8.0"/>
        </w:rPr>
        <w:t xml:space="preserve">This requirement is also applicable </w:t>
      </w:r>
      <w:r w:rsidRPr="008C3753">
        <w:rPr>
          <w:rFonts w:cs="v3.8.0"/>
        </w:rPr>
        <w:lastRenderedPageBreak/>
        <w:t>at</w:t>
      </w:r>
      <w:r w:rsidRPr="008C3753">
        <w:t xml:space="preserve"> </w:t>
      </w:r>
      <w:r w:rsidRPr="008C3753">
        <w:rPr>
          <w:rFonts w:cs="v3.8.0"/>
        </w:rPr>
        <w:t xml:space="preserve">the frequency range from </w:t>
      </w:r>
      <w:r w:rsidRPr="008C3753">
        <w:t>Δf</w:t>
      </w:r>
      <w:r w:rsidRPr="008C3753">
        <w:rPr>
          <w:vertAlign w:val="subscript"/>
        </w:rPr>
        <w:t>OBUE</w:t>
      </w:r>
      <w:r w:rsidRPr="008C3753" w:rsidDel="003E640A">
        <w:rPr>
          <w:rFonts w:cs="v3.8.0"/>
        </w:rPr>
        <w:t xml:space="preserve"> </w:t>
      </w:r>
      <w:r w:rsidRPr="008C3753">
        <w:rPr>
          <w:rFonts w:cs="v3.8.0"/>
        </w:rPr>
        <w:t xml:space="preserve">below the lowest frequency of the BS downlink </w:t>
      </w:r>
      <w:r w:rsidRPr="008C3753">
        <w:rPr>
          <w:rFonts w:cs="v3.8.0"/>
          <w:i/>
        </w:rPr>
        <w:t>operating band</w:t>
      </w:r>
      <w:r w:rsidRPr="008C3753">
        <w:rPr>
          <w:rFonts w:cs="v3.8.0"/>
        </w:rPr>
        <w:t xml:space="preserve"> up to </w:t>
      </w:r>
      <w:r w:rsidRPr="008C3753">
        <w:t>Δf</w:t>
      </w:r>
      <w:r w:rsidRPr="008C3753">
        <w:rPr>
          <w:vertAlign w:val="subscript"/>
        </w:rPr>
        <w:t>OBUE</w:t>
      </w:r>
      <w:r w:rsidRPr="008C3753" w:rsidDel="003E640A">
        <w:rPr>
          <w:rFonts w:cs="v3.8.0"/>
        </w:rPr>
        <w:t xml:space="preserve"> </w:t>
      </w:r>
      <w:r w:rsidRPr="008C3753">
        <w:rPr>
          <w:rFonts w:cs="v3.8.0"/>
        </w:rPr>
        <w:t xml:space="preserve">above the highest frequency of the BS downlink </w:t>
      </w:r>
      <w:r w:rsidRPr="008C3753">
        <w:rPr>
          <w:rFonts w:cs="v3.8.0"/>
          <w:i/>
        </w:rPr>
        <w:t>operating band</w:t>
      </w:r>
      <w:r w:rsidRPr="008C3753">
        <w:rPr>
          <w:rFonts w:cs="v3.8.0"/>
        </w:rPr>
        <w:t>.</w:t>
      </w:r>
    </w:p>
    <w:p w14:paraId="404E61EC" w14:textId="77777777" w:rsidR="000D31E3" w:rsidRPr="008C3753" w:rsidRDefault="000D31E3" w:rsidP="000D31E3">
      <w:pPr>
        <w:pStyle w:val="TH"/>
        <w:rPr>
          <w:lang w:val="en-US" w:eastAsia="zh-CN"/>
        </w:rPr>
      </w:pPr>
      <w:r w:rsidRPr="008C3753">
        <w:t xml:space="preserve">Table 6.6.5.5.1.3-4: Additional operating band unwanted emission </w:t>
      </w:r>
      <w:r w:rsidRPr="008C3753">
        <w:rPr>
          <w:i/>
        </w:rPr>
        <w:t>basic limits</w:t>
      </w:r>
      <w:r w:rsidRPr="008C3753">
        <w:t xml:space="preserve"> for BS operating in </w:t>
      </w:r>
      <w:r w:rsidRPr="008C3753">
        <w:rPr>
          <w:lang w:val="en-US" w:eastAsia="zh-CN"/>
        </w:rPr>
        <w:t>Band n50 and n75 within 1432-1452 MHz</w:t>
      </w:r>
      <w:r w:rsidRPr="008C3753">
        <w:t>,</w:t>
      </w:r>
      <w:r w:rsidRPr="008C3753">
        <w:rPr>
          <w:lang w:val="en-US" w:eastAsia="zh-CN"/>
        </w:rPr>
        <w:t xml:space="preserve"> and in Band 51 and 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3C5595" w:rsidRPr="008C3753" w14:paraId="5644A9D8" w14:textId="77777777" w:rsidTr="00986454">
        <w:trPr>
          <w:cantSplit/>
          <w:jc w:val="center"/>
        </w:trPr>
        <w:tc>
          <w:tcPr>
            <w:tcW w:w="3041" w:type="dxa"/>
            <w:tcBorders>
              <w:top w:val="single" w:sz="4" w:space="0" w:color="auto"/>
              <w:left w:val="single" w:sz="4" w:space="0" w:color="auto"/>
              <w:bottom w:val="single" w:sz="4" w:space="0" w:color="auto"/>
              <w:right w:val="single" w:sz="4" w:space="0" w:color="auto"/>
            </w:tcBorders>
          </w:tcPr>
          <w:p w14:paraId="1A0F6E6F" w14:textId="77777777" w:rsidR="000D31E3" w:rsidRPr="008C3753" w:rsidRDefault="000D31E3" w:rsidP="00986454">
            <w:pPr>
              <w:pStyle w:val="TAH"/>
            </w:pPr>
            <w:r w:rsidRPr="008C3753">
              <w:t>Filter centre frequency, filter</w:t>
            </w:r>
          </w:p>
        </w:tc>
        <w:tc>
          <w:tcPr>
            <w:tcW w:w="2080" w:type="dxa"/>
            <w:tcBorders>
              <w:top w:val="single" w:sz="4" w:space="0" w:color="auto"/>
              <w:left w:val="single" w:sz="4" w:space="0" w:color="auto"/>
              <w:bottom w:val="single" w:sz="4" w:space="0" w:color="auto"/>
              <w:right w:val="single" w:sz="4" w:space="0" w:color="auto"/>
            </w:tcBorders>
          </w:tcPr>
          <w:p w14:paraId="5D0C47AD" w14:textId="77777777" w:rsidR="000D31E3" w:rsidRPr="008C3753" w:rsidRDefault="000D31E3" w:rsidP="00986454">
            <w:pPr>
              <w:pStyle w:val="TAH"/>
            </w:pPr>
            <w:r w:rsidRPr="008C3753">
              <w:rPr>
                <w:rFonts w:cs="v5.0.0"/>
              </w:rPr>
              <w:t>Basic limit</w:t>
            </w:r>
          </w:p>
        </w:tc>
        <w:tc>
          <w:tcPr>
            <w:tcW w:w="1642" w:type="dxa"/>
            <w:tcBorders>
              <w:top w:val="single" w:sz="4" w:space="0" w:color="auto"/>
              <w:left w:val="single" w:sz="4" w:space="0" w:color="auto"/>
              <w:bottom w:val="single" w:sz="4" w:space="0" w:color="auto"/>
              <w:right w:val="single" w:sz="4" w:space="0" w:color="auto"/>
            </w:tcBorders>
          </w:tcPr>
          <w:p w14:paraId="3B26B042" w14:textId="77777777" w:rsidR="000D31E3" w:rsidRPr="008C3753" w:rsidRDefault="000D31E3" w:rsidP="00986454">
            <w:pPr>
              <w:pStyle w:val="TAH"/>
            </w:pPr>
            <w:r w:rsidRPr="008C3753">
              <w:t>Measurement bandwidth</w:t>
            </w:r>
          </w:p>
        </w:tc>
      </w:tr>
      <w:tr w:rsidR="000D31E3" w:rsidRPr="008C3753" w14:paraId="0BA8B6C6" w14:textId="77777777" w:rsidTr="00986454">
        <w:trPr>
          <w:cantSplit/>
          <w:jc w:val="center"/>
        </w:trPr>
        <w:tc>
          <w:tcPr>
            <w:tcW w:w="3041" w:type="dxa"/>
            <w:tcBorders>
              <w:top w:val="single" w:sz="4" w:space="0" w:color="auto"/>
              <w:left w:val="single" w:sz="4" w:space="0" w:color="auto"/>
              <w:bottom w:val="single" w:sz="4" w:space="0" w:color="auto"/>
              <w:right w:val="single" w:sz="4" w:space="0" w:color="auto"/>
            </w:tcBorders>
          </w:tcPr>
          <w:p w14:paraId="2334A374" w14:textId="77777777" w:rsidR="000D31E3" w:rsidRPr="008C3753" w:rsidRDefault="000D31E3" w:rsidP="00986454">
            <w:pPr>
              <w:pStyle w:val="TAC"/>
            </w:pPr>
            <w:r w:rsidRPr="008C3753">
              <w:t>F</w:t>
            </w:r>
            <w:r w:rsidRPr="008C3753">
              <w:rPr>
                <w:vertAlign w:val="subscript"/>
              </w:rPr>
              <w:t>filter</w:t>
            </w:r>
            <w:r w:rsidRPr="008C3753">
              <w:t xml:space="preserve"> = 1413.5 MHz</w:t>
            </w:r>
          </w:p>
        </w:tc>
        <w:tc>
          <w:tcPr>
            <w:tcW w:w="2080" w:type="dxa"/>
            <w:tcBorders>
              <w:top w:val="single" w:sz="4" w:space="0" w:color="auto"/>
              <w:left w:val="single" w:sz="4" w:space="0" w:color="auto"/>
              <w:bottom w:val="single" w:sz="4" w:space="0" w:color="auto"/>
              <w:right w:val="single" w:sz="4" w:space="0" w:color="auto"/>
            </w:tcBorders>
          </w:tcPr>
          <w:p w14:paraId="356F66C4" w14:textId="77777777" w:rsidR="000D31E3" w:rsidRPr="008C3753" w:rsidRDefault="000D31E3" w:rsidP="00986454">
            <w:pPr>
              <w:pStyle w:val="TAC"/>
            </w:pPr>
            <w:r w:rsidRPr="008C3753">
              <w:t>-42 dBm</w:t>
            </w:r>
          </w:p>
        </w:tc>
        <w:tc>
          <w:tcPr>
            <w:tcW w:w="1642" w:type="dxa"/>
            <w:tcBorders>
              <w:top w:val="single" w:sz="4" w:space="0" w:color="auto"/>
              <w:left w:val="single" w:sz="4" w:space="0" w:color="auto"/>
              <w:bottom w:val="single" w:sz="4" w:space="0" w:color="auto"/>
              <w:right w:val="single" w:sz="4" w:space="0" w:color="auto"/>
            </w:tcBorders>
          </w:tcPr>
          <w:p w14:paraId="0DC64DF0" w14:textId="77777777" w:rsidR="000D31E3" w:rsidRPr="008C3753" w:rsidRDefault="000D31E3" w:rsidP="00986454">
            <w:pPr>
              <w:pStyle w:val="TAC"/>
            </w:pPr>
            <w:r w:rsidRPr="008C3753">
              <w:t>27 MHz</w:t>
            </w:r>
          </w:p>
        </w:tc>
      </w:tr>
    </w:tbl>
    <w:p w14:paraId="62788173" w14:textId="77777777" w:rsidR="000D31E3" w:rsidRPr="008C3753" w:rsidRDefault="000D31E3" w:rsidP="000D31E3">
      <w:pPr>
        <w:pStyle w:val="NO"/>
      </w:pPr>
    </w:p>
    <w:p w14:paraId="440B0978" w14:textId="77777777" w:rsidR="000D31E3" w:rsidRPr="008C3753" w:rsidRDefault="000D31E3" w:rsidP="000D31E3">
      <w:r w:rsidRPr="008C3753">
        <w:t>In certain regions, the following requirement may apply to BS operating in NR Band n50 within 1492-1517 MHz.</w:t>
      </w:r>
      <w:r w:rsidRPr="008C3753">
        <w:rPr>
          <w:rFonts w:cs="v5.0.0"/>
        </w:rPr>
        <w:t xml:space="preserve"> The maximum </w:t>
      </w:r>
      <w:r w:rsidRPr="008C3753">
        <w:t>level of emissions, measured on centre frequencies F</w:t>
      </w:r>
      <w:r w:rsidRPr="008C3753">
        <w:rPr>
          <w:vertAlign w:val="subscript"/>
        </w:rPr>
        <w:t>filter</w:t>
      </w:r>
      <w:r w:rsidRPr="008C3753">
        <w:t xml:space="preserve"> with filter bandwidth according to table </w:t>
      </w:r>
      <w:r w:rsidRPr="008C3753">
        <w:rPr>
          <w:lang w:val="en-US"/>
        </w:rPr>
        <w:t>6.6.5.5.1.3-5</w:t>
      </w:r>
      <w:r w:rsidRPr="008C3753">
        <w:t xml:space="preserve">, shall be defined according to the </w:t>
      </w:r>
      <w:r w:rsidRPr="008C3753">
        <w:rPr>
          <w:i/>
        </w:rPr>
        <w:t>basic limits</w:t>
      </w:r>
      <w:r w:rsidRPr="008C3753">
        <w:t xml:space="preserve"> P</w:t>
      </w:r>
      <w:r w:rsidRPr="008C3753">
        <w:rPr>
          <w:vertAlign w:val="subscript"/>
        </w:rPr>
        <w:t xml:space="preserve">EM,n50,a </w:t>
      </w:r>
      <w:r w:rsidRPr="008C3753">
        <w:t>and P</w:t>
      </w:r>
      <w:r w:rsidRPr="008C3753">
        <w:rPr>
          <w:vertAlign w:val="subscript"/>
        </w:rPr>
        <w:t xml:space="preserve">EM,B50,b </w:t>
      </w:r>
      <w:r w:rsidRPr="008C3753">
        <w:t>declared by the manufacturer.</w:t>
      </w:r>
    </w:p>
    <w:p w14:paraId="7677219F" w14:textId="77777777" w:rsidR="000D31E3" w:rsidRPr="008C3753" w:rsidRDefault="000D31E3" w:rsidP="000D31E3">
      <w:pPr>
        <w:pStyle w:val="TH"/>
      </w:pPr>
      <w:r w:rsidRPr="008C3753">
        <w:t xml:space="preserve">Table </w:t>
      </w:r>
      <w:r w:rsidRPr="008C3753">
        <w:rPr>
          <w:lang w:val="en-US"/>
        </w:rPr>
        <w:t>6.6.5.5.1.3-</w:t>
      </w:r>
      <w:r w:rsidRPr="008C3753">
        <w:t>5: Operating band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3C5595" w:rsidRPr="008C3753" w14:paraId="09712387" w14:textId="77777777" w:rsidTr="00986454">
        <w:trPr>
          <w:jc w:val="center"/>
        </w:trPr>
        <w:tc>
          <w:tcPr>
            <w:tcW w:w="3023" w:type="dxa"/>
          </w:tcPr>
          <w:p w14:paraId="5351D994" w14:textId="77777777" w:rsidR="000D31E3" w:rsidRPr="008C3753" w:rsidRDefault="000D31E3" w:rsidP="00986454">
            <w:pPr>
              <w:pStyle w:val="TAH"/>
              <w:rPr>
                <w:rFonts w:cs="Arial"/>
                <w:lang w:eastAsia="en-GB"/>
              </w:rPr>
            </w:pPr>
            <w:r w:rsidRPr="008C3753">
              <w:rPr>
                <w:rFonts w:cs="Arial"/>
                <w:lang w:eastAsia="en-GB"/>
              </w:rPr>
              <w:t xml:space="preserve">Filter </w:t>
            </w:r>
            <w:r w:rsidRPr="008C3753">
              <w:rPr>
                <w:lang w:eastAsia="en-GB"/>
              </w:rPr>
              <w:t xml:space="preserve">centre frequency, </w:t>
            </w:r>
            <w:r w:rsidRPr="008C3753">
              <w:rPr>
                <w:rFonts w:cs="Arial"/>
                <w:lang w:eastAsia="en-GB"/>
              </w:rPr>
              <w:t>F</w:t>
            </w:r>
            <w:r w:rsidRPr="008C3753">
              <w:rPr>
                <w:rFonts w:cs="Arial"/>
                <w:vertAlign w:val="subscript"/>
                <w:lang w:eastAsia="en-GB"/>
              </w:rPr>
              <w:t>filter</w:t>
            </w:r>
          </w:p>
        </w:tc>
        <w:tc>
          <w:tcPr>
            <w:tcW w:w="1939" w:type="dxa"/>
          </w:tcPr>
          <w:p w14:paraId="0614F6AF" w14:textId="77777777" w:rsidR="000D31E3" w:rsidRPr="008C3753" w:rsidRDefault="000D31E3" w:rsidP="00986454">
            <w:pPr>
              <w:pStyle w:val="TAH"/>
              <w:rPr>
                <w:rFonts w:cs="Arial"/>
                <w:lang w:eastAsia="en-GB"/>
              </w:rPr>
            </w:pPr>
            <w:r w:rsidRPr="008C3753">
              <w:rPr>
                <w:rFonts w:cs="Arial"/>
                <w:lang w:eastAsia="en-GB"/>
              </w:rPr>
              <w:t xml:space="preserve">Declared emission </w:t>
            </w:r>
            <w:r w:rsidRPr="008C3753">
              <w:rPr>
                <w:rFonts w:cs="Arial"/>
                <w:i/>
                <w:lang w:eastAsia="en-GB"/>
              </w:rPr>
              <w:t>basic limit</w:t>
            </w:r>
            <w:r w:rsidRPr="008C3753">
              <w:rPr>
                <w:rFonts w:cs="Arial"/>
                <w:lang w:eastAsia="en-GB"/>
              </w:rPr>
              <w:t xml:space="preserve"> (dBm)</w:t>
            </w:r>
          </w:p>
        </w:tc>
        <w:tc>
          <w:tcPr>
            <w:tcW w:w="1939" w:type="dxa"/>
          </w:tcPr>
          <w:p w14:paraId="6D484AF9" w14:textId="77777777" w:rsidR="000D31E3" w:rsidRPr="008C3753" w:rsidRDefault="000D31E3" w:rsidP="00986454">
            <w:pPr>
              <w:pStyle w:val="TAH"/>
              <w:rPr>
                <w:rFonts w:cs="Arial"/>
                <w:lang w:eastAsia="en-GB"/>
              </w:rPr>
            </w:pPr>
            <w:r w:rsidRPr="008C3753">
              <w:rPr>
                <w:rFonts w:cs="Arial"/>
                <w:lang w:eastAsia="en-GB"/>
              </w:rPr>
              <w:t>Measurement bandwidth</w:t>
            </w:r>
          </w:p>
        </w:tc>
      </w:tr>
      <w:tr w:rsidR="003C5595" w:rsidRPr="008C3753" w14:paraId="2B230956" w14:textId="77777777" w:rsidTr="00986454">
        <w:trPr>
          <w:jc w:val="center"/>
        </w:trPr>
        <w:tc>
          <w:tcPr>
            <w:tcW w:w="3023" w:type="dxa"/>
          </w:tcPr>
          <w:p w14:paraId="546CA944" w14:textId="77777777" w:rsidR="000D31E3" w:rsidRPr="008C3753" w:rsidRDefault="000D31E3" w:rsidP="00986454">
            <w:pPr>
              <w:pStyle w:val="TAC"/>
              <w:rPr>
                <w:lang w:eastAsia="en-GB"/>
              </w:rPr>
            </w:pPr>
            <w:r w:rsidRPr="008C3753">
              <w:rPr>
                <w:lang w:eastAsia="en-GB"/>
              </w:rPr>
              <w:t>1518.5 MHz ≤ F</w:t>
            </w:r>
            <w:r w:rsidRPr="008C3753">
              <w:rPr>
                <w:vertAlign w:val="subscript"/>
                <w:lang w:eastAsia="en-GB"/>
              </w:rPr>
              <w:t>filter</w:t>
            </w:r>
            <w:r w:rsidRPr="008C3753">
              <w:rPr>
                <w:lang w:eastAsia="en-GB"/>
              </w:rPr>
              <w:t xml:space="preserve"> ≤ 1519.5 MHz</w:t>
            </w:r>
          </w:p>
        </w:tc>
        <w:tc>
          <w:tcPr>
            <w:tcW w:w="1939" w:type="dxa"/>
          </w:tcPr>
          <w:p w14:paraId="67A66A85" w14:textId="77777777" w:rsidR="000D31E3" w:rsidRPr="008C3753" w:rsidRDefault="000D31E3" w:rsidP="00986454">
            <w:pPr>
              <w:pStyle w:val="TAC"/>
              <w:rPr>
                <w:lang w:eastAsia="en-GB"/>
              </w:rPr>
            </w:pPr>
            <w:r w:rsidRPr="008C3753">
              <w:rPr>
                <w:lang w:eastAsia="en-GB"/>
              </w:rPr>
              <w:t>P</w:t>
            </w:r>
            <w:r w:rsidRPr="008C3753">
              <w:rPr>
                <w:vertAlign w:val="subscript"/>
                <w:lang w:eastAsia="en-GB"/>
              </w:rPr>
              <w:t>EM, n50</w:t>
            </w:r>
            <w:r w:rsidRPr="008C3753">
              <w:rPr>
                <w:vertAlign w:val="subscript"/>
                <w:lang w:eastAsia="ja-JP"/>
              </w:rPr>
              <w:t>,</w:t>
            </w:r>
            <w:r w:rsidRPr="008C3753">
              <w:rPr>
                <w:vertAlign w:val="subscript"/>
                <w:lang w:eastAsia="en-GB"/>
              </w:rPr>
              <w:t>a</w:t>
            </w:r>
          </w:p>
        </w:tc>
        <w:tc>
          <w:tcPr>
            <w:tcW w:w="1939" w:type="dxa"/>
          </w:tcPr>
          <w:p w14:paraId="765161D4" w14:textId="77777777" w:rsidR="000D31E3" w:rsidRPr="008C3753" w:rsidRDefault="000D31E3" w:rsidP="00986454">
            <w:pPr>
              <w:pStyle w:val="TAC"/>
              <w:rPr>
                <w:lang w:eastAsia="en-GB"/>
              </w:rPr>
            </w:pPr>
            <w:r w:rsidRPr="008C3753">
              <w:rPr>
                <w:lang w:eastAsia="en-GB"/>
              </w:rPr>
              <w:t>1 MHz</w:t>
            </w:r>
          </w:p>
        </w:tc>
      </w:tr>
      <w:tr w:rsidR="000D31E3" w:rsidRPr="008C3753" w14:paraId="0D1BF29F" w14:textId="77777777" w:rsidTr="00986454">
        <w:trPr>
          <w:jc w:val="center"/>
        </w:trPr>
        <w:tc>
          <w:tcPr>
            <w:tcW w:w="3023" w:type="dxa"/>
          </w:tcPr>
          <w:p w14:paraId="7A2A03E0" w14:textId="77777777" w:rsidR="000D31E3" w:rsidRPr="008C3753" w:rsidRDefault="000D31E3" w:rsidP="00986454">
            <w:pPr>
              <w:pStyle w:val="TAC"/>
              <w:rPr>
                <w:lang w:eastAsia="en-GB"/>
              </w:rPr>
            </w:pPr>
            <w:r w:rsidRPr="008C3753">
              <w:rPr>
                <w:lang w:eastAsia="en-GB"/>
              </w:rPr>
              <w:t>1520.5 MHz ≤ F</w:t>
            </w:r>
            <w:r w:rsidRPr="008C3753">
              <w:rPr>
                <w:vertAlign w:val="subscript"/>
                <w:lang w:eastAsia="en-GB"/>
              </w:rPr>
              <w:t>filter</w:t>
            </w:r>
            <w:r w:rsidRPr="008C3753">
              <w:rPr>
                <w:lang w:eastAsia="en-GB"/>
              </w:rPr>
              <w:t xml:space="preserve"> ≤ 1558.5 MHz</w:t>
            </w:r>
          </w:p>
        </w:tc>
        <w:tc>
          <w:tcPr>
            <w:tcW w:w="1939" w:type="dxa"/>
          </w:tcPr>
          <w:p w14:paraId="38E3AE33" w14:textId="77777777" w:rsidR="000D31E3" w:rsidRPr="008C3753" w:rsidRDefault="000D31E3" w:rsidP="00986454">
            <w:pPr>
              <w:pStyle w:val="TAC"/>
              <w:rPr>
                <w:lang w:eastAsia="ja-JP"/>
              </w:rPr>
            </w:pPr>
            <w:r w:rsidRPr="008C3753">
              <w:rPr>
                <w:lang w:eastAsia="en-GB"/>
              </w:rPr>
              <w:t>P</w:t>
            </w:r>
            <w:r w:rsidRPr="008C3753">
              <w:rPr>
                <w:vertAlign w:val="subscript"/>
                <w:lang w:eastAsia="en-GB"/>
              </w:rPr>
              <w:t>EM</w:t>
            </w:r>
            <w:r w:rsidRPr="008C3753">
              <w:rPr>
                <w:vertAlign w:val="subscript"/>
                <w:lang w:eastAsia="ja-JP"/>
              </w:rPr>
              <w:t>,</w:t>
            </w:r>
            <w:r w:rsidRPr="008C3753">
              <w:rPr>
                <w:vertAlign w:val="subscript"/>
                <w:lang w:eastAsia="en-GB"/>
              </w:rPr>
              <w:t>n50,b</w:t>
            </w:r>
          </w:p>
        </w:tc>
        <w:tc>
          <w:tcPr>
            <w:tcW w:w="1939" w:type="dxa"/>
          </w:tcPr>
          <w:p w14:paraId="119E9DE4" w14:textId="77777777" w:rsidR="000D31E3" w:rsidRPr="008C3753" w:rsidRDefault="000D31E3" w:rsidP="00986454">
            <w:pPr>
              <w:pStyle w:val="TAC"/>
              <w:rPr>
                <w:lang w:eastAsia="en-GB"/>
              </w:rPr>
            </w:pPr>
            <w:r w:rsidRPr="008C3753">
              <w:rPr>
                <w:lang w:eastAsia="en-GB"/>
              </w:rPr>
              <w:t>1 MHz</w:t>
            </w:r>
          </w:p>
        </w:tc>
      </w:tr>
    </w:tbl>
    <w:p w14:paraId="0437797C" w14:textId="77777777" w:rsidR="000D31E3" w:rsidRPr="008C3753" w:rsidRDefault="000D31E3" w:rsidP="000D31E3"/>
    <w:p w14:paraId="3D63C30E" w14:textId="045F69CC" w:rsidR="001873DC" w:rsidRPr="008C3753" w:rsidRDefault="000D31E3" w:rsidP="000D31E3">
      <w:pPr>
        <w:pStyle w:val="NO"/>
      </w:pPr>
      <w:r w:rsidRPr="008C3753">
        <w:t>NOTE:</w:t>
      </w:r>
      <w:r w:rsidRPr="008C3753">
        <w:tab/>
      </w:r>
      <w:r w:rsidR="001966A9" w:rsidRPr="008C3753">
        <w:t xml:space="preserve">The regional requirement, included in ECC/DEC/(17)06 [14],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w:t>
      </w:r>
      <w:r w:rsidR="00062DCB" w:rsidRPr="008C3753">
        <w:t>TS 38.104 [2</w:t>
      </w:r>
      <w:r w:rsidR="001966A9" w:rsidRPr="008C3753">
        <w:t>] annex E</w:t>
      </w:r>
      <w:r w:rsidRPr="008C3753">
        <w:t>.</w:t>
      </w:r>
    </w:p>
    <w:p w14:paraId="4D1AD43E" w14:textId="4365F939" w:rsidR="000D31E3" w:rsidRPr="008C3753" w:rsidRDefault="00586279" w:rsidP="000D31E3">
      <w:pPr>
        <w:rPr>
          <w:rFonts w:cs="v5.0.0"/>
        </w:rPr>
      </w:pPr>
      <w:r w:rsidRPr="006739FE">
        <w:t>In certain regions, t</w:t>
      </w:r>
      <w:r w:rsidRPr="006739FE">
        <w:rPr>
          <w:rFonts w:cs="v5.0.0"/>
        </w:rPr>
        <w:t xml:space="preserve">he following requirement shall be applied to BS operating in Band </w:t>
      </w:r>
      <w:r>
        <w:rPr>
          <w:rFonts w:cs="v5.0.0"/>
        </w:rPr>
        <w:t xml:space="preserve">n13 and </w:t>
      </w:r>
      <w:r w:rsidRPr="006739FE">
        <w:rPr>
          <w:rFonts w:cs="v5.0.0"/>
        </w:rPr>
        <w:t>n14</w:t>
      </w:r>
      <w:r w:rsidR="000D31E3" w:rsidRPr="008C3753">
        <w:rPr>
          <w:rFonts w:cs="v5.0.0"/>
        </w:rPr>
        <w:t xml:space="preserve"> to ensure that appropriate interference protection is provided to 700 MHz public safety operations.</w:t>
      </w:r>
      <w:r w:rsidR="000D31E3" w:rsidRPr="008C3753">
        <w:rPr>
          <w:rFonts w:cs="v3.8.0"/>
        </w:rPr>
        <w:t xml:space="preserve"> This requirement is also applicable at</w:t>
      </w:r>
      <w:r w:rsidR="000D31E3" w:rsidRPr="008C3753">
        <w:t xml:space="preserve"> </w:t>
      </w:r>
      <w:r w:rsidR="000D31E3" w:rsidRPr="008C3753">
        <w:rPr>
          <w:rFonts w:cs="v3.8.0"/>
        </w:rPr>
        <w:t>the frequency range from 10 MHz below the lowest frequency of the BS downlink operating band up to 10 MHz above the highest frequency of the BS downlink operating band.</w:t>
      </w:r>
    </w:p>
    <w:p w14:paraId="194D285D" w14:textId="77777777" w:rsidR="000D31E3" w:rsidRPr="008C3753" w:rsidRDefault="000D31E3" w:rsidP="0056627F">
      <w:r w:rsidRPr="008C3753">
        <w:t>The power of any spurious emission shall not exceed:</w:t>
      </w:r>
    </w:p>
    <w:p w14:paraId="65AC51F5" w14:textId="77777777" w:rsidR="00586279" w:rsidRPr="006739FE" w:rsidRDefault="00586279" w:rsidP="00586279">
      <w:pPr>
        <w:pStyle w:val="TH"/>
        <w:rPr>
          <w:rFonts w:cs="v5.0.0"/>
        </w:rPr>
      </w:pPr>
      <w:r w:rsidRPr="006739FE">
        <w:rPr>
          <w:rFonts w:cs="v5.0.0"/>
        </w:rPr>
        <w:t xml:space="preserve">Table 6.6.5.5.1.3-6: </w:t>
      </w:r>
      <w:r w:rsidRPr="006739FE">
        <w:t xml:space="preserve">BS Spurious emissions limits for protection of 700 MHz </w:t>
      </w:r>
      <w:r w:rsidRPr="006739FE">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586279" w:rsidRPr="006739FE" w14:paraId="2223996D" w14:textId="77777777" w:rsidTr="00BA1B89">
        <w:trPr>
          <w:cantSplit/>
          <w:jc w:val="center"/>
        </w:trPr>
        <w:tc>
          <w:tcPr>
            <w:tcW w:w="2376" w:type="dxa"/>
          </w:tcPr>
          <w:p w14:paraId="1ED10D5B" w14:textId="77777777" w:rsidR="00586279" w:rsidRPr="006739FE" w:rsidRDefault="00586279" w:rsidP="00BA1B89">
            <w:pPr>
              <w:pStyle w:val="TAH"/>
              <w:rPr>
                <w:rFonts w:cs="v5.0.0"/>
              </w:rPr>
            </w:pPr>
            <w:r w:rsidRPr="006739FE">
              <w:rPr>
                <w:rFonts w:cs="v5.0.0"/>
              </w:rPr>
              <w:t>Operating Band</w:t>
            </w:r>
          </w:p>
        </w:tc>
        <w:tc>
          <w:tcPr>
            <w:tcW w:w="2376" w:type="dxa"/>
          </w:tcPr>
          <w:p w14:paraId="54FA1E5F" w14:textId="77777777" w:rsidR="00586279" w:rsidRPr="006739FE" w:rsidRDefault="00586279" w:rsidP="00BA1B89">
            <w:pPr>
              <w:pStyle w:val="TAH"/>
              <w:rPr>
                <w:rFonts w:cs="v5.0.0"/>
              </w:rPr>
            </w:pPr>
            <w:r w:rsidRPr="006739FE">
              <w:rPr>
                <w:rFonts w:cs="v5.0.0"/>
              </w:rPr>
              <w:t>Frequency range</w:t>
            </w:r>
          </w:p>
        </w:tc>
        <w:tc>
          <w:tcPr>
            <w:tcW w:w="1276" w:type="dxa"/>
          </w:tcPr>
          <w:p w14:paraId="1A6BF2D6" w14:textId="77777777" w:rsidR="00586279" w:rsidRPr="006739FE" w:rsidRDefault="00586279" w:rsidP="00BA1B89">
            <w:pPr>
              <w:pStyle w:val="TAH"/>
              <w:rPr>
                <w:rFonts w:cs="v5.0.0"/>
              </w:rPr>
            </w:pPr>
            <w:r w:rsidRPr="006739FE">
              <w:rPr>
                <w:rFonts w:cs="v5.0.0"/>
              </w:rPr>
              <w:t>Maximum Level</w:t>
            </w:r>
          </w:p>
        </w:tc>
        <w:tc>
          <w:tcPr>
            <w:tcW w:w="1418" w:type="dxa"/>
          </w:tcPr>
          <w:p w14:paraId="3A4FCACB" w14:textId="77777777" w:rsidR="00586279" w:rsidRPr="006739FE" w:rsidRDefault="00586279" w:rsidP="00BA1B89">
            <w:pPr>
              <w:pStyle w:val="TAH"/>
              <w:rPr>
                <w:rFonts w:cs="v5.0.0"/>
              </w:rPr>
            </w:pPr>
            <w:r w:rsidRPr="006739FE">
              <w:rPr>
                <w:rFonts w:cs="v5.0.0"/>
              </w:rPr>
              <w:t>Measurement Bandwidth</w:t>
            </w:r>
          </w:p>
        </w:tc>
      </w:tr>
      <w:tr w:rsidR="00586279" w:rsidRPr="006739FE" w14:paraId="31E4DD8E" w14:textId="77777777" w:rsidTr="00BA1B89">
        <w:trPr>
          <w:cantSplit/>
          <w:jc w:val="center"/>
        </w:trPr>
        <w:tc>
          <w:tcPr>
            <w:tcW w:w="2376" w:type="dxa"/>
          </w:tcPr>
          <w:p w14:paraId="4AC1AF9B" w14:textId="77777777" w:rsidR="00586279" w:rsidRPr="00B81144" w:rsidRDefault="00586279" w:rsidP="00BA1B89">
            <w:pPr>
              <w:pStyle w:val="TAH"/>
              <w:rPr>
                <w:rFonts w:cs="v5.0.0"/>
                <w:b w:val="0"/>
              </w:rPr>
            </w:pPr>
            <w:bookmarkStart w:id="338" w:name="_Hlk53502907"/>
            <w:r w:rsidRPr="00B81144">
              <w:rPr>
                <w:b w:val="0"/>
              </w:rPr>
              <w:t>n13</w:t>
            </w:r>
          </w:p>
        </w:tc>
        <w:tc>
          <w:tcPr>
            <w:tcW w:w="2376" w:type="dxa"/>
          </w:tcPr>
          <w:p w14:paraId="037AB251" w14:textId="77777777" w:rsidR="00586279" w:rsidRPr="00B81144" w:rsidRDefault="00586279" w:rsidP="00BA1B89">
            <w:pPr>
              <w:pStyle w:val="TAH"/>
              <w:rPr>
                <w:rFonts w:cs="v5.0.0"/>
                <w:b w:val="0"/>
              </w:rPr>
            </w:pPr>
            <w:r w:rsidRPr="00B81144">
              <w:rPr>
                <w:b w:val="0"/>
              </w:rPr>
              <w:t>763 - 775 MHz</w:t>
            </w:r>
          </w:p>
        </w:tc>
        <w:tc>
          <w:tcPr>
            <w:tcW w:w="1276" w:type="dxa"/>
          </w:tcPr>
          <w:p w14:paraId="15177B36" w14:textId="77777777" w:rsidR="00586279" w:rsidRPr="00B81144" w:rsidRDefault="00586279" w:rsidP="00BA1B89">
            <w:pPr>
              <w:pStyle w:val="TAH"/>
              <w:rPr>
                <w:rFonts w:cs="v5.0.0"/>
                <w:b w:val="0"/>
              </w:rPr>
            </w:pPr>
            <w:r w:rsidRPr="00B81144">
              <w:rPr>
                <w:b w:val="0"/>
              </w:rPr>
              <w:t>-46 dBm</w:t>
            </w:r>
          </w:p>
        </w:tc>
        <w:tc>
          <w:tcPr>
            <w:tcW w:w="1418" w:type="dxa"/>
          </w:tcPr>
          <w:p w14:paraId="40DE796B" w14:textId="77777777" w:rsidR="00586279" w:rsidRPr="00B81144" w:rsidRDefault="00586279" w:rsidP="00BA1B89">
            <w:pPr>
              <w:pStyle w:val="TAH"/>
              <w:rPr>
                <w:rFonts w:cs="v5.0.0"/>
                <w:b w:val="0"/>
              </w:rPr>
            </w:pPr>
            <w:r w:rsidRPr="00B81144">
              <w:rPr>
                <w:b w:val="0"/>
              </w:rPr>
              <w:t>6.25 kHz</w:t>
            </w:r>
          </w:p>
        </w:tc>
      </w:tr>
      <w:tr w:rsidR="00586279" w:rsidRPr="006739FE" w14:paraId="7F7DB345" w14:textId="77777777" w:rsidTr="00BA1B89">
        <w:trPr>
          <w:cantSplit/>
          <w:jc w:val="center"/>
        </w:trPr>
        <w:tc>
          <w:tcPr>
            <w:tcW w:w="2376" w:type="dxa"/>
          </w:tcPr>
          <w:p w14:paraId="341468B4" w14:textId="77777777" w:rsidR="00586279" w:rsidRPr="00B81144" w:rsidRDefault="00586279" w:rsidP="00BA1B89">
            <w:pPr>
              <w:pStyle w:val="TAH"/>
              <w:rPr>
                <w:rFonts w:cs="v5.0.0"/>
                <w:b w:val="0"/>
              </w:rPr>
            </w:pPr>
            <w:r w:rsidRPr="00B81144">
              <w:rPr>
                <w:b w:val="0"/>
              </w:rPr>
              <w:t>n13</w:t>
            </w:r>
          </w:p>
        </w:tc>
        <w:tc>
          <w:tcPr>
            <w:tcW w:w="2376" w:type="dxa"/>
          </w:tcPr>
          <w:p w14:paraId="0E018C3F" w14:textId="77777777" w:rsidR="00586279" w:rsidRPr="00B81144" w:rsidRDefault="00586279" w:rsidP="00BA1B89">
            <w:pPr>
              <w:pStyle w:val="TAH"/>
              <w:rPr>
                <w:rFonts w:cs="v5.0.0"/>
                <w:b w:val="0"/>
              </w:rPr>
            </w:pPr>
            <w:r w:rsidRPr="00B81144">
              <w:rPr>
                <w:b w:val="0"/>
              </w:rPr>
              <w:t>793 - 805 MHz</w:t>
            </w:r>
          </w:p>
        </w:tc>
        <w:tc>
          <w:tcPr>
            <w:tcW w:w="1276" w:type="dxa"/>
          </w:tcPr>
          <w:p w14:paraId="6C6E11F8" w14:textId="77777777" w:rsidR="00586279" w:rsidRPr="00B81144" w:rsidRDefault="00586279" w:rsidP="00BA1B89">
            <w:pPr>
              <w:pStyle w:val="TAH"/>
              <w:rPr>
                <w:rFonts w:cs="v5.0.0"/>
                <w:b w:val="0"/>
              </w:rPr>
            </w:pPr>
            <w:r w:rsidRPr="00B81144">
              <w:rPr>
                <w:b w:val="0"/>
              </w:rPr>
              <w:t>-46 dBm</w:t>
            </w:r>
          </w:p>
        </w:tc>
        <w:tc>
          <w:tcPr>
            <w:tcW w:w="1418" w:type="dxa"/>
          </w:tcPr>
          <w:p w14:paraId="55B44310" w14:textId="77777777" w:rsidR="00586279" w:rsidRPr="00B81144" w:rsidRDefault="00586279" w:rsidP="00BA1B89">
            <w:pPr>
              <w:pStyle w:val="TAH"/>
              <w:rPr>
                <w:rFonts w:cs="v5.0.0"/>
                <w:b w:val="0"/>
              </w:rPr>
            </w:pPr>
            <w:r w:rsidRPr="00B81144">
              <w:rPr>
                <w:b w:val="0"/>
              </w:rPr>
              <w:t>6.25 kHz</w:t>
            </w:r>
          </w:p>
        </w:tc>
      </w:tr>
      <w:bookmarkEnd w:id="338"/>
      <w:tr w:rsidR="00586279" w:rsidRPr="006739FE" w14:paraId="745CE7DE" w14:textId="77777777" w:rsidTr="00BA1B89">
        <w:trPr>
          <w:cantSplit/>
          <w:jc w:val="center"/>
        </w:trPr>
        <w:tc>
          <w:tcPr>
            <w:tcW w:w="2376" w:type="dxa"/>
          </w:tcPr>
          <w:p w14:paraId="145364F1" w14:textId="77777777" w:rsidR="00586279" w:rsidRPr="006739FE" w:rsidRDefault="00586279" w:rsidP="00BA1B89">
            <w:pPr>
              <w:pStyle w:val="TAC"/>
              <w:rPr>
                <w:rFonts w:cs="v5.0.0"/>
              </w:rPr>
            </w:pPr>
            <w:r w:rsidRPr="006739FE">
              <w:rPr>
                <w:rFonts w:cs="v5.0.0"/>
              </w:rPr>
              <w:t>n14</w:t>
            </w:r>
          </w:p>
        </w:tc>
        <w:tc>
          <w:tcPr>
            <w:tcW w:w="2376" w:type="dxa"/>
          </w:tcPr>
          <w:p w14:paraId="5E54233A" w14:textId="77777777" w:rsidR="00586279" w:rsidRPr="006739FE" w:rsidRDefault="00586279" w:rsidP="00BA1B89">
            <w:pPr>
              <w:pStyle w:val="TAC"/>
              <w:rPr>
                <w:rFonts w:cs="v5.0.0"/>
              </w:rPr>
            </w:pPr>
            <w:r w:rsidRPr="006739FE">
              <w:rPr>
                <w:rFonts w:cs="v5.0.0"/>
              </w:rPr>
              <w:t>769 – 775 MHz</w:t>
            </w:r>
          </w:p>
        </w:tc>
        <w:tc>
          <w:tcPr>
            <w:tcW w:w="1276" w:type="dxa"/>
          </w:tcPr>
          <w:p w14:paraId="5CD85251" w14:textId="77777777" w:rsidR="00586279" w:rsidRPr="006739FE" w:rsidRDefault="00586279" w:rsidP="00BA1B89">
            <w:pPr>
              <w:pStyle w:val="TAC"/>
              <w:rPr>
                <w:rFonts w:cs="v5.0.0"/>
              </w:rPr>
            </w:pPr>
            <w:r w:rsidRPr="006739FE">
              <w:rPr>
                <w:rFonts w:cs="v5.0.0"/>
              </w:rPr>
              <w:t>-46 dBm</w:t>
            </w:r>
          </w:p>
        </w:tc>
        <w:tc>
          <w:tcPr>
            <w:tcW w:w="1418" w:type="dxa"/>
          </w:tcPr>
          <w:p w14:paraId="71DADCFE" w14:textId="77777777" w:rsidR="00586279" w:rsidRPr="006739FE" w:rsidRDefault="00586279" w:rsidP="00BA1B89">
            <w:pPr>
              <w:pStyle w:val="TAC"/>
              <w:rPr>
                <w:rFonts w:cs="v5.0.0"/>
              </w:rPr>
            </w:pPr>
            <w:r w:rsidRPr="006739FE">
              <w:rPr>
                <w:rFonts w:cs="v5.0.0"/>
              </w:rPr>
              <w:t>6.25 kHz</w:t>
            </w:r>
          </w:p>
        </w:tc>
      </w:tr>
      <w:tr w:rsidR="00586279" w:rsidRPr="006739FE" w14:paraId="3339BAE2" w14:textId="77777777" w:rsidTr="00BA1B89">
        <w:trPr>
          <w:cantSplit/>
          <w:jc w:val="center"/>
        </w:trPr>
        <w:tc>
          <w:tcPr>
            <w:tcW w:w="2376" w:type="dxa"/>
          </w:tcPr>
          <w:p w14:paraId="2B38298F" w14:textId="77777777" w:rsidR="00586279" w:rsidRPr="006739FE" w:rsidRDefault="00586279" w:rsidP="00BA1B89">
            <w:pPr>
              <w:pStyle w:val="TAC"/>
              <w:rPr>
                <w:rFonts w:cs="v5.0.0"/>
              </w:rPr>
            </w:pPr>
            <w:r w:rsidRPr="006739FE">
              <w:rPr>
                <w:rFonts w:cs="v5.0.0"/>
              </w:rPr>
              <w:t>n14</w:t>
            </w:r>
          </w:p>
        </w:tc>
        <w:tc>
          <w:tcPr>
            <w:tcW w:w="2376" w:type="dxa"/>
          </w:tcPr>
          <w:p w14:paraId="249F1ACF" w14:textId="77777777" w:rsidR="00586279" w:rsidRPr="006739FE" w:rsidRDefault="00586279" w:rsidP="00BA1B89">
            <w:pPr>
              <w:pStyle w:val="TAC"/>
              <w:rPr>
                <w:rFonts w:cs="v5.0.0"/>
              </w:rPr>
            </w:pPr>
            <w:r w:rsidRPr="006739FE">
              <w:rPr>
                <w:rFonts w:cs="v5.0.0"/>
              </w:rPr>
              <w:t>799 – 805 MHz</w:t>
            </w:r>
          </w:p>
        </w:tc>
        <w:tc>
          <w:tcPr>
            <w:tcW w:w="1276" w:type="dxa"/>
          </w:tcPr>
          <w:p w14:paraId="06D43219" w14:textId="77777777" w:rsidR="00586279" w:rsidRPr="006739FE" w:rsidRDefault="00586279" w:rsidP="00BA1B89">
            <w:pPr>
              <w:pStyle w:val="TAC"/>
              <w:rPr>
                <w:rFonts w:cs="v5.0.0"/>
              </w:rPr>
            </w:pPr>
            <w:r w:rsidRPr="006739FE">
              <w:rPr>
                <w:rFonts w:cs="v5.0.0"/>
              </w:rPr>
              <w:t>-46 dBm</w:t>
            </w:r>
          </w:p>
        </w:tc>
        <w:tc>
          <w:tcPr>
            <w:tcW w:w="1418" w:type="dxa"/>
          </w:tcPr>
          <w:p w14:paraId="159293B8" w14:textId="77777777" w:rsidR="00586279" w:rsidRPr="006739FE" w:rsidRDefault="00586279" w:rsidP="00BA1B89">
            <w:pPr>
              <w:pStyle w:val="TAC"/>
              <w:rPr>
                <w:rFonts w:cs="v5.0.0"/>
              </w:rPr>
            </w:pPr>
            <w:r w:rsidRPr="006739FE">
              <w:rPr>
                <w:rFonts w:cs="v5.0.0"/>
              </w:rPr>
              <w:t>6.25 kHz</w:t>
            </w:r>
          </w:p>
        </w:tc>
      </w:tr>
    </w:tbl>
    <w:p w14:paraId="48C33D0D" w14:textId="77777777" w:rsidR="00586279" w:rsidRPr="006739FE" w:rsidRDefault="00586279" w:rsidP="00586279"/>
    <w:p w14:paraId="0AC32625" w14:textId="77777777" w:rsidR="00B17598" w:rsidRPr="008C3753" w:rsidRDefault="00B17598" w:rsidP="00B17598">
      <w:pPr>
        <w:rPr>
          <w:rFonts w:cs="v3.8.0"/>
        </w:rPr>
      </w:pPr>
      <w:r w:rsidRPr="008C3753">
        <w:rPr>
          <w:rFonts w:cs="v3.8.0"/>
        </w:rPr>
        <w:t>The following requirement may apply to</w:t>
      </w:r>
      <w:r w:rsidRPr="008C3753">
        <w:t xml:space="preserve"> NR BS operating in</w:t>
      </w:r>
      <w:r w:rsidRPr="008C3753">
        <w:rPr>
          <w:rFonts w:cs="v3.8.0"/>
        </w:rPr>
        <w:t xml:space="preserve"> Band n30 in certain regions. This requirement is also applicable at</w:t>
      </w:r>
      <w:r w:rsidRPr="008C3753">
        <w:t xml:space="preserve"> </w:t>
      </w:r>
      <w:r w:rsidRPr="008C3753">
        <w:rPr>
          <w:rFonts w:cs="v3.8.0"/>
        </w:rPr>
        <w:t>the frequency range from 10 MHz below the lowest frequency of the BS downlink operating band up to 10 MHz above the highest frequency of the BS downlink operating band.</w:t>
      </w:r>
    </w:p>
    <w:p w14:paraId="7B9B0C8A" w14:textId="77777777" w:rsidR="00B17598" w:rsidRPr="008C3753" w:rsidRDefault="00B17598" w:rsidP="00B17598">
      <w:pPr>
        <w:keepNext/>
        <w:rPr>
          <w:rFonts w:cs="v3.8.0"/>
        </w:rPr>
      </w:pPr>
      <w:r w:rsidRPr="008C3753">
        <w:rPr>
          <w:rFonts w:cs="v3.8.0"/>
        </w:rPr>
        <w:t>The power of any spurious emission shall not exceed:</w:t>
      </w:r>
    </w:p>
    <w:p w14:paraId="063D05B2" w14:textId="169AC509" w:rsidR="00B17598" w:rsidRPr="008C3753" w:rsidRDefault="00B17598" w:rsidP="00B17598">
      <w:pPr>
        <w:pStyle w:val="TH"/>
        <w:rPr>
          <w:rFonts w:cs="v5.0.0"/>
        </w:rPr>
      </w:pPr>
      <w:r w:rsidRPr="008C3753">
        <w:rPr>
          <w:rFonts w:cs="v5.0.0"/>
        </w:rPr>
        <w:t xml:space="preserve">Table 6.6.5.5.1.3-7: Additional NR </w:t>
      </w:r>
      <w:r w:rsidRPr="008C3753">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tblGrid>
      <w:tr w:rsidR="003C5595" w:rsidRPr="008C3753" w14:paraId="356A804F"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E101F01" w14:textId="77777777" w:rsidR="00B17598" w:rsidRPr="008C3753" w:rsidRDefault="00B17598" w:rsidP="00986454">
            <w:pPr>
              <w:pStyle w:val="TAH"/>
              <w:rPr>
                <w:rFonts w:cs="v5.0.0"/>
              </w:rPr>
            </w:pPr>
            <w:r w:rsidRPr="008C3753">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7B82630B" w14:textId="77777777" w:rsidR="00B17598" w:rsidRPr="008C3753" w:rsidRDefault="00B17598" w:rsidP="00986454">
            <w:pPr>
              <w:pStyle w:val="TAH"/>
              <w:rPr>
                <w:rFonts w:cs="v5.0.0"/>
              </w:rPr>
            </w:pPr>
            <w:r w:rsidRPr="008C3753">
              <w:rPr>
                <w:rFonts w:cs="v5.0.0"/>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541E9C99" w14:textId="77777777" w:rsidR="00B17598" w:rsidRPr="008C3753" w:rsidRDefault="00B17598" w:rsidP="00986454">
            <w:pPr>
              <w:pStyle w:val="TAH"/>
              <w:rPr>
                <w:rFonts w:cs="v5.0.0"/>
              </w:rPr>
            </w:pPr>
            <w:r w:rsidRPr="008C3753">
              <w:rPr>
                <w:rFonts w:cs="v5.0.0"/>
              </w:rPr>
              <w:t>Measurement bandwidth</w:t>
            </w:r>
          </w:p>
        </w:tc>
      </w:tr>
      <w:tr w:rsidR="00461BD1" w:rsidRPr="008C3753" w14:paraId="483DB156"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1C931A9" w14:textId="77777777" w:rsidR="00461BD1" w:rsidRPr="008C3753" w:rsidRDefault="00461BD1" w:rsidP="00986454">
            <w:pPr>
              <w:pStyle w:val="TAC"/>
              <w:rPr>
                <w:rFonts w:cs="Arial"/>
                <w:szCs w:val="21"/>
              </w:rPr>
            </w:pPr>
            <w:r w:rsidRPr="008C3753">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14:paraId="2E830DDE" w14:textId="77777777" w:rsidR="00461BD1" w:rsidRPr="008C3753" w:rsidRDefault="00461BD1" w:rsidP="00986454">
            <w:pPr>
              <w:pStyle w:val="TAC"/>
              <w:rPr>
                <w:rFonts w:cs="Arial"/>
                <w:szCs w:val="21"/>
                <w:lang w:eastAsia="zh-CN"/>
              </w:rPr>
            </w:pPr>
            <w:r w:rsidRPr="008C3753">
              <w:rPr>
                <w:rFonts w:cs="Arial"/>
                <w:szCs w:val="21"/>
              </w:rPr>
              <w:t>-45 dBm</w:t>
            </w:r>
          </w:p>
        </w:tc>
        <w:tc>
          <w:tcPr>
            <w:tcW w:w="1418" w:type="dxa"/>
            <w:tcBorders>
              <w:top w:val="single" w:sz="6" w:space="0" w:color="000000"/>
              <w:left w:val="single" w:sz="6" w:space="0" w:color="000000"/>
              <w:bottom w:val="nil"/>
              <w:right w:val="single" w:sz="6" w:space="0" w:color="000000"/>
            </w:tcBorders>
          </w:tcPr>
          <w:p w14:paraId="74B7BF95" w14:textId="11A3C310" w:rsidR="00461BD1" w:rsidRPr="008C3753" w:rsidRDefault="00461BD1" w:rsidP="00461BD1">
            <w:pPr>
              <w:pStyle w:val="TAC"/>
            </w:pPr>
          </w:p>
        </w:tc>
      </w:tr>
      <w:tr w:rsidR="00461BD1" w:rsidRPr="008C3753" w14:paraId="6DA347C7"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1C913FA" w14:textId="77777777" w:rsidR="00461BD1" w:rsidRPr="008C3753" w:rsidRDefault="00461BD1" w:rsidP="00986454">
            <w:pPr>
              <w:pStyle w:val="TAC"/>
              <w:rPr>
                <w:rFonts w:cs="Arial"/>
                <w:szCs w:val="21"/>
              </w:rPr>
            </w:pPr>
            <w:r w:rsidRPr="008C3753">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14:paraId="1A10083B" w14:textId="77777777" w:rsidR="00461BD1" w:rsidRPr="008C3753" w:rsidRDefault="00461BD1" w:rsidP="00986454">
            <w:pPr>
              <w:pStyle w:val="TAC"/>
              <w:rPr>
                <w:rFonts w:cs="Arial"/>
                <w:szCs w:val="21"/>
                <w:lang w:eastAsia="zh-CN"/>
              </w:rPr>
            </w:pPr>
            <w:r w:rsidRPr="008C3753">
              <w:rPr>
                <w:rFonts w:cs="Arial"/>
                <w:szCs w:val="21"/>
              </w:rPr>
              <w:t>-25 dBm</w:t>
            </w:r>
          </w:p>
        </w:tc>
        <w:tc>
          <w:tcPr>
            <w:tcW w:w="1418" w:type="dxa"/>
            <w:tcBorders>
              <w:top w:val="nil"/>
              <w:left w:val="single" w:sz="6" w:space="0" w:color="000000"/>
              <w:bottom w:val="nil"/>
              <w:right w:val="single" w:sz="6" w:space="0" w:color="000000"/>
            </w:tcBorders>
            <w:hideMark/>
          </w:tcPr>
          <w:p w14:paraId="741891EE" w14:textId="77777777" w:rsidR="00461BD1" w:rsidRPr="008C3753" w:rsidRDefault="00461BD1" w:rsidP="00461BD1">
            <w:pPr>
              <w:pStyle w:val="TAC"/>
            </w:pPr>
          </w:p>
        </w:tc>
      </w:tr>
      <w:tr w:rsidR="00461BD1" w:rsidRPr="008C3753" w14:paraId="0994A65B"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C0581EC" w14:textId="77777777" w:rsidR="00461BD1" w:rsidRPr="008C3753" w:rsidRDefault="00461BD1" w:rsidP="00461BD1">
            <w:pPr>
              <w:pStyle w:val="TAC"/>
              <w:rPr>
                <w:rFonts w:cs="Arial"/>
                <w:szCs w:val="21"/>
              </w:rPr>
            </w:pPr>
            <w:r w:rsidRPr="008C3753">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14:paraId="6A561279" w14:textId="77777777" w:rsidR="00461BD1" w:rsidRPr="008C3753" w:rsidRDefault="00461BD1" w:rsidP="00461BD1">
            <w:pPr>
              <w:pStyle w:val="TAC"/>
              <w:rPr>
                <w:rFonts w:cs="Arial"/>
                <w:szCs w:val="21"/>
              </w:rPr>
            </w:pPr>
            <w:r w:rsidRPr="008C3753">
              <w:rPr>
                <w:rFonts w:cs="Arial"/>
                <w:szCs w:val="21"/>
              </w:rPr>
              <w:t>-40 dBm</w:t>
            </w:r>
          </w:p>
        </w:tc>
        <w:tc>
          <w:tcPr>
            <w:tcW w:w="1418" w:type="dxa"/>
            <w:tcBorders>
              <w:top w:val="nil"/>
              <w:left w:val="single" w:sz="6" w:space="0" w:color="000000"/>
              <w:bottom w:val="nil"/>
              <w:right w:val="single" w:sz="6" w:space="0" w:color="000000"/>
            </w:tcBorders>
            <w:hideMark/>
          </w:tcPr>
          <w:p w14:paraId="030FA0B3" w14:textId="7DACCAB6" w:rsidR="00461BD1" w:rsidRPr="008C3753" w:rsidRDefault="00461BD1" w:rsidP="00461BD1">
            <w:pPr>
              <w:pStyle w:val="TAC"/>
            </w:pPr>
            <w:r w:rsidRPr="008C3753">
              <w:rPr>
                <w:lang w:eastAsia="zh-CN"/>
              </w:rPr>
              <w:t>1 MHz</w:t>
            </w:r>
          </w:p>
        </w:tc>
      </w:tr>
      <w:tr w:rsidR="00461BD1" w:rsidRPr="008C3753" w14:paraId="0DB50180"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6BEB4CC" w14:textId="77777777" w:rsidR="00461BD1" w:rsidRPr="008C3753" w:rsidRDefault="00461BD1" w:rsidP="00461BD1">
            <w:pPr>
              <w:pStyle w:val="TAC"/>
              <w:rPr>
                <w:rFonts w:cs="Arial"/>
                <w:szCs w:val="21"/>
              </w:rPr>
            </w:pPr>
            <w:r w:rsidRPr="008C3753">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14:paraId="7D2AC85E" w14:textId="77777777" w:rsidR="00461BD1" w:rsidRPr="008C3753" w:rsidRDefault="00461BD1" w:rsidP="00461BD1">
            <w:pPr>
              <w:pStyle w:val="TAC"/>
              <w:rPr>
                <w:rFonts w:cs="Arial"/>
                <w:szCs w:val="21"/>
              </w:rPr>
            </w:pPr>
            <w:r w:rsidRPr="008C3753">
              <w:rPr>
                <w:rFonts w:cs="Arial"/>
                <w:szCs w:val="21"/>
              </w:rPr>
              <w:t>-42 dBm</w:t>
            </w:r>
          </w:p>
        </w:tc>
        <w:tc>
          <w:tcPr>
            <w:tcW w:w="1418" w:type="dxa"/>
            <w:tcBorders>
              <w:top w:val="nil"/>
              <w:left w:val="single" w:sz="6" w:space="0" w:color="000000"/>
              <w:bottom w:val="nil"/>
              <w:right w:val="single" w:sz="6" w:space="0" w:color="000000"/>
            </w:tcBorders>
            <w:hideMark/>
          </w:tcPr>
          <w:p w14:paraId="6D55C009" w14:textId="77777777" w:rsidR="00461BD1" w:rsidRPr="008C3753" w:rsidRDefault="00461BD1" w:rsidP="00461BD1">
            <w:pPr>
              <w:pStyle w:val="TAC"/>
            </w:pPr>
          </w:p>
        </w:tc>
      </w:tr>
      <w:tr w:rsidR="00461BD1" w:rsidRPr="008C3753" w14:paraId="2C52A35A"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4073216" w14:textId="77777777" w:rsidR="00461BD1" w:rsidRPr="008C3753" w:rsidRDefault="00461BD1" w:rsidP="00461BD1">
            <w:pPr>
              <w:pStyle w:val="TAC"/>
              <w:rPr>
                <w:rFonts w:cs="Arial"/>
                <w:szCs w:val="21"/>
              </w:rPr>
            </w:pPr>
            <w:r w:rsidRPr="008C3753">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14:paraId="531964BC" w14:textId="77777777" w:rsidR="00461BD1" w:rsidRPr="008C3753" w:rsidRDefault="00461BD1" w:rsidP="00461BD1">
            <w:pPr>
              <w:pStyle w:val="TAC"/>
              <w:rPr>
                <w:rFonts w:cs="Arial"/>
                <w:szCs w:val="21"/>
              </w:rPr>
            </w:pPr>
            <w:r w:rsidRPr="008C3753">
              <w:rPr>
                <w:rFonts w:cs="Arial"/>
                <w:szCs w:val="21"/>
              </w:rPr>
              <w:t>-45 dBm</w:t>
            </w:r>
          </w:p>
        </w:tc>
        <w:tc>
          <w:tcPr>
            <w:tcW w:w="1418" w:type="dxa"/>
            <w:tcBorders>
              <w:top w:val="nil"/>
              <w:left w:val="single" w:sz="6" w:space="0" w:color="000000"/>
              <w:bottom w:val="single" w:sz="6" w:space="0" w:color="000000"/>
              <w:right w:val="single" w:sz="6" w:space="0" w:color="000000"/>
            </w:tcBorders>
            <w:hideMark/>
          </w:tcPr>
          <w:p w14:paraId="103A6C1F" w14:textId="77777777" w:rsidR="00461BD1" w:rsidRPr="008C3753" w:rsidRDefault="00461BD1" w:rsidP="00461BD1">
            <w:pPr>
              <w:pStyle w:val="TAC"/>
            </w:pPr>
          </w:p>
        </w:tc>
      </w:tr>
    </w:tbl>
    <w:p w14:paraId="5CC1878F" w14:textId="293032BF" w:rsidR="00B17598" w:rsidRPr="008C3753" w:rsidRDefault="00B17598"/>
    <w:p w14:paraId="7E5B1A6E" w14:textId="77777777" w:rsidR="00280428" w:rsidRPr="008C3753" w:rsidRDefault="00280428" w:rsidP="00280428">
      <w:pPr>
        <w:rPr>
          <w:rFonts w:cs="v3.8.0"/>
        </w:rPr>
      </w:pPr>
      <w:bookmarkStart w:id="339" w:name="_Hlk349072"/>
      <w:r w:rsidRPr="008C3753">
        <w:rPr>
          <w:rFonts w:cs="v3.8.0"/>
        </w:rPr>
        <w:t>The following requirement may apply to BS operating in Band n48 in certain regions. The power of any spurious emission shall not exceed:</w:t>
      </w:r>
    </w:p>
    <w:p w14:paraId="0811F55C" w14:textId="29178890" w:rsidR="00280428" w:rsidRPr="008C3753" w:rsidRDefault="00280428" w:rsidP="00280428">
      <w:pPr>
        <w:pStyle w:val="TH"/>
        <w:rPr>
          <w:rFonts w:cs="v5.0.0"/>
        </w:rPr>
      </w:pPr>
      <w:r w:rsidRPr="008C3753">
        <w:rPr>
          <w:rFonts w:cs="v5.0.0"/>
        </w:rPr>
        <w:lastRenderedPageBreak/>
        <w:t>Table 6.6.5.2.3-8: Additional B</w:t>
      </w:r>
      <w:r w:rsidRPr="008C3753">
        <w:t xml:space="preserve">S Spurious emissions limits for Band </w:t>
      </w:r>
      <w:r w:rsidRPr="008C3753">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3C5595" w:rsidRPr="008C3753" w14:paraId="38623847" w14:textId="77777777" w:rsidTr="00EB1CB2">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3FE8697" w14:textId="77777777" w:rsidR="00280428" w:rsidRPr="008C3753" w:rsidRDefault="00280428" w:rsidP="00EB1CB2">
            <w:pPr>
              <w:pStyle w:val="TAH"/>
              <w:rPr>
                <w:rFonts w:cs="v5.0.0"/>
                <w:lang w:eastAsia="ja-JP"/>
              </w:rPr>
            </w:pPr>
            <w:r w:rsidRPr="008C3753">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467E233A" w14:textId="77777777" w:rsidR="00280428" w:rsidRPr="008C3753" w:rsidRDefault="00280428" w:rsidP="00EB1CB2">
            <w:pPr>
              <w:pStyle w:val="TAH"/>
              <w:rPr>
                <w:rFonts w:cs="v5.0.0"/>
                <w:lang w:eastAsia="ja-JP"/>
              </w:rPr>
            </w:pPr>
            <w:r w:rsidRPr="008C3753">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14:paraId="701A2FC6" w14:textId="77777777" w:rsidR="00280428" w:rsidRPr="008C3753" w:rsidRDefault="00280428" w:rsidP="00EB1CB2">
            <w:pPr>
              <w:pStyle w:val="TAH"/>
              <w:rPr>
                <w:rFonts w:cs="v5.0.0"/>
                <w:lang w:eastAsia="ja-JP"/>
              </w:rPr>
            </w:pPr>
            <w:r w:rsidRPr="008C3753">
              <w:rPr>
                <w:rFonts w:cs="v5.0.0"/>
                <w:lang w:eastAsia="ja-JP"/>
              </w:rPr>
              <w:t>Measurement Bandwidth (NOTE)</w:t>
            </w:r>
          </w:p>
        </w:tc>
        <w:tc>
          <w:tcPr>
            <w:tcW w:w="1956" w:type="dxa"/>
            <w:tcBorders>
              <w:top w:val="single" w:sz="6" w:space="0" w:color="000000"/>
              <w:left w:val="single" w:sz="6" w:space="0" w:color="000000"/>
              <w:bottom w:val="single" w:sz="6" w:space="0" w:color="000000"/>
              <w:right w:val="single" w:sz="6" w:space="0" w:color="000000"/>
            </w:tcBorders>
            <w:hideMark/>
          </w:tcPr>
          <w:p w14:paraId="37A7B89D" w14:textId="77777777" w:rsidR="00280428" w:rsidRPr="008C3753" w:rsidRDefault="00280428" w:rsidP="00EB1CB2">
            <w:pPr>
              <w:pStyle w:val="TAH"/>
              <w:rPr>
                <w:rFonts w:cs="v5.0.0"/>
                <w:lang w:eastAsia="ja-JP"/>
              </w:rPr>
            </w:pPr>
            <w:r w:rsidRPr="008C3753">
              <w:rPr>
                <w:rFonts w:cs="v5.0.0"/>
                <w:lang w:eastAsia="ja-JP"/>
              </w:rPr>
              <w:t>Note</w:t>
            </w:r>
          </w:p>
        </w:tc>
      </w:tr>
      <w:tr w:rsidR="003C5595" w:rsidRPr="008C3753" w14:paraId="771D0533" w14:textId="77777777" w:rsidTr="00EB1CB2">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B15BC15" w14:textId="77777777" w:rsidR="00280428" w:rsidRPr="008C3753" w:rsidRDefault="00280428" w:rsidP="00EB1CB2">
            <w:pPr>
              <w:pStyle w:val="TAC"/>
              <w:rPr>
                <w:rFonts w:cs="v5.0.0"/>
                <w:lang w:eastAsia="ja-JP"/>
              </w:rPr>
            </w:pPr>
            <w:r w:rsidRPr="008C3753">
              <w:rPr>
                <w:noProof/>
                <w:szCs w:val="21"/>
                <w:lang w:eastAsia="ja-JP"/>
              </w:rPr>
              <w:t>3530MHz – 3720MHz</w:t>
            </w:r>
          </w:p>
        </w:tc>
        <w:tc>
          <w:tcPr>
            <w:tcW w:w="1276" w:type="dxa"/>
            <w:tcBorders>
              <w:top w:val="single" w:sz="6" w:space="0" w:color="000000"/>
              <w:left w:val="single" w:sz="6" w:space="0" w:color="000000"/>
              <w:bottom w:val="single" w:sz="6" w:space="0" w:color="000000"/>
              <w:right w:val="single" w:sz="6" w:space="0" w:color="000000"/>
            </w:tcBorders>
            <w:hideMark/>
          </w:tcPr>
          <w:p w14:paraId="7BDD459F" w14:textId="77777777" w:rsidR="00280428" w:rsidRPr="008C3753" w:rsidRDefault="00280428" w:rsidP="00EB1CB2">
            <w:pPr>
              <w:pStyle w:val="TAC"/>
              <w:rPr>
                <w:rFonts w:cs="v5.0.0"/>
                <w:lang w:eastAsia="ja-JP"/>
              </w:rPr>
            </w:pPr>
            <w:r w:rsidRPr="008C3753">
              <w:rPr>
                <w:noProof/>
                <w:szCs w:val="21"/>
                <w:lang w:eastAsia="ja-JP"/>
              </w:rPr>
              <w:t>-25dBm</w:t>
            </w:r>
          </w:p>
        </w:tc>
        <w:tc>
          <w:tcPr>
            <w:tcW w:w="1418" w:type="dxa"/>
            <w:tcBorders>
              <w:top w:val="single" w:sz="6" w:space="0" w:color="000000"/>
              <w:left w:val="single" w:sz="6" w:space="0" w:color="000000"/>
              <w:bottom w:val="single" w:sz="6" w:space="0" w:color="000000"/>
              <w:right w:val="single" w:sz="6" w:space="0" w:color="000000"/>
            </w:tcBorders>
            <w:hideMark/>
          </w:tcPr>
          <w:p w14:paraId="72C4D65A" w14:textId="77777777" w:rsidR="00280428" w:rsidRPr="008C3753" w:rsidRDefault="00280428" w:rsidP="00EB1CB2">
            <w:pPr>
              <w:pStyle w:val="TAC"/>
              <w:rPr>
                <w:rFonts w:cs="v5.0.0"/>
                <w:lang w:eastAsia="zh-CN"/>
              </w:rPr>
            </w:pPr>
            <w:r w:rsidRPr="008C3753">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046022A0" w14:textId="77777777" w:rsidR="00280428" w:rsidRPr="008C3753" w:rsidRDefault="00280428" w:rsidP="00EB1CB2">
            <w:pPr>
              <w:pStyle w:val="TAC"/>
              <w:jc w:val="left"/>
              <w:rPr>
                <w:rFonts w:cs="v5.0.0"/>
                <w:lang w:eastAsia="ja-JP"/>
              </w:rPr>
            </w:pPr>
            <w:r w:rsidRPr="008C3753">
              <w:rPr>
                <w:rFonts w:cs="v5.0.0"/>
                <w:lang w:eastAsia="ja-JP"/>
              </w:rPr>
              <w:t xml:space="preserve">Applicable 10MHz from the assigned channel edge </w:t>
            </w:r>
          </w:p>
        </w:tc>
      </w:tr>
      <w:tr w:rsidR="00280428" w:rsidRPr="008C3753" w14:paraId="39819015" w14:textId="77777777" w:rsidTr="00EB1CB2">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F5D74C2" w14:textId="77777777" w:rsidR="00280428" w:rsidRPr="008C3753" w:rsidRDefault="00280428" w:rsidP="00EB1CB2">
            <w:pPr>
              <w:pStyle w:val="TAC"/>
              <w:rPr>
                <w:noProof/>
                <w:szCs w:val="21"/>
                <w:lang w:val="en-US" w:eastAsia="ja-JP"/>
              </w:rPr>
            </w:pPr>
            <w:r w:rsidRPr="008C3753">
              <w:rPr>
                <w:noProof/>
                <w:szCs w:val="21"/>
                <w:lang w:val="en-US" w:eastAsia="ja-JP"/>
              </w:rPr>
              <w:t xml:space="preserve">3100MHz – </w:t>
            </w:r>
            <w:r w:rsidRPr="008C3753">
              <w:rPr>
                <w:noProof/>
                <w:szCs w:val="21"/>
                <w:lang w:eastAsia="ja-JP"/>
              </w:rPr>
              <w:t>3530</w:t>
            </w:r>
            <w:r w:rsidRPr="008C3753">
              <w:rPr>
                <w:noProof/>
                <w:szCs w:val="21"/>
                <w:lang w:val="en-US" w:eastAsia="ja-JP"/>
              </w:rPr>
              <w:t>MHz</w:t>
            </w:r>
          </w:p>
          <w:p w14:paraId="2F54FA70" w14:textId="77777777" w:rsidR="00280428" w:rsidRPr="008C3753" w:rsidRDefault="00280428" w:rsidP="00EB1CB2">
            <w:pPr>
              <w:pStyle w:val="TAC"/>
              <w:rPr>
                <w:noProof/>
                <w:szCs w:val="21"/>
                <w:lang w:val="en-US" w:eastAsia="ja-JP"/>
              </w:rPr>
            </w:pPr>
            <w:r w:rsidRPr="008C3753">
              <w:rPr>
                <w:noProof/>
                <w:szCs w:val="21"/>
                <w:lang w:eastAsia="ja-JP"/>
              </w:rPr>
              <w:t>3720</w:t>
            </w:r>
            <w:r w:rsidRPr="008C3753">
              <w:rPr>
                <w:noProof/>
                <w:szCs w:val="21"/>
                <w:lang w:val="en-US" w:eastAsia="ja-JP"/>
              </w:rPr>
              <w:t>MHz</w:t>
            </w:r>
            <w:r w:rsidRPr="008C3753">
              <w:rPr>
                <w:noProof/>
                <w:szCs w:val="21"/>
                <w:lang w:eastAsia="ja-JP"/>
              </w:rPr>
              <w:t xml:space="preserve"> </w:t>
            </w:r>
            <w:r w:rsidRPr="008C3753">
              <w:rPr>
                <w:noProof/>
                <w:szCs w:val="21"/>
                <w:lang w:val="en-US" w:eastAsia="ja-JP"/>
              </w:rPr>
              <w:t>– 4200MHz</w:t>
            </w:r>
          </w:p>
        </w:tc>
        <w:tc>
          <w:tcPr>
            <w:tcW w:w="1276" w:type="dxa"/>
            <w:tcBorders>
              <w:top w:val="single" w:sz="6" w:space="0" w:color="000000"/>
              <w:left w:val="single" w:sz="6" w:space="0" w:color="000000"/>
              <w:bottom w:val="single" w:sz="6" w:space="0" w:color="000000"/>
              <w:right w:val="single" w:sz="6" w:space="0" w:color="000000"/>
            </w:tcBorders>
            <w:hideMark/>
          </w:tcPr>
          <w:p w14:paraId="6A186ADC" w14:textId="77777777" w:rsidR="00280428" w:rsidRPr="008C3753" w:rsidRDefault="00280428" w:rsidP="00EB1CB2">
            <w:pPr>
              <w:pStyle w:val="TAC"/>
              <w:rPr>
                <w:noProof/>
                <w:szCs w:val="21"/>
                <w:lang w:eastAsia="zh-CN"/>
              </w:rPr>
            </w:pPr>
            <w:r w:rsidRPr="008C3753">
              <w:rPr>
                <w:noProof/>
                <w:szCs w:val="21"/>
                <w:lang w:eastAsia="ja-JP"/>
              </w:rPr>
              <w:t>-40dBm</w:t>
            </w:r>
          </w:p>
        </w:tc>
        <w:tc>
          <w:tcPr>
            <w:tcW w:w="1418" w:type="dxa"/>
            <w:tcBorders>
              <w:top w:val="single" w:sz="6" w:space="0" w:color="000000"/>
              <w:left w:val="single" w:sz="6" w:space="0" w:color="000000"/>
              <w:bottom w:val="single" w:sz="6" w:space="0" w:color="000000"/>
              <w:right w:val="single" w:sz="6" w:space="0" w:color="000000"/>
            </w:tcBorders>
            <w:hideMark/>
          </w:tcPr>
          <w:p w14:paraId="45C86166" w14:textId="77777777" w:rsidR="00280428" w:rsidRPr="008C3753" w:rsidRDefault="00280428" w:rsidP="00EB1CB2">
            <w:pPr>
              <w:pStyle w:val="TAC"/>
              <w:rPr>
                <w:rFonts w:cs="v5.0.0"/>
                <w:szCs w:val="22"/>
                <w:lang w:eastAsia="ja-JP"/>
              </w:rPr>
            </w:pPr>
            <w:r w:rsidRPr="008C3753">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334D59FA" w14:textId="77777777" w:rsidR="00280428" w:rsidRPr="008C3753" w:rsidRDefault="00280428" w:rsidP="00EB1CB2">
            <w:pPr>
              <w:rPr>
                <w:rFonts w:cs="v5.0.0"/>
                <w:szCs w:val="22"/>
                <w:lang w:eastAsia="ja-JP"/>
              </w:rPr>
            </w:pPr>
          </w:p>
        </w:tc>
      </w:tr>
    </w:tbl>
    <w:p w14:paraId="3A813B50" w14:textId="77777777" w:rsidR="00280428" w:rsidRPr="008C3753" w:rsidRDefault="00280428" w:rsidP="00280428"/>
    <w:p w14:paraId="7E0B71E1" w14:textId="7A53B470" w:rsidR="00300D58" w:rsidRPr="008C3753" w:rsidRDefault="00280428" w:rsidP="00300D58">
      <w:pPr>
        <w:pStyle w:val="NO"/>
      </w:pPr>
      <w:r w:rsidRPr="008C3753">
        <w:t>NOTE:</w:t>
      </w:r>
      <w:r w:rsidRPr="008C3753">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339"/>
      <w:r w:rsidR="00300D58" w:rsidRPr="008C3753">
        <w:t xml:space="preserve"> </w:t>
      </w:r>
    </w:p>
    <w:p w14:paraId="181CAE17" w14:textId="77777777" w:rsidR="00300D58" w:rsidRPr="008C3753" w:rsidRDefault="00300D58" w:rsidP="00300D58">
      <w:r w:rsidRPr="008C3753">
        <w:t>The following requirement shall be applied to BS operating in Band n26 to ensure that appropriate interference protection is provided to 800 MHz public safety operations.</w:t>
      </w:r>
      <w:r w:rsidRPr="008C3753">
        <w:rPr>
          <w:rFonts w:cs="v3.8.0"/>
        </w:rPr>
        <w:t xml:space="preserve"> This requirement is also applicable at</w:t>
      </w:r>
      <w:r w:rsidRPr="008C3753">
        <w:t xml:space="preserve"> </w:t>
      </w:r>
      <w:r w:rsidRPr="008C3753">
        <w:rPr>
          <w:rFonts w:cs="v3.8.0"/>
        </w:rPr>
        <w:t>the frequency range from 10 MHz below the lowest frequency of the BS downlink operating band up to 10 MHz above the highest frequency of the BS downlink operating band.</w:t>
      </w:r>
    </w:p>
    <w:p w14:paraId="1F4F6AD2" w14:textId="77777777" w:rsidR="00300D58" w:rsidRPr="008C3753" w:rsidRDefault="00300D58" w:rsidP="00300D58">
      <w:r w:rsidRPr="008C3753">
        <w:t>The power of any spurious emission shall not exceed:</w:t>
      </w:r>
    </w:p>
    <w:p w14:paraId="44C1B230" w14:textId="77777777" w:rsidR="00300D58" w:rsidRPr="008C3753" w:rsidRDefault="00300D58" w:rsidP="00300D58">
      <w:pPr>
        <w:pStyle w:val="TH"/>
      </w:pPr>
      <w:r w:rsidRPr="008C3753">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300D58" w:rsidRPr="008C3753" w14:paraId="14888981" w14:textId="77777777" w:rsidTr="003825C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5DDA23E" w14:textId="77777777" w:rsidR="00300D58" w:rsidRPr="008C3753" w:rsidRDefault="00300D58" w:rsidP="003825CE">
            <w:pPr>
              <w:pStyle w:val="TAH"/>
              <w:rPr>
                <w:rFonts w:cs="v5.0.0"/>
              </w:rPr>
            </w:pPr>
            <w:r w:rsidRPr="008C3753">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32A61751" w14:textId="77777777" w:rsidR="00300D58" w:rsidRPr="008C3753" w:rsidRDefault="00300D58" w:rsidP="003825CE">
            <w:pPr>
              <w:pStyle w:val="TAH"/>
              <w:rPr>
                <w:rFonts w:cs="v5.0.0"/>
              </w:rPr>
            </w:pPr>
            <w:r w:rsidRPr="008C3753">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28D93C65" w14:textId="77777777" w:rsidR="00300D58" w:rsidRPr="008C3753" w:rsidRDefault="00300D58" w:rsidP="003825CE">
            <w:pPr>
              <w:pStyle w:val="TAH"/>
              <w:rPr>
                <w:rFonts w:cs="v5.0.0"/>
              </w:rPr>
            </w:pPr>
            <w:r w:rsidRPr="008C3753">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30EEAA7C" w14:textId="77777777" w:rsidR="00300D58" w:rsidRPr="008C3753" w:rsidRDefault="00300D58" w:rsidP="003825CE">
            <w:pPr>
              <w:pStyle w:val="TAH"/>
              <w:rPr>
                <w:rFonts w:cs="v5.0.0"/>
              </w:rPr>
            </w:pPr>
            <w:r w:rsidRPr="008C3753">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4F0F2EF0" w14:textId="77777777" w:rsidR="00300D58" w:rsidRPr="008C3753" w:rsidRDefault="00300D58" w:rsidP="003825CE">
            <w:pPr>
              <w:pStyle w:val="TAH"/>
              <w:rPr>
                <w:rFonts w:cs="v5.0.0"/>
              </w:rPr>
            </w:pPr>
            <w:r w:rsidRPr="008C3753">
              <w:rPr>
                <w:rFonts w:cs="v5.0.0"/>
              </w:rPr>
              <w:t>Note</w:t>
            </w:r>
          </w:p>
        </w:tc>
      </w:tr>
      <w:tr w:rsidR="00300D58" w:rsidRPr="008C3753" w14:paraId="332DAD07" w14:textId="77777777" w:rsidTr="003825C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50FC4F2" w14:textId="77777777" w:rsidR="00300D58" w:rsidRPr="008C3753" w:rsidRDefault="00300D58" w:rsidP="003825CE">
            <w:pPr>
              <w:pStyle w:val="TAC"/>
              <w:rPr>
                <w:rFonts w:cs="v5.0.0"/>
              </w:rPr>
            </w:pPr>
            <w:r w:rsidRPr="008C3753">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14:paraId="590362C3" w14:textId="77777777" w:rsidR="00300D58" w:rsidRPr="008C3753" w:rsidRDefault="00300D58" w:rsidP="003825CE">
            <w:pPr>
              <w:pStyle w:val="TAC"/>
              <w:rPr>
                <w:rFonts w:cs="v5.0.0"/>
              </w:rPr>
            </w:pPr>
            <w:r w:rsidRPr="008C3753">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71F0AD6D" w14:textId="77777777" w:rsidR="00300D58" w:rsidRPr="008C3753" w:rsidRDefault="00300D58" w:rsidP="003825CE">
            <w:pPr>
              <w:pStyle w:val="TAC"/>
              <w:rPr>
                <w:rFonts w:cs="v5.0.0"/>
              </w:rPr>
            </w:pPr>
            <w:r w:rsidRPr="008C3753">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393A1F97" w14:textId="77777777" w:rsidR="00300D58" w:rsidRPr="008C3753" w:rsidRDefault="00300D58" w:rsidP="003825CE">
            <w:pPr>
              <w:pStyle w:val="TAC"/>
              <w:rPr>
                <w:rFonts w:cs="v5.0.0"/>
              </w:rPr>
            </w:pPr>
            <w:r w:rsidRPr="008C3753">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05DABA67" w14:textId="77777777" w:rsidR="00300D58" w:rsidRPr="008C3753" w:rsidRDefault="00300D58" w:rsidP="003825CE">
            <w:pPr>
              <w:pStyle w:val="TAC"/>
              <w:rPr>
                <w:rFonts w:cs="v5.0.0"/>
              </w:rPr>
            </w:pPr>
            <w:r w:rsidRPr="008C3753">
              <w:rPr>
                <w:rFonts w:cs="v5.0.0"/>
              </w:rPr>
              <w:t>Applicable for offsets &gt; 37.5kHz from the channel edge</w:t>
            </w:r>
          </w:p>
        </w:tc>
      </w:tr>
    </w:tbl>
    <w:p w14:paraId="391796F0" w14:textId="26EF04E7" w:rsidR="00280428" w:rsidRDefault="00280428" w:rsidP="00BD2DB3"/>
    <w:p w14:paraId="1A148518" w14:textId="77777777" w:rsidR="00BD2DB3" w:rsidRPr="00C54509" w:rsidRDefault="00BD2DB3" w:rsidP="00BD2DB3">
      <w:pPr>
        <w:rPr>
          <w:rFonts w:cs="v3.8.0"/>
        </w:rPr>
      </w:pPr>
      <w:r w:rsidRPr="00C54509">
        <w:rPr>
          <w:rFonts w:cs="v3.8.0"/>
        </w:rPr>
        <w:t>The following</w:t>
      </w:r>
      <w:r>
        <w:rPr>
          <w:rFonts w:cs="v3.8.0"/>
        </w:rPr>
        <w:t xml:space="preserve"> requirement may apply to</w:t>
      </w:r>
      <w:r w:rsidRPr="00C54509">
        <w:rPr>
          <w:rFonts w:cs="v3.8.0"/>
        </w:rPr>
        <w:t xml:space="preserve"> BS </w:t>
      </w:r>
      <w:r>
        <w:t>f</w:t>
      </w:r>
      <w:r w:rsidRPr="00C54509">
        <w:t xml:space="preserve">or Band </w:t>
      </w:r>
      <w:r>
        <w:t>n</w:t>
      </w:r>
      <w:r w:rsidRPr="00C54509">
        <w:rPr>
          <w:rFonts w:hint="eastAsia"/>
          <w:lang w:eastAsia="zh-CN"/>
        </w:rPr>
        <w:t>41</w:t>
      </w:r>
      <w:r>
        <w:rPr>
          <w:lang w:eastAsia="zh-CN"/>
        </w:rPr>
        <w:t xml:space="preserve"> and n90</w:t>
      </w:r>
      <w:r w:rsidRPr="00C54509">
        <w:t xml:space="preserve"> operation in Japan</w:t>
      </w:r>
      <w:r w:rsidRPr="00C54509">
        <w:rPr>
          <w:rFonts w:cs="v3.8.0"/>
        </w:rPr>
        <w:t>. This requirement is also applicable at</w:t>
      </w:r>
      <w:r w:rsidRPr="00C54509">
        <w:t xml:space="preserve"> </w:t>
      </w:r>
      <w:r w:rsidRPr="00C54509">
        <w:rPr>
          <w:rFonts w:cs="v3.8.0"/>
        </w:rPr>
        <w:t xml:space="preserve">the frequency range from </w:t>
      </w:r>
      <w:r w:rsidRPr="00C6449B">
        <w:t>Δf</w:t>
      </w:r>
      <w:r w:rsidRPr="00C6449B">
        <w:rPr>
          <w:vertAlign w:val="subscript"/>
        </w:rPr>
        <w:t>OBUE</w:t>
      </w:r>
      <w:r w:rsidRPr="00C54509">
        <w:rPr>
          <w:rFonts w:cs="v3.8.0"/>
        </w:rPr>
        <w:t xml:space="preserve"> below the lowest frequency of the BS downlink operating band up to </w:t>
      </w:r>
      <w:r w:rsidRPr="00C6449B">
        <w:t>Δf</w:t>
      </w:r>
      <w:r w:rsidRPr="00C6449B">
        <w:rPr>
          <w:vertAlign w:val="subscript"/>
        </w:rPr>
        <w:t>OBUE</w:t>
      </w:r>
      <w:r w:rsidRPr="00C54509">
        <w:rPr>
          <w:rFonts w:cs="v3.8.0"/>
        </w:rPr>
        <w:t xml:space="preserve"> above the highest frequency of the BS downlink operating band.</w:t>
      </w:r>
    </w:p>
    <w:p w14:paraId="2042AAAF" w14:textId="77777777" w:rsidR="00BD2DB3" w:rsidRPr="00C54509" w:rsidRDefault="00BD2DB3" w:rsidP="00BD2DB3">
      <w:pPr>
        <w:keepNext/>
        <w:rPr>
          <w:rFonts w:cs="v3.8.0"/>
        </w:rPr>
      </w:pPr>
      <w:r w:rsidRPr="00C54509">
        <w:rPr>
          <w:rFonts w:cs="v3.8.0"/>
        </w:rPr>
        <w:t>The power of any spurious emission shall not exceed:</w:t>
      </w:r>
    </w:p>
    <w:p w14:paraId="389AC18F" w14:textId="77777777" w:rsidR="00BD2DB3" w:rsidRPr="00C54509" w:rsidRDefault="00BD2DB3" w:rsidP="00BD2DB3">
      <w:pPr>
        <w:pStyle w:val="TH"/>
        <w:rPr>
          <w:rFonts w:cs="v5.0.0"/>
        </w:rPr>
      </w:pPr>
      <w:r w:rsidRPr="004B7780">
        <w:rPr>
          <w:rFonts w:cs="v5.0.0"/>
        </w:rPr>
        <w:t>Table 6.6.5.5.1.3-</w:t>
      </w:r>
      <w:r w:rsidRPr="004B7780">
        <w:rPr>
          <w:rFonts w:cs="v5.0.0"/>
          <w:lang w:eastAsia="zh-CN"/>
        </w:rPr>
        <w:t>10</w:t>
      </w:r>
      <w:r w:rsidRPr="004B7780">
        <w:rPr>
          <w:rFonts w:cs="v5.0.0"/>
        </w:rPr>
        <w:t>: Additio</w:t>
      </w:r>
      <w:r>
        <w:rPr>
          <w:rFonts w:cs="v5.0.0"/>
        </w:rPr>
        <w:t>nal</w:t>
      </w:r>
      <w:r w:rsidRPr="00C54509">
        <w:rPr>
          <w:rFonts w:cs="v5.0.0"/>
        </w:rPr>
        <w:t xml:space="preserve"> </w:t>
      </w:r>
      <w:r w:rsidRPr="00C54509">
        <w:t xml:space="preserve">BS Spurious emissions limits for Band </w:t>
      </w:r>
      <w:r>
        <w:t>n</w:t>
      </w:r>
      <w:r w:rsidRPr="00C54509">
        <w:rPr>
          <w:rFonts w:hint="eastAsia"/>
          <w:lang w:eastAsia="zh-CN"/>
        </w:rPr>
        <w:t>41</w:t>
      </w:r>
      <w:r>
        <w:rPr>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21"/>
        <w:gridCol w:w="1783"/>
        <w:gridCol w:w="1981"/>
      </w:tblGrid>
      <w:tr w:rsidR="00BD2DB3" w:rsidRPr="00C54509" w14:paraId="185B3F75" w14:textId="77777777" w:rsidTr="00273E9E">
        <w:trPr>
          <w:cantSplit/>
          <w:trHeight w:val="365"/>
          <w:jc w:val="center"/>
        </w:trPr>
        <w:tc>
          <w:tcPr>
            <w:tcW w:w="3321" w:type="dxa"/>
          </w:tcPr>
          <w:p w14:paraId="24005774" w14:textId="77777777" w:rsidR="00BD2DB3" w:rsidRPr="00C54509" w:rsidRDefault="00BD2DB3" w:rsidP="00273E9E">
            <w:pPr>
              <w:pStyle w:val="TAH"/>
              <w:rPr>
                <w:rFonts w:cs="v5.0.0"/>
              </w:rPr>
            </w:pPr>
            <w:r w:rsidRPr="00C54509">
              <w:rPr>
                <w:rFonts w:cs="v5.0.0"/>
              </w:rPr>
              <w:t>Frequency range</w:t>
            </w:r>
          </w:p>
        </w:tc>
        <w:tc>
          <w:tcPr>
            <w:tcW w:w="1783" w:type="dxa"/>
          </w:tcPr>
          <w:p w14:paraId="3C27C213" w14:textId="77777777" w:rsidR="00BD2DB3" w:rsidRPr="00381079" w:rsidRDefault="00BD2DB3" w:rsidP="00273E9E">
            <w:pPr>
              <w:pStyle w:val="TAH"/>
              <w:rPr>
                <w:rFonts w:cs="v5.0.0"/>
                <w:i/>
              </w:rPr>
            </w:pPr>
            <w:r w:rsidRPr="00381079">
              <w:rPr>
                <w:rFonts w:cs="v5.0.0"/>
                <w:i/>
              </w:rPr>
              <w:t>Basic limit</w:t>
            </w:r>
          </w:p>
        </w:tc>
        <w:tc>
          <w:tcPr>
            <w:tcW w:w="1981" w:type="dxa"/>
          </w:tcPr>
          <w:p w14:paraId="5C4D30F0" w14:textId="77777777" w:rsidR="00BD2DB3" w:rsidRPr="00381079" w:rsidRDefault="00BD2DB3" w:rsidP="00273E9E">
            <w:pPr>
              <w:pStyle w:val="TAH"/>
              <w:rPr>
                <w:rFonts w:cs="v5.0.0"/>
                <w:i/>
              </w:rPr>
            </w:pPr>
            <w:r w:rsidRPr="00381079">
              <w:rPr>
                <w:rFonts w:cs="v5.0.0"/>
                <w:i/>
              </w:rPr>
              <w:t>Measurement Bandwidth</w:t>
            </w:r>
          </w:p>
        </w:tc>
      </w:tr>
      <w:tr w:rsidR="00BD2DB3" w:rsidRPr="00C54509" w14:paraId="7B2C8BBC" w14:textId="77777777" w:rsidTr="00273E9E">
        <w:trPr>
          <w:cantSplit/>
          <w:trHeight w:val="177"/>
          <w:jc w:val="center"/>
        </w:trPr>
        <w:tc>
          <w:tcPr>
            <w:tcW w:w="3321" w:type="dxa"/>
          </w:tcPr>
          <w:p w14:paraId="7F9E1DED" w14:textId="77777777" w:rsidR="00BD2DB3" w:rsidRPr="00C54509" w:rsidRDefault="00BD2DB3" w:rsidP="00273E9E">
            <w:pPr>
              <w:pStyle w:val="TAC"/>
              <w:rPr>
                <w:rFonts w:cs="v5.0.0"/>
              </w:rPr>
            </w:pPr>
            <w:r w:rsidRPr="00C54509">
              <w:rPr>
                <w:rFonts w:cs="Arial" w:hint="eastAsia"/>
                <w:noProof/>
                <w:szCs w:val="21"/>
              </w:rPr>
              <w:t>2505</w:t>
            </w:r>
            <w:r>
              <w:rPr>
                <w:rFonts w:cs="Arial"/>
                <w:noProof/>
                <w:szCs w:val="21"/>
              </w:rPr>
              <w:t xml:space="preserve"> </w:t>
            </w:r>
            <w:r w:rsidRPr="00C54509">
              <w:rPr>
                <w:rFonts w:cs="Arial" w:hint="eastAsia"/>
                <w:noProof/>
                <w:szCs w:val="21"/>
              </w:rPr>
              <w:t xml:space="preserve">MHz </w:t>
            </w:r>
            <w:r w:rsidRPr="00C54509">
              <w:rPr>
                <w:rFonts w:cs="Arial"/>
                <w:noProof/>
                <w:szCs w:val="21"/>
              </w:rPr>
              <w:t>–</w:t>
            </w:r>
            <w:r w:rsidRPr="00C54509">
              <w:rPr>
                <w:rFonts w:cs="Arial" w:hint="eastAsia"/>
                <w:noProof/>
                <w:szCs w:val="21"/>
              </w:rPr>
              <w:t xml:space="preserve"> 2535</w:t>
            </w:r>
            <w:r>
              <w:rPr>
                <w:rFonts w:cs="Arial"/>
                <w:noProof/>
                <w:szCs w:val="21"/>
              </w:rPr>
              <w:t xml:space="preserve"> </w:t>
            </w:r>
            <w:r w:rsidRPr="00C54509">
              <w:rPr>
                <w:rFonts w:cs="Arial" w:hint="eastAsia"/>
                <w:noProof/>
                <w:szCs w:val="21"/>
              </w:rPr>
              <w:t>MHz</w:t>
            </w:r>
          </w:p>
        </w:tc>
        <w:tc>
          <w:tcPr>
            <w:tcW w:w="1783" w:type="dxa"/>
          </w:tcPr>
          <w:p w14:paraId="6FEF16AA" w14:textId="77777777" w:rsidR="00BD2DB3" w:rsidRPr="00C54509" w:rsidRDefault="00BD2DB3" w:rsidP="00273E9E">
            <w:pPr>
              <w:pStyle w:val="TAC"/>
              <w:rPr>
                <w:rFonts w:cs="v5.0.0"/>
              </w:rPr>
            </w:pPr>
            <w:r w:rsidRPr="00C54509">
              <w:rPr>
                <w:rFonts w:cs="Arial" w:hint="eastAsia"/>
                <w:noProof/>
                <w:szCs w:val="21"/>
              </w:rPr>
              <w:t>-42</w:t>
            </w:r>
            <w:r>
              <w:rPr>
                <w:rFonts w:cs="Arial"/>
                <w:noProof/>
                <w:szCs w:val="21"/>
              </w:rPr>
              <w:t xml:space="preserve"> </w:t>
            </w:r>
            <w:r w:rsidRPr="00C54509">
              <w:rPr>
                <w:rFonts w:cs="Arial" w:hint="eastAsia"/>
                <w:noProof/>
                <w:szCs w:val="21"/>
              </w:rPr>
              <w:t>dBm</w:t>
            </w:r>
          </w:p>
        </w:tc>
        <w:tc>
          <w:tcPr>
            <w:tcW w:w="1981" w:type="dxa"/>
          </w:tcPr>
          <w:p w14:paraId="4245647B" w14:textId="77777777" w:rsidR="00BD2DB3" w:rsidRPr="00C54509" w:rsidRDefault="00BD2DB3" w:rsidP="00273E9E">
            <w:pPr>
              <w:pStyle w:val="TAC"/>
              <w:rPr>
                <w:rFonts w:cs="v5.0.0"/>
                <w:lang w:eastAsia="zh-CN"/>
              </w:rPr>
            </w:pPr>
            <w:r w:rsidRPr="00C54509">
              <w:rPr>
                <w:rFonts w:cs="v5.0.0" w:hint="eastAsia"/>
                <w:lang w:eastAsia="zh-CN"/>
              </w:rPr>
              <w:t>1 MHz</w:t>
            </w:r>
          </w:p>
        </w:tc>
      </w:tr>
      <w:tr w:rsidR="00BD2DB3" w:rsidRPr="00C54509" w14:paraId="63C7B8B9" w14:textId="77777777" w:rsidTr="00273E9E">
        <w:trPr>
          <w:cantSplit/>
          <w:trHeight w:val="177"/>
          <w:jc w:val="center"/>
        </w:trPr>
        <w:tc>
          <w:tcPr>
            <w:tcW w:w="7085" w:type="dxa"/>
            <w:gridSpan w:val="3"/>
          </w:tcPr>
          <w:p w14:paraId="76F9AF51" w14:textId="77777777" w:rsidR="00BD2DB3" w:rsidRPr="00C54509" w:rsidRDefault="00BD2DB3" w:rsidP="00BD2DB3">
            <w:pPr>
              <w:pStyle w:val="TAN"/>
              <w:rPr>
                <w:rFonts w:cs="v5.0.0"/>
                <w:lang w:eastAsia="zh-CN"/>
              </w:rPr>
            </w:pPr>
            <w:r w:rsidRPr="00C54509">
              <w:t>NOTE:</w:t>
            </w:r>
            <w:r w:rsidRPr="00C54509">
              <w:tab/>
              <w:t xml:space="preserve">This requirement applies for </w:t>
            </w:r>
            <w:r>
              <w:t xml:space="preserve">carriers allocated within 2545-2645 </w:t>
            </w:r>
            <w:r w:rsidRPr="00C54509">
              <w:t>MHz.</w:t>
            </w:r>
          </w:p>
        </w:tc>
      </w:tr>
    </w:tbl>
    <w:p w14:paraId="3A9BD761" w14:textId="0ADACB64" w:rsidR="00BD2DB3" w:rsidRDefault="00BD2DB3" w:rsidP="00BD2DB3"/>
    <w:p w14:paraId="0D23577E" w14:textId="77777777" w:rsidR="005D060A" w:rsidRDefault="005D060A" w:rsidP="005D060A">
      <w:pPr>
        <w:rPr>
          <w:lang w:val="en-US"/>
        </w:rPr>
      </w:pPr>
      <w:r>
        <w:t xml:space="preserve">The following requirement may apply to BS operating </w:t>
      </w:r>
      <w:r>
        <w:rPr>
          <w:lang w:val="en-US"/>
        </w:rPr>
        <w:t xml:space="preserve">in 3.45-3.55 GHz </w:t>
      </w:r>
      <w:r>
        <w:t>in Band n77 in certain regions. Emissions shall not exceed the maximum levels specified in table 6.6.5.5.1.3-1</w:t>
      </w:r>
      <w:r>
        <w:rPr>
          <w:lang w:eastAsia="zh-CN"/>
        </w:rPr>
        <w:t>1</w:t>
      </w:r>
      <w:r>
        <w:t>.</w:t>
      </w:r>
    </w:p>
    <w:p w14:paraId="1FE0472E" w14:textId="77777777" w:rsidR="005D060A" w:rsidRDefault="005D060A" w:rsidP="005D060A">
      <w:pPr>
        <w:pStyle w:val="TH"/>
        <w:rPr>
          <w:rFonts w:cs="v5.0.0"/>
        </w:rPr>
      </w:pPr>
      <w:r>
        <w:t xml:space="preserve">Table 6.6.5.5.1.3-11: Additional </w:t>
      </w:r>
      <w:r>
        <w:rPr>
          <w:rFonts w:cs="v5.0.0"/>
        </w:rPr>
        <w:t>B</w:t>
      </w:r>
      <w:r>
        <w:t>S spurious emissions limits for Band n77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662"/>
        <w:gridCol w:w="2138"/>
        <w:gridCol w:w="1956"/>
        <w:gridCol w:w="2115"/>
      </w:tblGrid>
      <w:tr w:rsidR="005D060A" w14:paraId="118C2802" w14:textId="77777777" w:rsidTr="0088427F">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A177158" w14:textId="77777777" w:rsidR="005D060A" w:rsidRDefault="005D060A" w:rsidP="005D060A">
            <w:pPr>
              <w:pStyle w:val="TAH"/>
              <w:rPr>
                <w:rFonts w:cs="Calibri"/>
                <w:lang w:eastAsia="ja-JP"/>
              </w:rPr>
            </w:pPr>
            <w:r>
              <w:t>Channel bandwidth [MHz]</w:t>
            </w:r>
          </w:p>
        </w:tc>
        <w:tc>
          <w:tcPr>
            <w:tcW w:w="0" w:type="auto"/>
            <w:tcBorders>
              <w:top w:val="single" w:sz="4" w:space="0" w:color="auto"/>
              <w:left w:val="single" w:sz="4" w:space="0" w:color="auto"/>
              <w:bottom w:val="single" w:sz="4" w:space="0" w:color="auto"/>
              <w:right w:val="single" w:sz="4" w:space="0" w:color="auto"/>
            </w:tcBorders>
            <w:hideMark/>
          </w:tcPr>
          <w:p w14:paraId="706441AA" w14:textId="77777777" w:rsidR="005D060A" w:rsidRDefault="005D060A" w:rsidP="005D060A">
            <w:pPr>
              <w:pStyle w:val="TAH"/>
              <w:rPr>
                <w:rFonts w:cs="v5.0.0"/>
                <w:lang w:eastAsia="ja-JP"/>
              </w:rPr>
            </w:pPr>
            <w:r>
              <w:rPr>
                <w:rFonts w:cs="v5.0.0"/>
              </w:rPr>
              <w:t>Frequency range [MHz]</w:t>
            </w:r>
          </w:p>
        </w:tc>
        <w:tc>
          <w:tcPr>
            <w:tcW w:w="0" w:type="auto"/>
            <w:tcBorders>
              <w:top w:val="single" w:sz="4" w:space="0" w:color="auto"/>
              <w:left w:val="single" w:sz="4" w:space="0" w:color="auto"/>
              <w:bottom w:val="single" w:sz="4" w:space="0" w:color="auto"/>
              <w:right w:val="single" w:sz="4" w:space="0" w:color="auto"/>
            </w:tcBorders>
            <w:hideMark/>
          </w:tcPr>
          <w:p w14:paraId="51380AF9" w14:textId="77777777" w:rsidR="005D060A" w:rsidRDefault="005D060A" w:rsidP="005D060A">
            <w:pPr>
              <w:pStyle w:val="TAH"/>
              <w:rPr>
                <w:rFonts w:cs="v5.0.0"/>
                <w:lang w:eastAsia="ja-JP"/>
              </w:rPr>
            </w:pPr>
            <w:r>
              <w:rPr>
                <w:rFonts w:cs="v5.0.0"/>
              </w:rPr>
              <w:t>Filter centre frequency, F</w:t>
            </w:r>
            <w:r>
              <w:rPr>
                <w:rFonts w:cs="v5.0.0"/>
                <w:position w:val="-5"/>
                <w:vertAlign w:val="subscript"/>
              </w:rPr>
              <w:t>filter</w:t>
            </w:r>
            <w:r>
              <w:rPr>
                <w:rFonts w:cs="v5.0.0"/>
              </w:rPr>
              <w:t xml:space="preserve"> [MHz]</w:t>
            </w:r>
          </w:p>
        </w:tc>
        <w:tc>
          <w:tcPr>
            <w:tcW w:w="0" w:type="auto"/>
            <w:tcBorders>
              <w:top w:val="single" w:sz="4" w:space="0" w:color="auto"/>
              <w:left w:val="single" w:sz="4" w:space="0" w:color="auto"/>
              <w:bottom w:val="single" w:sz="4" w:space="0" w:color="auto"/>
              <w:right w:val="single" w:sz="4" w:space="0" w:color="auto"/>
            </w:tcBorders>
            <w:hideMark/>
          </w:tcPr>
          <w:p w14:paraId="6E09C1CE" w14:textId="77777777" w:rsidR="005D060A" w:rsidRDefault="005D060A" w:rsidP="005D060A">
            <w:pPr>
              <w:pStyle w:val="TAH"/>
              <w:rPr>
                <w:rFonts w:cs="v5.0.0"/>
                <w:lang w:eastAsia="ja-JP"/>
              </w:rPr>
            </w:pPr>
            <w:r>
              <w:rPr>
                <w:rFonts w:cs="v5.0.0"/>
              </w:rPr>
              <w:t>Minimum requirement [dBm]</w:t>
            </w:r>
          </w:p>
        </w:tc>
        <w:tc>
          <w:tcPr>
            <w:tcW w:w="0" w:type="auto"/>
            <w:tcBorders>
              <w:top w:val="single" w:sz="4" w:space="0" w:color="auto"/>
              <w:left w:val="single" w:sz="4" w:space="0" w:color="auto"/>
              <w:bottom w:val="single" w:sz="4" w:space="0" w:color="auto"/>
              <w:right w:val="single" w:sz="4" w:space="0" w:color="auto"/>
            </w:tcBorders>
            <w:hideMark/>
          </w:tcPr>
          <w:p w14:paraId="075CE364" w14:textId="77777777" w:rsidR="005D060A" w:rsidRDefault="005D060A" w:rsidP="005D060A">
            <w:pPr>
              <w:pStyle w:val="TAH"/>
              <w:rPr>
                <w:rFonts w:cs="v5.0.0"/>
                <w:iCs/>
                <w:lang w:eastAsia="ja-JP"/>
              </w:rPr>
            </w:pPr>
            <w:r>
              <w:rPr>
                <w:rFonts w:cs="v5.0.0"/>
                <w:i/>
                <w:iCs/>
              </w:rPr>
              <w:t>Measurement bandwidth</w:t>
            </w:r>
            <w:r>
              <w:rPr>
                <w:rFonts w:cs="v5.0.0"/>
              </w:rPr>
              <w:t xml:space="preserve"> [MHz]</w:t>
            </w:r>
          </w:p>
        </w:tc>
      </w:tr>
      <w:tr w:rsidR="005D060A" w14:paraId="2D5958BF" w14:textId="77777777" w:rsidTr="0088427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E77C70" w14:textId="77777777" w:rsidR="005D060A" w:rsidRDefault="005D060A" w:rsidP="005D060A">
            <w:pPr>
              <w:pStyle w:val="TAC"/>
              <w:rPr>
                <w:lang w:eastAsia="ja-JP"/>
              </w:rPr>
            </w:pPr>
            <w:r>
              <w:t>All</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DB8DD" w14:textId="77777777" w:rsidR="005D060A" w:rsidRDefault="005D060A" w:rsidP="005D060A">
            <w:pPr>
              <w:pStyle w:val="TAC"/>
              <w:rPr>
                <w:sz w:val="36"/>
                <w:szCs w:val="36"/>
                <w:lang w:eastAsia="en-GB"/>
              </w:rPr>
            </w:pPr>
            <w:r>
              <w:t>3430 – 3440</w:t>
            </w:r>
          </w:p>
          <w:p w14:paraId="04C9F0DF" w14:textId="77777777" w:rsidR="005D060A" w:rsidRDefault="005D060A" w:rsidP="005D060A">
            <w:pPr>
              <w:pStyle w:val="TAC"/>
              <w:rPr>
                <w:lang w:eastAsia="ja-JP"/>
              </w:rPr>
            </w:pPr>
            <w:r>
              <w:t>3560 – 3570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A54C8" w14:textId="77777777" w:rsidR="005D060A" w:rsidRDefault="005D060A" w:rsidP="005D060A">
            <w:pPr>
              <w:pStyle w:val="TAC"/>
              <w:rPr>
                <w:sz w:val="36"/>
                <w:szCs w:val="36"/>
                <w:lang w:eastAsia="en-GB"/>
              </w:rPr>
            </w:pPr>
            <w:r>
              <w:t xml:space="preserve">3430.5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3439.5</w:t>
            </w:r>
          </w:p>
          <w:p w14:paraId="3D035838" w14:textId="77777777" w:rsidR="005D060A" w:rsidRDefault="005D060A" w:rsidP="005D060A">
            <w:pPr>
              <w:pStyle w:val="TAC"/>
              <w:rPr>
                <w:rFonts w:cs="v5.0.0"/>
                <w:lang w:eastAsia="ja-JP"/>
              </w:rPr>
            </w:pPr>
            <w:r>
              <w:t xml:space="preserve">3560.5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3569.5</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C34D6" w14:textId="77777777" w:rsidR="005D060A" w:rsidRDefault="005D060A" w:rsidP="005D060A">
            <w:pPr>
              <w:pStyle w:val="TAC"/>
              <w:rPr>
                <w:rFonts w:cs="v5.0.0"/>
                <w:b/>
                <w:lang w:eastAsia="ja-JP"/>
              </w:rPr>
            </w:pPr>
            <w: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3BD14" w14:textId="77777777" w:rsidR="005D060A" w:rsidRDefault="005D060A" w:rsidP="005D060A">
            <w:pPr>
              <w:pStyle w:val="TAC"/>
              <w:rPr>
                <w:lang w:eastAsia="zh-CN"/>
              </w:rPr>
            </w:pPr>
            <w:r>
              <w:t>1</w:t>
            </w:r>
          </w:p>
        </w:tc>
      </w:tr>
      <w:tr w:rsidR="005D060A" w14:paraId="712FDF00" w14:textId="77777777" w:rsidTr="0088427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AE5EDE" w14:textId="77777777" w:rsidR="005D060A" w:rsidRDefault="005D060A" w:rsidP="005D060A">
            <w:pPr>
              <w:pStyle w:val="TAC"/>
              <w:rPr>
                <w:lang w:eastAsia="ja-JP"/>
              </w:rPr>
            </w:pPr>
            <w:r>
              <w:t>All</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A4F6D" w14:textId="77777777" w:rsidR="005D060A" w:rsidRDefault="005D060A" w:rsidP="005D060A">
            <w:pPr>
              <w:pStyle w:val="TAC"/>
              <w:rPr>
                <w:sz w:val="36"/>
                <w:szCs w:val="36"/>
                <w:lang w:eastAsia="en-GB"/>
              </w:rPr>
            </w:pPr>
            <w:r>
              <w:rPr>
                <w:rFonts w:hAnsi="Symbol" w:cs="v5.0.0"/>
              </w:rPr>
              <w:sym w:font="Symbol" w:char="F0A3"/>
            </w:r>
            <w:r>
              <w:t xml:space="preserve"> 3430</w:t>
            </w:r>
          </w:p>
          <w:p w14:paraId="0A45EE34" w14:textId="77777777" w:rsidR="005D060A" w:rsidRDefault="005D060A" w:rsidP="005D060A">
            <w:pPr>
              <w:pStyle w:val="TAC"/>
              <w:rPr>
                <w:lang w:eastAsia="ja-JP"/>
              </w:rPr>
            </w:pPr>
            <w:r>
              <w:t>&gt; 3570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0000E" w14:textId="77777777" w:rsidR="005D060A" w:rsidRDefault="005D060A" w:rsidP="005D060A">
            <w:pPr>
              <w:pStyle w:val="TAC"/>
              <w:rPr>
                <w:sz w:val="36"/>
                <w:szCs w:val="36"/>
                <w:lang w:eastAsia="en-GB"/>
              </w:rPr>
            </w:pPr>
            <w:r>
              <w:rPr>
                <w:rFonts w:cs="v5.0.0"/>
              </w:rPr>
              <w:t>F</w:t>
            </w:r>
            <w:r>
              <w:rPr>
                <w:rFonts w:cs="v5.0.0"/>
                <w:position w:val="-5"/>
                <w:vertAlign w:val="subscript"/>
              </w:rPr>
              <w:t>filter</w:t>
            </w:r>
            <w:r>
              <w:t xml:space="preserve"> </w:t>
            </w:r>
            <w:r>
              <w:rPr>
                <w:rFonts w:cs="v5.0.0"/>
              </w:rPr>
              <w:t>&lt;</w:t>
            </w:r>
            <w:r>
              <w:t xml:space="preserve"> 3429.5</w:t>
            </w:r>
          </w:p>
          <w:p w14:paraId="419EF7A5" w14:textId="77777777" w:rsidR="005D060A" w:rsidRDefault="005D060A" w:rsidP="005D060A">
            <w:pPr>
              <w:pStyle w:val="TAC"/>
              <w:rPr>
                <w:rFonts w:cs="v5.0.0"/>
                <w:lang w:eastAsia="ja-JP"/>
              </w:rPr>
            </w:pPr>
            <w:r>
              <w:t xml:space="preserve">3570.5 </w:t>
            </w:r>
            <w:r>
              <w:rPr>
                <w:rFonts w:hAnsi="Symbol" w:cs="v5.0.0"/>
              </w:rPr>
              <w:sym w:font="Symbol" w:char="F0A3"/>
            </w:r>
            <w:r>
              <w:t xml:space="preserve"> </w:t>
            </w:r>
            <w:r>
              <w:rPr>
                <w:rFonts w:cs="v5.0.0"/>
              </w:rPr>
              <w:t>F</w:t>
            </w:r>
            <w:r>
              <w:rPr>
                <w:rFonts w:cs="v5.0.0"/>
                <w:position w:val="-5"/>
                <w:vertAlign w:val="subscript"/>
              </w:rPr>
              <w:t>filter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8F57A0" w14:textId="77777777" w:rsidR="005D060A" w:rsidRDefault="005D060A" w:rsidP="005D060A">
            <w:pPr>
              <w:pStyle w:val="TAC"/>
              <w:rPr>
                <w:rFonts w:cs="v5.0.0"/>
                <w:b/>
                <w:lang w:eastAsia="ja-JP"/>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15112" w14:textId="77777777" w:rsidR="005D060A" w:rsidRDefault="005D060A" w:rsidP="005D060A">
            <w:pPr>
              <w:pStyle w:val="TAC"/>
              <w:rPr>
                <w:lang w:eastAsia="zh-CN"/>
              </w:rPr>
            </w:pPr>
            <w:r>
              <w:t>1</w:t>
            </w:r>
          </w:p>
        </w:tc>
      </w:tr>
    </w:tbl>
    <w:p w14:paraId="548AFD6F" w14:textId="77777777" w:rsidR="005D060A" w:rsidRDefault="005D060A" w:rsidP="005D060A"/>
    <w:p w14:paraId="06B98224" w14:textId="63EC5B9B" w:rsidR="005D060A" w:rsidRDefault="005D060A" w:rsidP="005D060A">
      <w:pPr>
        <w:pStyle w:val="NO"/>
      </w:pPr>
      <w:r>
        <w:lastRenderedPageBreak/>
        <w:t>NOTE:</w:t>
      </w:r>
      <w:r>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59E48AF7" w14:textId="77777777" w:rsidR="005B6B15" w:rsidRPr="00F95B02" w:rsidRDefault="005B6B15" w:rsidP="005B6B15">
      <w:pPr>
        <w:rPr>
          <w:ins w:id="340" w:author="Angelow, Iwajlo (Nokia - US/Naperville)" w:date="2022-02-25T10:18:00Z"/>
          <w:rFonts w:cs="v3.8.0"/>
        </w:rPr>
      </w:pPr>
      <w:ins w:id="341" w:author="Angelow, Iwajlo (Nokia - US/Naperville)" w:date="2022-02-25T10:18:00Z">
        <w:r w:rsidRPr="00F95B02">
          <w:rPr>
            <w:rFonts w:cs="v3.8.0"/>
          </w:rPr>
          <w:t>The following requirement may apply to BS operating in Band n</w:t>
        </w:r>
        <w:r>
          <w:rPr>
            <w:rFonts w:cs="v3.8.0"/>
          </w:rPr>
          <w:t>100</w:t>
        </w:r>
        <w:r w:rsidRPr="00F95B02">
          <w:rPr>
            <w:rFonts w:cs="v3.8.0"/>
          </w:rPr>
          <w:t xml:space="preserve"> in </w:t>
        </w:r>
        <w:r>
          <w:rPr>
            <w:rFonts w:cs="v3.8.0"/>
          </w:rPr>
          <w:t>CEPT</w:t>
        </w:r>
        <w:r w:rsidRPr="00F95B02">
          <w:rPr>
            <w:rFonts w:cs="v3.8.0"/>
          </w:rPr>
          <w:t xml:space="preserve"> </w:t>
        </w:r>
        <w:r>
          <w:rPr>
            <w:rFonts w:cs="v3.8.0"/>
          </w:rPr>
          <w:t>countrie</w:t>
        </w:r>
        <w:r w:rsidRPr="00F95B02">
          <w:rPr>
            <w:rFonts w:cs="v3.8.0"/>
          </w:rPr>
          <w:t>s. The power of any spurious emission shall not exceed:</w:t>
        </w:r>
      </w:ins>
    </w:p>
    <w:p w14:paraId="2FB4172C" w14:textId="5831A90C" w:rsidR="005B6B15" w:rsidRPr="00F95B02" w:rsidRDefault="005B6B15" w:rsidP="005B6B15">
      <w:pPr>
        <w:pStyle w:val="TH"/>
        <w:rPr>
          <w:ins w:id="342" w:author="Angelow, Iwajlo (Nokia - US/Naperville)" w:date="2022-02-25T10:18:00Z"/>
          <w:rFonts w:cs="v5.0.0"/>
        </w:rPr>
      </w:pPr>
      <w:ins w:id="343" w:author="Angelow, Iwajlo (Nokia - US/Naperville)" w:date="2022-02-25T10:18:00Z">
        <w:r w:rsidRPr="00F95B02">
          <w:rPr>
            <w:rFonts w:cs="v5.0.0"/>
          </w:rPr>
          <w:t>Table 6.6.5.</w:t>
        </w:r>
      </w:ins>
      <w:ins w:id="344" w:author="Angelow, Iwajlo (Nokia - US/Naperville)" w:date="2022-02-25T10:21:00Z">
        <w:r>
          <w:rPr>
            <w:rFonts w:cs="v5.0.0"/>
          </w:rPr>
          <w:t>5.1</w:t>
        </w:r>
      </w:ins>
      <w:ins w:id="345" w:author="Angelow, Iwajlo (Nokia - US/Naperville)" w:date="2022-02-25T10:18:00Z">
        <w:r w:rsidRPr="00F95B02">
          <w:rPr>
            <w:rFonts w:cs="v5.0.0"/>
          </w:rPr>
          <w:t>.3-</w:t>
        </w:r>
      </w:ins>
      <w:ins w:id="346" w:author="Angelow, Iwajlo (Nokia - US/Naperville)" w:date="2022-02-25T10:21:00Z">
        <w:r>
          <w:rPr>
            <w:rFonts w:cs="v5.0.0"/>
          </w:rPr>
          <w:t>12</w:t>
        </w:r>
      </w:ins>
      <w:ins w:id="347" w:author="Angelow, Iwajlo (Nokia - US/Naperville)" w:date="2022-02-25T10:18:00Z">
        <w:r w:rsidRPr="00F95B02">
          <w:rPr>
            <w:rFonts w:cs="v5.0.0"/>
          </w:rPr>
          <w:t>: Additional B</w:t>
        </w:r>
        <w:r w:rsidRPr="00F95B02">
          <w:t xml:space="preserve">S Spurious emissions limits for Band </w:t>
        </w:r>
        <w:r w:rsidRPr="00F95B02">
          <w:rPr>
            <w:lang w:eastAsia="zh-CN"/>
          </w:rPr>
          <w:t>n</w:t>
        </w:r>
        <w:r>
          <w:rPr>
            <w:lang w:eastAsia="zh-CN"/>
          </w:rPr>
          <w:t>100</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4282"/>
      </w:tblGrid>
      <w:tr w:rsidR="005B6B15" w:rsidRPr="00F95B02" w14:paraId="13BF1ADA" w14:textId="77777777" w:rsidTr="00ED4933">
        <w:trPr>
          <w:cantSplit/>
          <w:jc w:val="center"/>
          <w:ins w:id="348" w:author="Angelow, Iwajlo (Nokia - US/Naperville)" w:date="2022-02-25T10:18:00Z"/>
        </w:trPr>
        <w:tc>
          <w:tcPr>
            <w:tcW w:w="2376" w:type="dxa"/>
            <w:tcBorders>
              <w:top w:val="single" w:sz="6" w:space="0" w:color="000000"/>
              <w:left w:val="single" w:sz="6" w:space="0" w:color="000000"/>
              <w:bottom w:val="single" w:sz="6" w:space="0" w:color="000000"/>
              <w:right w:val="single" w:sz="6" w:space="0" w:color="000000"/>
            </w:tcBorders>
            <w:hideMark/>
          </w:tcPr>
          <w:p w14:paraId="2AE9CCFA" w14:textId="77777777" w:rsidR="005B6B15" w:rsidRPr="00F95B02" w:rsidRDefault="005B6B15" w:rsidP="00ED4933">
            <w:pPr>
              <w:pStyle w:val="TAH"/>
              <w:rPr>
                <w:ins w:id="349" w:author="Angelow, Iwajlo (Nokia - US/Naperville)" w:date="2022-02-25T10:18:00Z"/>
                <w:rFonts w:cs="v5.0.0"/>
                <w:lang w:eastAsia="ja-JP"/>
              </w:rPr>
            </w:pPr>
            <w:ins w:id="350" w:author="Angelow, Iwajlo (Nokia - US/Naperville)" w:date="2022-02-25T10:18:00Z">
              <w:r w:rsidRPr="00F95B02">
                <w:rPr>
                  <w:rFonts w:cs="v5.0.0"/>
                  <w:lang w:eastAsia="ja-JP"/>
                </w:rPr>
                <w:t>Frequency range</w:t>
              </w:r>
            </w:ins>
          </w:p>
        </w:tc>
        <w:tc>
          <w:tcPr>
            <w:tcW w:w="1276" w:type="dxa"/>
            <w:tcBorders>
              <w:top w:val="single" w:sz="6" w:space="0" w:color="000000"/>
              <w:left w:val="single" w:sz="6" w:space="0" w:color="000000"/>
              <w:bottom w:val="single" w:sz="6" w:space="0" w:color="000000"/>
              <w:right w:val="single" w:sz="6" w:space="0" w:color="000000"/>
            </w:tcBorders>
            <w:hideMark/>
          </w:tcPr>
          <w:p w14:paraId="66694C10" w14:textId="77777777" w:rsidR="005B6B15" w:rsidRPr="00F95B02" w:rsidRDefault="005B6B15" w:rsidP="00ED4933">
            <w:pPr>
              <w:pStyle w:val="TAH"/>
              <w:rPr>
                <w:ins w:id="351" w:author="Angelow, Iwajlo (Nokia - US/Naperville)" w:date="2022-02-25T10:18:00Z"/>
                <w:rFonts w:cs="v5.0.0"/>
                <w:lang w:eastAsia="ja-JP"/>
              </w:rPr>
            </w:pPr>
            <w:ins w:id="352" w:author="Angelow, Iwajlo (Nokia - US/Naperville)" w:date="2022-02-25T10:18:00Z">
              <w:r w:rsidRPr="00F95B02">
                <w:rPr>
                  <w:rFonts w:cs="v5.0.0"/>
                  <w:lang w:eastAsia="ja-JP"/>
                </w:rPr>
                <w:t>Maximum Level</w:t>
              </w:r>
            </w:ins>
          </w:p>
        </w:tc>
        <w:tc>
          <w:tcPr>
            <w:tcW w:w="1418" w:type="dxa"/>
            <w:tcBorders>
              <w:top w:val="single" w:sz="6" w:space="0" w:color="000000"/>
              <w:left w:val="single" w:sz="6" w:space="0" w:color="000000"/>
              <w:bottom w:val="single" w:sz="6" w:space="0" w:color="000000"/>
              <w:right w:val="single" w:sz="6" w:space="0" w:color="000000"/>
            </w:tcBorders>
            <w:hideMark/>
          </w:tcPr>
          <w:p w14:paraId="7097F952" w14:textId="77777777" w:rsidR="005B6B15" w:rsidRPr="00F95B02" w:rsidRDefault="005B6B15" w:rsidP="00ED4933">
            <w:pPr>
              <w:pStyle w:val="TAH"/>
              <w:rPr>
                <w:ins w:id="353" w:author="Angelow, Iwajlo (Nokia - US/Naperville)" w:date="2022-02-25T10:18:00Z"/>
                <w:rFonts w:cs="v5.0.0"/>
                <w:lang w:eastAsia="ja-JP"/>
              </w:rPr>
            </w:pPr>
            <w:ins w:id="354" w:author="Angelow, Iwajlo (Nokia - US/Naperville)" w:date="2022-02-25T10:18:00Z">
              <w:r w:rsidRPr="00F95B02">
                <w:rPr>
                  <w:rFonts w:cs="v5.0.0"/>
                  <w:i/>
                  <w:lang w:eastAsia="ja-JP"/>
                </w:rPr>
                <w:t>Measurement Bandwidth</w:t>
              </w:r>
              <w:r w:rsidRPr="00F95B02">
                <w:rPr>
                  <w:rFonts w:cs="v5.0.0"/>
                  <w:lang w:eastAsia="ja-JP"/>
                </w:rPr>
                <w:t xml:space="preserve"> </w:t>
              </w:r>
            </w:ins>
          </w:p>
        </w:tc>
        <w:tc>
          <w:tcPr>
            <w:tcW w:w="4282" w:type="dxa"/>
            <w:tcBorders>
              <w:top w:val="single" w:sz="6" w:space="0" w:color="000000"/>
              <w:left w:val="single" w:sz="6" w:space="0" w:color="000000"/>
              <w:bottom w:val="single" w:sz="6" w:space="0" w:color="000000"/>
              <w:right w:val="single" w:sz="6" w:space="0" w:color="000000"/>
            </w:tcBorders>
            <w:hideMark/>
          </w:tcPr>
          <w:p w14:paraId="1144B421" w14:textId="77777777" w:rsidR="005B6B15" w:rsidRPr="00F95B02" w:rsidRDefault="005B6B15" w:rsidP="00ED4933">
            <w:pPr>
              <w:pStyle w:val="TAH"/>
              <w:rPr>
                <w:ins w:id="355" w:author="Angelow, Iwajlo (Nokia - US/Naperville)" w:date="2022-02-25T10:18:00Z"/>
                <w:rFonts w:cs="v5.0.0"/>
                <w:lang w:eastAsia="ja-JP"/>
              </w:rPr>
            </w:pPr>
            <w:ins w:id="356" w:author="Angelow, Iwajlo (Nokia - US/Naperville)" w:date="2022-02-25T10:18:00Z">
              <w:r w:rsidRPr="00F95B02">
                <w:rPr>
                  <w:rFonts w:cs="v5.0.0"/>
                  <w:lang w:eastAsia="ja-JP"/>
                </w:rPr>
                <w:t>Note</w:t>
              </w:r>
            </w:ins>
          </w:p>
        </w:tc>
      </w:tr>
      <w:tr w:rsidR="005B6B15" w:rsidRPr="00F95B02" w14:paraId="32B9BE78" w14:textId="77777777" w:rsidTr="00ED4933">
        <w:trPr>
          <w:cantSplit/>
          <w:jc w:val="center"/>
          <w:ins w:id="357" w:author="Angelow, Iwajlo (Nokia - US/Naperville)" w:date="2022-02-25T10:18:00Z"/>
        </w:trPr>
        <w:tc>
          <w:tcPr>
            <w:tcW w:w="2376" w:type="dxa"/>
            <w:tcBorders>
              <w:top w:val="single" w:sz="6" w:space="0" w:color="000000"/>
              <w:left w:val="single" w:sz="6" w:space="0" w:color="000000"/>
              <w:bottom w:val="single" w:sz="6" w:space="0" w:color="000000"/>
              <w:right w:val="single" w:sz="6" w:space="0" w:color="000000"/>
            </w:tcBorders>
          </w:tcPr>
          <w:p w14:paraId="2575CDE7" w14:textId="77777777" w:rsidR="005B6B15" w:rsidRPr="00F95B02" w:rsidRDefault="005B6B15" w:rsidP="00ED4933">
            <w:pPr>
              <w:pStyle w:val="TAC"/>
              <w:rPr>
                <w:ins w:id="358" w:author="Angelow, Iwajlo (Nokia - US/Naperville)" w:date="2022-02-25T10:18:00Z"/>
                <w:rFonts w:cs="v5.0.0"/>
                <w:lang w:eastAsia="ja-JP"/>
              </w:rPr>
            </w:pPr>
            <w:ins w:id="359" w:author="Angelow, Iwajlo (Nokia - US/Naperville)" w:date="2022-02-25T10:18:00Z">
              <w:r>
                <w:rPr>
                  <w:noProof/>
                  <w:szCs w:val="21"/>
                  <w:lang w:eastAsia="ja-JP"/>
                </w:rPr>
                <w:t>880</w:t>
              </w:r>
              <w:r w:rsidRPr="00F95B02">
                <w:rPr>
                  <w:noProof/>
                  <w:szCs w:val="21"/>
                  <w:lang w:eastAsia="ja-JP"/>
                </w:rPr>
                <w:t xml:space="preserve"> MHz – </w:t>
              </w:r>
              <w:r>
                <w:rPr>
                  <w:noProof/>
                  <w:szCs w:val="21"/>
                  <w:lang w:eastAsia="ja-JP"/>
                </w:rPr>
                <w:t>915</w:t>
              </w:r>
              <w:r w:rsidRPr="00F95B02">
                <w:rPr>
                  <w:noProof/>
                  <w:szCs w:val="21"/>
                  <w:lang w:eastAsia="ja-JP"/>
                </w:rPr>
                <w:t> MHz</w:t>
              </w:r>
            </w:ins>
          </w:p>
        </w:tc>
        <w:tc>
          <w:tcPr>
            <w:tcW w:w="1276" w:type="dxa"/>
            <w:tcBorders>
              <w:top w:val="single" w:sz="6" w:space="0" w:color="000000"/>
              <w:left w:val="single" w:sz="6" w:space="0" w:color="000000"/>
              <w:bottom w:val="single" w:sz="6" w:space="0" w:color="000000"/>
              <w:right w:val="single" w:sz="6" w:space="0" w:color="000000"/>
            </w:tcBorders>
          </w:tcPr>
          <w:p w14:paraId="3368CCF1" w14:textId="77777777" w:rsidR="005B6B15" w:rsidRPr="00F95B02" w:rsidRDefault="005B6B15" w:rsidP="00ED4933">
            <w:pPr>
              <w:pStyle w:val="TAC"/>
              <w:rPr>
                <w:ins w:id="360" w:author="Angelow, Iwajlo (Nokia - US/Naperville)" w:date="2022-02-25T10:18:00Z"/>
                <w:rFonts w:cs="v5.0.0"/>
                <w:lang w:eastAsia="ja-JP"/>
              </w:rPr>
            </w:pPr>
            <w:ins w:id="361" w:author="Angelow, Iwajlo (Nokia - US/Naperville)" w:date="2022-02-25T10:18:00Z">
              <w:r w:rsidRPr="00F95B02">
                <w:rPr>
                  <w:noProof/>
                  <w:szCs w:val="21"/>
                  <w:lang w:eastAsia="ja-JP"/>
                </w:rPr>
                <w:t>-</w:t>
              </w:r>
              <w:r>
                <w:rPr>
                  <w:noProof/>
                  <w:szCs w:val="21"/>
                  <w:lang w:eastAsia="ja-JP"/>
                </w:rPr>
                <w:t>62</w:t>
              </w:r>
              <w:r w:rsidRPr="00F95B02">
                <w:rPr>
                  <w:noProof/>
                  <w:szCs w:val="21"/>
                  <w:lang w:eastAsia="ja-JP"/>
                </w:rPr>
                <w:t> dBm</w:t>
              </w:r>
            </w:ins>
          </w:p>
        </w:tc>
        <w:tc>
          <w:tcPr>
            <w:tcW w:w="1418" w:type="dxa"/>
            <w:tcBorders>
              <w:top w:val="single" w:sz="6" w:space="0" w:color="000000"/>
              <w:left w:val="single" w:sz="6" w:space="0" w:color="000000"/>
              <w:bottom w:val="single" w:sz="6" w:space="0" w:color="000000"/>
              <w:right w:val="single" w:sz="6" w:space="0" w:color="000000"/>
            </w:tcBorders>
          </w:tcPr>
          <w:p w14:paraId="568B11F7" w14:textId="77777777" w:rsidR="005B6B15" w:rsidRPr="00F95B02" w:rsidRDefault="005B6B15" w:rsidP="00ED4933">
            <w:pPr>
              <w:pStyle w:val="TAC"/>
              <w:rPr>
                <w:ins w:id="362" w:author="Angelow, Iwajlo (Nokia - US/Naperville)" w:date="2022-02-25T10:18:00Z"/>
                <w:rFonts w:cs="v5.0.0"/>
                <w:lang w:eastAsia="zh-CN"/>
              </w:rPr>
            </w:pPr>
            <w:ins w:id="363" w:author="Angelow, Iwajlo (Nokia - US/Naperville)" w:date="2022-02-25T10:18:00Z">
              <w:r>
                <w:rPr>
                  <w:rFonts w:cs="v5.0.0"/>
                  <w:lang w:eastAsia="zh-CN"/>
                </w:rPr>
                <w:t>5</w:t>
              </w:r>
              <w:r w:rsidRPr="00F95B02">
                <w:rPr>
                  <w:rFonts w:cs="v5.0.0"/>
                  <w:lang w:eastAsia="zh-CN"/>
                </w:rPr>
                <w:t xml:space="preserve"> MHz</w:t>
              </w:r>
            </w:ins>
          </w:p>
        </w:tc>
        <w:tc>
          <w:tcPr>
            <w:tcW w:w="4282" w:type="dxa"/>
            <w:tcBorders>
              <w:top w:val="single" w:sz="6" w:space="0" w:color="000000"/>
              <w:left w:val="single" w:sz="6" w:space="0" w:color="000000"/>
              <w:bottom w:val="single" w:sz="6" w:space="0" w:color="000000"/>
              <w:right w:val="single" w:sz="6" w:space="0" w:color="000000"/>
            </w:tcBorders>
          </w:tcPr>
          <w:p w14:paraId="303D1775" w14:textId="62081D5C" w:rsidR="005B6B15" w:rsidRPr="00F95B02" w:rsidRDefault="005B6B15" w:rsidP="00ED4933">
            <w:pPr>
              <w:pStyle w:val="TAC"/>
              <w:jc w:val="left"/>
              <w:rPr>
                <w:ins w:id="364" w:author="Angelow, Iwajlo (Nokia - US/Naperville)" w:date="2022-02-25T10:18:00Z"/>
                <w:rFonts w:cs="v5.0.0"/>
                <w:lang w:eastAsia="ja-JP"/>
              </w:rPr>
            </w:pPr>
            <w:ins w:id="365" w:author="Angelow, Iwajlo (Nokia - US/Naperville)" w:date="2022-02-25T10:18:00Z">
              <w:r>
                <w:rPr>
                  <w:rFonts w:cs="Arial"/>
                  <w:lang w:eastAsia="ko-KR"/>
                </w:rPr>
                <w:t xml:space="preserve">This limit is </w:t>
              </w:r>
              <w:r>
                <w:t>derived from ECC Decision</w:t>
              </w:r>
            </w:ins>
            <w:ins w:id="366" w:author="UIC_01_03" w:date="2022-03-01T11:08:00Z">
              <w:r w:rsidR="001A5F58">
                <w:t> </w:t>
              </w:r>
            </w:ins>
            <w:ins w:id="367" w:author="Angelow, Iwajlo (Nokia - US/Naperville)" w:date="2022-02-25T10:18:00Z">
              <w:r>
                <w:t>(20)02</w:t>
              </w:r>
            </w:ins>
            <w:ins w:id="368" w:author="UIC_01_03" w:date="2022-03-01T11:08:00Z">
              <w:r w:rsidR="001A5F58">
                <w:t> </w:t>
              </w:r>
            </w:ins>
            <w:ins w:id="369" w:author="Angelow, Iwajlo (Nokia - US/Naperville)" w:date="2022-02-25T10:18:00Z">
              <w:del w:id="370" w:author="UIC_01_03" w:date="2022-03-01T11:08:00Z">
                <w:r w:rsidDel="001A5F58">
                  <w:delText xml:space="preserve"> </w:delText>
                </w:r>
              </w:del>
              <w:r>
                <w:t>[2</w:t>
              </w:r>
            </w:ins>
            <w:ins w:id="371" w:author="Angelow, Iwajlo (Nokia - US/Naperville)" w:date="2022-02-25T10:32:00Z">
              <w:r w:rsidR="008C1B42">
                <w:t>5</w:t>
              </w:r>
            </w:ins>
            <w:ins w:id="372" w:author="Angelow, Iwajlo (Nokia - US/Naperville)" w:date="2022-02-25T10:18:00Z">
              <w:r>
                <w:t>] assuming a 13</w:t>
              </w:r>
              <w:r w:rsidRPr="006A5FEF">
                <w:t xml:space="preserve"> dBi </w:t>
              </w:r>
              <w:r>
                <w:t xml:space="preserve">maximum </w:t>
              </w:r>
              <w:r w:rsidRPr="006A5FEF">
                <w:t>gain</w:t>
              </w:r>
              <w:r>
                <w:t xml:space="preserve"> (antenna gain and losses).</w:t>
              </w:r>
            </w:ins>
          </w:p>
        </w:tc>
      </w:tr>
    </w:tbl>
    <w:p w14:paraId="1ACCC8B4" w14:textId="77777777" w:rsidR="005B6B15" w:rsidRPr="00F95B02" w:rsidRDefault="005B6B15" w:rsidP="005B6B15">
      <w:pPr>
        <w:rPr>
          <w:ins w:id="373" w:author="Angelow, Iwajlo (Nokia - US/Naperville)" w:date="2022-02-25T10:18:00Z"/>
        </w:rPr>
      </w:pPr>
    </w:p>
    <w:p w14:paraId="3D3C6354" w14:textId="77777777" w:rsidR="005B6B15" w:rsidRPr="00F95B02" w:rsidRDefault="005B6B15" w:rsidP="005B6B15">
      <w:pPr>
        <w:rPr>
          <w:ins w:id="374" w:author="Angelow, Iwajlo (Nokia - US/Naperville)" w:date="2022-02-25T10:18:00Z"/>
          <w:rFonts w:cs="v3.8.0"/>
        </w:rPr>
      </w:pPr>
      <w:ins w:id="375" w:author="Angelow, Iwajlo (Nokia - US/Naperville)" w:date="2022-02-25T10:18:00Z">
        <w:r w:rsidRPr="00F95B02">
          <w:rPr>
            <w:rFonts w:cs="v3.8.0"/>
          </w:rPr>
          <w:t>The following requirement may apply to BS operating in Band n</w:t>
        </w:r>
        <w:r>
          <w:rPr>
            <w:rFonts w:cs="v3.8.0"/>
          </w:rPr>
          <w:t>101</w:t>
        </w:r>
        <w:r w:rsidRPr="00F95B02">
          <w:rPr>
            <w:rFonts w:cs="v3.8.0"/>
          </w:rPr>
          <w:t xml:space="preserve"> in </w:t>
        </w:r>
        <w:r>
          <w:rPr>
            <w:rFonts w:cs="v3.8.0"/>
          </w:rPr>
          <w:t>CEPT</w:t>
        </w:r>
        <w:r w:rsidRPr="00F95B02">
          <w:rPr>
            <w:rFonts w:cs="v3.8.0"/>
          </w:rPr>
          <w:t xml:space="preserve"> </w:t>
        </w:r>
        <w:r>
          <w:rPr>
            <w:rFonts w:cs="v3.8.0"/>
          </w:rPr>
          <w:t>countrie</w:t>
        </w:r>
        <w:r w:rsidRPr="00F95B02">
          <w:rPr>
            <w:rFonts w:cs="v3.8.0"/>
          </w:rPr>
          <w:t>s. The power of any spurious emission shall not exceed:</w:t>
        </w:r>
      </w:ins>
    </w:p>
    <w:p w14:paraId="50BB615C" w14:textId="2CADEC71" w:rsidR="005B6B15" w:rsidRPr="00F95B02" w:rsidRDefault="005B6B15" w:rsidP="005B6B15">
      <w:pPr>
        <w:pStyle w:val="TH"/>
        <w:rPr>
          <w:ins w:id="376" w:author="Angelow, Iwajlo (Nokia - US/Naperville)" w:date="2022-02-25T10:18:00Z"/>
          <w:rFonts w:cs="v5.0.0"/>
        </w:rPr>
      </w:pPr>
      <w:ins w:id="377" w:author="Angelow, Iwajlo (Nokia - US/Naperville)" w:date="2022-02-25T10:18:00Z">
        <w:r w:rsidRPr="00F95B02">
          <w:rPr>
            <w:rFonts w:cs="v5.0.0"/>
          </w:rPr>
          <w:t>Table 6.6.5.</w:t>
        </w:r>
      </w:ins>
      <w:ins w:id="378" w:author="Angelow, Iwajlo (Nokia - US/Naperville)" w:date="2022-02-25T10:22:00Z">
        <w:r>
          <w:rPr>
            <w:rFonts w:cs="v5.0.0"/>
          </w:rPr>
          <w:t>5.1</w:t>
        </w:r>
      </w:ins>
      <w:ins w:id="379" w:author="Angelow, Iwajlo (Nokia - US/Naperville)" w:date="2022-02-25T10:18:00Z">
        <w:r w:rsidRPr="00F95B02">
          <w:rPr>
            <w:rFonts w:cs="v5.0.0"/>
          </w:rPr>
          <w:t>.3-</w:t>
        </w:r>
        <w:r>
          <w:rPr>
            <w:rFonts w:cs="v5.0.0"/>
          </w:rPr>
          <w:t>1</w:t>
        </w:r>
      </w:ins>
      <w:ins w:id="380" w:author="Angelow, Iwajlo (Nokia - US/Naperville)" w:date="2022-02-25T10:22:00Z">
        <w:r>
          <w:rPr>
            <w:rFonts w:cs="v5.0.0"/>
          </w:rPr>
          <w:t>3</w:t>
        </w:r>
      </w:ins>
      <w:ins w:id="381" w:author="Angelow, Iwajlo (Nokia - US/Naperville)" w:date="2022-02-25T10:18:00Z">
        <w:r w:rsidRPr="00F95B02">
          <w:rPr>
            <w:rFonts w:cs="v5.0.0"/>
          </w:rPr>
          <w:t>: Additional B</w:t>
        </w:r>
        <w:r w:rsidRPr="00F95B02">
          <w:t xml:space="preserve">S Spurious emissions limits for Band </w:t>
        </w:r>
        <w:r w:rsidRPr="00F95B02">
          <w:rPr>
            <w:lang w:eastAsia="zh-CN"/>
          </w:rPr>
          <w:t>n</w:t>
        </w:r>
        <w:r>
          <w:rPr>
            <w:lang w:eastAsia="zh-CN"/>
          </w:rPr>
          <w:t>101</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4282"/>
      </w:tblGrid>
      <w:tr w:rsidR="005B6B15" w:rsidRPr="00F95B02" w14:paraId="75A6A6BC" w14:textId="77777777" w:rsidTr="00ED4933">
        <w:trPr>
          <w:cantSplit/>
          <w:jc w:val="center"/>
          <w:ins w:id="382" w:author="Angelow, Iwajlo (Nokia - US/Naperville)" w:date="2022-02-25T10:18:00Z"/>
        </w:trPr>
        <w:tc>
          <w:tcPr>
            <w:tcW w:w="2376" w:type="dxa"/>
            <w:tcBorders>
              <w:top w:val="single" w:sz="6" w:space="0" w:color="000000"/>
              <w:left w:val="single" w:sz="6" w:space="0" w:color="000000"/>
              <w:bottom w:val="single" w:sz="6" w:space="0" w:color="000000"/>
              <w:right w:val="single" w:sz="6" w:space="0" w:color="000000"/>
            </w:tcBorders>
            <w:hideMark/>
          </w:tcPr>
          <w:p w14:paraId="3F92EA14" w14:textId="77777777" w:rsidR="005B6B15" w:rsidRPr="00F95B02" w:rsidRDefault="005B6B15" w:rsidP="00ED4933">
            <w:pPr>
              <w:pStyle w:val="TAH"/>
              <w:rPr>
                <w:ins w:id="383" w:author="Angelow, Iwajlo (Nokia - US/Naperville)" w:date="2022-02-25T10:18:00Z"/>
                <w:rFonts w:cs="v5.0.0"/>
                <w:lang w:eastAsia="ja-JP"/>
              </w:rPr>
            </w:pPr>
            <w:ins w:id="384" w:author="Angelow, Iwajlo (Nokia - US/Naperville)" w:date="2022-02-25T10:18:00Z">
              <w:r w:rsidRPr="00F95B02">
                <w:rPr>
                  <w:rFonts w:cs="v5.0.0"/>
                  <w:lang w:eastAsia="ja-JP"/>
                </w:rPr>
                <w:t>Frequency range</w:t>
              </w:r>
            </w:ins>
          </w:p>
        </w:tc>
        <w:tc>
          <w:tcPr>
            <w:tcW w:w="1276" w:type="dxa"/>
            <w:tcBorders>
              <w:top w:val="single" w:sz="6" w:space="0" w:color="000000"/>
              <w:left w:val="single" w:sz="6" w:space="0" w:color="000000"/>
              <w:bottom w:val="single" w:sz="6" w:space="0" w:color="000000"/>
              <w:right w:val="single" w:sz="6" w:space="0" w:color="000000"/>
            </w:tcBorders>
            <w:hideMark/>
          </w:tcPr>
          <w:p w14:paraId="022ACB13" w14:textId="77777777" w:rsidR="005B6B15" w:rsidRPr="00F95B02" w:rsidRDefault="005B6B15" w:rsidP="00ED4933">
            <w:pPr>
              <w:pStyle w:val="TAH"/>
              <w:rPr>
                <w:ins w:id="385" w:author="Angelow, Iwajlo (Nokia - US/Naperville)" w:date="2022-02-25T10:18:00Z"/>
                <w:rFonts w:cs="v5.0.0"/>
                <w:lang w:eastAsia="ja-JP"/>
              </w:rPr>
            </w:pPr>
            <w:ins w:id="386" w:author="Angelow, Iwajlo (Nokia - US/Naperville)" w:date="2022-02-25T10:18:00Z">
              <w:r w:rsidRPr="00F95B02">
                <w:rPr>
                  <w:rFonts w:cs="v5.0.0"/>
                  <w:lang w:eastAsia="ja-JP"/>
                </w:rPr>
                <w:t>Maximum Level</w:t>
              </w:r>
            </w:ins>
          </w:p>
        </w:tc>
        <w:tc>
          <w:tcPr>
            <w:tcW w:w="1418" w:type="dxa"/>
            <w:tcBorders>
              <w:top w:val="single" w:sz="6" w:space="0" w:color="000000"/>
              <w:left w:val="single" w:sz="6" w:space="0" w:color="000000"/>
              <w:bottom w:val="single" w:sz="6" w:space="0" w:color="000000"/>
              <w:right w:val="single" w:sz="6" w:space="0" w:color="000000"/>
            </w:tcBorders>
            <w:hideMark/>
          </w:tcPr>
          <w:p w14:paraId="3EBD4828" w14:textId="77777777" w:rsidR="005B6B15" w:rsidRPr="00F95B02" w:rsidRDefault="005B6B15" w:rsidP="00ED4933">
            <w:pPr>
              <w:pStyle w:val="TAH"/>
              <w:rPr>
                <w:ins w:id="387" w:author="Angelow, Iwajlo (Nokia - US/Naperville)" w:date="2022-02-25T10:18:00Z"/>
                <w:rFonts w:cs="v5.0.0"/>
                <w:lang w:eastAsia="ja-JP"/>
              </w:rPr>
            </w:pPr>
            <w:ins w:id="388" w:author="Angelow, Iwajlo (Nokia - US/Naperville)" w:date="2022-02-25T10:18:00Z">
              <w:r w:rsidRPr="00F95B02">
                <w:rPr>
                  <w:rFonts w:cs="v5.0.0"/>
                  <w:i/>
                  <w:lang w:eastAsia="ja-JP"/>
                </w:rPr>
                <w:t>Measurement Bandwidth</w:t>
              </w:r>
              <w:r w:rsidRPr="00F95B02">
                <w:rPr>
                  <w:rFonts w:cs="v5.0.0"/>
                  <w:lang w:eastAsia="ja-JP"/>
                </w:rPr>
                <w:t xml:space="preserve"> </w:t>
              </w:r>
            </w:ins>
          </w:p>
        </w:tc>
        <w:tc>
          <w:tcPr>
            <w:tcW w:w="4282" w:type="dxa"/>
            <w:tcBorders>
              <w:top w:val="single" w:sz="6" w:space="0" w:color="000000"/>
              <w:left w:val="single" w:sz="6" w:space="0" w:color="000000"/>
              <w:bottom w:val="single" w:sz="6" w:space="0" w:color="000000"/>
              <w:right w:val="single" w:sz="6" w:space="0" w:color="000000"/>
            </w:tcBorders>
            <w:hideMark/>
          </w:tcPr>
          <w:p w14:paraId="7E85FF78" w14:textId="77777777" w:rsidR="005B6B15" w:rsidRPr="00F95B02" w:rsidRDefault="005B6B15" w:rsidP="00ED4933">
            <w:pPr>
              <w:pStyle w:val="TAH"/>
              <w:rPr>
                <w:ins w:id="389" w:author="Angelow, Iwajlo (Nokia - US/Naperville)" w:date="2022-02-25T10:18:00Z"/>
                <w:rFonts w:cs="v5.0.0"/>
                <w:lang w:eastAsia="ja-JP"/>
              </w:rPr>
            </w:pPr>
            <w:ins w:id="390" w:author="Angelow, Iwajlo (Nokia - US/Naperville)" w:date="2022-02-25T10:18:00Z">
              <w:r w:rsidRPr="00F95B02">
                <w:rPr>
                  <w:rFonts w:cs="v5.0.0"/>
                  <w:lang w:eastAsia="ja-JP"/>
                </w:rPr>
                <w:t>Note</w:t>
              </w:r>
            </w:ins>
          </w:p>
        </w:tc>
      </w:tr>
      <w:tr w:rsidR="005B6B15" w:rsidRPr="00F95B02" w14:paraId="6427A384" w14:textId="77777777" w:rsidTr="00ED4933">
        <w:trPr>
          <w:cantSplit/>
          <w:jc w:val="center"/>
          <w:ins w:id="391" w:author="Angelow, Iwajlo (Nokia - US/Naperville)" w:date="2022-02-25T10:18:00Z"/>
        </w:trPr>
        <w:tc>
          <w:tcPr>
            <w:tcW w:w="2376" w:type="dxa"/>
            <w:tcBorders>
              <w:top w:val="single" w:sz="6" w:space="0" w:color="000000"/>
              <w:left w:val="single" w:sz="6" w:space="0" w:color="000000"/>
              <w:bottom w:val="single" w:sz="6" w:space="0" w:color="000000"/>
              <w:right w:val="single" w:sz="6" w:space="0" w:color="000000"/>
            </w:tcBorders>
          </w:tcPr>
          <w:p w14:paraId="15577C27" w14:textId="77777777" w:rsidR="005B6B15" w:rsidRPr="00F95B02" w:rsidRDefault="005B6B15" w:rsidP="00ED4933">
            <w:pPr>
              <w:pStyle w:val="TAC"/>
              <w:rPr>
                <w:ins w:id="392" w:author="Angelow, Iwajlo (Nokia - US/Naperville)" w:date="2022-02-25T10:18:00Z"/>
                <w:rFonts w:cs="v5.0.0"/>
                <w:lang w:eastAsia="ja-JP"/>
              </w:rPr>
            </w:pPr>
            <w:ins w:id="393" w:author="Angelow, Iwajlo (Nokia - US/Naperville)" w:date="2022-02-25T10:18:00Z">
              <w:r>
                <w:rPr>
                  <w:noProof/>
                  <w:szCs w:val="21"/>
                  <w:lang w:eastAsia="ja-JP"/>
                </w:rPr>
                <w:t>1920</w:t>
              </w:r>
              <w:r w:rsidRPr="00F95B02">
                <w:rPr>
                  <w:noProof/>
                  <w:szCs w:val="21"/>
                  <w:lang w:eastAsia="ja-JP"/>
                </w:rPr>
                <w:t xml:space="preserve"> MHz – </w:t>
              </w:r>
              <w:r>
                <w:rPr>
                  <w:noProof/>
                  <w:szCs w:val="21"/>
                  <w:lang w:eastAsia="ja-JP"/>
                </w:rPr>
                <w:t>1980</w:t>
              </w:r>
              <w:r w:rsidRPr="00F95B02">
                <w:rPr>
                  <w:noProof/>
                  <w:szCs w:val="21"/>
                  <w:lang w:eastAsia="ja-JP"/>
                </w:rPr>
                <w:t> MHz</w:t>
              </w:r>
            </w:ins>
          </w:p>
        </w:tc>
        <w:tc>
          <w:tcPr>
            <w:tcW w:w="1276" w:type="dxa"/>
            <w:tcBorders>
              <w:top w:val="single" w:sz="6" w:space="0" w:color="000000"/>
              <w:left w:val="single" w:sz="6" w:space="0" w:color="000000"/>
              <w:bottom w:val="single" w:sz="6" w:space="0" w:color="000000"/>
              <w:right w:val="single" w:sz="6" w:space="0" w:color="000000"/>
            </w:tcBorders>
          </w:tcPr>
          <w:p w14:paraId="58428F67" w14:textId="77777777" w:rsidR="005B6B15" w:rsidRPr="00F95B02" w:rsidRDefault="005B6B15" w:rsidP="00ED4933">
            <w:pPr>
              <w:pStyle w:val="TAC"/>
              <w:rPr>
                <w:ins w:id="394" w:author="Angelow, Iwajlo (Nokia - US/Naperville)" w:date="2022-02-25T10:18:00Z"/>
                <w:rFonts w:cs="v5.0.0"/>
                <w:lang w:eastAsia="ja-JP"/>
              </w:rPr>
            </w:pPr>
            <w:ins w:id="395" w:author="Angelow, Iwajlo (Nokia - US/Naperville)" w:date="2022-02-25T10:18:00Z">
              <w:r w:rsidRPr="00F95B02">
                <w:rPr>
                  <w:noProof/>
                  <w:szCs w:val="21"/>
                  <w:lang w:eastAsia="ja-JP"/>
                </w:rPr>
                <w:t>-</w:t>
              </w:r>
              <w:r>
                <w:rPr>
                  <w:noProof/>
                  <w:szCs w:val="21"/>
                  <w:lang w:eastAsia="ja-JP"/>
                </w:rPr>
                <w:t>57</w:t>
              </w:r>
              <w:r w:rsidRPr="00F95B02">
                <w:rPr>
                  <w:noProof/>
                  <w:szCs w:val="21"/>
                  <w:lang w:eastAsia="ja-JP"/>
                </w:rPr>
                <w:t> dBm</w:t>
              </w:r>
            </w:ins>
          </w:p>
        </w:tc>
        <w:tc>
          <w:tcPr>
            <w:tcW w:w="1418" w:type="dxa"/>
            <w:tcBorders>
              <w:top w:val="single" w:sz="6" w:space="0" w:color="000000"/>
              <w:left w:val="single" w:sz="6" w:space="0" w:color="000000"/>
              <w:bottom w:val="single" w:sz="6" w:space="0" w:color="000000"/>
              <w:right w:val="single" w:sz="6" w:space="0" w:color="000000"/>
            </w:tcBorders>
          </w:tcPr>
          <w:p w14:paraId="0C8434D8" w14:textId="77777777" w:rsidR="005B6B15" w:rsidRPr="00F95B02" w:rsidRDefault="005B6B15" w:rsidP="00ED4933">
            <w:pPr>
              <w:pStyle w:val="TAC"/>
              <w:rPr>
                <w:ins w:id="396" w:author="Angelow, Iwajlo (Nokia - US/Naperville)" w:date="2022-02-25T10:18:00Z"/>
                <w:rFonts w:cs="v5.0.0"/>
                <w:lang w:eastAsia="zh-CN"/>
              </w:rPr>
            </w:pPr>
            <w:ins w:id="397" w:author="Angelow, Iwajlo (Nokia - US/Naperville)" w:date="2022-02-25T10:18:00Z">
              <w:r>
                <w:rPr>
                  <w:rFonts w:cs="v5.0.0"/>
                  <w:lang w:eastAsia="zh-CN"/>
                </w:rPr>
                <w:t>5</w:t>
              </w:r>
              <w:r w:rsidRPr="00F95B02">
                <w:rPr>
                  <w:rFonts w:cs="v5.0.0"/>
                  <w:lang w:eastAsia="zh-CN"/>
                </w:rPr>
                <w:t xml:space="preserve"> MHz</w:t>
              </w:r>
            </w:ins>
          </w:p>
        </w:tc>
        <w:tc>
          <w:tcPr>
            <w:tcW w:w="4282" w:type="dxa"/>
            <w:tcBorders>
              <w:top w:val="single" w:sz="6" w:space="0" w:color="000000"/>
              <w:left w:val="single" w:sz="6" w:space="0" w:color="000000"/>
              <w:bottom w:val="single" w:sz="6" w:space="0" w:color="000000"/>
              <w:right w:val="single" w:sz="6" w:space="0" w:color="000000"/>
            </w:tcBorders>
          </w:tcPr>
          <w:p w14:paraId="46EBEE74" w14:textId="3EF74A54" w:rsidR="005B6B15" w:rsidRPr="00F95B02" w:rsidRDefault="005B6B15" w:rsidP="00ED4933">
            <w:pPr>
              <w:pStyle w:val="TAC"/>
              <w:jc w:val="left"/>
              <w:rPr>
                <w:ins w:id="398" w:author="Angelow, Iwajlo (Nokia - US/Naperville)" w:date="2022-02-25T10:18:00Z"/>
                <w:rFonts w:cs="v5.0.0"/>
                <w:lang w:eastAsia="ja-JP"/>
              </w:rPr>
            </w:pPr>
            <w:ins w:id="399" w:author="Angelow, Iwajlo (Nokia - US/Naperville)" w:date="2022-02-25T10:18:00Z">
              <w:r>
                <w:rPr>
                  <w:rFonts w:cs="Arial"/>
                  <w:lang w:eastAsia="ko-KR"/>
                </w:rPr>
                <w:t xml:space="preserve">This limit is </w:t>
              </w:r>
              <w:r>
                <w:t>derived from ECC Decision</w:t>
              </w:r>
            </w:ins>
            <w:ins w:id="400" w:author="UIC_01_03" w:date="2022-03-01T11:09:00Z">
              <w:r w:rsidR="001A5F58">
                <w:t> </w:t>
              </w:r>
            </w:ins>
            <w:ins w:id="401" w:author="Angelow, Iwajlo (Nokia - US/Naperville)" w:date="2022-02-25T10:18:00Z">
              <w:r>
                <w:t>(20)02</w:t>
              </w:r>
            </w:ins>
            <w:ins w:id="402" w:author="UIC_01_03" w:date="2022-03-01T11:09:00Z">
              <w:r w:rsidR="001A5F58">
                <w:t> </w:t>
              </w:r>
            </w:ins>
            <w:ins w:id="403" w:author="Angelow, Iwajlo (Nokia - US/Naperville)" w:date="2022-02-25T10:18:00Z">
              <w:del w:id="404" w:author="UIC_01_03" w:date="2022-03-01T11:09:00Z">
                <w:r w:rsidDel="001A5F58">
                  <w:delText xml:space="preserve"> </w:delText>
                </w:r>
              </w:del>
              <w:r>
                <w:t>[2</w:t>
              </w:r>
            </w:ins>
            <w:ins w:id="405" w:author="Angelow, Iwajlo (Nokia - US/Naperville)" w:date="2022-02-25T10:32:00Z">
              <w:r w:rsidR="008C1B42">
                <w:t>5</w:t>
              </w:r>
            </w:ins>
            <w:ins w:id="406" w:author="Angelow, Iwajlo (Nokia - US/Naperville)" w:date="2022-02-25T10:18:00Z">
              <w:r>
                <w:t xml:space="preserve">] assuming a </w:t>
              </w:r>
              <w:r w:rsidRPr="006A5FEF">
                <w:t>1</w:t>
              </w:r>
              <w:r>
                <w:t>4</w:t>
              </w:r>
              <w:r w:rsidRPr="006A5FEF">
                <w:t xml:space="preserve"> dBi </w:t>
              </w:r>
              <w:r>
                <w:t xml:space="preserve">maximum </w:t>
              </w:r>
              <w:r w:rsidRPr="006A5FEF">
                <w:t>gain</w:t>
              </w:r>
              <w:r>
                <w:t xml:space="preserve"> (antenna gain and losses).</w:t>
              </w:r>
            </w:ins>
          </w:p>
        </w:tc>
      </w:tr>
    </w:tbl>
    <w:p w14:paraId="7E472D3D" w14:textId="77777777" w:rsidR="005D060A" w:rsidRPr="008C3753" w:rsidRDefault="005D060A" w:rsidP="00BD2DB3"/>
    <w:p w14:paraId="355A778E" w14:textId="77777777" w:rsidR="00A572A2" w:rsidRPr="008C3753" w:rsidRDefault="00A572A2" w:rsidP="00A572A2">
      <w:pPr>
        <w:pStyle w:val="Heading6"/>
      </w:pPr>
      <w:bookmarkStart w:id="407" w:name="_Toc21099996"/>
      <w:bookmarkStart w:id="408" w:name="_Toc29809794"/>
      <w:bookmarkStart w:id="409" w:name="_Toc36645179"/>
      <w:bookmarkStart w:id="410" w:name="_Toc37272233"/>
      <w:bookmarkStart w:id="411" w:name="_Toc45884479"/>
      <w:bookmarkStart w:id="412" w:name="_Toc53182502"/>
      <w:bookmarkStart w:id="413" w:name="_Toc58860243"/>
      <w:bookmarkStart w:id="414" w:name="_Toc58862747"/>
      <w:bookmarkStart w:id="415" w:name="_Toc61182740"/>
      <w:bookmarkStart w:id="416" w:name="_Toc66728054"/>
      <w:bookmarkStart w:id="417" w:name="_Toc74961858"/>
      <w:bookmarkStart w:id="418" w:name="_Toc75242768"/>
      <w:bookmarkStart w:id="419" w:name="_Toc76545114"/>
      <w:bookmarkStart w:id="420" w:name="_Toc82595217"/>
      <w:bookmarkStart w:id="421" w:name="_Toc89955248"/>
      <w:r w:rsidRPr="008C3753">
        <w:t>6.6.5.5.1.4</w:t>
      </w:r>
      <w:r w:rsidRPr="008C3753">
        <w:tab/>
        <w:t>Co-location with other base stations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6AA9480B" w14:textId="77777777" w:rsidR="00A572A2" w:rsidRPr="008C3753" w:rsidRDefault="00A572A2" w:rsidP="00A572A2">
      <w:pPr>
        <w:rPr>
          <w:rFonts w:cs="v5.0.0"/>
        </w:rPr>
      </w:pPr>
      <w:r w:rsidRPr="008C3753">
        <w:rPr>
          <w:rFonts w:cs="v5.0.0"/>
        </w:rPr>
        <w:t>These requirements may be applied for the protection of other BS receivers when GSM900, DCS1800, PCS1900, GSM850, CDMA850, UTRA FDD, UTRA TDD, E-UTRA and/or NR BS are co-located with a BS.</w:t>
      </w:r>
    </w:p>
    <w:p w14:paraId="0C3B9DED" w14:textId="6FDD7D54" w:rsidR="00FE5D49" w:rsidRPr="008C3753" w:rsidRDefault="00A572A2" w:rsidP="00A572A2">
      <w:r w:rsidRPr="008C3753">
        <w:rPr>
          <w:rFonts w:cs="v5.0.0"/>
        </w:rPr>
        <w:t>The requirements assume a 30 dB coupling loss between transmitter and receiver</w:t>
      </w:r>
      <w:r w:rsidRPr="008C3753">
        <w:rPr>
          <w:rFonts w:cs="v5.0.0"/>
          <w:lang w:eastAsia="zh-CN"/>
        </w:rPr>
        <w:t xml:space="preserve"> </w:t>
      </w:r>
      <w:r w:rsidRPr="008C3753">
        <w:rPr>
          <w:lang w:eastAsia="zh-CN"/>
        </w:rPr>
        <w:t xml:space="preserve">and are based on co-location with </w:t>
      </w:r>
      <w:r w:rsidRPr="008C3753">
        <w:t>base stations of the same class</w:t>
      </w:r>
      <w:r w:rsidRPr="008C3753">
        <w:rPr>
          <w:rFonts w:cs="v5.0.0"/>
        </w:rPr>
        <w:t>.</w:t>
      </w:r>
    </w:p>
    <w:p w14:paraId="098D1533" w14:textId="6C58E6BD" w:rsidR="00A572A2" w:rsidRPr="008C3753" w:rsidRDefault="00A572A2" w:rsidP="00A94738">
      <w:r w:rsidRPr="008C3753">
        <w:t xml:space="preserve">The </w:t>
      </w:r>
      <w:r w:rsidRPr="008C3753">
        <w:rPr>
          <w:i/>
        </w:rPr>
        <w:t>basic limits</w:t>
      </w:r>
      <w:r w:rsidRPr="008C3753">
        <w:t xml:space="preserve"> </w:t>
      </w:r>
      <w:r w:rsidR="00BD09FA" w:rsidRPr="008C3753">
        <w:t xml:space="preserve">are in </w:t>
      </w:r>
      <w:r w:rsidRPr="008C3753">
        <w:t>table 6.6.5.5.1.4-1 for a BS where requirements for co-location with a BS type listed in the first column apply, depending on the declared BS class</w:t>
      </w:r>
      <w:r w:rsidR="00451F62" w:rsidRPr="008C3753">
        <w:t xml:space="preserve"> (D.2)</w:t>
      </w:r>
      <w:r w:rsidRPr="008C3753">
        <w:t>.</w:t>
      </w:r>
      <w:r w:rsidRPr="008C3753">
        <w:rPr>
          <w:rFonts w:cs="v5.0.0"/>
        </w:rPr>
        <w:t xml:space="preserve"> For </w:t>
      </w:r>
      <w:r w:rsidRPr="008C3753">
        <w:rPr>
          <w:rFonts w:cs="Arial"/>
        </w:rPr>
        <w:t xml:space="preserve">a </w:t>
      </w:r>
      <w:r w:rsidRPr="008C3753">
        <w:rPr>
          <w:rFonts w:cs="Arial"/>
          <w:i/>
        </w:rPr>
        <w:t>multi-band connector</w:t>
      </w:r>
      <w:r w:rsidRPr="008C3753">
        <w:rPr>
          <w:rFonts w:cs="v5.0.0"/>
        </w:rPr>
        <w:t xml:space="preserve">, the exclusions and conditions in the Note column of table </w:t>
      </w:r>
      <w:r w:rsidRPr="008C3753">
        <w:t xml:space="preserve">6.6.5.5.1.4-1 </w:t>
      </w:r>
      <w:r w:rsidRPr="008C3753">
        <w:rPr>
          <w:rFonts w:cs="v5.0.0"/>
        </w:rPr>
        <w:t xml:space="preserve">shall apply for each supported </w:t>
      </w:r>
      <w:r w:rsidRPr="008C3753">
        <w:rPr>
          <w:rFonts w:cs="v5.0.0"/>
          <w:i/>
        </w:rPr>
        <w:t>operating band</w:t>
      </w:r>
      <w:r w:rsidRPr="008C3753">
        <w:rPr>
          <w:rFonts w:cs="v5.0.0"/>
        </w:rPr>
        <w:t>.</w:t>
      </w:r>
    </w:p>
    <w:p w14:paraId="0472FAA8" w14:textId="61D8A133" w:rsidR="00A572A2" w:rsidRPr="008C3753" w:rsidRDefault="00FE5D49" w:rsidP="00BF4553">
      <w:pPr>
        <w:pStyle w:val="TH"/>
      </w:pPr>
      <w:r w:rsidRPr="008C3753">
        <w:lastRenderedPageBreak/>
        <w:t xml:space="preserve">Table 6.6.5.5.1.4-1: BS spurious emissions </w:t>
      </w:r>
      <w:r w:rsidRPr="008C3753">
        <w:rPr>
          <w:i/>
        </w:rPr>
        <w:t>basic limits</w:t>
      </w:r>
      <w:r w:rsidRPr="008C3753">
        <w:t xml:space="preserve"> for BS co-located with another BS</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0"/>
        <w:gridCol w:w="1995"/>
        <w:gridCol w:w="879"/>
        <w:gridCol w:w="879"/>
        <w:gridCol w:w="880"/>
        <w:gridCol w:w="1414"/>
        <w:gridCol w:w="1606"/>
      </w:tblGrid>
      <w:tr w:rsidR="00CB14A5" w:rsidRPr="008C3753" w14:paraId="1FC9D64F" w14:textId="77777777" w:rsidTr="00CB14A5">
        <w:trPr>
          <w:tblHeader/>
          <w:jc w:val="center"/>
        </w:trPr>
        <w:tc>
          <w:tcPr>
            <w:tcW w:w="2290" w:type="dxa"/>
            <w:tcBorders>
              <w:top w:val="single" w:sz="4" w:space="0" w:color="auto"/>
              <w:left w:val="single" w:sz="4" w:space="0" w:color="auto"/>
              <w:bottom w:val="nil"/>
              <w:right w:val="single" w:sz="4" w:space="0" w:color="auto"/>
            </w:tcBorders>
          </w:tcPr>
          <w:p w14:paraId="0659DB50" w14:textId="6FAE4231" w:rsidR="00CB14A5" w:rsidRPr="008C3753" w:rsidRDefault="00CB14A5" w:rsidP="00CB14A5">
            <w:pPr>
              <w:pStyle w:val="TAH"/>
              <w:rPr>
                <w:lang w:eastAsia="zh-CN"/>
              </w:rPr>
            </w:pPr>
            <w:r w:rsidRPr="008C3753">
              <w:rPr>
                <w:rFonts w:cs="Arial"/>
              </w:rPr>
              <w:lastRenderedPageBreak/>
              <w:t>Type of co-located BS</w:t>
            </w:r>
          </w:p>
        </w:tc>
        <w:tc>
          <w:tcPr>
            <w:tcW w:w="1995" w:type="dxa"/>
            <w:tcBorders>
              <w:top w:val="single" w:sz="4" w:space="0" w:color="auto"/>
              <w:left w:val="single" w:sz="4" w:space="0" w:color="auto"/>
              <w:bottom w:val="nil"/>
              <w:right w:val="single" w:sz="4" w:space="0" w:color="auto"/>
            </w:tcBorders>
          </w:tcPr>
          <w:p w14:paraId="403F4BFA" w14:textId="69BCC6F9" w:rsidR="00CB14A5" w:rsidRPr="008C3753" w:rsidRDefault="00CB14A5" w:rsidP="00CB14A5">
            <w:pPr>
              <w:pStyle w:val="TAH"/>
            </w:pPr>
            <w:r w:rsidRPr="008C3753">
              <w:rPr>
                <w:rFonts w:cs="Arial"/>
              </w:rPr>
              <w:t>Frequency range for</w:t>
            </w:r>
          </w:p>
        </w:tc>
        <w:tc>
          <w:tcPr>
            <w:tcW w:w="2638" w:type="dxa"/>
            <w:gridSpan w:val="3"/>
            <w:tcBorders>
              <w:top w:val="single" w:sz="4" w:space="0" w:color="auto"/>
              <w:left w:val="single" w:sz="4" w:space="0" w:color="auto"/>
              <w:bottom w:val="single" w:sz="4" w:space="0" w:color="auto"/>
              <w:right w:val="single" w:sz="4" w:space="0" w:color="auto"/>
            </w:tcBorders>
          </w:tcPr>
          <w:p w14:paraId="7B474AF4" w14:textId="259065C6" w:rsidR="00CB14A5" w:rsidRPr="008C3753" w:rsidRDefault="00CB14A5" w:rsidP="00CB14A5">
            <w:pPr>
              <w:pStyle w:val="TAH"/>
              <w:rPr>
                <w:rFonts w:cs="Arial"/>
              </w:rPr>
            </w:pPr>
            <w:r w:rsidRPr="008C3753">
              <w:rPr>
                <w:rFonts w:cs="v5.0.0"/>
              </w:rPr>
              <w:t>Basic limit</w:t>
            </w:r>
          </w:p>
        </w:tc>
        <w:tc>
          <w:tcPr>
            <w:tcW w:w="1414" w:type="dxa"/>
            <w:tcBorders>
              <w:top w:val="single" w:sz="4" w:space="0" w:color="auto"/>
              <w:left w:val="single" w:sz="4" w:space="0" w:color="auto"/>
              <w:bottom w:val="nil"/>
              <w:right w:val="single" w:sz="4" w:space="0" w:color="auto"/>
            </w:tcBorders>
          </w:tcPr>
          <w:p w14:paraId="79135B9D" w14:textId="4DA412A2" w:rsidR="00CB14A5" w:rsidRPr="008C3753" w:rsidRDefault="00CB14A5" w:rsidP="00CB14A5">
            <w:pPr>
              <w:pStyle w:val="TAH"/>
            </w:pPr>
            <w:r w:rsidRPr="008C3753">
              <w:rPr>
                <w:rFonts w:cs="Arial"/>
              </w:rPr>
              <w:t>Measurement</w:t>
            </w:r>
          </w:p>
        </w:tc>
        <w:tc>
          <w:tcPr>
            <w:tcW w:w="1606" w:type="dxa"/>
            <w:tcBorders>
              <w:top w:val="single" w:sz="4" w:space="0" w:color="auto"/>
              <w:left w:val="single" w:sz="4" w:space="0" w:color="auto"/>
              <w:bottom w:val="nil"/>
              <w:right w:val="single" w:sz="4" w:space="0" w:color="auto"/>
            </w:tcBorders>
          </w:tcPr>
          <w:p w14:paraId="76AE824E" w14:textId="1458F23E" w:rsidR="00CB14A5" w:rsidRPr="008C3753" w:rsidRDefault="00CB14A5" w:rsidP="00CB14A5">
            <w:pPr>
              <w:pStyle w:val="TAH"/>
              <w:rPr>
                <w:rFonts w:cs="Arial"/>
              </w:rPr>
            </w:pPr>
            <w:r w:rsidRPr="008C3753">
              <w:rPr>
                <w:rFonts w:cs="Arial"/>
              </w:rPr>
              <w:t>Note</w:t>
            </w:r>
          </w:p>
        </w:tc>
      </w:tr>
      <w:tr w:rsidR="00CB14A5" w:rsidRPr="008C3753" w14:paraId="4AFE0B84" w14:textId="77777777" w:rsidTr="00CB14A5">
        <w:trPr>
          <w:tblHeader/>
          <w:jc w:val="center"/>
        </w:trPr>
        <w:tc>
          <w:tcPr>
            <w:tcW w:w="2290" w:type="dxa"/>
            <w:tcBorders>
              <w:top w:val="nil"/>
              <w:left w:val="single" w:sz="4" w:space="0" w:color="auto"/>
              <w:bottom w:val="single" w:sz="4" w:space="0" w:color="auto"/>
              <w:right w:val="single" w:sz="4" w:space="0" w:color="auto"/>
            </w:tcBorders>
          </w:tcPr>
          <w:p w14:paraId="122CCB1D" w14:textId="77777777" w:rsidR="00CB14A5" w:rsidRPr="008C3753" w:rsidRDefault="00CB14A5" w:rsidP="00CB14A5">
            <w:pPr>
              <w:pStyle w:val="TAH"/>
            </w:pPr>
          </w:p>
        </w:tc>
        <w:tc>
          <w:tcPr>
            <w:tcW w:w="1995" w:type="dxa"/>
            <w:tcBorders>
              <w:top w:val="nil"/>
              <w:left w:val="single" w:sz="4" w:space="0" w:color="auto"/>
              <w:bottom w:val="single" w:sz="4" w:space="0" w:color="auto"/>
              <w:right w:val="single" w:sz="4" w:space="0" w:color="auto"/>
            </w:tcBorders>
          </w:tcPr>
          <w:p w14:paraId="5B78D5B9" w14:textId="0A2A3D04" w:rsidR="00CB14A5" w:rsidRPr="008C3753" w:rsidRDefault="00CB14A5" w:rsidP="00CB14A5">
            <w:pPr>
              <w:pStyle w:val="TAH"/>
              <w:rPr>
                <w:rFonts w:cs="Arial"/>
              </w:rPr>
            </w:pPr>
            <w:r w:rsidRPr="008C3753">
              <w:rPr>
                <w:rFonts w:cs="Arial"/>
              </w:rPr>
              <w:t>co-location requirement</w:t>
            </w:r>
          </w:p>
        </w:tc>
        <w:tc>
          <w:tcPr>
            <w:tcW w:w="879" w:type="dxa"/>
            <w:tcBorders>
              <w:top w:val="single" w:sz="4" w:space="0" w:color="auto"/>
              <w:left w:val="single" w:sz="4" w:space="0" w:color="auto"/>
              <w:bottom w:val="single" w:sz="4" w:space="0" w:color="auto"/>
              <w:right w:val="single" w:sz="4" w:space="0" w:color="auto"/>
            </w:tcBorders>
          </w:tcPr>
          <w:p w14:paraId="45AC1145" w14:textId="7C665769" w:rsidR="00CB14A5" w:rsidRPr="008C3753" w:rsidRDefault="00CB14A5" w:rsidP="00CB14A5">
            <w:pPr>
              <w:pStyle w:val="TAH"/>
              <w:rPr>
                <w:rFonts w:cs="Arial"/>
              </w:rPr>
            </w:pPr>
            <w:r w:rsidRPr="008C3753">
              <w:rPr>
                <w:rFonts w:cs="v5.0.0"/>
              </w:rPr>
              <w:t>WA BS</w:t>
            </w:r>
          </w:p>
        </w:tc>
        <w:tc>
          <w:tcPr>
            <w:tcW w:w="879" w:type="dxa"/>
            <w:tcBorders>
              <w:top w:val="single" w:sz="4" w:space="0" w:color="auto"/>
              <w:left w:val="single" w:sz="4" w:space="0" w:color="auto"/>
              <w:bottom w:val="single" w:sz="4" w:space="0" w:color="auto"/>
              <w:right w:val="single" w:sz="4" w:space="0" w:color="auto"/>
            </w:tcBorders>
          </w:tcPr>
          <w:p w14:paraId="751F4F97" w14:textId="7D345A44" w:rsidR="00CB14A5" w:rsidRPr="008C3753" w:rsidRDefault="00CB14A5" w:rsidP="00CB14A5">
            <w:pPr>
              <w:pStyle w:val="TAH"/>
            </w:pPr>
            <w:r w:rsidRPr="008C3753">
              <w:rPr>
                <w:rFonts w:cs="Arial"/>
              </w:rPr>
              <w:t>MR BS</w:t>
            </w:r>
          </w:p>
        </w:tc>
        <w:tc>
          <w:tcPr>
            <w:tcW w:w="880" w:type="dxa"/>
            <w:tcBorders>
              <w:top w:val="single" w:sz="4" w:space="0" w:color="auto"/>
              <w:left w:val="single" w:sz="4" w:space="0" w:color="auto"/>
              <w:bottom w:val="single" w:sz="4" w:space="0" w:color="auto"/>
              <w:right w:val="single" w:sz="4" w:space="0" w:color="auto"/>
            </w:tcBorders>
          </w:tcPr>
          <w:p w14:paraId="4D3D57A7" w14:textId="5C77DE1C" w:rsidR="00CB14A5" w:rsidRPr="008C3753" w:rsidRDefault="00CB14A5" w:rsidP="00CB14A5">
            <w:pPr>
              <w:pStyle w:val="TAH"/>
              <w:rPr>
                <w:rFonts w:cs="Arial"/>
              </w:rPr>
            </w:pPr>
            <w:r w:rsidRPr="008C3753">
              <w:rPr>
                <w:rFonts w:cs="Arial"/>
              </w:rPr>
              <w:t>LA BS</w:t>
            </w:r>
          </w:p>
        </w:tc>
        <w:tc>
          <w:tcPr>
            <w:tcW w:w="1414" w:type="dxa"/>
            <w:tcBorders>
              <w:top w:val="nil"/>
              <w:left w:val="single" w:sz="4" w:space="0" w:color="auto"/>
              <w:bottom w:val="single" w:sz="4" w:space="0" w:color="auto"/>
              <w:right w:val="single" w:sz="4" w:space="0" w:color="auto"/>
            </w:tcBorders>
          </w:tcPr>
          <w:p w14:paraId="45588EFD" w14:textId="2A6BB269" w:rsidR="00CB14A5" w:rsidRPr="008C3753" w:rsidRDefault="00CB14A5" w:rsidP="00CB14A5">
            <w:pPr>
              <w:pStyle w:val="TAH"/>
              <w:rPr>
                <w:rFonts w:cs="Arial"/>
              </w:rPr>
            </w:pPr>
            <w:r w:rsidRPr="008C3753">
              <w:rPr>
                <w:rFonts w:cs="Arial"/>
              </w:rPr>
              <w:t>bandwidth</w:t>
            </w:r>
          </w:p>
        </w:tc>
        <w:tc>
          <w:tcPr>
            <w:tcW w:w="1606" w:type="dxa"/>
            <w:tcBorders>
              <w:top w:val="nil"/>
              <w:left w:val="single" w:sz="4" w:space="0" w:color="auto"/>
              <w:bottom w:val="single" w:sz="4" w:space="0" w:color="auto"/>
              <w:right w:val="single" w:sz="4" w:space="0" w:color="auto"/>
            </w:tcBorders>
          </w:tcPr>
          <w:p w14:paraId="71725A45" w14:textId="77777777" w:rsidR="00CB14A5" w:rsidRPr="008C3753" w:rsidRDefault="00CB14A5" w:rsidP="00CB14A5">
            <w:pPr>
              <w:pStyle w:val="TAH"/>
              <w:rPr>
                <w:rFonts w:cs="Arial"/>
              </w:rPr>
            </w:pPr>
          </w:p>
        </w:tc>
      </w:tr>
      <w:tr w:rsidR="00CB14A5" w:rsidRPr="008C3753" w14:paraId="625B4D4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8B1D9E7" w14:textId="372C35E1" w:rsidR="00CB14A5" w:rsidRPr="008C3753" w:rsidRDefault="00CB14A5" w:rsidP="00CB14A5">
            <w:pPr>
              <w:pStyle w:val="TAC"/>
              <w:rPr>
                <w:lang w:eastAsia="zh-CN"/>
              </w:rPr>
            </w:pPr>
            <w:r w:rsidRPr="008C3753">
              <w:t>GSM900</w:t>
            </w:r>
          </w:p>
        </w:tc>
        <w:tc>
          <w:tcPr>
            <w:tcW w:w="1995" w:type="dxa"/>
            <w:tcBorders>
              <w:top w:val="single" w:sz="4" w:space="0" w:color="auto"/>
              <w:left w:val="single" w:sz="4" w:space="0" w:color="auto"/>
              <w:bottom w:val="single" w:sz="4" w:space="0" w:color="auto"/>
              <w:right w:val="single" w:sz="4" w:space="0" w:color="auto"/>
            </w:tcBorders>
          </w:tcPr>
          <w:p w14:paraId="6A014556" w14:textId="65F417B8" w:rsidR="00CB14A5" w:rsidRPr="008C3753" w:rsidRDefault="00CB14A5" w:rsidP="00CB14A5">
            <w:pPr>
              <w:pStyle w:val="TAC"/>
            </w:pPr>
            <w:r w:rsidRPr="008C3753">
              <w:t>876-915 MHz</w:t>
            </w:r>
          </w:p>
        </w:tc>
        <w:tc>
          <w:tcPr>
            <w:tcW w:w="879" w:type="dxa"/>
            <w:tcBorders>
              <w:top w:val="single" w:sz="4" w:space="0" w:color="auto"/>
              <w:left w:val="single" w:sz="4" w:space="0" w:color="auto"/>
              <w:bottom w:val="single" w:sz="4" w:space="0" w:color="auto"/>
              <w:right w:val="single" w:sz="4" w:space="0" w:color="auto"/>
            </w:tcBorders>
          </w:tcPr>
          <w:p w14:paraId="4DCDECF3" w14:textId="650EE445" w:rsidR="00CB14A5" w:rsidRPr="008C3753" w:rsidRDefault="00CB14A5" w:rsidP="00CB14A5">
            <w:pPr>
              <w:pStyle w:val="TAC"/>
            </w:pPr>
            <w:r w:rsidRPr="008C3753">
              <w:t>-98 dBm</w:t>
            </w:r>
          </w:p>
        </w:tc>
        <w:tc>
          <w:tcPr>
            <w:tcW w:w="879" w:type="dxa"/>
            <w:tcBorders>
              <w:top w:val="single" w:sz="4" w:space="0" w:color="auto"/>
              <w:left w:val="single" w:sz="4" w:space="0" w:color="auto"/>
              <w:bottom w:val="single" w:sz="4" w:space="0" w:color="auto"/>
              <w:right w:val="single" w:sz="4" w:space="0" w:color="auto"/>
            </w:tcBorders>
          </w:tcPr>
          <w:p w14:paraId="70081804" w14:textId="57146634" w:rsidR="00CB14A5" w:rsidRPr="008C3753" w:rsidRDefault="00CB14A5" w:rsidP="00CB14A5">
            <w:pPr>
              <w:pStyle w:val="TAC"/>
              <w:rPr>
                <w:rFonts w:cs="Arial"/>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18E4752" w14:textId="0997AA04" w:rsidR="00CB14A5" w:rsidRPr="008C3753" w:rsidRDefault="00CB14A5" w:rsidP="00CB14A5">
            <w:pPr>
              <w:pStyle w:val="TAC"/>
              <w:rPr>
                <w:rFonts w:cs="Arial"/>
              </w:rPr>
            </w:pPr>
            <w:r w:rsidRPr="008C3753">
              <w:t>-70 dBm</w:t>
            </w:r>
          </w:p>
        </w:tc>
        <w:tc>
          <w:tcPr>
            <w:tcW w:w="1414" w:type="dxa"/>
            <w:tcBorders>
              <w:top w:val="single" w:sz="4" w:space="0" w:color="auto"/>
              <w:left w:val="single" w:sz="4" w:space="0" w:color="auto"/>
              <w:bottom w:val="single" w:sz="4" w:space="0" w:color="auto"/>
              <w:right w:val="single" w:sz="4" w:space="0" w:color="auto"/>
            </w:tcBorders>
          </w:tcPr>
          <w:p w14:paraId="4A52BDA0" w14:textId="3EB87413"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63417CBD" w14:textId="77777777" w:rsidR="00CB14A5" w:rsidRPr="008C3753" w:rsidRDefault="00CB14A5" w:rsidP="00CB14A5">
            <w:pPr>
              <w:pStyle w:val="TAC"/>
              <w:rPr>
                <w:rFonts w:cs="Arial"/>
              </w:rPr>
            </w:pPr>
          </w:p>
        </w:tc>
      </w:tr>
      <w:tr w:rsidR="00CB14A5" w:rsidRPr="008C3753" w14:paraId="50CCC54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3B5F3C2" w14:textId="5AB8BA7C" w:rsidR="00CB14A5" w:rsidRPr="008C3753" w:rsidRDefault="00CB14A5" w:rsidP="00CB14A5">
            <w:pPr>
              <w:pStyle w:val="TAC"/>
            </w:pPr>
            <w:r w:rsidRPr="008C3753">
              <w:t>DCS1800</w:t>
            </w:r>
          </w:p>
        </w:tc>
        <w:tc>
          <w:tcPr>
            <w:tcW w:w="1995" w:type="dxa"/>
            <w:tcBorders>
              <w:top w:val="single" w:sz="4" w:space="0" w:color="auto"/>
              <w:left w:val="single" w:sz="4" w:space="0" w:color="auto"/>
              <w:bottom w:val="single" w:sz="4" w:space="0" w:color="auto"/>
              <w:right w:val="single" w:sz="4" w:space="0" w:color="auto"/>
            </w:tcBorders>
          </w:tcPr>
          <w:p w14:paraId="76551D5C" w14:textId="7BD71FC1" w:rsidR="00CB14A5" w:rsidRPr="008C3753" w:rsidRDefault="00CB14A5" w:rsidP="00CB14A5">
            <w:pPr>
              <w:pStyle w:val="TAC"/>
            </w:pPr>
            <w:r w:rsidRPr="008C3753">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14:paraId="3A5441FE" w14:textId="06EA20DC" w:rsidR="00CB14A5" w:rsidRPr="008C3753" w:rsidRDefault="00CB14A5" w:rsidP="00CB14A5">
            <w:pPr>
              <w:pStyle w:val="TAC"/>
            </w:pPr>
            <w:r w:rsidRPr="008C3753">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4D747295" w14:textId="5EFB413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75C98A5" w14:textId="68016B50" w:rsidR="00CB14A5" w:rsidRPr="008C3753" w:rsidRDefault="00CB14A5" w:rsidP="00CB14A5">
            <w:pPr>
              <w:pStyle w:val="TAC"/>
            </w:pPr>
            <w:r w:rsidRPr="008C3753">
              <w:rPr>
                <w:rFonts w:cs="Arial"/>
              </w:rPr>
              <w:t>-80 dBm</w:t>
            </w:r>
          </w:p>
        </w:tc>
        <w:tc>
          <w:tcPr>
            <w:tcW w:w="1414" w:type="dxa"/>
            <w:tcBorders>
              <w:top w:val="single" w:sz="4" w:space="0" w:color="auto"/>
              <w:left w:val="single" w:sz="4" w:space="0" w:color="auto"/>
              <w:bottom w:val="single" w:sz="4" w:space="0" w:color="auto"/>
              <w:right w:val="single" w:sz="4" w:space="0" w:color="auto"/>
            </w:tcBorders>
          </w:tcPr>
          <w:p w14:paraId="0658B59B" w14:textId="197ECCD5" w:rsidR="00CB14A5" w:rsidRPr="008C3753" w:rsidRDefault="00CB14A5" w:rsidP="00CB14A5">
            <w:pPr>
              <w:pStyle w:val="TAC"/>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43BAF9D" w14:textId="77777777" w:rsidR="00CB14A5" w:rsidRPr="008C3753" w:rsidRDefault="00CB14A5" w:rsidP="00CB14A5">
            <w:pPr>
              <w:pStyle w:val="TAC"/>
              <w:rPr>
                <w:rFonts w:cs="Arial"/>
              </w:rPr>
            </w:pPr>
          </w:p>
        </w:tc>
      </w:tr>
      <w:tr w:rsidR="00CB14A5" w:rsidRPr="008C3753" w14:paraId="48D18D2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2D16F93" w14:textId="2A210E86" w:rsidR="00CB14A5" w:rsidRPr="008C3753" w:rsidRDefault="00CB14A5" w:rsidP="00CB14A5">
            <w:pPr>
              <w:pStyle w:val="TAC"/>
            </w:pPr>
            <w:r w:rsidRPr="008C3753">
              <w:t>PCS1900</w:t>
            </w:r>
          </w:p>
        </w:tc>
        <w:tc>
          <w:tcPr>
            <w:tcW w:w="1995" w:type="dxa"/>
            <w:tcBorders>
              <w:top w:val="single" w:sz="4" w:space="0" w:color="auto"/>
              <w:left w:val="single" w:sz="4" w:space="0" w:color="auto"/>
              <w:bottom w:val="single" w:sz="4" w:space="0" w:color="auto"/>
              <w:right w:val="single" w:sz="4" w:space="0" w:color="auto"/>
            </w:tcBorders>
          </w:tcPr>
          <w:p w14:paraId="77B23DC1" w14:textId="51370019" w:rsidR="00CB14A5" w:rsidRPr="008C3753" w:rsidRDefault="00CB14A5" w:rsidP="00CB14A5">
            <w:pPr>
              <w:pStyle w:val="TAC"/>
              <w:rPr>
                <w:rFonts w:cs="Arial"/>
              </w:rPr>
            </w:pPr>
            <w:r w:rsidRPr="008C3753">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14:paraId="0BF80FC6" w14:textId="460B9B9E" w:rsidR="00CB14A5" w:rsidRPr="008C3753" w:rsidRDefault="00CB14A5" w:rsidP="00CB14A5">
            <w:pPr>
              <w:pStyle w:val="TAC"/>
              <w:rPr>
                <w:rFonts w:cs="Arial"/>
              </w:rPr>
            </w:pPr>
            <w:r w:rsidRPr="008C3753">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4681DFBE" w14:textId="465DE2C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F715A6E" w14:textId="1AD0BE3D" w:rsidR="00CB14A5" w:rsidRPr="008C3753" w:rsidRDefault="00CB14A5" w:rsidP="00CB14A5">
            <w:pPr>
              <w:pStyle w:val="TAC"/>
              <w:rPr>
                <w:rFonts w:cs="Arial"/>
              </w:rPr>
            </w:pPr>
            <w:r w:rsidRPr="008C3753">
              <w:rPr>
                <w:rFonts w:cs="Arial"/>
              </w:rPr>
              <w:t>-80 dBm</w:t>
            </w:r>
          </w:p>
        </w:tc>
        <w:tc>
          <w:tcPr>
            <w:tcW w:w="1414" w:type="dxa"/>
            <w:tcBorders>
              <w:top w:val="single" w:sz="4" w:space="0" w:color="auto"/>
              <w:left w:val="single" w:sz="4" w:space="0" w:color="auto"/>
              <w:bottom w:val="single" w:sz="4" w:space="0" w:color="auto"/>
              <w:right w:val="single" w:sz="4" w:space="0" w:color="auto"/>
            </w:tcBorders>
          </w:tcPr>
          <w:p w14:paraId="3AA72912" w14:textId="551EDF8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9DF5BCD" w14:textId="77777777" w:rsidR="00CB14A5" w:rsidRPr="008C3753" w:rsidRDefault="00CB14A5" w:rsidP="00CB14A5">
            <w:pPr>
              <w:pStyle w:val="TAC"/>
              <w:rPr>
                <w:rFonts w:cs="Arial"/>
              </w:rPr>
            </w:pPr>
          </w:p>
        </w:tc>
      </w:tr>
      <w:tr w:rsidR="00CB14A5" w:rsidRPr="008C3753" w14:paraId="61AA0AC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B7C6AA5" w14:textId="536DA3BB" w:rsidR="00CB14A5" w:rsidRPr="008C3753" w:rsidRDefault="00CB14A5" w:rsidP="00CB14A5">
            <w:pPr>
              <w:pStyle w:val="TAC"/>
            </w:pPr>
            <w:r w:rsidRPr="008C3753">
              <w:t>GSM850 or CDMA850</w:t>
            </w:r>
          </w:p>
        </w:tc>
        <w:tc>
          <w:tcPr>
            <w:tcW w:w="1995" w:type="dxa"/>
            <w:tcBorders>
              <w:top w:val="single" w:sz="4" w:space="0" w:color="auto"/>
              <w:left w:val="single" w:sz="4" w:space="0" w:color="auto"/>
              <w:bottom w:val="single" w:sz="4" w:space="0" w:color="auto"/>
              <w:right w:val="single" w:sz="4" w:space="0" w:color="auto"/>
            </w:tcBorders>
          </w:tcPr>
          <w:p w14:paraId="0F14073F" w14:textId="302F126E" w:rsidR="00CB14A5" w:rsidRPr="008C3753" w:rsidRDefault="00CB14A5" w:rsidP="00CB14A5">
            <w:pPr>
              <w:pStyle w:val="TAC"/>
              <w:rPr>
                <w:rFonts w:cs="Arial"/>
              </w:rPr>
            </w:pPr>
            <w:r w:rsidRPr="008C3753">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0E66C46C" w14:textId="18E2C31B" w:rsidR="00CB14A5" w:rsidRPr="008C3753" w:rsidRDefault="00CB14A5" w:rsidP="00CB14A5">
            <w:pPr>
              <w:pStyle w:val="TAC"/>
              <w:rPr>
                <w:rFonts w:cs="Arial"/>
              </w:rPr>
            </w:pPr>
            <w:r w:rsidRPr="008C3753">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178A101F" w14:textId="4E639EA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699212C" w14:textId="5ECB31B5" w:rsidR="00CB14A5" w:rsidRPr="008C3753" w:rsidRDefault="00CB14A5" w:rsidP="00CB14A5">
            <w:pPr>
              <w:pStyle w:val="TAC"/>
              <w:rPr>
                <w:rFonts w:cs="Arial"/>
              </w:rPr>
            </w:pPr>
            <w:r w:rsidRPr="008C3753">
              <w:rPr>
                <w:rFonts w:cs="Arial"/>
              </w:rPr>
              <w:t>-70 dBm</w:t>
            </w:r>
          </w:p>
        </w:tc>
        <w:tc>
          <w:tcPr>
            <w:tcW w:w="1414" w:type="dxa"/>
            <w:tcBorders>
              <w:top w:val="single" w:sz="4" w:space="0" w:color="auto"/>
              <w:left w:val="single" w:sz="4" w:space="0" w:color="auto"/>
              <w:bottom w:val="single" w:sz="4" w:space="0" w:color="auto"/>
              <w:right w:val="single" w:sz="4" w:space="0" w:color="auto"/>
            </w:tcBorders>
          </w:tcPr>
          <w:p w14:paraId="5B9A5964" w14:textId="343EC4F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B644B50" w14:textId="77777777" w:rsidR="00CB14A5" w:rsidRPr="008C3753" w:rsidRDefault="00CB14A5" w:rsidP="00CB14A5">
            <w:pPr>
              <w:pStyle w:val="TAC"/>
              <w:rPr>
                <w:rFonts w:cs="Arial"/>
              </w:rPr>
            </w:pPr>
          </w:p>
        </w:tc>
      </w:tr>
      <w:tr w:rsidR="00CB14A5" w:rsidRPr="008C3753" w14:paraId="1C342B5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F3E7AAC" w14:textId="186F90D5" w:rsidR="00CB14A5" w:rsidRPr="008C3753" w:rsidRDefault="00CB14A5" w:rsidP="00CB14A5">
            <w:pPr>
              <w:pStyle w:val="TAC"/>
            </w:pPr>
            <w:r w:rsidRPr="008C3753">
              <w:rPr>
                <w:lang w:val="sv-SE"/>
              </w:rPr>
              <w:t>UTRA FDD Band I or E-UTRA Band 1 or NR Band n1</w:t>
            </w:r>
          </w:p>
        </w:tc>
        <w:tc>
          <w:tcPr>
            <w:tcW w:w="1995" w:type="dxa"/>
            <w:tcBorders>
              <w:top w:val="single" w:sz="4" w:space="0" w:color="auto"/>
              <w:left w:val="single" w:sz="4" w:space="0" w:color="auto"/>
              <w:bottom w:val="single" w:sz="4" w:space="0" w:color="auto"/>
              <w:right w:val="single" w:sz="4" w:space="0" w:color="auto"/>
            </w:tcBorders>
          </w:tcPr>
          <w:p w14:paraId="0B140842" w14:textId="77777777" w:rsidR="00CB14A5" w:rsidRPr="008C3753" w:rsidRDefault="00CB14A5" w:rsidP="00CB14A5">
            <w:pPr>
              <w:pStyle w:val="TAC"/>
              <w:rPr>
                <w:rFonts w:cs="Arial"/>
                <w:lang w:eastAsia="zh-CN"/>
              </w:rPr>
            </w:pPr>
            <w:r w:rsidRPr="008C3753">
              <w:rPr>
                <w:rFonts w:cs="Arial"/>
              </w:rPr>
              <w:t>1920 – 1980 MHz</w:t>
            </w:r>
          </w:p>
          <w:p w14:paraId="3AF4DD4F" w14:textId="77777777" w:rsidR="00CB14A5" w:rsidRPr="008C3753" w:rsidRDefault="00CB14A5" w:rsidP="00CB14A5">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5EDAE019" w14:textId="1A8D8D64"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DD410AD" w14:textId="4375FEC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B907E6A" w14:textId="20BB329E"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14E5984" w14:textId="48919E95"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5CCC87E" w14:textId="77777777" w:rsidR="00CB14A5" w:rsidRPr="008C3753" w:rsidRDefault="00CB14A5" w:rsidP="00CB14A5">
            <w:pPr>
              <w:pStyle w:val="TAC"/>
              <w:rPr>
                <w:rFonts w:cs="Arial"/>
              </w:rPr>
            </w:pPr>
          </w:p>
        </w:tc>
      </w:tr>
      <w:tr w:rsidR="00CB14A5" w:rsidRPr="008C3753" w14:paraId="3C28920C"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E103021" w14:textId="7B77B6B7" w:rsidR="00CB14A5" w:rsidRPr="008C3753" w:rsidRDefault="00CB14A5" w:rsidP="00CB14A5">
            <w:pPr>
              <w:pStyle w:val="TAC"/>
              <w:rPr>
                <w:lang w:val="sv-SE"/>
              </w:rPr>
            </w:pPr>
            <w:r w:rsidRPr="008C3753">
              <w:t>UTRA FDD Band II or E-UTRA Band 2 or NR Band n2</w:t>
            </w:r>
          </w:p>
        </w:tc>
        <w:tc>
          <w:tcPr>
            <w:tcW w:w="1995" w:type="dxa"/>
            <w:tcBorders>
              <w:top w:val="single" w:sz="4" w:space="0" w:color="auto"/>
              <w:left w:val="single" w:sz="4" w:space="0" w:color="auto"/>
              <w:bottom w:val="single" w:sz="4" w:space="0" w:color="auto"/>
              <w:right w:val="single" w:sz="4" w:space="0" w:color="auto"/>
            </w:tcBorders>
          </w:tcPr>
          <w:p w14:paraId="3AA97AF3" w14:textId="77777777" w:rsidR="00CB14A5" w:rsidRPr="008C3753" w:rsidRDefault="00CB14A5" w:rsidP="00CB14A5">
            <w:pPr>
              <w:pStyle w:val="TAC"/>
              <w:rPr>
                <w:rFonts w:cs="Arial"/>
                <w:lang w:eastAsia="zh-CN"/>
              </w:rPr>
            </w:pPr>
            <w:r w:rsidRPr="008C3753">
              <w:rPr>
                <w:rFonts w:cs="Arial"/>
              </w:rPr>
              <w:t>1850 – 1910 MHz</w:t>
            </w:r>
          </w:p>
          <w:p w14:paraId="5E133515" w14:textId="77777777" w:rsidR="00CB14A5" w:rsidRPr="008C3753" w:rsidRDefault="00CB14A5" w:rsidP="00CB14A5">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21E85154" w14:textId="12DE887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884D02A" w14:textId="7E26A61B"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A32D47E" w14:textId="2BBF4854"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B0EBB92" w14:textId="6446955B"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3E82B1" w14:textId="77777777" w:rsidR="00CB14A5" w:rsidRPr="008C3753" w:rsidRDefault="00CB14A5" w:rsidP="00CB14A5">
            <w:pPr>
              <w:pStyle w:val="TAC"/>
              <w:rPr>
                <w:rFonts w:cs="Arial"/>
              </w:rPr>
            </w:pPr>
          </w:p>
        </w:tc>
      </w:tr>
      <w:tr w:rsidR="00CB14A5" w:rsidRPr="008C3753" w14:paraId="3098E2B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FFEBC07" w14:textId="743EEBD5" w:rsidR="00CB14A5" w:rsidRPr="008C3753" w:rsidRDefault="00CB14A5" w:rsidP="00CB14A5">
            <w:pPr>
              <w:pStyle w:val="TAC"/>
            </w:pPr>
            <w:r w:rsidRPr="008C3753">
              <w:t>UTRA FDD Band III or E-UTRA Band 3 or NR Band n3</w:t>
            </w:r>
          </w:p>
        </w:tc>
        <w:tc>
          <w:tcPr>
            <w:tcW w:w="1995" w:type="dxa"/>
            <w:tcBorders>
              <w:top w:val="single" w:sz="4" w:space="0" w:color="auto"/>
              <w:left w:val="single" w:sz="4" w:space="0" w:color="auto"/>
              <w:bottom w:val="single" w:sz="4" w:space="0" w:color="auto"/>
              <w:right w:val="single" w:sz="4" w:space="0" w:color="auto"/>
            </w:tcBorders>
          </w:tcPr>
          <w:p w14:paraId="5A8015D5" w14:textId="2CEA4AA8" w:rsidR="00CB14A5" w:rsidRPr="008C3753" w:rsidRDefault="00CB14A5" w:rsidP="00CB14A5">
            <w:pPr>
              <w:pStyle w:val="TAC"/>
              <w:rPr>
                <w:rFonts w:cs="Arial"/>
              </w:rPr>
            </w:pPr>
            <w:r w:rsidRPr="008C3753">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14:paraId="7ED27C8B" w14:textId="333EE7A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C00DD79" w14:textId="0F4A86C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83D6A42" w14:textId="392068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7225731" w14:textId="2B5DFCB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77DE53" w14:textId="77777777" w:rsidR="00CB14A5" w:rsidRPr="008C3753" w:rsidRDefault="00CB14A5" w:rsidP="00CB14A5">
            <w:pPr>
              <w:pStyle w:val="TAC"/>
              <w:rPr>
                <w:rFonts w:cs="Arial"/>
              </w:rPr>
            </w:pPr>
          </w:p>
        </w:tc>
      </w:tr>
      <w:tr w:rsidR="00CB14A5" w:rsidRPr="008C3753" w14:paraId="4DEDF674"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9C86D66" w14:textId="3D148CA5" w:rsidR="00CB14A5" w:rsidRPr="00C7750B" w:rsidRDefault="00CB14A5" w:rsidP="00CB14A5">
            <w:pPr>
              <w:pStyle w:val="TAC"/>
              <w:rPr>
                <w:lang w:val="sv-FI"/>
              </w:rPr>
            </w:pPr>
            <w:r w:rsidRPr="008C3753">
              <w:rPr>
                <w:lang w:val="sv-SE"/>
              </w:rPr>
              <w:t>UTRA FDD Band IV or E-UTRA Band 4</w:t>
            </w:r>
          </w:p>
        </w:tc>
        <w:tc>
          <w:tcPr>
            <w:tcW w:w="1995" w:type="dxa"/>
            <w:tcBorders>
              <w:top w:val="single" w:sz="4" w:space="0" w:color="auto"/>
              <w:left w:val="single" w:sz="4" w:space="0" w:color="auto"/>
              <w:bottom w:val="single" w:sz="4" w:space="0" w:color="auto"/>
              <w:right w:val="single" w:sz="4" w:space="0" w:color="auto"/>
            </w:tcBorders>
          </w:tcPr>
          <w:p w14:paraId="69199F32" w14:textId="58645AE0" w:rsidR="00CB14A5" w:rsidRPr="008C3753" w:rsidRDefault="00CB14A5" w:rsidP="00CB14A5">
            <w:pPr>
              <w:pStyle w:val="TAC"/>
              <w:rPr>
                <w:rFonts w:cs="Arial"/>
              </w:rPr>
            </w:pPr>
            <w:r w:rsidRPr="008C3753">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14:paraId="16FD2366" w14:textId="1CFF216A"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843B88E" w14:textId="02B1916A"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90BD16A" w14:textId="712441EF"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56DA154" w14:textId="17025109"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D2FAD8" w14:textId="77777777" w:rsidR="00CB14A5" w:rsidRPr="008C3753" w:rsidRDefault="00CB14A5" w:rsidP="00CB14A5">
            <w:pPr>
              <w:pStyle w:val="TAC"/>
              <w:rPr>
                <w:rFonts w:cs="Arial"/>
              </w:rPr>
            </w:pPr>
          </w:p>
        </w:tc>
      </w:tr>
      <w:tr w:rsidR="00CB14A5" w:rsidRPr="008C3753" w14:paraId="3B71560C"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7438763" w14:textId="05FED24B" w:rsidR="00CB14A5" w:rsidRPr="008C3753" w:rsidRDefault="00CB14A5" w:rsidP="00CB14A5">
            <w:pPr>
              <w:pStyle w:val="TAC"/>
              <w:rPr>
                <w:lang w:val="sv-SE"/>
              </w:rPr>
            </w:pPr>
            <w:r w:rsidRPr="008C3753">
              <w:t>UTRA FDD Band V or E-UTRA Band 5 or NR Band n5</w:t>
            </w:r>
          </w:p>
        </w:tc>
        <w:tc>
          <w:tcPr>
            <w:tcW w:w="1995" w:type="dxa"/>
            <w:tcBorders>
              <w:top w:val="single" w:sz="4" w:space="0" w:color="auto"/>
              <w:left w:val="single" w:sz="4" w:space="0" w:color="auto"/>
              <w:bottom w:val="single" w:sz="4" w:space="0" w:color="auto"/>
              <w:right w:val="single" w:sz="4" w:space="0" w:color="auto"/>
            </w:tcBorders>
          </w:tcPr>
          <w:p w14:paraId="44AD93D7" w14:textId="1BD6491C" w:rsidR="00CB14A5" w:rsidRPr="008C3753" w:rsidRDefault="00CB14A5" w:rsidP="00CB14A5">
            <w:pPr>
              <w:pStyle w:val="TAC"/>
              <w:rPr>
                <w:rFonts w:cs="Arial"/>
              </w:rPr>
            </w:pPr>
            <w:r w:rsidRPr="008C3753">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520D85C2" w14:textId="06BF840D"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BD13778" w14:textId="7C39A82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449E82F" w14:textId="4AF41025"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25D3B00" w14:textId="101C3595"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DAD465E" w14:textId="77777777" w:rsidR="00CB14A5" w:rsidRPr="008C3753" w:rsidRDefault="00CB14A5" w:rsidP="00CB14A5">
            <w:pPr>
              <w:pStyle w:val="TAC"/>
              <w:rPr>
                <w:rFonts w:cs="Arial"/>
              </w:rPr>
            </w:pPr>
          </w:p>
        </w:tc>
      </w:tr>
      <w:tr w:rsidR="00CB14A5" w:rsidRPr="008C3753" w14:paraId="4F99320C"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C389DE5" w14:textId="4321C4CF" w:rsidR="00CB14A5" w:rsidRPr="00C7750B" w:rsidRDefault="00CB14A5" w:rsidP="00CB14A5">
            <w:pPr>
              <w:pStyle w:val="TAC"/>
              <w:rPr>
                <w:lang w:val="sv-FI"/>
              </w:rPr>
            </w:pPr>
            <w:r w:rsidRPr="008C3753">
              <w:rPr>
                <w:lang w:val="sv-SE"/>
              </w:rPr>
              <w:t>UTRA FDD Band VI, XIX or E-UTRA Band 6, 19</w:t>
            </w:r>
          </w:p>
        </w:tc>
        <w:tc>
          <w:tcPr>
            <w:tcW w:w="1995" w:type="dxa"/>
            <w:tcBorders>
              <w:top w:val="single" w:sz="4" w:space="0" w:color="auto"/>
              <w:left w:val="single" w:sz="4" w:space="0" w:color="auto"/>
              <w:bottom w:val="single" w:sz="4" w:space="0" w:color="auto"/>
              <w:right w:val="single" w:sz="4" w:space="0" w:color="auto"/>
            </w:tcBorders>
          </w:tcPr>
          <w:p w14:paraId="230E4ABC" w14:textId="018819DC" w:rsidR="00CB14A5" w:rsidRPr="008C3753" w:rsidRDefault="00CB14A5" w:rsidP="00CB14A5">
            <w:pPr>
              <w:pStyle w:val="TAC"/>
              <w:rPr>
                <w:rFonts w:cs="Arial"/>
              </w:rPr>
            </w:pPr>
            <w:r w:rsidRPr="008C3753">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14:paraId="7655E18A" w14:textId="5D54CC89"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7BA63C4" w14:textId="193785C8"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4924121" w14:textId="0213F8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9D94A2F" w14:textId="53393AA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FFB395" w14:textId="77777777" w:rsidR="00CB14A5" w:rsidRPr="008C3753" w:rsidRDefault="00CB14A5" w:rsidP="00CB14A5">
            <w:pPr>
              <w:pStyle w:val="TAC"/>
              <w:rPr>
                <w:rFonts w:cs="Arial"/>
              </w:rPr>
            </w:pPr>
          </w:p>
        </w:tc>
      </w:tr>
      <w:tr w:rsidR="00CB14A5" w:rsidRPr="008C3753" w14:paraId="71C158C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8FE4504" w14:textId="2177A688" w:rsidR="00CB14A5" w:rsidRPr="008C3753" w:rsidRDefault="00CB14A5" w:rsidP="00CB14A5">
            <w:pPr>
              <w:pStyle w:val="TAC"/>
              <w:rPr>
                <w:lang w:val="sv-SE"/>
              </w:rPr>
            </w:pPr>
            <w:r w:rsidRPr="008C3753">
              <w:t>UTRA FDD Band VII or E-UTRA Band 7 or NR Band n7</w:t>
            </w:r>
          </w:p>
        </w:tc>
        <w:tc>
          <w:tcPr>
            <w:tcW w:w="1995" w:type="dxa"/>
            <w:tcBorders>
              <w:top w:val="single" w:sz="4" w:space="0" w:color="auto"/>
              <w:left w:val="single" w:sz="4" w:space="0" w:color="auto"/>
              <w:bottom w:val="single" w:sz="4" w:space="0" w:color="auto"/>
              <w:right w:val="single" w:sz="4" w:space="0" w:color="auto"/>
            </w:tcBorders>
          </w:tcPr>
          <w:p w14:paraId="0DAA82CC" w14:textId="063C79F7" w:rsidR="00CB14A5" w:rsidRPr="008C3753" w:rsidRDefault="00CB14A5" w:rsidP="00CB14A5">
            <w:pPr>
              <w:pStyle w:val="TAC"/>
              <w:rPr>
                <w:rFonts w:cs="Arial"/>
              </w:rPr>
            </w:pPr>
            <w:r w:rsidRPr="008C3753">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14:paraId="61688581" w14:textId="591FA1F1"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1D684F4" w14:textId="2D9470A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DB72503" w14:textId="32B23878"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613A98E" w14:textId="7A2D14DA"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B5C5F51" w14:textId="77777777" w:rsidR="00CB14A5" w:rsidRPr="008C3753" w:rsidRDefault="00CB14A5" w:rsidP="00CB14A5">
            <w:pPr>
              <w:pStyle w:val="TAC"/>
              <w:rPr>
                <w:rFonts w:cs="Arial"/>
              </w:rPr>
            </w:pPr>
          </w:p>
        </w:tc>
      </w:tr>
      <w:tr w:rsidR="00CB14A5" w:rsidRPr="008C3753" w14:paraId="2E4F555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1D0620E" w14:textId="348AF853" w:rsidR="00CB14A5" w:rsidRPr="008C3753" w:rsidRDefault="00CB14A5" w:rsidP="00CB14A5">
            <w:pPr>
              <w:pStyle w:val="TAC"/>
            </w:pPr>
            <w:r w:rsidRPr="008C3753">
              <w:t>UTRA FDD Band VIII or E-UTRA Band 8 or NR Band n8</w:t>
            </w:r>
          </w:p>
        </w:tc>
        <w:tc>
          <w:tcPr>
            <w:tcW w:w="1995" w:type="dxa"/>
            <w:tcBorders>
              <w:top w:val="single" w:sz="4" w:space="0" w:color="auto"/>
              <w:left w:val="single" w:sz="4" w:space="0" w:color="auto"/>
              <w:bottom w:val="single" w:sz="4" w:space="0" w:color="auto"/>
              <w:right w:val="single" w:sz="4" w:space="0" w:color="auto"/>
            </w:tcBorders>
          </w:tcPr>
          <w:p w14:paraId="124EA129" w14:textId="526567AF" w:rsidR="00CB14A5" w:rsidRPr="008C3753" w:rsidRDefault="00CB14A5" w:rsidP="00CB14A5">
            <w:pPr>
              <w:pStyle w:val="TAC"/>
              <w:rPr>
                <w:rFonts w:cs="Arial"/>
              </w:rPr>
            </w:pPr>
            <w:r w:rsidRPr="008C3753">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14:paraId="6D894ED9" w14:textId="1747951F"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7A2DA6F" w14:textId="303072F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DA2BB0D" w14:textId="4DB864F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6EEBCAF" w14:textId="3606711C"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C9730B" w14:textId="77777777" w:rsidR="00CB14A5" w:rsidRPr="008C3753" w:rsidRDefault="00CB14A5" w:rsidP="00CB14A5">
            <w:pPr>
              <w:pStyle w:val="TAC"/>
              <w:rPr>
                <w:rFonts w:cs="Arial"/>
              </w:rPr>
            </w:pPr>
          </w:p>
        </w:tc>
      </w:tr>
      <w:tr w:rsidR="00CB14A5" w:rsidRPr="008C3753" w14:paraId="52CFBB0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F3E55CE" w14:textId="06467FE5" w:rsidR="00CB14A5" w:rsidRPr="00C7750B" w:rsidRDefault="00CB14A5" w:rsidP="00CB14A5">
            <w:pPr>
              <w:pStyle w:val="TAC"/>
              <w:rPr>
                <w:lang w:val="sv-FI"/>
              </w:rPr>
            </w:pPr>
            <w:r w:rsidRPr="008C3753">
              <w:rPr>
                <w:lang w:val="sv-SE"/>
              </w:rPr>
              <w:t>UTRA FDD Band IX or E-UTRA Band 9</w:t>
            </w:r>
          </w:p>
        </w:tc>
        <w:tc>
          <w:tcPr>
            <w:tcW w:w="1995" w:type="dxa"/>
            <w:tcBorders>
              <w:top w:val="single" w:sz="4" w:space="0" w:color="auto"/>
              <w:left w:val="single" w:sz="4" w:space="0" w:color="auto"/>
              <w:bottom w:val="single" w:sz="4" w:space="0" w:color="auto"/>
              <w:right w:val="single" w:sz="4" w:space="0" w:color="auto"/>
            </w:tcBorders>
          </w:tcPr>
          <w:p w14:paraId="556E8C1D" w14:textId="59A515D5" w:rsidR="00CB14A5" w:rsidRPr="008C3753" w:rsidRDefault="00CB14A5" w:rsidP="00CB14A5">
            <w:pPr>
              <w:pStyle w:val="TAC"/>
              <w:rPr>
                <w:rFonts w:cs="Arial"/>
              </w:rPr>
            </w:pPr>
            <w:r w:rsidRPr="008C3753">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14:paraId="0D021665" w14:textId="2D437B9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421DCB6" w14:textId="10E87F2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21CF88D" w14:textId="426309AF"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C78092B" w14:textId="6C77447B"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404AF8E" w14:textId="77777777" w:rsidR="00CB14A5" w:rsidRPr="008C3753" w:rsidRDefault="00CB14A5" w:rsidP="00CB14A5">
            <w:pPr>
              <w:pStyle w:val="TAC"/>
              <w:rPr>
                <w:rFonts w:cs="Arial"/>
              </w:rPr>
            </w:pPr>
          </w:p>
        </w:tc>
      </w:tr>
      <w:tr w:rsidR="00CB14A5" w:rsidRPr="008C3753" w14:paraId="2D164C8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BBF44FB" w14:textId="4B82FEE2" w:rsidR="00CB14A5" w:rsidRPr="008C3753" w:rsidRDefault="00CB14A5" w:rsidP="00CB14A5">
            <w:pPr>
              <w:pStyle w:val="TAC"/>
              <w:rPr>
                <w:lang w:val="sv-SE"/>
              </w:rPr>
            </w:pPr>
            <w:r w:rsidRPr="008C3753">
              <w:rPr>
                <w:lang w:val="sv-SE"/>
              </w:rPr>
              <w:t>UTRA FDD Band X or E-UTRA Band 10</w:t>
            </w:r>
          </w:p>
        </w:tc>
        <w:tc>
          <w:tcPr>
            <w:tcW w:w="1995" w:type="dxa"/>
            <w:tcBorders>
              <w:top w:val="single" w:sz="4" w:space="0" w:color="auto"/>
              <w:left w:val="single" w:sz="4" w:space="0" w:color="auto"/>
              <w:bottom w:val="single" w:sz="4" w:space="0" w:color="auto"/>
              <w:right w:val="single" w:sz="4" w:space="0" w:color="auto"/>
            </w:tcBorders>
          </w:tcPr>
          <w:p w14:paraId="13C60842" w14:textId="7B78F924" w:rsidR="00CB14A5" w:rsidRPr="008C3753" w:rsidRDefault="00CB14A5" w:rsidP="00CB14A5">
            <w:pPr>
              <w:pStyle w:val="TAC"/>
              <w:rPr>
                <w:rFonts w:cs="Arial"/>
              </w:rPr>
            </w:pPr>
            <w:r w:rsidRPr="008C3753">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14:paraId="2F3792DC" w14:textId="6AFAE07F"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209D552" w14:textId="3583633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E4964A2" w14:textId="0C832C2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0A67D62" w14:textId="1F41737E"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E2503F9" w14:textId="77777777" w:rsidR="00CB14A5" w:rsidRPr="008C3753" w:rsidRDefault="00CB14A5" w:rsidP="00CB14A5">
            <w:pPr>
              <w:pStyle w:val="TAC"/>
              <w:rPr>
                <w:rFonts w:cs="Arial"/>
              </w:rPr>
            </w:pPr>
          </w:p>
        </w:tc>
      </w:tr>
      <w:tr w:rsidR="00CB14A5" w:rsidRPr="008C3753" w14:paraId="2665AB6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A73D393" w14:textId="256D3C0D" w:rsidR="00CB14A5" w:rsidRPr="008C3753" w:rsidRDefault="00CB14A5" w:rsidP="00CB14A5">
            <w:pPr>
              <w:pStyle w:val="TAC"/>
              <w:rPr>
                <w:lang w:val="sv-SE"/>
              </w:rPr>
            </w:pPr>
            <w:r w:rsidRPr="008C3753">
              <w:rPr>
                <w:lang w:val="sv-SE"/>
              </w:rPr>
              <w:t>UTRA FDD Band XI or E-UTRA Band 11</w:t>
            </w:r>
          </w:p>
        </w:tc>
        <w:tc>
          <w:tcPr>
            <w:tcW w:w="1995" w:type="dxa"/>
            <w:tcBorders>
              <w:top w:val="single" w:sz="4" w:space="0" w:color="auto"/>
              <w:left w:val="single" w:sz="4" w:space="0" w:color="auto"/>
              <w:bottom w:val="single" w:sz="4" w:space="0" w:color="auto"/>
              <w:right w:val="single" w:sz="4" w:space="0" w:color="auto"/>
            </w:tcBorders>
          </w:tcPr>
          <w:p w14:paraId="7888AC5B" w14:textId="6AA589F3" w:rsidR="00CB14A5" w:rsidRPr="008C3753" w:rsidRDefault="00CB14A5" w:rsidP="00CB14A5">
            <w:pPr>
              <w:pStyle w:val="TAC"/>
              <w:rPr>
                <w:rFonts w:cs="Arial"/>
              </w:rPr>
            </w:pPr>
            <w:r w:rsidRPr="008C3753">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14:paraId="2E491CDD" w14:textId="6BAA173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5E5233A" w14:textId="7748FD4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28532DA" w14:textId="46289F0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AFC934F" w14:textId="1F697F20"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6AC2DCB" w14:textId="2D3EAF37" w:rsidR="00CB14A5" w:rsidRPr="008C3753" w:rsidRDefault="00CB14A5" w:rsidP="00CB14A5">
            <w:pPr>
              <w:pStyle w:val="TAC"/>
              <w:rPr>
                <w:rFonts w:cs="Arial"/>
              </w:rPr>
            </w:pPr>
            <w:r w:rsidRPr="008C3753">
              <w:rPr>
                <w:rFonts w:cs="v5.0.0"/>
                <w:lang w:eastAsia="ja-JP"/>
              </w:rPr>
              <w:t>This is not applicable to BS operating in Band n50, n75, n91, n92, n93 or n94</w:t>
            </w:r>
          </w:p>
        </w:tc>
      </w:tr>
      <w:tr w:rsidR="00CB14A5" w:rsidRPr="008C3753" w14:paraId="7ECBEF1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09F9F84" w14:textId="77777777" w:rsidR="00CB14A5" w:rsidRPr="008C3753" w:rsidRDefault="00CB14A5" w:rsidP="00CB14A5">
            <w:pPr>
              <w:pStyle w:val="TAC"/>
              <w:rPr>
                <w:rFonts w:cs="Arial"/>
                <w:lang w:val="sv-SE"/>
              </w:rPr>
            </w:pPr>
            <w:r w:rsidRPr="008C3753">
              <w:rPr>
                <w:rFonts w:cs="Arial"/>
                <w:lang w:val="sv-SE"/>
              </w:rPr>
              <w:t>UTRA FDD Band XII or</w:t>
            </w:r>
          </w:p>
          <w:p w14:paraId="6A6094C3" w14:textId="36B76F48" w:rsidR="00CB14A5" w:rsidRPr="008C3753" w:rsidRDefault="00CB14A5" w:rsidP="00CB14A5">
            <w:pPr>
              <w:pStyle w:val="TAC"/>
              <w:rPr>
                <w:lang w:val="sv-SE"/>
              </w:rPr>
            </w:pPr>
            <w:r w:rsidRPr="008C3753">
              <w:rPr>
                <w:rFonts w:cs="Arial"/>
                <w:lang w:val="sv-SE"/>
              </w:rPr>
              <w:t>E-UTRA Band 12 or NR Band n12</w:t>
            </w:r>
          </w:p>
        </w:tc>
        <w:tc>
          <w:tcPr>
            <w:tcW w:w="1995" w:type="dxa"/>
            <w:tcBorders>
              <w:top w:val="single" w:sz="4" w:space="0" w:color="auto"/>
              <w:left w:val="single" w:sz="4" w:space="0" w:color="auto"/>
              <w:bottom w:val="single" w:sz="4" w:space="0" w:color="auto"/>
              <w:right w:val="single" w:sz="4" w:space="0" w:color="auto"/>
            </w:tcBorders>
          </w:tcPr>
          <w:p w14:paraId="1637F58D" w14:textId="3634FF63" w:rsidR="00CB14A5" w:rsidRPr="008C3753" w:rsidRDefault="00CB14A5" w:rsidP="00CB14A5">
            <w:pPr>
              <w:pStyle w:val="TAC"/>
              <w:rPr>
                <w:rFonts w:cs="Arial"/>
              </w:rPr>
            </w:pPr>
            <w:r w:rsidRPr="008C3753">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14:paraId="7BD3ED99" w14:textId="2A3657D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C4EFC73" w14:textId="01D411D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D37709D" w14:textId="3FBD5D4A"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2E810A6" w14:textId="5EB0C736"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BD3936E" w14:textId="77777777" w:rsidR="00CB14A5" w:rsidRPr="008C3753" w:rsidRDefault="00CB14A5" w:rsidP="00CB14A5">
            <w:pPr>
              <w:pStyle w:val="TAC"/>
              <w:rPr>
                <w:rFonts w:cs="v5.0.0"/>
                <w:lang w:eastAsia="ja-JP"/>
              </w:rPr>
            </w:pPr>
          </w:p>
        </w:tc>
      </w:tr>
      <w:tr w:rsidR="00586279" w:rsidRPr="008C3753" w14:paraId="42FE5C14"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0368FC1" w14:textId="77777777" w:rsidR="00586279" w:rsidRPr="006739FE" w:rsidRDefault="00586279" w:rsidP="00586279">
            <w:pPr>
              <w:pStyle w:val="TAC"/>
              <w:rPr>
                <w:rFonts w:cs="Arial"/>
                <w:lang w:val="sv-SE"/>
              </w:rPr>
            </w:pPr>
            <w:r w:rsidRPr="006739FE">
              <w:rPr>
                <w:rFonts w:cs="Arial"/>
                <w:lang w:val="sv-SE"/>
              </w:rPr>
              <w:t>UTRA FDD Band XIII or</w:t>
            </w:r>
          </w:p>
          <w:p w14:paraId="35529CC6" w14:textId="5835C34B" w:rsidR="00586279" w:rsidRPr="008C3753" w:rsidRDefault="00586279" w:rsidP="00586279">
            <w:pPr>
              <w:pStyle w:val="TAC"/>
              <w:rPr>
                <w:rFonts w:cs="Arial"/>
                <w:lang w:val="sv-SE"/>
              </w:rPr>
            </w:pPr>
            <w:r w:rsidRPr="006739FE">
              <w:rPr>
                <w:rFonts w:cs="Arial"/>
                <w:lang w:val="sv-SE"/>
              </w:rPr>
              <w:t>E-UTRA Band 13 or NR Band n1</w:t>
            </w:r>
            <w:r>
              <w:rPr>
                <w:rFonts w:cs="Arial"/>
                <w:lang w:val="sv-SE"/>
              </w:rPr>
              <w:t>3</w:t>
            </w:r>
          </w:p>
        </w:tc>
        <w:tc>
          <w:tcPr>
            <w:tcW w:w="1995" w:type="dxa"/>
            <w:tcBorders>
              <w:top w:val="single" w:sz="4" w:space="0" w:color="auto"/>
              <w:left w:val="single" w:sz="4" w:space="0" w:color="auto"/>
              <w:bottom w:val="single" w:sz="4" w:space="0" w:color="auto"/>
              <w:right w:val="single" w:sz="4" w:space="0" w:color="auto"/>
            </w:tcBorders>
          </w:tcPr>
          <w:p w14:paraId="3D553584" w14:textId="120A6103" w:rsidR="00586279" w:rsidRPr="008C3753" w:rsidRDefault="00586279" w:rsidP="00586279">
            <w:pPr>
              <w:pStyle w:val="TAC"/>
              <w:rPr>
                <w:rFonts w:cs="Arial"/>
              </w:rPr>
            </w:pPr>
            <w:r w:rsidRPr="008C3753">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14:paraId="08F2DDC7" w14:textId="333858DA" w:rsidR="00586279" w:rsidRPr="008C3753" w:rsidRDefault="00586279" w:rsidP="00586279">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832C015" w14:textId="13B575D8" w:rsidR="00586279" w:rsidRPr="008C3753" w:rsidRDefault="00586279" w:rsidP="00586279">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DFFC695" w14:textId="3376A05C" w:rsidR="00586279" w:rsidRPr="008C3753" w:rsidRDefault="00586279" w:rsidP="00586279">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87243FA" w14:textId="68F2A86F" w:rsidR="00586279" w:rsidRPr="008C3753" w:rsidRDefault="00586279" w:rsidP="00586279">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A6C5C8" w14:textId="77777777" w:rsidR="00586279" w:rsidRPr="008C3753" w:rsidRDefault="00586279" w:rsidP="00586279">
            <w:pPr>
              <w:pStyle w:val="TAC"/>
              <w:rPr>
                <w:rFonts w:cs="v5.0.0"/>
                <w:lang w:eastAsia="ja-JP"/>
              </w:rPr>
            </w:pPr>
          </w:p>
        </w:tc>
      </w:tr>
      <w:tr w:rsidR="00CB14A5" w:rsidRPr="008C3753" w14:paraId="6B59AA2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9E2B60C" w14:textId="77777777" w:rsidR="00CB14A5" w:rsidRPr="008C3753" w:rsidRDefault="00CB14A5" w:rsidP="00CB14A5">
            <w:pPr>
              <w:pStyle w:val="TAC"/>
              <w:rPr>
                <w:rFonts w:cs="Arial"/>
                <w:lang w:val="sv-SE"/>
              </w:rPr>
            </w:pPr>
            <w:r w:rsidRPr="008C3753">
              <w:rPr>
                <w:rFonts w:cs="Arial"/>
                <w:lang w:val="sv-SE"/>
              </w:rPr>
              <w:t>UTRA FDD Band XIV or</w:t>
            </w:r>
          </w:p>
          <w:p w14:paraId="6180D92F" w14:textId="396ED6A2" w:rsidR="00CB14A5" w:rsidRPr="008C3753" w:rsidRDefault="00CB14A5" w:rsidP="00CB14A5">
            <w:pPr>
              <w:pStyle w:val="TAC"/>
              <w:rPr>
                <w:rFonts w:cs="Arial"/>
                <w:lang w:val="sv-SE"/>
              </w:rPr>
            </w:pPr>
            <w:r w:rsidRPr="008C3753">
              <w:rPr>
                <w:rFonts w:cs="Arial"/>
                <w:lang w:val="sv-SE"/>
              </w:rPr>
              <w:t>E-UTRA Band 14 or NR Band n14</w:t>
            </w:r>
          </w:p>
        </w:tc>
        <w:tc>
          <w:tcPr>
            <w:tcW w:w="1995" w:type="dxa"/>
            <w:tcBorders>
              <w:top w:val="single" w:sz="4" w:space="0" w:color="auto"/>
              <w:left w:val="single" w:sz="4" w:space="0" w:color="auto"/>
              <w:bottom w:val="single" w:sz="4" w:space="0" w:color="auto"/>
              <w:right w:val="single" w:sz="4" w:space="0" w:color="auto"/>
            </w:tcBorders>
          </w:tcPr>
          <w:p w14:paraId="2718BEB6" w14:textId="6C2CCA62" w:rsidR="00CB14A5" w:rsidRPr="008C3753" w:rsidRDefault="00CB14A5" w:rsidP="00CB14A5">
            <w:pPr>
              <w:pStyle w:val="TAC"/>
              <w:rPr>
                <w:rFonts w:cs="Arial"/>
              </w:rPr>
            </w:pPr>
            <w:r w:rsidRPr="008C3753">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14:paraId="7B590F66" w14:textId="0D5D0106"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2B0C09B" w14:textId="43FCFA8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1D9BA38" w14:textId="5B24D5FA"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8C9F439" w14:textId="2F31C119"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6AB0E8B" w14:textId="77777777" w:rsidR="00CB14A5" w:rsidRPr="008C3753" w:rsidRDefault="00CB14A5" w:rsidP="00CB14A5">
            <w:pPr>
              <w:pStyle w:val="TAC"/>
              <w:rPr>
                <w:rFonts w:cs="v5.0.0"/>
                <w:lang w:eastAsia="ja-JP"/>
              </w:rPr>
            </w:pPr>
          </w:p>
        </w:tc>
      </w:tr>
      <w:tr w:rsidR="00CB14A5" w:rsidRPr="008C3753" w14:paraId="3FBAB81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FB6E1EE" w14:textId="79353E44" w:rsidR="00CB14A5" w:rsidRPr="008C3753" w:rsidRDefault="00CB14A5" w:rsidP="00CB14A5">
            <w:pPr>
              <w:pStyle w:val="TAC"/>
              <w:rPr>
                <w:rFonts w:cs="Arial"/>
                <w:lang w:val="sv-SE"/>
              </w:rPr>
            </w:pPr>
            <w:r w:rsidRPr="008C3753">
              <w:rPr>
                <w:rFonts w:cs="Arial"/>
              </w:rPr>
              <w:t>E-UTRA Band 17</w:t>
            </w:r>
          </w:p>
        </w:tc>
        <w:tc>
          <w:tcPr>
            <w:tcW w:w="1995" w:type="dxa"/>
            <w:tcBorders>
              <w:top w:val="single" w:sz="4" w:space="0" w:color="auto"/>
              <w:left w:val="single" w:sz="4" w:space="0" w:color="auto"/>
              <w:bottom w:val="single" w:sz="4" w:space="0" w:color="auto"/>
              <w:right w:val="single" w:sz="4" w:space="0" w:color="auto"/>
            </w:tcBorders>
          </w:tcPr>
          <w:p w14:paraId="06066006" w14:textId="0AA2B6D6" w:rsidR="00CB14A5" w:rsidRPr="008C3753" w:rsidRDefault="00CB14A5" w:rsidP="00CB14A5">
            <w:pPr>
              <w:pStyle w:val="TAC"/>
              <w:rPr>
                <w:rFonts w:cs="Arial"/>
              </w:rPr>
            </w:pPr>
            <w:r w:rsidRPr="008C3753">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14:paraId="3D9E839F" w14:textId="1F4CD43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52C4282" w14:textId="6176C6E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E001D3E" w14:textId="24B891B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56E86DA" w14:textId="57BAC324"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C381CEE" w14:textId="77777777" w:rsidR="00CB14A5" w:rsidRPr="008C3753" w:rsidRDefault="00CB14A5" w:rsidP="00CB14A5">
            <w:pPr>
              <w:pStyle w:val="TAC"/>
              <w:rPr>
                <w:rFonts w:cs="v5.0.0"/>
                <w:lang w:eastAsia="ja-JP"/>
              </w:rPr>
            </w:pPr>
          </w:p>
        </w:tc>
      </w:tr>
      <w:tr w:rsidR="00CB14A5" w:rsidRPr="008C3753" w14:paraId="72B3A42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C17CAFE" w14:textId="70AC88CF" w:rsidR="00CB14A5" w:rsidRPr="008C3753" w:rsidRDefault="00CB14A5" w:rsidP="00CB14A5">
            <w:pPr>
              <w:pStyle w:val="TAC"/>
              <w:rPr>
                <w:rFonts w:cs="Arial"/>
              </w:rPr>
            </w:pPr>
            <w:r w:rsidRPr="008C3753">
              <w:rPr>
                <w:rFonts w:cs="Arial"/>
              </w:rPr>
              <w:t>E-UTRA Band 18</w:t>
            </w:r>
            <w:r w:rsidRPr="008C3753">
              <w:rPr>
                <w:rFonts w:eastAsia="MS Mincho" w:cs="Arial" w:hint="eastAsia"/>
                <w:lang w:val="en-US" w:eastAsia="ja-JP"/>
              </w:rPr>
              <w:t xml:space="preserve"> or NR Band n18</w:t>
            </w:r>
          </w:p>
        </w:tc>
        <w:tc>
          <w:tcPr>
            <w:tcW w:w="1995" w:type="dxa"/>
            <w:tcBorders>
              <w:top w:val="single" w:sz="4" w:space="0" w:color="auto"/>
              <w:left w:val="single" w:sz="4" w:space="0" w:color="auto"/>
              <w:bottom w:val="single" w:sz="4" w:space="0" w:color="auto"/>
              <w:right w:val="single" w:sz="4" w:space="0" w:color="auto"/>
            </w:tcBorders>
          </w:tcPr>
          <w:p w14:paraId="27D33E07" w14:textId="26097319" w:rsidR="00CB14A5" w:rsidRPr="008C3753" w:rsidRDefault="00CB14A5" w:rsidP="00CB14A5">
            <w:pPr>
              <w:pStyle w:val="TAC"/>
              <w:rPr>
                <w:rFonts w:cs="Arial"/>
              </w:rPr>
            </w:pPr>
            <w:r w:rsidRPr="008C3753">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14:paraId="6DFF5E85" w14:textId="53915056"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8D9F532" w14:textId="08C3CD4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CA07A1F" w14:textId="5AA80FE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379D3F3" w14:textId="7C775108"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3C4DF34" w14:textId="77777777" w:rsidR="00CB14A5" w:rsidRPr="008C3753" w:rsidRDefault="00CB14A5" w:rsidP="00CB14A5">
            <w:pPr>
              <w:pStyle w:val="TAC"/>
              <w:rPr>
                <w:rFonts w:cs="v5.0.0"/>
                <w:lang w:eastAsia="ja-JP"/>
              </w:rPr>
            </w:pPr>
          </w:p>
        </w:tc>
      </w:tr>
      <w:tr w:rsidR="00CB14A5" w:rsidRPr="008C3753" w14:paraId="499566F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8C422A0" w14:textId="039C2EB6" w:rsidR="00CB14A5" w:rsidRPr="008C3753" w:rsidRDefault="00CB14A5" w:rsidP="00CB14A5">
            <w:pPr>
              <w:pStyle w:val="TAC"/>
              <w:rPr>
                <w:rFonts w:cs="Arial"/>
              </w:rPr>
            </w:pPr>
            <w:r w:rsidRPr="008C3753">
              <w:rPr>
                <w:rFonts w:cs="Arial"/>
              </w:rPr>
              <w:t>UTRA FDD Band XX or E-UTRA Band 20 or NR Band n20</w:t>
            </w:r>
          </w:p>
        </w:tc>
        <w:tc>
          <w:tcPr>
            <w:tcW w:w="1995" w:type="dxa"/>
            <w:tcBorders>
              <w:top w:val="single" w:sz="4" w:space="0" w:color="auto"/>
              <w:left w:val="single" w:sz="4" w:space="0" w:color="auto"/>
              <w:bottom w:val="single" w:sz="4" w:space="0" w:color="auto"/>
              <w:right w:val="single" w:sz="4" w:space="0" w:color="auto"/>
            </w:tcBorders>
          </w:tcPr>
          <w:p w14:paraId="67711742" w14:textId="19B89DD6" w:rsidR="00CB14A5" w:rsidRPr="008C3753" w:rsidRDefault="00CB14A5" w:rsidP="00CB14A5">
            <w:pPr>
              <w:pStyle w:val="TAC"/>
              <w:rPr>
                <w:rFonts w:cs="Arial"/>
              </w:rPr>
            </w:pPr>
            <w:r w:rsidRPr="008C3753">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14:paraId="78963596" w14:textId="5A8BEA8A"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592A9F0" w14:textId="44B19B2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68E2C23" w14:textId="6C99298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7400D4A" w14:textId="4ADA6F5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F4A89CD" w14:textId="77777777" w:rsidR="00CB14A5" w:rsidRPr="008C3753" w:rsidRDefault="00CB14A5" w:rsidP="00CB14A5">
            <w:pPr>
              <w:pStyle w:val="TAC"/>
              <w:rPr>
                <w:rFonts w:cs="v5.0.0"/>
                <w:lang w:eastAsia="ja-JP"/>
              </w:rPr>
            </w:pPr>
          </w:p>
        </w:tc>
      </w:tr>
      <w:tr w:rsidR="00CB14A5" w:rsidRPr="008C3753" w14:paraId="241AE67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1523538" w14:textId="37078366" w:rsidR="00CB14A5" w:rsidRPr="00C7750B" w:rsidRDefault="00CB14A5" w:rsidP="00CB14A5">
            <w:pPr>
              <w:pStyle w:val="TAC"/>
              <w:rPr>
                <w:rFonts w:cs="Arial"/>
                <w:lang w:val="sv-FI"/>
              </w:rPr>
            </w:pPr>
            <w:r w:rsidRPr="008C3753">
              <w:rPr>
                <w:rFonts w:cs="Arial"/>
                <w:lang w:val="sv-SE"/>
              </w:rPr>
              <w:t>UTRA FDD Band XXI or E-UTRA Band 21</w:t>
            </w:r>
          </w:p>
        </w:tc>
        <w:tc>
          <w:tcPr>
            <w:tcW w:w="1995" w:type="dxa"/>
            <w:tcBorders>
              <w:top w:val="single" w:sz="4" w:space="0" w:color="auto"/>
              <w:left w:val="single" w:sz="4" w:space="0" w:color="auto"/>
              <w:bottom w:val="single" w:sz="4" w:space="0" w:color="auto"/>
              <w:right w:val="single" w:sz="4" w:space="0" w:color="auto"/>
            </w:tcBorders>
          </w:tcPr>
          <w:p w14:paraId="69D07896" w14:textId="3648ADAE" w:rsidR="00CB14A5" w:rsidRPr="008C3753" w:rsidRDefault="00CB14A5" w:rsidP="00CB14A5">
            <w:pPr>
              <w:pStyle w:val="TAC"/>
              <w:rPr>
                <w:rFonts w:cs="Arial"/>
              </w:rPr>
            </w:pPr>
            <w:r w:rsidRPr="008C3753">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14:paraId="7DAF0B20" w14:textId="1D3BCCF2"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F4AB566" w14:textId="1A32268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01DDDC0" w14:textId="10FBB40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4D0E479" w14:textId="23361483"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CD9A1A4" w14:textId="6CBDA042" w:rsidR="00CB14A5" w:rsidRPr="008C3753" w:rsidRDefault="00CB14A5" w:rsidP="00CB14A5">
            <w:pPr>
              <w:pStyle w:val="TAC"/>
              <w:rPr>
                <w:rFonts w:cs="v5.0.0"/>
                <w:lang w:eastAsia="ja-JP"/>
              </w:rPr>
            </w:pPr>
            <w:r w:rsidRPr="008C3753">
              <w:rPr>
                <w:rFonts w:cs="v5.0.0"/>
                <w:lang w:eastAsia="ja-JP"/>
              </w:rPr>
              <w:t>This is not applicable to BS operating in Band n50, n75, n92 or n94</w:t>
            </w:r>
          </w:p>
        </w:tc>
      </w:tr>
      <w:tr w:rsidR="00CB14A5" w:rsidRPr="008C3753" w14:paraId="5586163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9570D05" w14:textId="140F9041" w:rsidR="00CB14A5" w:rsidRPr="008C3753" w:rsidRDefault="00CB14A5" w:rsidP="00CB14A5">
            <w:pPr>
              <w:pStyle w:val="TAC"/>
              <w:rPr>
                <w:rFonts w:cs="Arial"/>
                <w:lang w:val="sv-SE"/>
              </w:rPr>
            </w:pPr>
            <w:r w:rsidRPr="008C3753">
              <w:rPr>
                <w:rFonts w:cs="Arial"/>
                <w:lang w:val="sv-SE"/>
              </w:rPr>
              <w:lastRenderedPageBreak/>
              <w:t>UTRA FDD Band XXII or E-UTRA Band 22</w:t>
            </w:r>
          </w:p>
        </w:tc>
        <w:tc>
          <w:tcPr>
            <w:tcW w:w="1995" w:type="dxa"/>
            <w:tcBorders>
              <w:top w:val="single" w:sz="4" w:space="0" w:color="auto"/>
              <w:left w:val="single" w:sz="4" w:space="0" w:color="auto"/>
              <w:bottom w:val="single" w:sz="4" w:space="0" w:color="auto"/>
              <w:right w:val="single" w:sz="4" w:space="0" w:color="auto"/>
            </w:tcBorders>
          </w:tcPr>
          <w:p w14:paraId="0B9B3177" w14:textId="341DD7A5" w:rsidR="00CB14A5" w:rsidRPr="008C3753" w:rsidRDefault="00CB14A5" w:rsidP="00CB14A5">
            <w:pPr>
              <w:pStyle w:val="TAC"/>
              <w:rPr>
                <w:rFonts w:cs="Arial"/>
              </w:rPr>
            </w:pPr>
            <w:r w:rsidRPr="008C3753">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14:paraId="5BC561FE" w14:textId="77E69A19"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E4D3D37" w14:textId="64B2A40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4324F0F" w14:textId="344B463C"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90FB165" w14:textId="46D22D49"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A1512FC" w14:textId="082019EC" w:rsidR="00CB14A5" w:rsidRPr="008C3753" w:rsidRDefault="00CB14A5" w:rsidP="00CB14A5">
            <w:pPr>
              <w:pStyle w:val="TAC"/>
              <w:rPr>
                <w:rFonts w:cs="v5.0.0"/>
                <w:lang w:eastAsia="ja-JP"/>
              </w:rPr>
            </w:pPr>
            <w:r w:rsidRPr="008C3753">
              <w:rPr>
                <w:lang w:eastAsia="ja-JP"/>
              </w:rPr>
              <w:t>This is not applicable to BS operating in Band n48,</w:t>
            </w:r>
            <w:r w:rsidRPr="008C3753">
              <w:rPr>
                <w:rFonts w:cs="Arial"/>
              </w:rPr>
              <w:t xml:space="preserve"> n77 or n78</w:t>
            </w:r>
          </w:p>
        </w:tc>
      </w:tr>
      <w:tr w:rsidR="00CB14A5" w:rsidRPr="008C3753" w14:paraId="019E05F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A4DFC4C" w14:textId="31FBDFF3" w:rsidR="00CB14A5" w:rsidRPr="008C3753" w:rsidRDefault="00CB14A5" w:rsidP="00CB14A5">
            <w:pPr>
              <w:pStyle w:val="TAC"/>
            </w:pPr>
            <w:r w:rsidRPr="008C3753">
              <w:rPr>
                <w:rFonts w:cs="Arial"/>
              </w:rPr>
              <w:t>E-UTRA Band 24</w:t>
            </w:r>
            <w:r w:rsidR="00717979">
              <w:rPr>
                <w:rFonts w:cs="Arial"/>
              </w:rPr>
              <w:t xml:space="preserve"> or NR Band n24</w:t>
            </w:r>
          </w:p>
        </w:tc>
        <w:tc>
          <w:tcPr>
            <w:tcW w:w="1995" w:type="dxa"/>
            <w:tcBorders>
              <w:top w:val="single" w:sz="4" w:space="0" w:color="auto"/>
              <w:left w:val="single" w:sz="4" w:space="0" w:color="auto"/>
              <w:bottom w:val="single" w:sz="4" w:space="0" w:color="auto"/>
              <w:right w:val="single" w:sz="4" w:space="0" w:color="auto"/>
            </w:tcBorders>
          </w:tcPr>
          <w:p w14:paraId="1CD4D9B6" w14:textId="369047E1" w:rsidR="00CB14A5" w:rsidRPr="008C3753" w:rsidRDefault="00CB14A5" w:rsidP="00CB14A5">
            <w:pPr>
              <w:pStyle w:val="TAC"/>
              <w:rPr>
                <w:rFonts w:cs="Arial"/>
              </w:rPr>
            </w:pPr>
            <w:r w:rsidRPr="008C3753">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14:paraId="2CB0D663" w14:textId="5822587E"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71D6172" w14:textId="38A9C286"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D2FFED8" w14:textId="639865F8"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55099A9" w14:textId="688CCC6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0239F2B" w14:textId="77777777" w:rsidR="00CB14A5" w:rsidRPr="008C3753" w:rsidRDefault="00CB14A5" w:rsidP="00CB14A5">
            <w:pPr>
              <w:pStyle w:val="TAC"/>
              <w:rPr>
                <w:lang w:eastAsia="ja-JP"/>
              </w:rPr>
            </w:pPr>
          </w:p>
        </w:tc>
      </w:tr>
      <w:tr w:rsidR="00CB14A5" w:rsidRPr="008C3753" w14:paraId="419E993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C67DB77" w14:textId="77777777" w:rsidR="00CB14A5" w:rsidRPr="008C3753" w:rsidRDefault="00CB14A5" w:rsidP="00CB14A5">
            <w:pPr>
              <w:pStyle w:val="TAC"/>
              <w:rPr>
                <w:rFonts w:cs="Arial"/>
                <w:lang w:val="sv-SE"/>
              </w:rPr>
            </w:pPr>
            <w:r w:rsidRPr="008C3753">
              <w:rPr>
                <w:rFonts w:cs="Arial"/>
                <w:lang w:val="sv-SE"/>
              </w:rPr>
              <w:t>UTRA FDD Band XXV or</w:t>
            </w:r>
          </w:p>
          <w:p w14:paraId="19AAB345" w14:textId="375B6F4C" w:rsidR="00CB14A5" w:rsidRPr="008C3753" w:rsidRDefault="00CB14A5" w:rsidP="00CB14A5">
            <w:pPr>
              <w:pStyle w:val="TAC"/>
              <w:rPr>
                <w:rFonts w:cs="Arial"/>
              </w:rPr>
            </w:pPr>
            <w:r w:rsidRPr="008C3753">
              <w:rPr>
                <w:rFonts w:cs="Arial"/>
                <w:lang w:val="sv-SE"/>
              </w:rPr>
              <w:t>E-UTRA Band 25 or NR Band n25</w:t>
            </w:r>
          </w:p>
        </w:tc>
        <w:tc>
          <w:tcPr>
            <w:tcW w:w="1995" w:type="dxa"/>
            <w:tcBorders>
              <w:top w:val="single" w:sz="4" w:space="0" w:color="auto"/>
              <w:left w:val="single" w:sz="4" w:space="0" w:color="auto"/>
              <w:bottom w:val="single" w:sz="4" w:space="0" w:color="auto"/>
              <w:right w:val="single" w:sz="4" w:space="0" w:color="auto"/>
            </w:tcBorders>
          </w:tcPr>
          <w:p w14:paraId="44AC16A3" w14:textId="49C9953E" w:rsidR="00CB14A5" w:rsidRPr="008C3753" w:rsidRDefault="00CB14A5" w:rsidP="00CB14A5">
            <w:pPr>
              <w:pStyle w:val="TAC"/>
              <w:rPr>
                <w:rFonts w:cs="Arial"/>
              </w:rPr>
            </w:pPr>
            <w:r w:rsidRPr="008C3753">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14:paraId="18ED4A60" w14:textId="556F552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24B1293" w14:textId="2B23572C"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514791A" w14:textId="05D3F2D4"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D76C345" w14:textId="2F175934"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02E0C67" w14:textId="77777777" w:rsidR="00CB14A5" w:rsidRPr="008C3753" w:rsidRDefault="00CB14A5" w:rsidP="00CB14A5">
            <w:pPr>
              <w:pStyle w:val="TAC"/>
              <w:rPr>
                <w:lang w:eastAsia="ja-JP"/>
              </w:rPr>
            </w:pPr>
          </w:p>
        </w:tc>
      </w:tr>
      <w:tr w:rsidR="00CB14A5" w:rsidRPr="008C3753" w14:paraId="0EF4F6E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6B11DE9" w14:textId="77777777" w:rsidR="00CB14A5" w:rsidRPr="008C3753" w:rsidRDefault="00CB14A5" w:rsidP="00CB14A5">
            <w:pPr>
              <w:pStyle w:val="TAC"/>
              <w:rPr>
                <w:rFonts w:cs="Arial"/>
                <w:lang w:val="sv-SE"/>
              </w:rPr>
            </w:pPr>
            <w:r w:rsidRPr="008C3753">
              <w:rPr>
                <w:rFonts w:cs="Arial"/>
                <w:lang w:val="sv-SE"/>
              </w:rPr>
              <w:t>UTRA FDD Band XXVI or</w:t>
            </w:r>
          </w:p>
          <w:p w14:paraId="79A8C232" w14:textId="33D5689C" w:rsidR="00CB14A5" w:rsidRPr="008C3753" w:rsidRDefault="00CB14A5" w:rsidP="00CB14A5">
            <w:pPr>
              <w:pStyle w:val="TAC"/>
              <w:rPr>
                <w:rFonts w:cs="Arial"/>
                <w:lang w:val="sv-SE"/>
              </w:rPr>
            </w:pPr>
            <w:r w:rsidRPr="008C3753">
              <w:rPr>
                <w:rFonts w:cs="Arial"/>
                <w:lang w:val="sv-SE"/>
              </w:rPr>
              <w:t>E-UTRA Band 26 or NR Band n26</w:t>
            </w:r>
          </w:p>
        </w:tc>
        <w:tc>
          <w:tcPr>
            <w:tcW w:w="1995" w:type="dxa"/>
            <w:tcBorders>
              <w:top w:val="single" w:sz="4" w:space="0" w:color="auto"/>
              <w:left w:val="single" w:sz="4" w:space="0" w:color="auto"/>
              <w:bottom w:val="single" w:sz="4" w:space="0" w:color="auto"/>
              <w:right w:val="single" w:sz="4" w:space="0" w:color="auto"/>
            </w:tcBorders>
          </w:tcPr>
          <w:p w14:paraId="5A2EFD76" w14:textId="1D1AF0E8" w:rsidR="00CB14A5" w:rsidRPr="008C3753" w:rsidRDefault="00CB14A5" w:rsidP="00CB14A5">
            <w:pPr>
              <w:pStyle w:val="TAC"/>
              <w:rPr>
                <w:rFonts w:cs="Arial"/>
              </w:rPr>
            </w:pPr>
            <w:r w:rsidRPr="008C3753">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14:paraId="57BE771A" w14:textId="2D98ABA8"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0EBF51D" w14:textId="54FE086C"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7273D1E" w14:textId="3096008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7606ABB" w14:textId="059E5CF0"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8EB8909" w14:textId="77777777" w:rsidR="00CB14A5" w:rsidRPr="008C3753" w:rsidRDefault="00CB14A5" w:rsidP="00CB14A5">
            <w:pPr>
              <w:pStyle w:val="TAC"/>
              <w:rPr>
                <w:lang w:eastAsia="ja-JP"/>
              </w:rPr>
            </w:pPr>
          </w:p>
        </w:tc>
      </w:tr>
      <w:tr w:rsidR="00CB14A5" w:rsidRPr="008C3753" w14:paraId="74553DA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E67DCE4" w14:textId="052A64F8" w:rsidR="00CB14A5" w:rsidRPr="008C3753" w:rsidRDefault="00CB14A5" w:rsidP="00CB14A5">
            <w:pPr>
              <w:pStyle w:val="TAC"/>
              <w:rPr>
                <w:rFonts w:cs="Arial"/>
                <w:lang w:val="sv-SE"/>
              </w:rPr>
            </w:pPr>
            <w:r w:rsidRPr="008C3753">
              <w:t>E-UTRA Band 27</w:t>
            </w:r>
          </w:p>
        </w:tc>
        <w:tc>
          <w:tcPr>
            <w:tcW w:w="1995" w:type="dxa"/>
            <w:tcBorders>
              <w:top w:val="single" w:sz="4" w:space="0" w:color="auto"/>
              <w:left w:val="single" w:sz="4" w:space="0" w:color="auto"/>
              <w:bottom w:val="single" w:sz="4" w:space="0" w:color="auto"/>
              <w:right w:val="single" w:sz="4" w:space="0" w:color="auto"/>
            </w:tcBorders>
          </w:tcPr>
          <w:p w14:paraId="6191D3E5" w14:textId="46702DF9" w:rsidR="00CB14A5" w:rsidRPr="008C3753" w:rsidRDefault="00CB14A5" w:rsidP="00CB14A5">
            <w:pPr>
              <w:pStyle w:val="TAC"/>
              <w:rPr>
                <w:rFonts w:cs="Arial"/>
              </w:rPr>
            </w:pPr>
            <w:r w:rsidRPr="008C3753">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14:paraId="327AD375" w14:textId="58A085EB"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D0EEC1F" w14:textId="213E67C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0853914" w14:textId="721F39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1EB899D" w14:textId="32F6232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40AFB3D" w14:textId="77777777" w:rsidR="00CB14A5" w:rsidRPr="008C3753" w:rsidRDefault="00CB14A5" w:rsidP="00CB14A5">
            <w:pPr>
              <w:pStyle w:val="TAC"/>
              <w:rPr>
                <w:lang w:eastAsia="ja-JP"/>
              </w:rPr>
            </w:pPr>
          </w:p>
        </w:tc>
      </w:tr>
      <w:tr w:rsidR="00CB14A5" w:rsidRPr="008C3753" w14:paraId="09E542F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06A3C70" w14:textId="3B46E0B6" w:rsidR="00CB14A5" w:rsidRPr="008C3753" w:rsidRDefault="00CB14A5" w:rsidP="00CB14A5">
            <w:pPr>
              <w:pStyle w:val="TAC"/>
            </w:pPr>
            <w:r w:rsidRPr="008C3753">
              <w:rPr>
                <w:rFonts w:cs="Arial"/>
              </w:rPr>
              <w:t>E-UTRA Band 28 or NR Band n28</w:t>
            </w:r>
          </w:p>
        </w:tc>
        <w:tc>
          <w:tcPr>
            <w:tcW w:w="1995" w:type="dxa"/>
            <w:tcBorders>
              <w:top w:val="single" w:sz="4" w:space="0" w:color="auto"/>
              <w:left w:val="single" w:sz="4" w:space="0" w:color="auto"/>
              <w:bottom w:val="single" w:sz="4" w:space="0" w:color="auto"/>
              <w:right w:val="single" w:sz="4" w:space="0" w:color="auto"/>
            </w:tcBorders>
          </w:tcPr>
          <w:p w14:paraId="469D6E4D" w14:textId="29277DEF" w:rsidR="00CB14A5" w:rsidRPr="008C3753" w:rsidRDefault="00CB14A5" w:rsidP="00CB14A5">
            <w:pPr>
              <w:pStyle w:val="TAC"/>
              <w:rPr>
                <w:rFonts w:cs="Arial"/>
              </w:rPr>
            </w:pPr>
            <w:r w:rsidRPr="008C3753">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14:paraId="209D631B" w14:textId="6B170F2A"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0EFC232" w14:textId="6EADBA3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8F9EBA2" w14:textId="19CCAE10"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6D155CE" w14:textId="5C3E619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7D5A344" w14:textId="77777777" w:rsidR="00CB14A5" w:rsidRPr="008C3753" w:rsidRDefault="00CB14A5" w:rsidP="00CB14A5">
            <w:pPr>
              <w:pStyle w:val="TAC"/>
              <w:rPr>
                <w:lang w:eastAsia="ja-JP"/>
              </w:rPr>
            </w:pPr>
          </w:p>
        </w:tc>
      </w:tr>
      <w:tr w:rsidR="00CB14A5" w:rsidRPr="008C3753" w14:paraId="3A790FF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36618A2" w14:textId="51659267" w:rsidR="00CB14A5" w:rsidRPr="008C3753" w:rsidRDefault="00CB14A5" w:rsidP="00CB14A5">
            <w:pPr>
              <w:pStyle w:val="TAC"/>
              <w:rPr>
                <w:rFonts w:cs="Arial"/>
              </w:rPr>
            </w:pPr>
            <w:r w:rsidRPr="008C3753">
              <w:t>E-UTRA Band 30 or NR Band n30</w:t>
            </w:r>
          </w:p>
        </w:tc>
        <w:tc>
          <w:tcPr>
            <w:tcW w:w="1995" w:type="dxa"/>
            <w:tcBorders>
              <w:top w:val="single" w:sz="4" w:space="0" w:color="auto"/>
              <w:left w:val="single" w:sz="4" w:space="0" w:color="auto"/>
              <w:bottom w:val="single" w:sz="4" w:space="0" w:color="auto"/>
              <w:right w:val="single" w:sz="4" w:space="0" w:color="auto"/>
            </w:tcBorders>
          </w:tcPr>
          <w:p w14:paraId="3ECBDFCF" w14:textId="40AE4AF1" w:rsidR="00CB14A5" w:rsidRPr="008C3753" w:rsidRDefault="00CB14A5" w:rsidP="00CB14A5">
            <w:pPr>
              <w:pStyle w:val="TAC"/>
              <w:rPr>
                <w:rFonts w:cs="Arial"/>
              </w:rPr>
            </w:pPr>
            <w:r w:rsidRPr="008C3753">
              <w:t xml:space="preserve">2305 – 2315 MHz </w:t>
            </w:r>
          </w:p>
        </w:tc>
        <w:tc>
          <w:tcPr>
            <w:tcW w:w="879" w:type="dxa"/>
            <w:tcBorders>
              <w:top w:val="single" w:sz="4" w:space="0" w:color="auto"/>
              <w:left w:val="single" w:sz="4" w:space="0" w:color="auto"/>
              <w:bottom w:val="single" w:sz="4" w:space="0" w:color="auto"/>
              <w:right w:val="single" w:sz="4" w:space="0" w:color="auto"/>
            </w:tcBorders>
          </w:tcPr>
          <w:p w14:paraId="2E55E3B0" w14:textId="797DCB00" w:rsidR="00CB14A5" w:rsidRPr="008C3753" w:rsidRDefault="00CB14A5" w:rsidP="00CB14A5">
            <w:pPr>
              <w:pStyle w:val="TAC"/>
              <w:rPr>
                <w:rFonts w:cs="Arial"/>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300CA876" w14:textId="69E1BBD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0A78251" w14:textId="13EFA58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53F5A41" w14:textId="6BAE335C" w:rsidR="00CB14A5" w:rsidRPr="008C3753" w:rsidRDefault="00CB14A5" w:rsidP="00CB14A5">
            <w:pPr>
              <w:pStyle w:val="TAC"/>
              <w:rPr>
                <w:rFonts w:cs="Arial"/>
              </w:rPr>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A766121" w14:textId="77777777" w:rsidR="00CB14A5" w:rsidRPr="008C3753" w:rsidRDefault="00CB14A5" w:rsidP="00CB14A5">
            <w:pPr>
              <w:pStyle w:val="TAC"/>
              <w:rPr>
                <w:lang w:eastAsia="ja-JP"/>
              </w:rPr>
            </w:pPr>
          </w:p>
        </w:tc>
      </w:tr>
      <w:tr w:rsidR="00CB14A5" w:rsidRPr="008C3753" w14:paraId="39770EB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45EC6FF" w14:textId="277CC406" w:rsidR="00CB14A5" w:rsidRPr="008C3753" w:rsidRDefault="00CB14A5" w:rsidP="00CB14A5">
            <w:pPr>
              <w:pStyle w:val="TAC"/>
            </w:pPr>
            <w:r w:rsidRPr="008C3753">
              <w:rPr>
                <w:rFonts w:cs="Arial"/>
              </w:rPr>
              <w:t xml:space="preserve">E-UTRA Band </w:t>
            </w:r>
            <w:r w:rsidRPr="008C3753">
              <w:rPr>
                <w:rFonts w:cs="Arial"/>
                <w:lang w:eastAsia="zh-CN"/>
              </w:rPr>
              <w:t>31</w:t>
            </w:r>
          </w:p>
        </w:tc>
        <w:tc>
          <w:tcPr>
            <w:tcW w:w="1995" w:type="dxa"/>
            <w:tcBorders>
              <w:top w:val="single" w:sz="4" w:space="0" w:color="auto"/>
              <w:left w:val="single" w:sz="4" w:space="0" w:color="auto"/>
              <w:bottom w:val="single" w:sz="4" w:space="0" w:color="auto"/>
              <w:right w:val="single" w:sz="4" w:space="0" w:color="auto"/>
            </w:tcBorders>
          </w:tcPr>
          <w:p w14:paraId="6304E586" w14:textId="7878D479" w:rsidR="00CB14A5" w:rsidRPr="008C3753" w:rsidRDefault="00CB14A5" w:rsidP="00CB14A5">
            <w:pPr>
              <w:pStyle w:val="TAC"/>
            </w:pPr>
            <w:r w:rsidRPr="008C3753">
              <w:rPr>
                <w:rFonts w:cs="Arial"/>
                <w:lang w:eastAsia="zh-CN"/>
              </w:rPr>
              <w:t>452.5 -457.5 MHz</w:t>
            </w:r>
          </w:p>
        </w:tc>
        <w:tc>
          <w:tcPr>
            <w:tcW w:w="879" w:type="dxa"/>
            <w:tcBorders>
              <w:top w:val="single" w:sz="4" w:space="0" w:color="auto"/>
              <w:left w:val="single" w:sz="4" w:space="0" w:color="auto"/>
              <w:bottom w:val="single" w:sz="4" w:space="0" w:color="auto"/>
              <w:right w:val="single" w:sz="4" w:space="0" w:color="auto"/>
            </w:tcBorders>
          </w:tcPr>
          <w:p w14:paraId="4DE62B0F" w14:textId="4E7C0BEF" w:rsidR="00CB14A5" w:rsidRPr="008C3753" w:rsidRDefault="00CB14A5" w:rsidP="00CB14A5">
            <w:pPr>
              <w:pStyle w:val="TAC"/>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20EAF13" w14:textId="07E2B1E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85F3076" w14:textId="1ECFE235"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6D3006C" w14:textId="2825C553" w:rsidR="00CB14A5" w:rsidRPr="008C3753" w:rsidRDefault="00CB14A5" w:rsidP="00CB14A5">
            <w:pPr>
              <w:pStyle w:val="TAC"/>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7C41C1A" w14:textId="77777777" w:rsidR="00CB14A5" w:rsidRPr="008C3753" w:rsidRDefault="00CB14A5" w:rsidP="00CB14A5">
            <w:pPr>
              <w:pStyle w:val="TAC"/>
              <w:rPr>
                <w:lang w:eastAsia="ja-JP"/>
              </w:rPr>
            </w:pPr>
          </w:p>
        </w:tc>
      </w:tr>
      <w:tr w:rsidR="00CB14A5" w:rsidRPr="008C3753" w14:paraId="4A1A741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AA77E3D" w14:textId="73E5B47B" w:rsidR="00CB14A5" w:rsidRPr="008C3753" w:rsidRDefault="00CB14A5" w:rsidP="00CB14A5">
            <w:pPr>
              <w:pStyle w:val="TAC"/>
              <w:rPr>
                <w:rFonts w:cs="Arial"/>
              </w:rPr>
            </w:pPr>
            <w:r w:rsidRPr="008C3753">
              <w:t>UTRA TDD Band a) or E-UTRA Band 33</w:t>
            </w:r>
          </w:p>
        </w:tc>
        <w:tc>
          <w:tcPr>
            <w:tcW w:w="1995" w:type="dxa"/>
            <w:tcBorders>
              <w:top w:val="single" w:sz="4" w:space="0" w:color="auto"/>
              <w:left w:val="single" w:sz="4" w:space="0" w:color="auto"/>
              <w:bottom w:val="single" w:sz="4" w:space="0" w:color="auto"/>
              <w:right w:val="single" w:sz="4" w:space="0" w:color="auto"/>
            </w:tcBorders>
          </w:tcPr>
          <w:p w14:paraId="4E49D01D" w14:textId="77777777" w:rsidR="00CB14A5" w:rsidRPr="008C3753" w:rsidRDefault="00CB14A5" w:rsidP="00CB14A5">
            <w:pPr>
              <w:pStyle w:val="TAC"/>
              <w:rPr>
                <w:rFonts w:cs="Arial"/>
                <w:lang w:eastAsia="zh-CN"/>
              </w:rPr>
            </w:pPr>
            <w:r w:rsidRPr="008C3753">
              <w:rPr>
                <w:rFonts w:cs="Arial"/>
              </w:rPr>
              <w:t>1900 – 1920 MHz</w:t>
            </w:r>
          </w:p>
          <w:p w14:paraId="66A2C7D2" w14:textId="77777777" w:rsidR="00CB14A5" w:rsidRPr="008C3753" w:rsidRDefault="00CB14A5" w:rsidP="00CB14A5">
            <w:pPr>
              <w:pStyle w:val="TAC"/>
              <w:rPr>
                <w:rFonts w:cs="Arial"/>
                <w:lang w:eastAsia="zh-CN"/>
              </w:rPr>
            </w:pPr>
          </w:p>
        </w:tc>
        <w:tc>
          <w:tcPr>
            <w:tcW w:w="879" w:type="dxa"/>
            <w:tcBorders>
              <w:top w:val="single" w:sz="4" w:space="0" w:color="auto"/>
              <w:left w:val="single" w:sz="4" w:space="0" w:color="auto"/>
              <w:bottom w:val="single" w:sz="4" w:space="0" w:color="auto"/>
              <w:right w:val="single" w:sz="4" w:space="0" w:color="auto"/>
            </w:tcBorders>
          </w:tcPr>
          <w:p w14:paraId="0DD89F14" w14:textId="00C1C51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A5B894C" w14:textId="24B229E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4AF09F1" w14:textId="61FDEE50"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A1D3A84" w14:textId="65AC5A46"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E5ABD3D" w14:textId="77777777" w:rsidR="00CB14A5" w:rsidRPr="008C3753" w:rsidRDefault="00CB14A5" w:rsidP="00CB14A5">
            <w:pPr>
              <w:pStyle w:val="TAC"/>
              <w:rPr>
                <w:lang w:eastAsia="ja-JP"/>
              </w:rPr>
            </w:pPr>
          </w:p>
        </w:tc>
      </w:tr>
      <w:tr w:rsidR="00CB14A5" w:rsidRPr="008C3753" w14:paraId="66ADAC6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023BE5C" w14:textId="2FBAFA6D" w:rsidR="00CB14A5" w:rsidRPr="008C3753" w:rsidRDefault="00CB14A5" w:rsidP="00CB14A5">
            <w:pPr>
              <w:pStyle w:val="TAC"/>
            </w:pPr>
            <w:r w:rsidRPr="008C3753">
              <w:t>UTRA TDD Band a) or E-UTRA Band 34</w:t>
            </w:r>
            <w:r w:rsidRPr="008C3753">
              <w:rPr>
                <w:lang w:val="en-US" w:eastAsia="zh-CN"/>
              </w:rPr>
              <w:t xml:space="preserve"> or NR band n34</w:t>
            </w:r>
          </w:p>
        </w:tc>
        <w:tc>
          <w:tcPr>
            <w:tcW w:w="1995" w:type="dxa"/>
            <w:tcBorders>
              <w:top w:val="single" w:sz="4" w:space="0" w:color="auto"/>
              <w:left w:val="single" w:sz="4" w:space="0" w:color="auto"/>
              <w:bottom w:val="single" w:sz="4" w:space="0" w:color="auto"/>
              <w:right w:val="single" w:sz="4" w:space="0" w:color="auto"/>
            </w:tcBorders>
          </w:tcPr>
          <w:p w14:paraId="464A80CD" w14:textId="332604BC" w:rsidR="00CB14A5" w:rsidRPr="008C3753" w:rsidRDefault="00CB14A5" w:rsidP="00CB14A5">
            <w:pPr>
              <w:pStyle w:val="TAC"/>
              <w:rPr>
                <w:rFonts w:cs="Arial"/>
              </w:rPr>
            </w:pPr>
            <w:r w:rsidRPr="008C3753">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14:paraId="333C06D9" w14:textId="549071AB"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0DF8C86" w14:textId="4465910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B1EB46A" w14:textId="07788B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3FC2824" w14:textId="36948F5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9CBA8E" w14:textId="7C4D0992" w:rsidR="00CB14A5" w:rsidRPr="008C3753" w:rsidRDefault="00CB14A5" w:rsidP="00CB14A5">
            <w:pPr>
              <w:pStyle w:val="TAC"/>
              <w:rPr>
                <w:lang w:eastAsia="ja-JP"/>
              </w:rPr>
            </w:pPr>
            <w:r w:rsidRPr="008C3753">
              <w:rPr>
                <w:rFonts w:cs="Arial"/>
              </w:rPr>
              <w:t>This is not applicable to BS operating in Band n</w:t>
            </w:r>
            <w:r w:rsidRPr="008C3753">
              <w:rPr>
                <w:rFonts w:cs="Arial"/>
                <w:lang w:val="en-US" w:eastAsia="zh-CN"/>
              </w:rPr>
              <w:t>34</w:t>
            </w:r>
          </w:p>
        </w:tc>
      </w:tr>
      <w:tr w:rsidR="00CB14A5" w:rsidRPr="008C3753" w14:paraId="5DE79B6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4D70794" w14:textId="19410015" w:rsidR="00CB14A5" w:rsidRPr="00C7750B" w:rsidRDefault="00CB14A5" w:rsidP="00CB14A5">
            <w:pPr>
              <w:pStyle w:val="TAC"/>
              <w:rPr>
                <w:lang w:val="sv-FI"/>
              </w:rPr>
            </w:pPr>
            <w:r w:rsidRPr="008C3753">
              <w:rPr>
                <w:lang w:val="sv-SE"/>
              </w:rPr>
              <w:t>UTRA TDD Band b) or E-UTRA Band 35</w:t>
            </w:r>
          </w:p>
        </w:tc>
        <w:tc>
          <w:tcPr>
            <w:tcW w:w="1995" w:type="dxa"/>
            <w:tcBorders>
              <w:top w:val="single" w:sz="4" w:space="0" w:color="auto"/>
              <w:left w:val="single" w:sz="4" w:space="0" w:color="auto"/>
              <w:bottom w:val="single" w:sz="4" w:space="0" w:color="auto"/>
              <w:right w:val="single" w:sz="4" w:space="0" w:color="auto"/>
            </w:tcBorders>
          </w:tcPr>
          <w:p w14:paraId="6DACD44F" w14:textId="77777777" w:rsidR="00CB14A5" w:rsidRPr="008C3753" w:rsidRDefault="00CB14A5" w:rsidP="00CB14A5">
            <w:pPr>
              <w:pStyle w:val="TAC"/>
              <w:rPr>
                <w:rFonts w:cs="Arial"/>
                <w:lang w:eastAsia="zh-CN"/>
              </w:rPr>
            </w:pPr>
            <w:r w:rsidRPr="008C3753">
              <w:rPr>
                <w:rFonts w:cs="Arial"/>
              </w:rPr>
              <w:t>1850 – 1910 MHz</w:t>
            </w:r>
          </w:p>
          <w:p w14:paraId="484A67F8" w14:textId="77777777" w:rsidR="00CB14A5" w:rsidRPr="008C3753" w:rsidRDefault="00CB14A5" w:rsidP="00CB14A5">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69837F91" w14:textId="1A59BAC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4C1BBC8" w14:textId="7F5E7938"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74DED41" w14:textId="665D43E4"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393AB5C" w14:textId="2302670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321AC9C" w14:textId="77777777" w:rsidR="00CB14A5" w:rsidRPr="008C3753" w:rsidRDefault="00CB14A5" w:rsidP="00CB14A5">
            <w:pPr>
              <w:pStyle w:val="TAC"/>
              <w:rPr>
                <w:rFonts w:cs="Arial"/>
              </w:rPr>
            </w:pPr>
          </w:p>
        </w:tc>
      </w:tr>
      <w:tr w:rsidR="00CB14A5" w:rsidRPr="008C3753" w14:paraId="28D87A4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A7A243C" w14:textId="13D7E98F" w:rsidR="00CB14A5" w:rsidRPr="008C3753" w:rsidRDefault="00CB14A5" w:rsidP="00CB14A5">
            <w:pPr>
              <w:pStyle w:val="TAC"/>
              <w:rPr>
                <w:lang w:val="sv-SE"/>
              </w:rPr>
            </w:pPr>
            <w:r w:rsidRPr="008C3753">
              <w:rPr>
                <w:lang w:val="sv-SE"/>
              </w:rPr>
              <w:t>UTRA TDD Band b) or E-UTRA Band 36</w:t>
            </w:r>
          </w:p>
        </w:tc>
        <w:tc>
          <w:tcPr>
            <w:tcW w:w="1995" w:type="dxa"/>
            <w:tcBorders>
              <w:top w:val="single" w:sz="4" w:space="0" w:color="auto"/>
              <w:left w:val="single" w:sz="4" w:space="0" w:color="auto"/>
              <w:bottom w:val="single" w:sz="4" w:space="0" w:color="auto"/>
              <w:right w:val="single" w:sz="4" w:space="0" w:color="auto"/>
            </w:tcBorders>
          </w:tcPr>
          <w:p w14:paraId="3ACD076F" w14:textId="5D27DEC6" w:rsidR="00CB14A5" w:rsidRPr="008C3753" w:rsidRDefault="00CB14A5" w:rsidP="00CB14A5">
            <w:pPr>
              <w:pStyle w:val="TAC"/>
              <w:rPr>
                <w:rFonts w:cs="Arial"/>
              </w:rPr>
            </w:pPr>
            <w:r w:rsidRPr="008C3753">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14:paraId="66A30E0E" w14:textId="5D9A4B3D"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85F1C09" w14:textId="03453FE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3C33CCB" w14:textId="12B215A2"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4000213" w14:textId="54F4939C"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F5C73EF" w14:textId="45CFBB83" w:rsidR="00CB14A5" w:rsidRPr="008C3753" w:rsidRDefault="00CB14A5" w:rsidP="00CB14A5">
            <w:pPr>
              <w:pStyle w:val="TAC"/>
              <w:rPr>
                <w:rFonts w:cs="Arial"/>
              </w:rPr>
            </w:pPr>
            <w:r w:rsidRPr="008C3753">
              <w:rPr>
                <w:rFonts w:cs="Arial"/>
              </w:rPr>
              <w:t>This is not applicable to BS operating in Band n2 or band n25</w:t>
            </w:r>
          </w:p>
        </w:tc>
      </w:tr>
      <w:tr w:rsidR="00CB14A5" w:rsidRPr="008C3753" w14:paraId="5947869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5FD3308" w14:textId="28037785" w:rsidR="00CB14A5" w:rsidRPr="008C3753" w:rsidRDefault="00CB14A5" w:rsidP="00CB14A5">
            <w:pPr>
              <w:pStyle w:val="TAC"/>
              <w:rPr>
                <w:lang w:val="sv-SE"/>
              </w:rPr>
            </w:pPr>
            <w:r w:rsidRPr="008C3753">
              <w:rPr>
                <w:lang w:val="sv-SE"/>
              </w:rPr>
              <w:t>UTRA TDD Band c) or E-UTRA Band 37</w:t>
            </w:r>
          </w:p>
        </w:tc>
        <w:tc>
          <w:tcPr>
            <w:tcW w:w="1995" w:type="dxa"/>
            <w:tcBorders>
              <w:top w:val="single" w:sz="4" w:space="0" w:color="auto"/>
              <w:left w:val="single" w:sz="4" w:space="0" w:color="auto"/>
              <w:bottom w:val="single" w:sz="4" w:space="0" w:color="auto"/>
              <w:right w:val="single" w:sz="4" w:space="0" w:color="auto"/>
            </w:tcBorders>
          </w:tcPr>
          <w:p w14:paraId="2D9B6584" w14:textId="280CFE49" w:rsidR="00CB14A5" w:rsidRPr="008C3753" w:rsidRDefault="00CB14A5" w:rsidP="00CB14A5">
            <w:pPr>
              <w:pStyle w:val="TAC"/>
              <w:rPr>
                <w:rFonts w:cs="Arial"/>
              </w:rPr>
            </w:pPr>
            <w:r w:rsidRPr="008C3753">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14:paraId="3D9247DA" w14:textId="15840F9D"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FDB5A4D" w14:textId="0657AC6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D24093A" w14:textId="6C7D2E3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A82B3F6" w14:textId="19624B5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33EBF8E" w14:textId="77777777" w:rsidR="00CB14A5" w:rsidRPr="008C3753" w:rsidRDefault="00CB14A5" w:rsidP="00CB14A5">
            <w:pPr>
              <w:pStyle w:val="TAC"/>
              <w:rPr>
                <w:rFonts w:cs="Arial"/>
              </w:rPr>
            </w:pPr>
          </w:p>
        </w:tc>
      </w:tr>
      <w:tr w:rsidR="00CB14A5" w:rsidRPr="008C3753" w14:paraId="5EEF13B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FEB9EB5" w14:textId="14D49579" w:rsidR="00CB14A5" w:rsidRPr="008C3753" w:rsidRDefault="00CB14A5" w:rsidP="00CB14A5">
            <w:pPr>
              <w:pStyle w:val="TAC"/>
              <w:rPr>
                <w:lang w:val="sv-SE"/>
              </w:rPr>
            </w:pPr>
            <w:r w:rsidRPr="008C3753">
              <w:t>UTRA TDD Band d) or E-UTRA Band 38 or NR Band n38</w:t>
            </w:r>
          </w:p>
        </w:tc>
        <w:tc>
          <w:tcPr>
            <w:tcW w:w="1995" w:type="dxa"/>
            <w:tcBorders>
              <w:top w:val="single" w:sz="4" w:space="0" w:color="auto"/>
              <w:left w:val="single" w:sz="4" w:space="0" w:color="auto"/>
              <w:bottom w:val="single" w:sz="4" w:space="0" w:color="auto"/>
              <w:right w:val="single" w:sz="4" w:space="0" w:color="auto"/>
            </w:tcBorders>
          </w:tcPr>
          <w:p w14:paraId="4D3452B4" w14:textId="3A7700B3" w:rsidR="00CB14A5" w:rsidRPr="008C3753" w:rsidRDefault="00CB14A5" w:rsidP="00CB14A5">
            <w:pPr>
              <w:pStyle w:val="TAC"/>
              <w:rPr>
                <w:rFonts w:cs="Arial"/>
              </w:rPr>
            </w:pPr>
            <w:r w:rsidRPr="008C3753">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14:paraId="6B55B222" w14:textId="0262A048"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19FAE06" w14:textId="1CABA80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5E3F6C4" w14:textId="005AAF8E"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57EAE32" w14:textId="320D80E0"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7ED8AB5" w14:textId="4B15E43F" w:rsidR="00CB14A5" w:rsidRPr="008C3753" w:rsidRDefault="00CB14A5" w:rsidP="00CB14A5">
            <w:pPr>
              <w:pStyle w:val="TAC"/>
              <w:rPr>
                <w:rFonts w:cs="Arial"/>
              </w:rPr>
            </w:pPr>
            <w:r w:rsidRPr="008C3753">
              <w:rPr>
                <w:rFonts w:cs="Arial"/>
              </w:rPr>
              <w:t>This is not applicable to BS operating in Band n38.</w:t>
            </w:r>
          </w:p>
        </w:tc>
      </w:tr>
      <w:tr w:rsidR="00CB14A5" w:rsidRPr="008C3753" w14:paraId="709218C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99BDB12" w14:textId="2FCE1544" w:rsidR="00CB14A5" w:rsidRPr="008C3753" w:rsidRDefault="00CB14A5" w:rsidP="00CB14A5">
            <w:pPr>
              <w:pStyle w:val="TAC"/>
            </w:pPr>
            <w:r w:rsidRPr="008C3753">
              <w:rPr>
                <w:lang w:val="sv-SE"/>
              </w:rPr>
              <w:t>UTRA TDD Band f) or</w:t>
            </w:r>
            <w:r w:rsidRPr="008C3753">
              <w:rPr>
                <w:rFonts w:cs="Arial"/>
                <w:lang w:val="sv-SE"/>
              </w:rPr>
              <w:t xml:space="preserve"> E-UTRA Band 3</w:t>
            </w:r>
            <w:r w:rsidRPr="008C3753">
              <w:rPr>
                <w:rFonts w:cs="Arial"/>
                <w:lang w:val="sv-SE" w:eastAsia="zh-CN"/>
              </w:rPr>
              <w:t>9</w:t>
            </w:r>
            <w:r w:rsidRPr="008C3753">
              <w:rPr>
                <w:rFonts w:cs="Arial"/>
                <w:lang w:val="en-US" w:eastAsia="zh-CN"/>
              </w:rPr>
              <w:t xml:space="preserve"> or NR band n39</w:t>
            </w:r>
          </w:p>
        </w:tc>
        <w:tc>
          <w:tcPr>
            <w:tcW w:w="1995" w:type="dxa"/>
            <w:tcBorders>
              <w:top w:val="single" w:sz="4" w:space="0" w:color="auto"/>
              <w:left w:val="single" w:sz="4" w:space="0" w:color="auto"/>
              <w:bottom w:val="single" w:sz="4" w:space="0" w:color="auto"/>
              <w:right w:val="single" w:sz="4" w:space="0" w:color="auto"/>
            </w:tcBorders>
          </w:tcPr>
          <w:p w14:paraId="1B3034B5" w14:textId="10128C60" w:rsidR="00CB14A5" w:rsidRPr="008C3753" w:rsidRDefault="00CB14A5" w:rsidP="00CB14A5">
            <w:pPr>
              <w:pStyle w:val="TAC"/>
              <w:rPr>
                <w:rFonts w:cs="Arial"/>
              </w:rPr>
            </w:pPr>
            <w:r w:rsidRPr="008C3753">
              <w:rPr>
                <w:rFonts w:cs="Arial"/>
                <w:lang w:eastAsia="zh-CN"/>
              </w:rPr>
              <w:t xml:space="preserve">1880 </w:t>
            </w:r>
            <w:r w:rsidRPr="008C3753">
              <w:rPr>
                <w:rFonts w:cs="Arial"/>
              </w:rPr>
              <w:t xml:space="preserve">– </w:t>
            </w:r>
            <w:r w:rsidRPr="008C3753">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2362BE33" w14:textId="329FFAF8" w:rsidR="00CB14A5" w:rsidRPr="008C3753" w:rsidRDefault="00CB14A5" w:rsidP="00CB14A5">
            <w:pPr>
              <w:pStyle w:val="TAC"/>
              <w:rPr>
                <w:rFonts w:cs="Arial"/>
              </w:rPr>
            </w:pPr>
            <w:r w:rsidRPr="008C3753">
              <w:rPr>
                <w:rFonts w:cs="Arial"/>
              </w:rPr>
              <w:t>-</w:t>
            </w:r>
            <w:r w:rsidRPr="008C3753">
              <w:rPr>
                <w:rFonts w:cs="Arial"/>
                <w:lang w:eastAsia="zh-CN"/>
              </w:rPr>
              <w:t xml:space="preserve">96 </w:t>
            </w:r>
            <w:r w:rsidRPr="008C3753">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1E277815" w14:textId="3E6BC97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6B367107" w14:textId="481DD8F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29B0A9D" w14:textId="3C194EAD" w:rsidR="00CB14A5" w:rsidRPr="008C3753" w:rsidRDefault="00CB14A5" w:rsidP="00CB14A5">
            <w:pPr>
              <w:pStyle w:val="TAC"/>
              <w:rPr>
                <w:rFonts w:cs="Arial"/>
              </w:rPr>
            </w:pPr>
            <w:r w:rsidRPr="008C3753">
              <w:rPr>
                <w:rFonts w:cs="Arial"/>
              </w:rPr>
              <w:t>1</w:t>
            </w:r>
            <w:r w:rsidRPr="008C3753">
              <w:rPr>
                <w:rFonts w:cs="Arial"/>
                <w:lang w:eastAsia="zh-CN"/>
              </w:rPr>
              <w:t>00 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30F2E042" w14:textId="31EC1F9C" w:rsidR="00CB14A5" w:rsidRPr="008C3753" w:rsidRDefault="00CB14A5" w:rsidP="00CB14A5">
            <w:pPr>
              <w:pStyle w:val="TAC"/>
              <w:rPr>
                <w:rFonts w:cs="Arial"/>
              </w:rPr>
            </w:pPr>
            <w:r w:rsidRPr="008C3753">
              <w:rPr>
                <w:rFonts w:cs="Arial"/>
              </w:rPr>
              <w:t>This is not applicable to BS operating in Band n</w:t>
            </w:r>
            <w:r w:rsidRPr="008C3753">
              <w:rPr>
                <w:rFonts w:cs="Arial"/>
                <w:lang w:val="en-US" w:eastAsia="zh-CN"/>
              </w:rPr>
              <w:t>39</w:t>
            </w:r>
          </w:p>
        </w:tc>
      </w:tr>
      <w:tr w:rsidR="00CB14A5" w:rsidRPr="008C3753" w14:paraId="61AF615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1B52899" w14:textId="203738FA" w:rsidR="00CB14A5" w:rsidRPr="008C3753" w:rsidRDefault="00CB14A5" w:rsidP="00CB14A5">
            <w:pPr>
              <w:pStyle w:val="TAC"/>
              <w:rPr>
                <w:lang w:val="sv-SE"/>
              </w:rPr>
            </w:pPr>
            <w:r w:rsidRPr="008C3753">
              <w:rPr>
                <w:lang w:val="sv-SE"/>
              </w:rPr>
              <w:t>UTRA TDD Band e) or</w:t>
            </w:r>
            <w:r w:rsidRPr="008C3753">
              <w:rPr>
                <w:rFonts w:cs="Arial"/>
                <w:lang w:val="sv-SE"/>
              </w:rPr>
              <w:t xml:space="preserve"> E-UTRA Band </w:t>
            </w:r>
            <w:r w:rsidRPr="008C3753">
              <w:rPr>
                <w:rFonts w:cs="Arial"/>
                <w:lang w:val="sv-SE" w:eastAsia="zh-CN"/>
              </w:rPr>
              <w:t>40</w:t>
            </w:r>
            <w:r w:rsidRPr="008C3753">
              <w:rPr>
                <w:rFonts w:cs="Arial"/>
                <w:lang w:eastAsia="zh-CN"/>
              </w:rPr>
              <w:t xml:space="preserve"> or NR Band n40</w:t>
            </w:r>
          </w:p>
        </w:tc>
        <w:tc>
          <w:tcPr>
            <w:tcW w:w="1995" w:type="dxa"/>
            <w:tcBorders>
              <w:top w:val="single" w:sz="4" w:space="0" w:color="auto"/>
              <w:left w:val="single" w:sz="4" w:space="0" w:color="auto"/>
              <w:bottom w:val="single" w:sz="4" w:space="0" w:color="auto"/>
              <w:right w:val="single" w:sz="4" w:space="0" w:color="auto"/>
            </w:tcBorders>
          </w:tcPr>
          <w:p w14:paraId="6DE3400F" w14:textId="0191A2E5" w:rsidR="00CB14A5" w:rsidRPr="008C3753" w:rsidRDefault="00CB14A5" w:rsidP="00CB14A5">
            <w:pPr>
              <w:pStyle w:val="TAC"/>
              <w:rPr>
                <w:rFonts w:cs="Arial"/>
                <w:lang w:eastAsia="zh-CN"/>
              </w:rPr>
            </w:pPr>
            <w:r w:rsidRPr="008C3753">
              <w:rPr>
                <w:rFonts w:cs="Arial"/>
                <w:lang w:eastAsia="zh-CN"/>
              </w:rPr>
              <w:t xml:space="preserve">2300 </w:t>
            </w:r>
            <w:r w:rsidRPr="008C3753">
              <w:rPr>
                <w:rFonts w:cs="Arial"/>
              </w:rPr>
              <w:t xml:space="preserve">– </w:t>
            </w:r>
            <w:r w:rsidRPr="008C3753">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421D6E6B" w14:textId="4B22D706" w:rsidR="00CB14A5" w:rsidRPr="008C3753" w:rsidRDefault="00CB14A5" w:rsidP="00CB14A5">
            <w:pPr>
              <w:pStyle w:val="TAC"/>
              <w:rPr>
                <w:rFonts w:cs="Arial"/>
              </w:rPr>
            </w:pPr>
            <w:r w:rsidRPr="008C3753">
              <w:rPr>
                <w:rFonts w:cs="Arial"/>
              </w:rPr>
              <w:t>-</w:t>
            </w:r>
            <w:r w:rsidRPr="008C3753">
              <w:rPr>
                <w:rFonts w:cs="Arial"/>
                <w:lang w:eastAsia="zh-CN"/>
              </w:rPr>
              <w:t xml:space="preserve">96 </w:t>
            </w:r>
            <w:r w:rsidRPr="008C3753">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7E21D928" w14:textId="129FE4F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394CF03" w14:textId="1B207AC1"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ED68D1E" w14:textId="48120479" w:rsidR="00CB14A5" w:rsidRPr="008C3753" w:rsidRDefault="00CB14A5" w:rsidP="00CB14A5">
            <w:pPr>
              <w:pStyle w:val="TAC"/>
              <w:rPr>
                <w:rFonts w:cs="Arial"/>
              </w:rPr>
            </w:pPr>
            <w:r w:rsidRPr="008C3753">
              <w:rPr>
                <w:rFonts w:cs="Arial"/>
              </w:rPr>
              <w:t>1</w:t>
            </w:r>
            <w:r w:rsidRPr="008C3753">
              <w:rPr>
                <w:rFonts w:cs="Arial"/>
                <w:lang w:eastAsia="zh-CN"/>
              </w:rPr>
              <w:t>00</w:t>
            </w:r>
            <w:r w:rsidRPr="008C3753">
              <w:rPr>
                <w:rFonts w:cs="Arial"/>
              </w:rPr>
              <w:t xml:space="preserve"> </w:t>
            </w:r>
            <w:r w:rsidRPr="008C3753">
              <w:rPr>
                <w:rFonts w:cs="Arial"/>
                <w:lang w:eastAsia="zh-CN"/>
              </w:rPr>
              <w:t>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7F08871" w14:textId="76425EEF" w:rsidR="00CB14A5" w:rsidRPr="008C3753" w:rsidRDefault="00CB14A5" w:rsidP="00CB14A5">
            <w:pPr>
              <w:pStyle w:val="TAC"/>
              <w:rPr>
                <w:rFonts w:cs="Arial"/>
              </w:rPr>
            </w:pPr>
            <w:r w:rsidRPr="008C3753">
              <w:rPr>
                <w:rFonts w:cs="Arial"/>
              </w:rPr>
              <w:t>This is not applicable to BS operating in Bands n30 or n40.</w:t>
            </w:r>
          </w:p>
        </w:tc>
      </w:tr>
      <w:tr w:rsidR="00CB14A5" w:rsidRPr="008C3753" w14:paraId="11A17D5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B5AB691" w14:textId="7B52C06E" w:rsidR="00CB14A5" w:rsidRPr="008C3753" w:rsidRDefault="00CB14A5" w:rsidP="00CB14A5">
            <w:pPr>
              <w:pStyle w:val="TAC"/>
              <w:rPr>
                <w:lang w:val="sv-SE"/>
              </w:rPr>
            </w:pPr>
            <w:r w:rsidRPr="008C3753">
              <w:rPr>
                <w:rFonts w:cs="Arial"/>
              </w:rPr>
              <w:t xml:space="preserve">E-UTRA Band </w:t>
            </w:r>
            <w:r w:rsidRPr="008C3753">
              <w:rPr>
                <w:rFonts w:cs="Arial"/>
                <w:lang w:eastAsia="zh-CN"/>
              </w:rPr>
              <w:t>41 or NR Band n41</w:t>
            </w:r>
          </w:p>
        </w:tc>
        <w:tc>
          <w:tcPr>
            <w:tcW w:w="1995" w:type="dxa"/>
            <w:tcBorders>
              <w:top w:val="single" w:sz="4" w:space="0" w:color="auto"/>
              <w:left w:val="single" w:sz="4" w:space="0" w:color="auto"/>
              <w:bottom w:val="single" w:sz="4" w:space="0" w:color="auto"/>
              <w:right w:val="single" w:sz="4" w:space="0" w:color="auto"/>
            </w:tcBorders>
          </w:tcPr>
          <w:p w14:paraId="721ABDE7" w14:textId="30AD3AE4" w:rsidR="00CB14A5" w:rsidRPr="008C3753" w:rsidRDefault="00CB14A5" w:rsidP="00CB14A5">
            <w:pPr>
              <w:pStyle w:val="TAC"/>
              <w:rPr>
                <w:rFonts w:cs="Arial"/>
                <w:lang w:eastAsia="zh-CN"/>
              </w:rPr>
            </w:pPr>
            <w:r w:rsidRPr="008C3753">
              <w:rPr>
                <w:rFonts w:cs="Arial"/>
                <w:lang w:eastAsia="zh-CN"/>
              </w:rPr>
              <w:t xml:space="preserve">2496 </w:t>
            </w:r>
            <w:r w:rsidRPr="008C3753">
              <w:rPr>
                <w:rFonts w:cs="Arial"/>
              </w:rPr>
              <w:t xml:space="preserve">– </w:t>
            </w:r>
            <w:r w:rsidRPr="008C3753">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14:paraId="06F42FF9" w14:textId="00B90B48" w:rsidR="00CB14A5" w:rsidRPr="008C3753" w:rsidRDefault="00CB14A5" w:rsidP="00CB14A5">
            <w:pPr>
              <w:pStyle w:val="TAC"/>
              <w:rPr>
                <w:rFonts w:cs="Arial"/>
              </w:rPr>
            </w:pPr>
            <w:r w:rsidRPr="008C3753">
              <w:rPr>
                <w:rFonts w:cs="Arial"/>
              </w:rPr>
              <w:t>-</w:t>
            </w:r>
            <w:r w:rsidRPr="008C3753">
              <w:rPr>
                <w:rFonts w:cs="Arial"/>
                <w:lang w:eastAsia="zh-CN"/>
              </w:rPr>
              <w:t xml:space="preserve">96 </w:t>
            </w:r>
            <w:r w:rsidRPr="008C3753">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60E10A0B" w14:textId="55F2837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44B36BE" w14:textId="53A9B8C1"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47FDC55" w14:textId="3121B196" w:rsidR="00CB14A5" w:rsidRPr="008C3753" w:rsidRDefault="00CB14A5" w:rsidP="00CB14A5">
            <w:pPr>
              <w:pStyle w:val="TAC"/>
              <w:rPr>
                <w:rFonts w:cs="Arial"/>
              </w:rPr>
            </w:pPr>
            <w:r w:rsidRPr="008C3753">
              <w:rPr>
                <w:rFonts w:cs="Arial"/>
              </w:rPr>
              <w:t>1</w:t>
            </w:r>
            <w:r w:rsidRPr="008C3753">
              <w:rPr>
                <w:rFonts w:cs="Arial"/>
                <w:lang w:eastAsia="zh-CN"/>
              </w:rPr>
              <w:t>00</w:t>
            </w:r>
            <w:r w:rsidRPr="008C3753">
              <w:rPr>
                <w:rFonts w:cs="Arial"/>
              </w:rPr>
              <w:t xml:space="preserve"> </w:t>
            </w:r>
            <w:r w:rsidRPr="008C3753">
              <w:rPr>
                <w:rFonts w:cs="Arial"/>
                <w:lang w:eastAsia="zh-CN"/>
              </w:rPr>
              <w:t>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8348364" w14:textId="74A6896D" w:rsidR="00CB14A5" w:rsidRPr="008C3753" w:rsidRDefault="00CB14A5" w:rsidP="00CB14A5">
            <w:pPr>
              <w:pStyle w:val="TAC"/>
              <w:rPr>
                <w:rFonts w:cs="Arial"/>
              </w:rPr>
            </w:pPr>
            <w:r w:rsidRPr="008C3753">
              <w:rPr>
                <w:rFonts w:cs="Arial"/>
              </w:rPr>
              <w:t>This is not applicable to BS operating in Band n</w:t>
            </w:r>
            <w:r w:rsidRPr="008C3753">
              <w:rPr>
                <w:rFonts w:cs="Arial"/>
                <w:lang w:eastAsia="zh-CN"/>
              </w:rPr>
              <w:t>41 or n53</w:t>
            </w:r>
          </w:p>
        </w:tc>
      </w:tr>
      <w:tr w:rsidR="00CB14A5" w:rsidRPr="008C3753" w14:paraId="75D4D517"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3D55987" w14:textId="00FFD91B" w:rsidR="00CB14A5" w:rsidRPr="008C3753" w:rsidRDefault="00CB14A5" w:rsidP="00CB14A5">
            <w:pPr>
              <w:pStyle w:val="TAC"/>
              <w:rPr>
                <w:rFonts w:cs="Arial"/>
              </w:rPr>
            </w:pPr>
            <w:r w:rsidRPr="008C3753">
              <w:t>E-UTRA Band 42</w:t>
            </w:r>
          </w:p>
        </w:tc>
        <w:tc>
          <w:tcPr>
            <w:tcW w:w="1995" w:type="dxa"/>
            <w:tcBorders>
              <w:top w:val="single" w:sz="4" w:space="0" w:color="auto"/>
              <w:left w:val="single" w:sz="4" w:space="0" w:color="auto"/>
              <w:bottom w:val="single" w:sz="4" w:space="0" w:color="auto"/>
              <w:right w:val="single" w:sz="4" w:space="0" w:color="auto"/>
            </w:tcBorders>
          </w:tcPr>
          <w:p w14:paraId="0AD87473" w14:textId="72389D20" w:rsidR="00CB14A5" w:rsidRPr="008C3753" w:rsidRDefault="00CB14A5" w:rsidP="00CB14A5">
            <w:pPr>
              <w:pStyle w:val="TAC"/>
              <w:rPr>
                <w:rFonts w:cs="Arial"/>
                <w:lang w:eastAsia="zh-CN"/>
              </w:rPr>
            </w:pPr>
            <w:r w:rsidRPr="008C3753">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14:paraId="2CF8228A" w14:textId="00F0B6F0"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651DBE7" w14:textId="2DA6B9D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D6E099B" w14:textId="7033CD0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1734D3D" w14:textId="0E4DC181"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F66CD0B" w14:textId="58052B08" w:rsidR="00CB14A5" w:rsidRPr="008C3753" w:rsidRDefault="00CB14A5" w:rsidP="00CB14A5">
            <w:pPr>
              <w:pStyle w:val="TAC"/>
              <w:rPr>
                <w:rFonts w:cs="Arial"/>
              </w:rPr>
            </w:pPr>
            <w:r w:rsidRPr="008C3753">
              <w:rPr>
                <w:lang w:eastAsia="ja-JP"/>
              </w:rPr>
              <w:t xml:space="preserve">This is not applicable to BS operating in Band </w:t>
            </w:r>
            <w:r w:rsidRPr="008C3753">
              <w:rPr>
                <w:rFonts w:cs="Arial"/>
              </w:rPr>
              <w:t>n48, n77 or n78</w:t>
            </w:r>
          </w:p>
        </w:tc>
      </w:tr>
      <w:tr w:rsidR="00CB14A5" w:rsidRPr="008C3753" w14:paraId="24403FD0"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09BE0C6" w14:textId="4FDCE614" w:rsidR="00CB14A5" w:rsidRPr="008C3753" w:rsidRDefault="00CB14A5" w:rsidP="00CB14A5">
            <w:pPr>
              <w:pStyle w:val="TAC"/>
            </w:pPr>
            <w:r w:rsidRPr="008C3753">
              <w:t>E-UTRA Band 43</w:t>
            </w:r>
          </w:p>
        </w:tc>
        <w:tc>
          <w:tcPr>
            <w:tcW w:w="1995" w:type="dxa"/>
            <w:tcBorders>
              <w:top w:val="single" w:sz="4" w:space="0" w:color="auto"/>
              <w:left w:val="single" w:sz="4" w:space="0" w:color="auto"/>
              <w:bottom w:val="single" w:sz="4" w:space="0" w:color="auto"/>
              <w:right w:val="single" w:sz="4" w:space="0" w:color="auto"/>
            </w:tcBorders>
          </w:tcPr>
          <w:p w14:paraId="570AEC49" w14:textId="68736D19" w:rsidR="00CB14A5" w:rsidRPr="008C3753" w:rsidRDefault="00CB14A5" w:rsidP="00CB14A5">
            <w:pPr>
              <w:pStyle w:val="TAC"/>
              <w:rPr>
                <w:rFonts w:cs="Arial"/>
              </w:rPr>
            </w:pPr>
            <w:r w:rsidRPr="008C3753">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14:paraId="59179CFC" w14:textId="2F2D3E2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9EE6209" w14:textId="75B5875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933E217" w14:textId="5015675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67558B5" w14:textId="602AA64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ED8F51D" w14:textId="5F392584" w:rsidR="00CB14A5" w:rsidRPr="008C3753" w:rsidRDefault="00CB14A5" w:rsidP="00CB14A5">
            <w:pPr>
              <w:pStyle w:val="TAC"/>
              <w:rPr>
                <w:lang w:eastAsia="ja-JP"/>
              </w:rPr>
            </w:pPr>
            <w:r w:rsidRPr="008C3753">
              <w:rPr>
                <w:lang w:eastAsia="ja-JP"/>
              </w:rPr>
              <w:t xml:space="preserve">This is not applicable to BS operating in Band </w:t>
            </w:r>
            <w:r w:rsidRPr="008C3753">
              <w:rPr>
                <w:rFonts w:cs="Arial"/>
              </w:rPr>
              <w:t>n48, n77 or n78</w:t>
            </w:r>
          </w:p>
        </w:tc>
      </w:tr>
      <w:tr w:rsidR="00CB14A5" w:rsidRPr="008C3753" w14:paraId="12C1E55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2046F86" w14:textId="33885D20" w:rsidR="00CB14A5" w:rsidRPr="008C3753" w:rsidRDefault="00CB14A5" w:rsidP="00CB14A5">
            <w:pPr>
              <w:pStyle w:val="TAC"/>
            </w:pPr>
            <w:r w:rsidRPr="008C3753">
              <w:t>E-UTRA Band 44</w:t>
            </w:r>
          </w:p>
        </w:tc>
        <w:tc>
          <w:tcPr>
            <w:tcW w:w="1995" w:type="dxa"/>
            <w:tcBorders>
              <w:top w:val="single" w:sz="4" w:space="0" w:color="auto"/>
              <w:left w:val="single" w:sz="4" w:space="0" w:color="auto"/>
              <w:bottom w:val="single" w:sz="4" w:space="0" w:color="auto"/>
              <w:right w:val="single" w:sz="4" w:space="0" w:color="auto"/>
            </w:tcBorders>
          </w:tcPr>
          <w:p w14:paraId="7F3728CA" w14:textId="11696DA5" w:rsidR="00CB14A5" w:rsidRPr="008C3753" w:rsidRDefault="00CB14A5" w:rsidP="00CB14A5">
            <w:pPr>
              <w:pStyle w:val="TAC"/>
              <w:rPr>
                <w:rFonts w:cs="Arial"/>
              </w:rPr>
            </w:pPr>
            <w:r w:rsidRPr="008C3753">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14:paraId="0224C7AC" w14:textId="149FFE54"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80CC675" w14:textId="58EC968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D266074" w14:textId="0756E9B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44F2CD7" w14:textId="2C501DCB"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7800C2" w14:textId="1893BD34" w:rsidR="00CB14A5" w:rsidRPr="008C3753" w:rsidRDefault="00CB14A5" w:rsidP="00CB14A5">
            <w:pPr>
              <w:pStyle w:val="TAC"/>
              <w:rPr>
                <w:lang w:eastAsia="ja-JP"/>
              </w:rPr>
            </w:pPr>
            <w:r w:rsidRPr="008C3753">
              <w:rPr>
                <w:rFonts w:cs="Arial"/>
              </w:rPr>
              <w:t>This is not applicable to BS operating in Band n28</w:t>
            </w:r>
          </w:p>
        </w:tc>
      </w:tr>
      <w:tr w:rsidR="00CB14A5" w:rsidRPr="008C3753" w14:paraId="3C47238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9B00263" w14:textId="102A938A" w:rsidR="00CB14A5" w:rsidRPr="008C3753" w:rsidRDefault="00CB14A5" w:rsidP="00CB14A5">
            <w:pPr>
              <w:pStyle w:val="TAC"/>
            </w:pPr>
            <w:r w:rsidRPr="008C3753">
              <w:rPr>
                <w:lang w:eastAsia="ja-JP"/>
              </w:rPr>
              <w:lastRenderedPageBreak/>
              <w:t>E-UTRA Band 4</w:t>
            </w:r>
            <w:r w:rsidRPr="008C3753">
              <w:rPr>
                <w:lang w:eastAsia="zh-CN"/>
              </w:rPr>
              <w:t>5</w:t>
            </w:r>
          </w:p>
        </w:tc>
        <w:tc>
          <w:tcPr>
            <w:tcW w:w="1995" w:type="dxa"/>
            <w:tcBorders>
              <w:top w:val="single" w:sz="4" w:space="0" w:color="auto"/>
              <w:left w:val="single" w:sz="4" w:space="0" w:color="auto"/>
              <w:bottom w:val="single" w:sz="4" w:space="0" w:color="auto"/>
              <w:right w:val="single" w:sz="4" w:space="0" w:color="auto"/>
            </w:tcBorders>
          </w:tcPr>
          <w:p w14:paraId="0058696F" w14:textId="4C6AD007" w:rsidR="00CB14A5" w:rsidRPr="008C3753" w:rsidRDefault="00CB14A5" w:rsidP="00CB14A5">
            <w:pPr>
              <w:pStyle w:val="TAC"/>
              <w:rPr>
                <w:rFonts w:cs="Arial"/>
              </w:rPr>
            </w:pPr>
            <w:r w:rsidRPr="008C3753">
              <w:rPr>
                <w:rFonts w:cs="Arial"/>
                <w:lang w:eastAsia="zh-CN"/>
              </w:rPr>
              <w:t>1447</w:t>
            </w:r>
            <w:r w:rsidRPr="008C3753">
              <w:rPr>
                <w:rFonts w:cs="Arial"/>
                <w:lang w:eastAsia="ja-JP"/>
              </w:rPr>
              <w:t xml:space="preserve"> – </w:t>
            </w:r>
            <w:r w:rsidRPr="008C3753">
              <w:rPr>
                <w:rFonts w:cs="Arial"/>
                <w:lang w:eastAsia="zh-CN"/>
              </w:rPr>
              <w:t>1467</w:t>
            </w:r>
            <w:r w:rsidRPr="008C3753">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14:paraId="5AD17627" w14:textId="38BB6D8B" w:rsidR="00CB14A5" w:rsidRPr="008C3753" w:rsidRDefault="00CB14A5" w:rsidP="00CB14A5">
            <w:pPr>
              <w:pStyle w:val="TAC"/>
              <w:rPr>
                <w:rFonts w:cs="Arial"/>
              </w:rPr>
            </w:pPr>
            <w:r w:rsidRPr="008C3753">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30AEA42A" w14:textId="09662E8A"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6DCB9FF" w14:textId="30140AB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CD84434" w14:textId="0BEC2397" w:rsidR="00CB14A5" w:rsidRPr="008C3753" w:rsidRDefault="00CB14A5" w:rsidP="00CB14A5">
            <w:pPr>
              <w:pStyle w:val="TAC"/>
              <w:rPr>
                <w:rFonts w:cs="Arial"/>
              </w:rPr>
            </w:pPr>
            <w:r w:rsidRPr="008C3753">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FBD4D31" w14:textId="77777777" w:rsidR="00CB14A5" w:rsidRPr="008C3753" w:rsidRDefault="00CB14A5" w:rsidP="00CB14A5">
            <w:pPr>
              <w:pStyle w:val="TAC"/>
              <w:rPr>
                <w:rFonts w:cs="Arial"/>
              </w:rPr>
            </w:pPr>
          </w:p>
        </w:tc>
      </w:tr>
      <w:tr w:rsidR="00664763" w:rsidRPr="008C3753" w14:paraId="3C7DBB37"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2F91A13" w14:textId="1782E64D" w:rsidR="00664763" w:rsidRPr="008C3753" w:rsidRDefault="00664763" w:rsidP="00664763">
            <w:pPr>
              <w:pStyle w:val="TAC"/>
              <w:rPr>
                <w:lang w:eastAsia="ja-JP"/>
              </w:rPr>
            </w:pPr>
            <w:r>
              <w:rPr>
                <w:szCs w:val="18"/>
                <w:lang w:eastAsia="ko-KR"/>
              </w:rPr>
              <w:t>E-UTRA Band 4</w:t>
            </w:r>
            <w:r>
              <w:rPr>
                <w:szCs w:val="18"/>
                <w:lang w:eastAsia="zh-CN"/>
              </w:rPr>
              <w:t>6</w:t>
            </w:r>
            <w:r>
              <w:rPr>
                <w:rFonts w:hint="eastAsia"/>
                <w:szCs w:val="18"/>
                <w:lang w:val="en-US" w:eastAsia="zh-CN"/>
              </w:rPr>
              <w:t xml:space="preserve"> or NR Band n46</w:t>
            </w:r>
          </w:p>
        </w:tc>
        <w:tc>
          <w:tcPr>
            <w:tcW w:w="1995" w:type="dxa"/>
            <w:tcBorders>
              <w:top w:val="single" w:sz="4" w:space="0" w:color="auto"/>
              <w:left w:val="single" w:sz="4" w:space="0" w:color="auto"/>
              <w:bottom w:val="single" w:sz="4" w:space="0" w:color="auto"/>
              <w:right w:val="single" w:sz="4" w:space="0" w:color="auto"/>
            </w:tcBorders>
          </w:tcPr>
          <w:p w14:paraId="596A40C3" w14:textId="4166373D" w:rsidR="00664763" w:rsidRPr="008C3753" w:rsidRDefault="00664763" w:rsidP="00664763">
            <w:pPr>
              <w:pStyle w:val="TAC"/>
              <w:rPr>
                <w:rFonts w:cs="Arial"/>
                <w:lang w:eastAsia="zh-CN"/>
              </w:rPr>
            </w:pPr>
            <w:r>
              <w:rPr>
                <w:rFonts w:cs="Arial"/>
                <w:szCs w:val="18"/>
                <w:lang w:eastAsia="zh-CN"/>
              </w:rPr>
              <w:t>5150</w:t>
            </w:r>
            <w:r>
              <w:rPr>
                <w:rFonts w:cs="Arial"/>
                <w:szCs w:val="18"/>
                <w:lang w:eastAsia="ko-KR"/>
              </w:rPr>
              <w:t xml:space="preserve"> – </w:t>
            </w:r>
            <w:r>
              <w:rPr>
                <w:rFonts w:cs="Arial"/>
                <w:szCs w:val="18"/>
                <w:lang w:eastAsia="zh-CN"/>
              </w:rPr>
              <w:t>5925</w:t>
            </w:r>
            <w:r>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14:paraId="5C436E67" w14:textId="10BC6E1A" w:rsidR="00664763" w:rsidRPr="008C3753" w:rsidRDefault="00664763" w:rsidP="00664763">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21EF3F09" w14:textId="3D429F20" w:rsidR="00664763" w:rsidRPr="008C3753" w:rsidRDefault="00664763" w:rsidP="00664763">
            <w:pPr>
              <w:pStyle w:val="TAC"/>
            </w:pPr>
            <w:r>
              <w:t>-91 dBm</w:t>
            </w:r>
          </w:p>
        </w:tc>
        <w:tc>
          <w:tcPr>
            <w:tcW w:w="880" w:type="dxa"/>
            <w:tcBorders>
              <w:top w:val="single" w:sz="4" w:space="0" w:color="auto"/>
              <w:left w:val="single" w:sz="4" w:space="0" w:color="auto"/>
              <w:bottom w:val="single" w:sz="4" w:space="0" w:color="auto"/>
              <w:right w:val="single" w:sz="4" w:space="0" w:color="auto"/>
            </w:tcBorders>
          </w:tcPr>
          <w:p w14:paraId="7251F909" w14:textId="79D1223A" w:rsidR="00664763" w:rsidRPr="008C3753" w:rsidRDefault="00664763" w:rsidP="00664763">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DCBB406" w14:textId="1072F1E0" w:rsidR="00664763" w:rsidRPr="008C3753" w:rsidRDefault="00664763" w:rsidP="00664763">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AC6176F" w14:textId="48D2327E" w:rsidR="00664763" w:rsidRPr="008C3753" w:rsidRDefault="00664763" w:rsidP="00664763">
            <w:pPr>
              <w:pStyle w:val="TAC"/>
              <w:rPr>
                <w:rFonts w:cs="Arial"/>
              </w:rPr>
            </w:pPr>
            <w:r>
              <w:rPr>
                <w:rFonts w:cs="Arial"/>
              </w:rPr>
              <w:t>This is not applicable to BS operating in Band n</w:t>
            </w:r>
            <w:r>
              <w:rPr>
                <w:rFonts w:eastAsia="SimSun" w:cs="Arial" w:hint="eastAsia"/>
                <w:lang w:val="en-US" w:eastAsia="zh-CN"/>
              </w:rPr>
              <w:t>46 or n96</w:t>
            </w:r>
          </w:p>
        </w:tc>
      </w:tr>
      <w:tr w:rsidR="00CB14A5" w:rsidRPr="008C3753" w14:paraId="2611D5E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7C3E9D2" w14:textId="1548D99D" w:rsidR="00CB14A5" w:rsidRPr="008C3753" w:rsidRDefault="00CB14A5" w:rsidP="00CB14A5">
            <w:pPr>
              <w:pStyle w:val="TAC"/>
              <w:rPr>
                <w:szCs w:val="18"/>
                <w:lang w:eastAsia="ko-KR"/>
              </w:rPr>
            </w:pPr>
            <w:r w:rsidRPr="008C3753">
              <w:rPr>
                <w:lang w:eastAsia="ja-JP"/>
              </w:rPr>
              <w:t>E-UTRA Band 48</w:t>
            </w:r>
            <w:r w:rsidRPr="008C3753">
              <w:rPr>
                <w:rFonts w:cs="Arial"/>
                <w:lang w:eastAsia="zh-CN"/>
              </w:rPr>
              <w:t xml:space="preserve"> or NR Band n48</w:t>
            </w:r>
          </w:p>
        </w:tc>
        <w:tc>
          <w:tcPr>
            <w:tcW w:w="1995" w:type="dxa"/>
            <w:tcBorders>
              <w:top w:val="single" w:sz="4" w:space="0" w:color="auto"/>
              <w:left w:val="single" w:sz="4" w:space="0" w:color="auto"/>
              <w:bottom w:val="single" w:sz="4" w:space="0" w:color="auto"/>
              <w:right w:val="single" w:sz="4" w:space="0" w:color="auto"/>
            </w:tcBorders>
          </w:tcPr>
          <w:p w14:paraId="01EDCEF8" w14:textId="26D120D2" w:rsidR="00CB14A5" w:rsidRPr="008C3753" w:rsidRDefault="00CB14A5" w:rsidP="00CB14A5">
            <w:pPr>
              <w:pStyle w:val="TAC"/>
              <w:rPr>
                <w:rFonts w:cs="Arial"/>
                <w:szCs w:val="18"/>
                <w:lang w:eastAsia="zh-CN"/>
              </w:rPr>
            </w:pPr>
            <w:r w:rsidRPr="008C3753">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14:paraId="1B29C3FB" w14:textId="3FE4E863" w:rsidR="00CB14A5" w:rsidRPr="008C3753" w:rsidRDefault="00CB14A5" w:rsidP="00CB14A5">
            <w:pPr>
              <w:pStyle w:val="TAC"/>
              <w:rPr>
                <w:rFonts w:cs="Arial"/>
                <w:lang w:eastAsia="ja-JP"/>
              </w:rPr>
            </w:pPr>
            <w:r w:rsidRPr="008C3753">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2C503D64" w14:textId="4BB3FE7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D500191" w14:textId="53363FFF"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158E228" w14:textId="634203E2" w:rsidR="00CB14A5" w:rsidRPr="008C3753" w:rsidRDefault="00CB14A5" w:rsidP="00CB14A5">
            <w:pPr>
              <w:pStyle w:val="TAC"/>
              <w:rPr>
                <w:rFonts w:cs="Arial"/>
                <w:lang w:eastAsia="ja-JP"/>
              </w:rPr>
            </w:pPr>
            <w:r w:rsidRPr="008C3753">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69E8E122" w14:textId="769BE4AB" w:rsidR="00CB14A5" w:rsidRPr="008C3753" w:rsidRDefault="00CB14A5" w:rsidP="00CB14A5">
            <w:pPr>
              <w:pStyle w:val="TAC"/>
              <w:rPr>
                <w:rFonts w:cs="Arial"/>
              </w:rPr>
            </w:pPr>
            <w:r w:rsidRPr="008C3753">
              <w:rPr>
                <w:lang w:eastAsia="ja-JP"/>
              </w:rPr>
              <w:t>This is not applicable to BS operating in Band n48, n77 or n78</w:t>
            </w:r>
          </w:p>
        </w:tc>
      </w:tr>
      <w:tr w:rsidR="00CB14A5" w:rsidRPr="008C3753" w14:paraId="310EE0F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9F4E391" w14:textId="22D86A20" w:rsidR="00CB14A5" w:rsidRPr="008C3753" w:rsidRDefault="00CB14A5" w:rsidP="00CB14A5">
            <w:pPr>
              <w:pStyle w:val="TAC"/>
              <w:rPr>
                <w:lang w:eastAsia="ja-JP"/>
              </w:rPr>
            </w:pPr>
            <w:r w:rsidRPr="008C3753">
              <w:rPr>
                <w:lang w:eastAsia="ja-JP"/>
              </w:rPr>
              <w:t>E-UTRA Band 50 or NR band n50</w:t>
            </w:r>
          </w:p>
        </w:tc>
        <w:tc>
          <w:tcPr>
            <w:tcW w:w="1995" w:type="dxa"/>
            <w:tcBorders>
              <w:top w:val="single" w:sz="4" w:space="0" w:color="auto"/>
              <w:left w:val="single" w:sz="4" w:space="0" w:color="auto"/>
              <w:bottom w:val="single" w:sz="4" w:space="0" w:color="auto"/>
              <w:right w:val="single" w:sz="4" w:space="0" w:color="auto"/>
            </w:tcBorders>
          </w:tcPr>
          <w:p w14:paraId="02CAF198" w14:textId="636C08AB" w:rsidR="00CB14A5" w:rsidRPr="008C3753" w:rsidRDefault="00CB14A5" w:rsidP="00CB14A5">
            <w:pPr>
              <w:pStyle w:val="TAC"/>
              <w:rPr>
                <w:lang w:eastAsia="ja-JP"/>
              </w:rPr>
            </w:pPr>
            <w:r w:rsidRPr="008C3753">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14:paraId="3EA3055F" w14:textId="4295670E" w:rsidR="00CB14A5" w:rsidRPr="008C3753" w:rsidRDefault="00CB14A5" w:rsidP="00CB14A5">
            <w:pPr>
              <w:pStyle w:val="TAC"/>
              <w:rPr>
                <w:lang w:eastAsia="ja-JP"/>
              </w:rPr>
            </w:pPr>
            <w:r w:rsidRPr="008C3753">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0F11ED5A" w14:textId="789F633E"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DCB4606" w14:textId="15AF359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A4A3417" w14:textId="7DA7A344" w:rsidR="00CB14A5" w:rsidRPr="008C3753" w:rsidRDefault="00CB14A5" w:rsidP="00CB14A5">
            <w:pPr>
              <w:pStyle w:val="TAC"/>
              <w:rPr>
                <w:lang w:eastAsia="ja-JP"/>
              </w:rPr>
            </w:pPr>
            <w:r w:rsidRPr="008C3753">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BBD1D03" w14:textId="232F5780" w:rsidR="00CB14A5" w:rsidRPr="008C3753" w:rsidRDefault="00CB14A5" w:rsidP="00CB14A5">
            <w:pPr>
              <w:pStyle w:val="TAC"/>
              <w:rPr>
                <w:lang w:eastAsia="ja-JP"/>
              </w:rPr>
            </w:pPr>
            <w:r w:rsidRPr="008C3753">
              <w:rPr>
                <w:lang w:eastAsia="ja-JP"/>
              </w:rPr>
              <w:t>This is not applicable to BS operating in Band n51, n74, n75, n91, n92, n93 or n94</w:t>
            </w:r>
          </w:p>
        </w:tc>
      </w:tr>
      <w:tr w:rsidR="00CB14A5" w:rsidRPr="008C3753" w14:paraId="655798C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CFCB17F" w14:textId="6C8E0D25" w:rsidR="00CB14A5" w:rsidRPr="008C3753" w:rsidRDefault="00CB14A5" w:rsidP="00CB14A5">
            <w:pPr>
              <w:pStyle w:val="TAC"/>
              <w:rPr>
                <w:lang w:eastAsia="ja-JP"/>
              </w:rPr>
            </w:pPr>
            <w:r w:rsidRPr="008C3753">
              <w:rPr>
                <w:lang w:val="sv-SE" w:eastAsia="ja-JP"/>
              </w:rPr>
              <w:t>E-UTRA Band 51 or NR Band n51</w:t>
            </w:r>
          </w:p>
        </w:tc>
        <w:tc>
          <w:tcPr>
            <w:tcW w:w="1995" w:type="dxa"/>
            <w:tcBorders>
              <w:top w:val="single" w:sz="4" w:space="0" w:color="auto"/>
              <w:left w:val="single" w:sz="4" w:space="0" w:color="auto"/>
              <w:bottom w:val="single" w:sz="4" w:space="0" w:color="auto"/>
              <w:right w:val="single" w:sz="4" w:space="0" w:color="auto"/>
            </w:tcBorders>
          </w:tcPr>
          <w:p w14:paraId="6532350B" w14:textId="209B3D61" w:rsidR="00CB14A5" w:rsidRPr="008C3753" w:rsidRDefault="00CB14A5" w:rsidP="00CB14A5">
            <w:pPr>
              <w:pStyle w:val="TAC"/>
              <w:rPr>
                <w:rFonts w:cs="Arial"/>
                <w:lang w:eastAsia="ja-JP"/>
              </w:rPr>
            </w:pPr>
            <w:r w:rsidRPr="008C3753">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14:paraId="5229D404" w14:textId="7E8E6C4E" w:rsidR="00CB14A5" w:rsidRPr="008C3753" w:rsidRDefault="00CB14A5" w:rsidP="00CB14A5">
            <w:pPr>
              <w:pStyle w:val="TAC"/>
              <w:rPr>
                <w:rFonts w:cs="Arial"/>
                <w:lang w:eastAsia="ja-JP"/>
              </w:rPr>
            </w:pPr>
            <w:r w:rsidRPr="008C3753">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29B7824F" w14:textId="38DDE3C6" w:rsidR="00CB14A5" w:rsidRPr="008C3753" w:rsidRDefault="00CB14A5" w:rsidP="00CB14A5">
            <w:pPr>
              <w:pStyle w:val="TAC"/>
            </w:pPr>
            <w:r w:rsidRPr="008C3753">
              <w:t>N/A</w:t>
            </w:r>
          </w:p>
        </w:tc>
        <w:tc>
          <w:tcPr>
            <w:tcW w:w="880" w:type="dxa"/>
            <w:tcBorders>
              <w:top w:val="single" w:sz="4" w:space="0" w:color="auto"/>
              <w:left w:val="single" w:sz="4" w:space="0" w:color="auto"/>
              <w:bottom w:val="single" w:sz="4" w:space="0" w:color="auto"/>
              <w:right w:val="single" w:sz="4" w:space="0" w:color="auto"/>
            </w:tcBorders>
          </w:tcPr>
          <w:p w14:paraId="000ED6E9" w14:textId="3377EB16" w:rsidR="00CB14A5" w:rsidRPr="008C3753" w:rsidRDefault="00CB14A5" w:rsidP="00CB14A5">
            <w:pPr>
              <w:pStyle w:val="TAC"/>
              <w:rPr>
                <w:rFonts w:cs="Arial"/>
              </w:rPr>
            </w:pPr>
            <w:r w:rsidRPr="008C3753">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14:paraId="545763B0" w14:textId="1A8281C3" w:rsidR="00CB14A5" w:rsidRPr="008C3753" w:rsidRDefault="00CB14A5" w:rsidP="00CB14A5">
            <w:pPr>
              <w:pStyle w:val="TAC"/>
              <w:rPr>
                <w:rFonts w:cs="Arial"/>
                <w:lang w:eastAsia="ja-JP"/>
              </w:rPr>
            </w:pPr>
            <w:r w:rsidRPr="008C3753">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79835E0" w14:textId="1BB8D65B" w:rsidR="00CB14A5" w:rsidRPr="008C3753" w:rsidRDefault="00CB14A5" w:rsidP="00CB14A5">
            <w:pPr>
              <w:pStyle w:val="TAC"/>
              <w:rPr>
                <w:lang w:eastAsia="ja-JP"/>
              </w:rPr>
            </w:pPr>
            <w:r w:rsidRPr="008C3753">
              <w:rPr>
                <w:lang w:eastAsia="ja-JP"/>
              </w:rPr>
              <w:t>This is not applicable to BS operating in Band n50, n74, n75, n76, n91, n92, n93 or n94</w:t>
            </w:r>
          </w:p>
        </w:tc>
      </w:tr>
      <w:tr w:rsidR="00CB14A5" w:rsidRPr="008C3753" w14:paraId="701A8E1D"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26AE931" w14:textId="45CAE872" w:rsidR="00CB14A5" w:rsidRPr="008C3753" w:rsidRDefault="00CB14A5" w:rsidP="00CB14A5">
            <w:pPr>
              <w:pStyle w:val="TAC"/>
              <w:rPr>
                <w:lang w:val="sv-SE" w:eastAsia="ja-JP"/>
              </w:rPr>
            </w:pPr>
            <w:r w:rsidRPr="008C3753">
              <w:rPr>
                <w:rFonts w:eastAsia="Malgun Gothic" w:cs="Arial"/>
              </w:rPr>
              <w:t>E-UTRA Band 53</w:t>
            </w:r>
            <w:r w:rsidRPr="008C3753">
              <w:rPr>
                <w:rFonts w:eastAsia="Malgun Gothic" w:cs="Arial"/>
                <w:lang w:eastAsia="zh-CN"/>
              </w:rPr>
              <w:t xml:space="preserve"> or NR Band n53</w:t>
            </w:r>
          </w:p>
        </w:tc>
        <w:tc>
          <w:tcPr>
            <w:tcW w:w="1995" w:type="dxa"/>
            <w:tcBorders>
              <w:top w:val="single" w:sz="4" w:space="0" w:color="auto"/>
              <w:left w:val="single" w:sz="4" w:space="0" w:color="auto"/>
              <w:bottom w:val="single" w:sz="4" w:space="0" w:color="auto"/>
              <w:right w:val="single" w:sz="4" w:space="0" w:color="auto"/>
            </w:tcBorders>
          </w:tcPr>
          <w:p w14:paraId="7A80B3F2" w14:textId="14442546" w:rsidR="00CB14A5" w:rsidRPr="008C3753" w:rsidRDefault="00CB14A5" w:rsidP="00CB14A5">
            <w:pPr>
              <w:pStyle w:val="TAC"/>
              <w:rPr>
                <w:rFonts w:cs="Arial"/>
                <w:lang w:eastAsia="ja-JP"/>
              </w:rPr>
            </w:pPr>
            <w:r w:rsidRPr="008C3753">
              <w:rPr>
                <w:rFonts w:cs="Arial"/>
                <w:lang w:eastAsia="zh-CN"/>
              </w:rPr>
              <w:t xml:space="preserve">2483.5 </w:t>
            </w:r>
            <w:r w:rsidRPr="008C3753">
              <w:rPr>
                <w:rFonts w:cs="Arial"/>
              </w:rPr>
              <w:t xml:space="preserve">– </w:t>
            </w:r>
            <w:r w:rsidRPr="008C3753">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14:paraId="36843F21" w14:textId="1556A954" w:rsidR="00CB14A5" w:rsidRPr="008C3753" w:rsidRDefault="00CB14A5" w:rsidP="00CB14A5">
            <w:pPr>
              <w:pStyle w:val="TAC"/>
              <w:rPr>
                <w:rFonts w:cs="Arial"/>
                <w:lang w:eastAsia="ja-JP"/>
              </w:rPr>
            </w:pPr>
            <w:r w:rsidRPr="008C3753">
              <w:rPr>
                <w:rFonts w:cs="Arial"/>
              </w:rPr>
              <w:t>N/A</w:t>
            </w:r>
          </w:p>
        </w:tc>
        <w:tc>
          <w:tcPr>
            <w:tcW w:w="879" w:type="dxa"/>
            <w:tcBorders>
              <w:top w:val="single" w:sz="4" w:space="0" w:color="auto"/>
              <w:left w:val="single" w:sz="4" w:space="0" w:color="auto"/>
              <w:bottom w:val="single" w:sz="4" w:space="0" w:color="auto"/>
              <w:right w:val="single" w:sz="4" w:space="0" w:color="auto"/>
            </w:tcBorders>
          </w:tcPr>
          <w:p w14:paraId="0A76A457" w14:textId="38AAA627" w:rsidR="00CB14A5" w:rsidRPr="008C3753" w:rsidRDefault="00CB14A5" w:rsidP="00CB14A5">
            <w:pPr>
              <w:pStyle w:val="TAC"/>
            </w:pPr>
            <w:r w:rsidRPr="008C3753">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48B5ECC" w14:textId="05B4E736" w:rsidR="00CB14A5" w:rsidRPr="008C3753" w:rsidRDefault="00CB14A5" w:rsidP="00CB14A5">
            <w:pPr>
              <w:pStyle w:val="TAC"/>
              <w:rPr>
                <w:rFonts w:cs="Arial"/>
                <w:lang w:eastAsia="ja-JP"/>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1C06CA2" w14:textId="0816A936" w:rsidR="00CB14A5" w:rsidRPr="008C3753" w:rsidRDefault="00CB14A5" w:rsidP="00CB14A5">
            <w:pPr>
              <w:pStyle w:val="TAC"/>
              <w:rPr>
                <w:rFonts w:cs="Arial"/>
                <w:lang w:eastAsia="ja-JP"/>
              </w:rPr>
            </w:pPr>
            <w:r w:rsidRPr="008C3753">
              <w:rPr>
                <w:rFonts w:cs="Arial"/>
              </w:rPr>
              <w:t>1</w:t>
            </w:r>
            <w:r w:rsidRPr="008C3753">
              <w:rPr>
                <w:rFonts w:cs="Arial"/>
                <w:lang w:eastAsia="zh-CN"/>
              </w:rPr>
              <w:t>00</w:t>
            </w:r>
            <w:r w:rsidRPr="008C3753">
              <w:rPr>
                <w:rFonts w:cs="Arial"/>
              </w:rPr>
              <w:t xml:space="preserve"> </w:t>
            </w:r>
            <w:r w:rsidRPr="008C3753">
              <w:rPr>
                <w:rFonts w:cs="Arial"/>
                <w:lang w:eastAsia="zh-CN"/>
              </w:rPr>
              <w:t>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E14695A" w14:textId="68661EA2" w:rsidR="00CB14A5" w:rsidRPr="008C3753" w:rsidRDefault="00CB14A5" w:rsidP="00CB14A5">
            <w:pPr>
              <w:pStyle w:val="TAC"/>
              <w:rPr>
                <w:lang w:eastAsia="ja-JP"/>
              </w:rPr>
            </w:pPr>
            <w:r w:rsidRPr="008C3753">
              <w:rPr>
                <w:rFonts w:cs="Arial"/>
              </w:rPr>
              <w:t>This is not applicable to BS operating in Band n</w:t>
            </w:r>
            <w:r w:rsidRPr="008C3753">
              <w:rPr>
                <w:rFonts w:cs="Arial"/>
                <w:lang w:eastAsia="zh-CN"/>
              </w:rPr>
              <w:t>41, n53 or n90</w:t>
            </w:r>
          </w:p>
        </w:tc>
      </w:tr>
      <w:tr w:rsidR="00CB14A5" w:rsidRPr="008C3753" w14:paraId="55E44C9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94C7CD8" w14:textId="325ACFAA" w:rsidR="00CB14A5" w:rsidRPr="008C3753" w:rsidRDefault="00CB14A5" w:rsidP="00CB14A5">
            <w:pPr>
              <w:pStyle w:val="TAC"/>
              <w:rPr>
                <w:rFonts w:eastAsia="Malgun Gothic" w:cs="Arial"/>
              </w:rPr>
            </w:pPr>
            <w:r w:rsidRPr="008C3753">
              <w:rPr>
                <w:lang w:eastAsia="ja-JP"/>
              </w:rPr>
              <w:t>E-UTRA Band 65</w:t>
            </w:r>
            <w:r w:rsidRPr="008C3753">
              <w:t xml:space="preserve"> or NR Band n65</w:t>
            </w:r>
          </w:p>
        </w:tc>
        <w:tc>
          <w:tcPr>
            <w:tcW w:w="1995" w:type="dxa"/>
            <w:tcBorders>
              <w:top w:val="single" w:sz="4" w:space="0" w:color="auto"/>
              <w:left w:val="single" w:sz="4" w:space="0" w:color="auto"/>
              <w:bottom w:val="single" w:sz="4" w:space="0" w:color="auto"/>
              <w:right w:val="single" w:sz="4" w:space="0" w:color="auto"/>
            </w:tcBorders>
          </w:tcPr>
          <w:p w14:paraId="165E5804" w14:textId="60DD76EF" w:rsidR="00CB14A5" w:rsidRPr="008C3753" w:rsidRDefault="00CB14A5" w:rsidP="00CB14A5">
            <w:pPr>
              <w:pStyle w:val="TAC"/>
              <w:rPr>
                <w:rFonts w:cs="Arial"/>
                <w:lang w:eastAsia="zh-CN"/>
              </w:rPr>
            </w:pPr>
            <w:r w:rsidRPr="008C3753">
              <w:rPr>
                <w:rFonts w:cs="Arial"/>
              </w:rPr>
              <w:t xml:space="preserve">1920 – </w:t>
            </w:r>
            <w:r w:rsidRPr="008C3753">
              <w:rPr>
                <w:rFonts w:cs="Arial"/>
                <w:lang w:eastAsia="ja-JP"/>
              </w:rPr>
              <w:t>2010</w:t>
            </w:r>
            <w:r w:rsidRPr="008C3753">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14:paraId="3C635A5C" w14:textId="2B28A849"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A8E4B25" w14:textId="51CCBCDA" w:rsidR="00CB14A5" w:rsidRPr="008C3753" w:rsidRDefault="00CB14A5" w:rsidP="00CB14A5">
            <w:pPr>
              <w:pStyle w:val="TAC"/>
              <w:rPr>
                <w:rFonts w:cs="v5.0.0"/>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FE5AE78" w14:textId="3675EA3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9631E3E" w14:textId="64A6EC7C"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A8BF289" w14:textId="77777777" w:rsidR="00CB14A5" w:rsidRPr="008C3753" w:rsidRDefault="00CB14A5" w:rsidP="00CB14A5">
            <w:pPr>
              <w:pStyle w:val="TAC"/>
              <w:rPr>
                <w:rFonts w:cs="Arial"/>
              </w:rPr>
            </w:pPr>
          </w:p>
        </w:tc>
      </w:tr>
      <w:tr w:rsidR="00CB14A5" w:rsidRPr="008C3753" w14:paraId="5DF1A53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402F52E" w14:textId="1A5B4CC1" w:rsidR="00CB14A5" w:rsidRPr="008C3753" w:rsidRDefault="00CB14A5" w:rsidP="00CB14A5">
            <w:pPr>
              <w:pStyle w:val="TAC"/>
              <w:rPr>
                <w:lang w:eastAsia="ja-JP"/>
              </w:rPr>
            </w:pPr>
            <w:r w:rsidRPr="008C3753">
              <w:t>E-UTRA Band 66 or NR Band n66</w:t>
            </w:r>
          </w:p>
        </w:tc>
        <w:tc>
          <w:tcPr>
            <w:tcW w:w="1995" w:type="dxa"/>
            <w:tcBorders>
              <w:top w:val="single" w:sz="4" w:space="0" w:color="auto"/>
              <w:left w:val="single" w:sz="4" w:space="0" w:color="auto"/>
              <w:bottom w:val="single" w:sz="4" w:space="0" w:color="auto"/>
              <w:right w:val="single" w:sz="4" w:space="0" w:color="auto"/>
            </w:tcBorders>
          </w:tcPr>
          <w:p w14:paraId="5084A77F" w14:textId="3B9C3692" w:rsidR="00CB14A5" w:rsidRPr="008C3753" w:rsidRDefault="00CB14A5" w:rsidP="00CB14A5">
            <w:pPr>
              <w:pStyle w:val="TAC"/>
              <w:rPr>
                <w:rFonts w:cs="Arial"/>
              </w:rPr>
            </w:pPr>
            <w:r w:rsidRPr="008C3753">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14:paraId="0C1A9F69" w14:textId="72E64A30"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46244AD" w14:textId="07B91AC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8F19043" w14:textId="6344601D"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6385E70" w14:textId="512817FE"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8BD185" w14:textId="77777777" w:rsidR="00CB14A5" w:rsidRPr="008C3753" w:rsidRDefault="00CB14A5" w:rsidP="00CB14A5">
            <w:pPr>
              <w:pStyle w:val="TAC"/>
              <w:rPr>
                <w:rFonts w:cs="Arial"/>
              </w:rPr>
            </w:pPr>
          </w:p>
        </w:tc>
      </w:tr>
      <w:tr w:rsidR="00CB14A5" w:rsidRPr="008C3753" w14:paraId="2168E9D0"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C9D1DE9" w14:textId="50DEA41B" w:rsidR="00CB14A5" w:rsidRPr="008C3753" w:rsidRDefault="00CB14A5" w:rsidP="00CB14A5">
            <w:pPr>
              <w:pStyle w:val="TAC"/>
            </w:pPr>
            <w:r w:rsidRPr="008C3753">
              <w:t>E-UTRA Band 68</w:t>
            </w:r>
          </w:p>
        </w:tc>
        <w:tc>
          <w:tcPr>
            <w:tcW w:w="1995" w:type="dxa"/>
            <w:tcBorders>
              <w:top w:val="single" w:sz="4" w:space="0" w:color="auto"/>
              <w:left w:val="single" w:sz="4" w:space="0" w:color="auto"/>
              <w:bottom w:val="single" w:sz="4" w:space="0" w:color="auto"/>
              <w:right w:val="single" w:sz="4" w:space="0" w:color="auto"/>
            </w:tcBorders>
          </w:tcPr>
          <w:p w14:paraId="12916CA8" w14:textId="084A8DF5" w:rsidR="00CB14A5" w:rsidRPr="008C3753" w:rsidRDefault="00CB14A5" w:rsidP="00CB14A5">
            <w:pPr>
              <w:pStyle w:val="TAC"/>
              <w:rPr>
                <w:rFonts w:cs="Arial"/>
              </w:rPr>
            </w:pPr>
            <w:r w:rsidRPr="008C3753">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14:paraId="700229EB" w14:textId="2F34A3EE"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E0F01C0" w14:textId="1181B69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0C2F373" w14:textId="384632CB"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2024E4F" w14:textId="7817663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82E3C5" w14:textId="77777777" w:rsidR="00CB14A5" w:rsidRPr="008C3753" w:rsidRDefault="00CB14A5" w:rsidP="00CB14A5">
            <w:pPr>
              <w:pStyle w:val="TAC"/>
              <w:rPr>
                <w:rFonts w:cs="Arial"/>
              </w:rPr>
            </w:pPr>
          </w:p>
        </w:tc>
      </w:tr>
      <w:tr w:rsidR="00CB14A5" w:rsidRPr="008C3753" w14:paraId="18AB069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5CD0D30" w14:textId="74293974" w:rsidR="00CB14A5" w:rsidRPr="008C3753" w:rsidRDefault="00CB14A5" w:rsidP="00CB14A5">
            <w:pPr>
              <w:pStyle w:val="TAC"/>
            </w:pPr>
            <w:r w:rsidRPr="008C3753">
              <w:t>E-UTRA Band 70 or NR Band n70</w:t>
            </w:r>
          </w:p>
        </w:tc>
        <w:tc>
          <w:tcPr>
            <w:tcW w:w="1995" w:type="dxa"/>
            <w:tcBorders>
              <w:top w:val="single" w:sz="4" w:space="0" w:color="auto"/>
              <w:left w:val="single" w:sz="4" w:space="0" w:color="auto"/>
              <w:bottom w:val="single" w:sz="4" w:space="0" w:color="auto"/>
              <w:right w:val="single" w:sz="4" w:space="0" w:color="auto"/>
            </w:tcBorders>
          </w:tcPr>
          <w:p w14:paraId="667FB66A" w14:textId="6C8E0C7A" w:rsidR="00CB14A5" w:rsidRPr="008C3753" w:rsidRDefault="00CB14A5" w:rsidP="00CB14A5">
            <w:pPr>
              <w:pStyle w:val="TAC"/>
              <w:rPr>
                <w:rFonts w:cs="Arial"/>
              </w:rPr>
            </w:pPr>
            <w:r w:rsidRPr="008C3753">
              <w:t>1695 – 1710 MHz</w:t>
            </w:r>
          </w:p>
        </w:tc>
        <w:tc>
          <w:tcPr>
            <w:tcW w:w="879" w:type="dxa"/>
            <w:tcBorders>
              <w:top w:val="single" w:sz="4" w:space="0" w:color="auto"/>
              <w:left w:val="single" w:sz="4" w:space="0" w:color="auto"/>
              <w:bottom w:val="single" w:sz="4" w:space="0" w:color="auto"/>
              <w:right w:val="single" w:sz="4" w:space="0" w:color="auto"/>
            </w:tcBorders>
          </w:tcPr>
          <w:p w14:paraId="4C85E164" w14:textId="20818F8C" w:rsidR="00CB14A5" w:rsidRPr="008C3753" w:rsidRDefault="00CB14A5" w:rsidP="00CB14A5">
            <w:pPr>
              <w:pStyle w:val="TAC"/>
              <w:rPr>
                <w:rFonts w:cs="Arial"/>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7248DD9" w14:textId="256C9EA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60629379" w14:textId="530EB692" w:rsidR="00CB14A5" w:rsidRPr="008C3753" w:rsidRDefault="00CB14A5" w:rsidP="00CB14A5">
            <w:pPr>
              <w:pStyle w:val="TAC"/>
              <w:rPr>
                <w:rFonts w:cs="Arial"/>
              </w:rPr>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40C07A66" w14:textId="767ED355" w:rsidR="00CB14A5" w:rsidRPr="008C3753" w:rsidRDefault="00CB14A5" w:rsidP="00CB14A5">
            <w:pPr>
              <w:pStyle w:val="TAC"/>
              <w:rPr>
                <w:rFonts w:cs="Arial"/>
              </w:rPr>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324750B" w14:textId="77777777" w:rsidR="00CB14A5" w:rsidRPr="008C3753" w:rsidRDefault="00CB14A5" w:rsidP="00CB14A5">
            <w:pPr>
              <w:pStyle w:val="TAC"/>
              <w:rPr>
                <w:rFonts w:cs="Arial"/>
              </w:rPr>
            </w:pPr>
          </w:p>
        </w:tc>
      </w:tr>
      <w:tr w:rsidR="00CB14A5" w:rsidRPr="008C3753" w14:paraId="1918565D"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D93D7CB" w14:textId="55B5ED8C" w:rsidR="00CB14A5" w:rsidRPr="008C3753" w:rsidRDefault="00CB14A5" w:rsidP="00CB14A5">
            <w:pPr>
              <w:pStyle w:val="TAC"/>
            </w:pPr>
            <w:r w:rsidRPr="008C3753">
              <w:t>E-UTRA Band 71 or NR Band n71</w:t>
            </w:r>
          </w:p>
        </w:tc>
        <w:tc>
          <w:tcPr>
            <w:tcW w:w="1995" w:type="dxa"/>
            <w:tcBorders>
              <w:top w:val="single" w:sz="4" w:space="0" w:color="auto"/>
              <w:left w:val="single" w:sz="4" w:space="0" w:color="auto"/>
              <w:bottom w:val="single" w:sz="4" w:space="0" w:color="auto"/>
              <w:right w:val="single" w:sz="4" w:space="0" w:color="auto"/>
            </w:tcBorders>
          </w:tcPr>
          <w:p w14:paraId="0BCA7784" w14:textId="3F6703CD" w:rsidR="00CB14A5" w:rsidRPr="008C3753" w:rsidRDefault="00CB14A5" w:rsidP="00CB14A5">
            <w:pPr>
              <w:pStyle w:val="TAC"/>
            </w:pPr>
            <w:r w:rsidRPr="008C3753">
              <w:t>663 – 698 MHz</w:t>
            </w:r>
          </w:p>
        </w:tc>
        <w:tc>
          <w:tcPr>
            <w:tcW w:w="879" w:type="dxa"/>
            <w:tcBorders>
              <w:top w:val="single" w:sz="4" w:space="0" w:color="auto"/>
              <w:left w:val="single" w:sz="4" w:space="0" w:color="auto"/>
              <w:bottom w:val="single" w:sz="4" w:space="0" w:color="auto"/>
              <w:right w:val="single" w:sz="4" w:space="0" w:color="auto"/>
            </w:tcBorders>
          </w:tcPr>
          <w:p w14:paraId="7157C496" w14:textId="6E09B78C"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F1DB331" w14:textId="05D35B2B"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1702CA7" w14:textId="185D23EA"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76DD1F2" w14:textId="483790B0"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1B1BEB23" w14:textId="77777777" w:rsidR="00CB14A5" w:rsidRPr="008C3753" w:rsidRDefault="00CB14A5" w:rsidP="00CB14A5">
            <w:pPr>
              <w:pStyle w:val="TAC"/>
              <w:rPr>
                <w:rFonts w:cs="Arial"/>
              </w:rPr>
            </w:pPr>
          </w:p>
        </w:tc>
      </w:tr>
      <w:tr w:rsidR="00CB14A5" w:rsidRPr="008C3753" w14:paraId="633D48D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08EED91" w14:textId="41209535" w:rsidR="00CB14A5" w:rsidRPr="008C3753" w:rsidRDefault="00CB14A5" w:rsidP="00CB14A5">
            <w:pPr>
              <w:pStyle w:val="TAC"/>
            </w:pPr>
            <w:r w:rsidRPr="008C3753">
              <w:t>E-UTRA Band 72</w:t>
            </w:r>
          </w:p>
        </w:tc>
        <w:tc>
          <w:tcPr>
            <w:tcW w:w="1995" w:type="dxa"/>
            <w:tcBorders>
              <w:top w:val="single" w:sz="4" w:space="0" w:color="auto"/>
              <w:left w:val="single" w:sz="4" w:space="0" w:color="auto"/>
              <w:bottom w:val="single" w:sz="4" w:space="0" w:color="auto"/>
              <w:right w:val="single" w:sz="4" w:space="0" w:color="auto"/>
            </w:tcBorders>
          </w:tcPr>
          <w:p w14:paraId="563C8DBF" w14:textId="1A08ED12" w:rsidR="00CB14A5" w:rsidRPr="008C3753" w:rsidRDefault="00CB14A5" w:rsidP="00CB14A5">
            <w:pPr>
              <w:pStyle w:val="TAC"/>
            </w:pPr>
            <w:r w:rsidRPr="008C3753">
              <w:t>451 – 456 MHz</w:t>
            </w:r>
          </w:p>
        </w:tc>
        <w:tc>
          <w:tcPr>
            <w:tcW w:w="879" w:type="dxa"/>
            <w:tcBorders>
              <w:top w:val="single" w:sz="4" w:space="0" w:color="auto"/>
              <w:left w:val="single" w:sz="4" w:space="0" w:color="auto"/>
              <w:bottom w:val="single" w:sz="4" w:space="0" w:color="auto"/>
              <w:right w:val="single" w:sz="4" w:space="0" w:color="auto"/>
            </w:tcBorders>
          </w:tcPr>
          <w:p w14:paraId="6C16A975" w14:textId="637B84B5"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3C6FDBE0" w14:textId="149F044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A52E948" w14:textId="3374AAB5"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49CC3EE1" w14:textId="1DC5A617"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B9521C5" w14:textId="77777777" w:rsidR="00CB14A5" w:rsidRPr="008C3753" w:rsidRDefault="00CB14A5" w:rsidP="00CB14A5">
            <w:pPr>
              <w:pStyle w:val="TAC"/>
              <w:rPr>
                <w:rFonts w:cs="Arial"/>
              </w:rPr>
            </w:pPr>
          </w:p>
        </w:tc>
      </w:tr>
      <w:tr w:rsidR="00CB14A5" w:rsidRPr="008C3753" w14:paraId="19C4F5A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74D869D" w14:textId="34102703" w:rsidR="00CB14A5" w:rsidRPr="008C3753" w:rsidRDefault="00CB14A5" w:rsidP="00CB14A5">
            <w:pPr>
              <w:pStyle w:val="TAC"/>
            </w:pPr>
            <w:r w:rsidRPr="008C3753">
              <w:t xml:space="preserve">E-UTRA Band 74 </w:t>
            </w:r>
            <w:r w:rsidRPr="008C3753">
              <w:rPr>
                <w:lang w:eastAsia="ja-JP"/>
              </w:rPr>
              <w:t>or NR Band n74</w:t>
            </w:r>
          </w:p>
        </w:tc>
        <w:tc>
          <w:tcPr>
            <w:tcW w:w="1995" w:type="dxa"/>
            <w:tcBorders>
              <w:top w:val="single" w:sz="4" w:space="0" w:color="auto"/>
              <w:left w:val="single" w:sz="4" w:space="0" w:color="auto"/>
              <w:bottom w:val="single" w:sz="4" w:space="0" w:color="auto"/>
              <w:right w:val="single" w:sz="4" w:space="0" w:color="auto"/>
            </w:tcBorders>
          </w:tcPr>
          <w:p w14:paraId="54320BBA" w14:textId="6AB56BCA" w:rsidR="00CB14A5" w:rsidRPr="008C3753" w:rsidRDefault="00CB14A5" w:rsidP="00CB14A5">
            <w:pPr>
              <w:pStyle w:val="TAC"/>
            </w:pPr>
            <w:r w:rsidRPr="008C3753">
              <w:t>1427 – 1470 MHz</w:t>
            </w:r>
          </w:p>
        </w:tc>
        <w:tc>
          <w:tcPr>
            <w:tcW w:w="879" w:type="dxa"/>
            <w:tcBorders>
              <w:top w:val="single" w:sz="4" w:space="0" w:color="auto"/>
              <w:left w:val="single" w:sz="4" w:space="0" w:color="auto"/>
              <w:bottom w:val="single" w:sz="4" w:space="0" w:color="auto"/>
              <w:right w:val="single" w:sz="4" w:space="0" w:color="auto"/>
            </w:tcBorders>
          </w:tcPr>
          <w:p w14:paraId="1EF8BE7B" w14:textId="4CF50C15"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7B03B57" w14:textId="6FDD6A7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EE15D75" w14:textId="1C49C267"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6CB3E13" w14:textId="54B3B060"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2E19404F" w14:textId="0C822D3E" w:rsidR="00CB14A5" w:rsidRPr="008C3753" w:rsidRDefault="00CB14A5" w:rsidP="00CB14A5">
            <w:pPr>
              <w:pStyle w:val="TAC"/>
              <w:rPr>
                <w:rFonts w:cs="Arial"/>
              </w:rPr>
            </w:pPr>
            <w:r w:rsidRPr="008C3753">
              <w:rPr>
                <w:rFonts w:cs="Arial"/>
              </w:rPr>
              <w:t>This is not applicable to BS operating in Band n50, n51, n91, n92, n93 or n94</w:t>
            </w:r>
          </w:p>
        </w:tc>
      </w:tr>
      <w:tr w:rsidR="00CB14A5" w:rsidRPr="008C3753" w14:paraId="05DEC73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F12FDFD" w14:textId="4E8D9B51" w:rsidR="00CB14A5" w:rsidRPr="008C3753" w:rsidRDefault="00CB14A5" w:rsidP="00CB14A5">
            <w:pPr>
              <w:pStyle w:val="TAC"/>
            </w:pPr>
            <w:r w:rsidRPr="008C3753">
              <w:t>NR Band n77</w:t>
            </w:r>
          </w:p>
        </w:tc>
        <w:tc>
          <w:tcPr>
            <w:tcW w:w="1995" w:type="dxa"/>
            <w:tcBorders>
              <w:top w:val="single" w:sz="4" w:space="0" w:color="auto"/>
              <w:left w:val="single" w:sz="4" w:space="0" w:color="auto"/>
              <w:bottom w:val="single" w:sz="4" w:space="0" w:color="auto"/>
              <w:right w:val="single" w:sz="4" w:space="0" w:color="auto"/>
            </w:tcBorders>
          </w:tcPr>
          <w:p w14:paraId="46A6B990" w14:textId="298C4273" w:rsidR="00CB14A5" w:rsidRPr="008C3753" w:rsidRDefault="00CB14A5" w:rsidP="00CB14A5">
            <w:pPr>
              <w:pStyle w:val="TAC"/>
            </w:pPr>
            <w:r w:rsidRPr="008C3753">
              <w:t>3.3 – 4.2 GHz</w:t>
            </w:r>
          </w:p>
        </w:tc>
        <w:tc>
          <w:tcPr>
            <w:tcW w:w="879" w:type="dxa"/>
            <w:tcBorders>
              <w:top w:val="single" w:sz="4" w:space="0" w:color="auto"/>
              <w:left w:val="single" w:sz="4" w:space="0" w:color="auto"/>
              <w:bottom w:val="single" w:sz="4" w:space="0" w:color="auto"/>
              <w:right w:val="single" w:sz="4" w:space="0" w:color="auto"/>
            </w:tcBorders>
          </w:tcPr>
          <w:p w14:paraId="05299D76" w14:textId="04DE0F52"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288A6AAC" w14:textId="55FE7296"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612B01CE" w14:textId="1D7ECE5E"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49F113F4" w14:textId="24BFB8E1"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097427F" w14:textId="6A244336" w:rsidR="00CB14A5" w:rsidRPr="008C3753" w:rsidRDefault="00CB14A5" w:rsidP="00CB14A5">
            <w:pPr>
              <w:pStyle w:val="TAC"/>
              <w:rPr>
                <w:rFonts w:cs="Arial"/>
              </w:rPr>
            </w:pPr>
            <w:r w:rsidRPr="008C3753">
              <w:rPr>
                <w:rFonts w:cs="Arial"/>
              </w:rPr>
              <w:t>This is not applicable to BS operating in Band n48, n77 or n78</w:t>
            </w:r>
          </w:p>
        </w:tc>
      </w:tr>
      <w:tr w:rsidR="00CB14A5" w:rsidRPr="008C3753" w14:paraId="7A4CB62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EAE7203" w14:textId="6BF467B4" w:rsidR="00CB14A5" w:rsidRPr="008C3753" w:rsidRDefault="00CB14A5" w:rsidP="00CB14A5">
            <w:pPr>
              <w:pStyle w:val="TAC"/>
            </w:pPr>
            <w:r w:rsidRPr="008C3753">
              <w:t>NR Band n78</w:t>
            </w:r>
          </w:p>
        </w:tc>
        <w:tc>
          <w:tcPr>
            <w:tcW w:w="1995" w:type="dxa"/>
            <w:tcBorders>
              <w:top w:val="single" w:sz="4" w:space="0" w:color="auto"/>
              <w:left w:val="single" w:sz="4" w:space="0" w:color="auto"/>
              <w:bottom w:val="single" w:sz="4" w:space="0" w:color="auto"/>
              <w:right w:val="single" w:sz="4" w:space="0" w:color="auto"/>
            </w:tcBorders>
          </w:tcPr>
          <w:p w14:paraId="1558CE89" w14:textId="1A3B627F" w:rsidR="00CB14A5" w:rsidRPr="008C3753" w:rsidRDefault="00CB14A5" w:rsidP="00CB14A5">
            <w:pPr>
              <w:pStyle w:val="TAC"/>
            </w:pPr>
            <w:r w:rsidRPr="008C3753">
              <w:t>3.3 – 3.8 GHz</w:t>
            </w:r>
          </w:p>
        </w:tc>
        <w:tc>
          <w:tcPr>
            <w:tcW w:w="879" w:type="dxa"/>
            <w:tcBorders>
              <w:top w:val="single" w:sz="4" w:space="0" w:color="auto"/>
              <w:left w:val="single" w:sz="4" w:space="0" w:color="auto"/>
              <w:bottom w:val="single" w:sz="4" w:space="0" w:color="auto"/>
              <w:right w:val="single" w:sz="4" w:space="0" w:color="auto"/>
            </w:tcBorders>
          </w:tcPr>
          <w:p w14:paraId="0AF81166" w14:textId="733E7095"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69C02F4C" w14:textId="3D720B26"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CE36E20" w14:textId="5B2296EE"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C046A3D" w14:textId="59051867"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206C6ADF" w14:textId="33860F7F" w:rsidR="00CB14A5" w:rsidRPr="008C3753" w:rsidRDefault="00CB14A5" w:rsidP="00CB14A5">
            <w:pPr>
              <w:pStyle w:val="TAC"/>
              <w:rPr>
                <w:rFonts w:cs="Arial"/>
              </w:rPr>
            </w:pPr>
            <w:r w:rsidRPr="008C3753">
              <w:rPr>
                <w:rFonts w:cs="Arial"/>
              </w:rPr>
              <w:t>This is not applicable to BS operating in Band n48, n77 or n78</w:t>
            </w:r>
          </w:p>
        </w:tc>
      </w:tr>
      <w:tr w:rsidR="00CB14A5" w:rsidRPr="008C3753" w14:paraId="7931904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945CC84" w14:textId="7D79E99C" w:rsidR="00CB14A5" w:rsidRPr="008C3753" w:rsidRDefault="00CB14A5" w:rsidP="00CB14A5">
            <w:pPr>
              <w:pStyle w:val="TAC"/>
            </w:pPr>
            <w:r w:rsidRPr="008C3753">
              <w:t>NR Band n79</w:t>
            </w:r>
          </w:p>
        </w:tc>
        <w:tc>
          <w:tcPr>
            <w:tcW w:w="1995" w:type="dxa"/>
            <w:tcBorders>
              <w:top w:val="single" w:sz="4" w:space="0" w:color="auto"/>
              <w:left w:val="single" w:sz="4" w:space="0" w:color="auto"/>
              <w:bottom w:val="single" w:sz="4" w:space="0" w:color="auto"/>
              <w:right w:val="single" w:sz="4" w:space="0" w:color="auto"/>
            </w:tcBorders>
          </w:tcPr>
          <w:p w14:paraId="35C3E43B" w14:textId="4903FE62" w:rsidR="00CB14A5" w:rsidRPr="008C3753" w:rsidRDefault="00CB14A5" w:rsidP="00CB14A5">
            <w:pPr>
              <w:pStyle w:val="TAC"/>
            </w:pPr>
            <w:r w:rsidRPr="008C3753">
              <w:t>4.4 – 5.0 GHz</w:t>
            </w:r>
          </w:p>
        </w:tc>
        <w:tc>
          <w:tcPr>
            <w:tcW w:w="879" w:type="dxa"/>
            <w:tcBorders>
              <w:top w:val="single" w:sz="4" w:space="0" w:color="auto"/>
              <w:left w:val="single" w:sz="4" w:space="0" w:color="auto"/>
              <w:bottom w:val="single" w:sz="4" w:space="0" w:color="auto"/>
              <w:right w:val="single" w:sz="4" w:space="0" w:color="auto"/>
            </w:tcBorders>
          </w:tcPr>
          <w:p w14:paraId="37178413" w14:textId="3942C10E"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1C32A22C" w14:textId="50F50C8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D844095" w14:textId="63EF6E96"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5AE82B9" w14:textId="737269E0"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02D9D0F2" w14:textId="77777777" w:rsidR="00CB14A5" w:rsidRPr="008C3753" w:rsidRDefault="00CB14A5" w:rsidP="00CB14A5">
            <w:pPr>
              <w:pStyle w:val="TAC"/>
              <w:rPr>
                <w:rFonts w:cs="Arial"/>
              </w:rPr>
            </w:pPr>
          </w:p>
        </w:tc>
      </w:tr>
      <w:tr w:rsidR="00CB14A5" w:rsidRPr="008C3753" w14:paraId="0612BEB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60AE4EC" w14:textId="182ADD0E" w:rsidR="00CB14A5" w:rsidRPr="008C3753" w:rsidRDefault="00CB14A5" w:rsidP="00CB14A5">
            <w:pPr>
              <w:pStyle w:val="TAC"/>
            </w:pPr>
            <w:r w:rsidRPr="008C3753">
              <w:t>NR Band n80</w:t>
            </w:r>
          </w:p>
        </w:tc>
        <w:tc>
          <w:tcPr>
            <w:tcW w:w="1995" w:type="dxa"/>
            <w:tcBorders>
              <w:top w:val="single" w:sz="4" w:space="0" w:color="auto"/>
              <w:left w:val="single" w:sz="4" w:space="0" w:color="auto"/>
              <w:bottom w:val="single" w:sz="4" w:space="0" w:color="auto"/>
              <w:right w:val="single" w:sz="4" w:space="0" w:color="auto"/>
            </w:tcBorders>
          </w:tcPr>
          <w:p w14:paraId="0AFD0941" w14:textId="3F6F1783" w:rsidR="00CB14A5" w:rsidRPr="008C3753" w:rsidRDefault="00CB14A5" w:rsidP="00CB14A5">
            <w:pPr>
              <w:pStyle w:val="TAC"/>
            </w:pPr>
            <w:r w:rsidRPr="008C3753">
              <w:t>1710 – 1785 MHz</w:t>
            </w:r>
          </w:p>
        </w:tc>
        <w:tc>
          <w:tcPr>
            <w:tcW w:w="879" w:type="dxa"/>
            <w:tcBorders>
              <w:top w:val="single" w:sz="4" w:space="0" w:color="auto"/>
              <w:left w:val="single" w:sz="4" w:space="0" w:color="auto"/>
              <w:bottom w:val="single" w:sz="4" w:space="0" w:color="auto"/>
              <w:right w:val="single" w:sz="4" w:space="0" w:color="auto"/>
            </w:tcBorders>
          </w:tcPr>
          <w:p w14:paraId="2858BC16" w14:textId="23E5C3A0"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6F3457AE" w14:textId="408E8C18"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614972F" w14:textId="37A14CAF"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1EF8D259" w14:textId="4207B8DB"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AAA65DD" w14:textId="77777777" w:rsidR="00CB14A5" w:rsidRPr="008C3753" w:rsidRDefault="00CB14A5" w:rsidP="00CB14A5">
            <w:pPr>
              <w:pStyle w:val="TAC"/>
              <w:rPr>
                <w:rFonts w:cs="Arial"/>
              </w:rPr>
            </w:pPr>
          </w:p>
        </w:tc>
      </w:tr>
      <w:tr w:rsidR="00CB14A5" w:rsidRPr="008C3753" w14:paraId="4DA51C5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074A09D" w14:textId="523CECAD" w:rsidR="00CB14A5" w:rsidRPr="008C3753" w:rsidRDefault="00CB14A5" w:rsidP="00CB14A5">
            <w:pPr>
              <w:pStyle w:val="TAC"/>
            </w:pPr>
            <w:r w:rsidRPr="008C3753">
              <w:t>NR Band n81</w:t>
            </w:r>
          </w:p>
        </w:tc>
        <w:tc>
          <w:tcPr>
            <w:tcW w:w="1995" w:type="dxa"/>
            <w:tcBorders>
              <w:top w:val="single" w:sz="4" w:space="0" w:color="auto"/>
              <w:left w:val="single" w:sz="4" w:space="0" w:color="auto"/>
              <w:bottom w:val="single" w:sz="4" w:space="0" w:color="auto"/>
              <w:right w:val="single" w:sz="4" w:space="0" w:color="auto"/>
            </w:tcBorders>
          </w:tcPr>
          <w:p w14:paraId="55428F56" w14:textId="06509619" w:rsidR="00CB14A5" w:rsidRPr="008C3753" w:rsidRDefault="00CB14A5" w:rsidP="00CB14A5">
            <w:pPr>
              <w:pStyle w:val="TAC"/>
            </w:pPr>
            <w:r w:rsidRPr="008C3753">
              <w:t>880 – 915 MHz</w:t>
            </w:r>
          </w:p>
        </w:tc>
        <w:tc>
          <w:tcPr>
            <w:tcW w:w="879" w:type="dxa"/>
            <w:tcBorders>
              <w:top w:val="single" w:sz="4" w:space="0" w:color="auto"/>
              <w:left w:val="single" w:sz="4" w:space="0" w:color="auto"/>
              <w:bottom w:val="single" w:sz="4" w:space="0" w:color="auto"/>
              <w:right w:val="single" w:sz="4" w:space="0" w:color="auto"/>
            </w:tcBorders>
          </w:tcPr>
          <w:p w14:paraId="7581AA16" w14:textId="5C9AEA1D"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0A66F1A7" w14:textId="3E143ABE"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A513743" w14:textId="291E6D8E"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8C1C389" w14:textId="0F5DB4F5"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0C77091C" w14:textId="77777777" w:rsidR="00CB14A5" w:rsidRPr="008C3753" w:rsidRDefault="00CB14A5" w:rsidP="00CB14A5">
            <w:pPr>
              <w:pStyle w:val="TAC"/>
              <w:rPr>
                <w:rFonts w:cs="Arial"/>
              </w:rPr>
            </w:pPr>
          </w:p>
        </w:tc>
      </w:tr>
      <w:tr w:rsidR="00CB14A5" w:rsidRPr="008C3753" w14:paraId="136EB43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DB073CF" w14:textId="19049287" w:rsidR="00CB14A5" w:rsidRPr="008C3753" w:rsidRDefault="00CB14A5" w:rsidP="00CB14A5">
            <w:pPr>
              <w:pStyle w:val="TAC"/>
            </w:pPr>
            <w:r w:rsidRPr="008C3753">
              <w:t>NR Band n82</w:t>
            </w:r>
          </w:p>
        </w:tc>
        <w:tc>
          <w:tcPr>
            <w:tcW w:w="1995" w:type="dxa"/>
            <w:tcBorders>
              <w:top w:val="single" w:sz="4" w:space="0" w:color="auto"/>
              <w:left w:val="single" w:sz="4" w:space="0" w:color="auto"/>
              <w:bottom w:val="single" w:sz="4" w:space="0" w:color="auto"/>
              <w:right w:val="single" w:sz="4" w:space="0" w:color="auto"/>
            </w:tcBorders>
          </w:tcPr>
          <w:p w14:paraId="3557A511" w14:textId="5F75F1C6" w:rsidR="00CB14A5" w:rsidRPr="008C3753" w:rsidRDefault="00CB14A5" w:rsidP="00CB14A5">
            <w:pPr>
              <w:pStyle w:val="TAC"/>
            </w:pPr>
            <w:r w:rsidRPr="008C3753">
              <w:t>832 – 862 MHz</w:t>
            </w:r>
          </w:p>
        </w:tc>
        <w:tc>
          <w:tcPr>
            <w:tcW w:w="879" w:type="dxa"/>
            <w:tcBorders>
              <w:top w:val="single" w:sz="4" w:space="0" w:color="auto"/>
              <w:left w:val="single" w:sz="4" w:space="0" w:color="auto"/>
              <w:bottom w:val="single" w:sz="4" w:space="0" w:color="auto"/>
              <w:right w:val="single" w:sz="4" w:space="0" w:color="auto"/>
            </w:tcBorders>
          </w:tcPr>
          <w:p w14:paraId="7E6440FB" w14:textId="4AC923A1"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671DEC25" w14:textId="2168A42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1F9372A" w14:textId="466DCBF3"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50C5F310" w14:textId="7D35FF11"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550A9E7B" w14:textId="77777777" w:rsidR="00CB14A5" w:rsidRPr="008C3753" w:rsidRDefault="00CB14A5" w:rsidP="00CB14A5">
            <w:pPr>
              <w:pStyle w:val="TAC"/>
              <w:rPr>
                <w:rFonts w:cs="Arial"/>
              </w:rPr>
            </w:pPr>
          </w:p>
        </w:tc>
      </w:tr>
      <w:tr w:rsidR="00CB14A5" w:rsidRPr="008C3753" w14:paraId="7D98FC17"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3799135" w14:textId="710BFA49" w:rsidR="00CB14A5" w:rsidRPr="008C3753" w:rsidRDefault="00CB14A5" w:rsidP="00CB14A5">
            <w:pPr>
              <w:pStyle w:val="TAC"/>
            </w:pPr>
            <w:r w:rsidRPr="008C3753">
              <w:t>NR Band n83</w:t>
            </w:r>
          </w:p>
        </w:tc>
        <w:tc>
          <w:tcPr>
            <w:tcW w:w="1995" w:type="dxa"/>
            <w:tcBorders>
              <w:top w:val="single" w:sz="4" w:space="0" w:color="auto"/>
              <w:left w:val="single" w:sz="4" w:space="0" w:color="auto"/>
              <w:bottom w:val="single" w:sz="4" w:space="0" w:color="auto"/>
              <w:right w:val="single" w:sz="4" w:space="0" w:color="auto"/>
            </w:tcBorders>
          </w:tcPr>
          <w:p w14:paraId="79C488A6" w14:textId="738DAD24" w:rsidR="00CB14A5" w:rsidRPr="008C3753" w:rsidRDefault="00CB14A5" w:rsidP="00CB14A5">
            <w:pPr>
              <w:pStyle w:val="TAC"/>
            </w:pPr>
            <w:r w:rsidRPr="008C3753">
              <w:t>703 – 748 MHz</w:t>
            </w:r>
          </w:p>
        </w:tc>
        <w:tc>
          <w:tcPr>
            <w:tcW w:w="879" w:type="dxa"/>
            <w:tcBorders>
              <w:top w:val="single" w:sz="4" w:space="0" w:color="auto"/>
              <w:left w:val="single" w:sz="4" w:space="0" w:color="auto"/>
              <w:bottom w:val="single" w:sz="4" w:space="0" w:color="auto"/>
              <w:right w:val="single" w:sz="4" w:space="0" w:color="auto"/>
            </w:tcBorders>
          </w:tcPr>
          <w:p w14:paraId="03BB45D0" w14:textId="1D382A34"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271F9A1" w14:textId="0EB7C49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98270C1" w14:textId="3AFCA094"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C2C58BC" w14:textId="08A9268F"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1C54D5C1" w14:textId="77777777" w:rsidR="00CB14A5" w:rsidRPr="008C3753" w:rsidRDefault="00CB14A5" w:rsidP="00CB14A5">
            <w:pPr>
              <w:pStyle w:val="TAC"/>
              <w:rPr>
                <w:rFonts w:cs="Arial"/>
              </w:rPr>
            </w:pPr>
          </w:p>
        </w:tc>
      </w:tr>
      <w:tr w:rsidR="00CB14A5" w:rsidRPr="008C3753" w14:paraId="64C239F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EA8C39B" w14:textId="0A37A436" w:rsidR="00CB14A5" w:rsidRPr="008C3753" w:rsidRDefault="00CB14A5" w:rsidP="00CB14A5">
            <w:pPr>
              <w:pStyle w:val="TAC"/>
            </w:pPr>
            <w:r w:rsidRPr="008C3753">
              <w:lastRenderedPageBreak/>
              <w:t>NR Band n84</w:t>
            </w:r>
          </w:p>
        </w:tc>
        <w:tc>
          <w:tcPr>
            <w:tcW w:w="1995" w:type="dxa"/>
            <w:tcBorders>
              <w:top w:val="single" w:sz="4" w:space="0" w:color="auto"/>
              <w:left w:val="single" w:sz="4" w:space="0" w:color="auto"/>
              <w:bottom w:val="single" w:sz="4" w:space="0" w:color="auto"/>
              <w:right w:val="single" w:sz="4" w:space="0" w:color="auto"/>
            </w:tcBorders>
          </w:tcPr>
          <w:p w14:paraId="3B64EE98" w14:textId="13A3646A" w:rsidR="00CB14A5" w:rsidRPr="008C3753" w:rsidRDefault="00CB14A5" w:rsidP="00CB14A5">
            <w:pPr>
              <w:pStyle w:val="TAC"/>
            </w:pPr>
            <w:r w:rsidRPr="008C3753">
              <w:t>1920 – 1980 MHz</w:t>
            </w:r>
          </w:p>
        </w:tc>
        <w:tc>
          <w:tcPr>
            <w:tcW w:w="879" w:type="dxa"/>
            <w:tcBorders>
              <w:top w:val="single" w:sz="4" w:space="0" w:color="auto"/>
              <w:left w:val="single" w:sz="4" w:space="0" w:color="auto"/>
              <w:bottom w:val="single" w:sz="4" w:space="0" w:color="auto"/>
              <w:right w:val="single" w:sz="4" w:space="0" w:color="auto"/>
            </w:tcBorders>
          </w:tcPr>
          <w:p w14:paraId="2A221C87" w14:textId="7E500434"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79AD42AD" w14:textId="5EBE4CF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6E3ECAC" w14:textId="459B1577"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70FB45D8" w14:textId="6993547D"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72B3549F" w14:textId="77777777" w:rsidR="00CB14A5" w:rsidRPr="008C3753" w:rsidRDefault="00CB14A5" w:rsidP="00CB14A5">
            <w:pPr>
              <w:pStyle w:val="TAC"/>
              <w:rPr>
                <w:rFonts w:cs="Arial"/>
              </w:rPr>
            </w:pPr>
          </w:p>
        </w:tc>
      </w:tr>
      <w:tr w:rsidR="004D2877" w:rsidRPr="008C3753" w14:paraId="095F804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78DFD0E" w14:textId="0D8B1012" w:rsidR="004D2877" w:rsidRPr="008C3753" w:rsidRDefault="004D2877" w:rsidP="004D2877">
            <w:pPr>
              <w:pStyle w:val="TAC"/>
            </w:pPr>
            <w:r w:rsidRPr="008C3753">
              <w:t>E-UTRA Band 85</w:t>
            </w:r>
            <w:r>
              <w:t xml:space="preserve"> or NR Band n85</w:t>
            </w:r>
          </w:p>
        </w:tc>
        <w:tc>
          <w:tcPr>
            <w:tcW w:w="1995" w:type="dxa"/>
            <w:tcBorders>
              <w:top w:val="single" w:sz="4" w:space="0" w:color="auto"/>
              <w:left w:val="single" w:sz="4" w:space="0" w:color="auto"/>
              <w:bottom w:val="single" w:sz="4" w:space="0" w:color="auto"/>
              <w:right w:val="single" w:sz="4" w:space="0" w:color="auto"/>
            </w:tcBorders>
          </w:tcPr>
          <w:p w14:paraId="2D31EA50" w14:textId="793B816B" w:rsidR="004D2877" w:rsidRPr="008C3753" w:rsidRDefault="004D2877" w:rsidP="004D2877">
            <w:pPr>
              <w:pStyle w:val="TAC"/>
            </w:pPr>
            <w:r w:rsidRPr="008C3753">
              <w:t>698 - 716 MHz</w:t>
            </w:r>
          </w:p>
        </w:tc>
        <w:tc>
          <w:tcPr>
            <w:tcW w:w="879" w:type="dxa"/>
            <w:tcBorders>
              <w:top w:val="single" w:sz="4" w:space="0" w:color="auto"/>
              <w:left w:val="single" w:sz="4" w:space="0" w:color="auto"/>
              <w:bottom w:val="single" w:sz="4" w:space="0" w:color="auto"/>
              <w:right w:val="single" w:sz="4" w:space="0" w:color="auto"/>
            </w:tcBorders>
          </w:tcPr>
          <w:p w14:paraId="6EF6CBF0" w14:textId="20F597EE" w:rsidR="004D2877" w:rsidRPr="008C3753" w:rsidRDefault="004D2877" w:rsidP="004D2877">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0CFA9DF7" w14:textId="067A02DC" w:rsidR="004D2877" w:rsidRPr="008C3753" w:rsidRDefault="004D2877" w:rsidP="004D2877">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58AD63D" w14:textId="69BC8754" w:rsidR="004D2877" w:rsidRPr="008C3753" w:rsidRDefault="004D2877" w:rsidP="004D2877">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A499CE8" w14:textId="29978D7D" w:rsidR="004D2877" w:rsidRPr="008C3753" w:rsidRDefault="004D2877" w:rsidP="004D2877">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5153358" w14:textId="77777777" w:rsidR="004D2877" w:rsidRPr="008C3753" w:rsidRDefault="004D2877" w:rsidP="004D2877">
            <w:pPr>
              <w:pStyle w:val="TAC"/>
              <w:rPr>
                <w:rFonts w:cs="Arial"/>
              </w:rPr>
            </w:pPr>
          </w:p>
        </w:tc>
      </w:tr>
      <w:tr w:rsidR="00CB14A5" w:rsidRPr="008C3753" w14:paraId="1AE7E03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51E3D8F" w14:textId="4C929838" w:rsidR="00CB14A5" w:rsidRPr="008C3753" w:rsidRDefault="00CB14A5" w:rsidP="00CB14A5">
            <w:pPr>
              <w:pStyle w:val="TAC"/>
            </w:pPr>
            <w:r w:rsidRPr="008C3753">
              <w:t>NR Band n86</w:t>
            </w:r>
          </w:p>
        </w:tc>
        <w:tc>
          <w:tcPr>
            <w:tcW w:w="1995" w:type="dxa"/>
            <w:tcBorders>
              <w:top w:val="single" w:sz="4" w:space="0" w:color="auto"/>
              <w:left w:val="single" w:sz="4" w:space="0" w:color="auto"/>
              <w:bottom w:val="single" w:sz="4" w:space="0" w:color="auto"/>
              <w:right w:val="single" w:sz="4" w:space="0" w:color="auto"/>
            </w:tcBorders>
          </w:tcPr>
          <w:p w14:paraId="442C4FC7" w14:textId="2EE67330" w:rsidR="00CB14A5" w:rsidRPr="008C3753" w:rsidRDefault="00CB14A5" w:rsidP="00CB14A5">
            <w:pPr>
              <w:pStyle w:val="TAC"/>
            </w:pPr>
            <w:r w:rsidRPr="008C3753">
              <w:t>1710 – 1780 MHz</w:t>
            </w:r>
          </w:p>
        </w:tc>
        <w:tc>
          <w:tcPr>
            <w:tcW w:w="879" w:type="dxa"/>
            <w:tcBorders>
              <w:top w:val="single" w:sz="4" w:space="0" w:color="auto"/>
              <w:left w:val="single" w:sz="4" w:space="0" w:color="auto"/>
              <w:bottom w:val="single" w:sz="4" w:space="0" w:color="auto"/>
              <w:right w:val="single" w:sz="4" w:space="0" w:color="auto"/>
            </w:tcBorders>
          </w:tcPr>
          <w:p w14:paraId="72FD6208" w14:textId="59DDBFEB"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7DA6D007" w14:textId="2B187F27"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38797F4" w14:textId="65D2BA68"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3DD256A" w14:textId="60460D4F"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55F108B5" w14:textId="77777777" w:rsidR="00CB14A5" w:rsidRPr="008C3753" w:rsidRDefault="00CB14A5" w:rsidP="00CB14A5">
            <w:pPr>
              <w:pStyle w:val="TAC"/>
              <w:rPr>
                <w:rFonts w:cs="Arial"/>
              </w:rPr>
            </w:pPr>
          </w:p>
        </w:tc>
      </w:tr>
      <w:tr w:rsidR="00CB14A5" w:rsidRPr="008C3753" w14:paraId="57C3954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DBEFC87" w14:textId="0543AD21" w:rsidR="00CB14A5" w:rsidRPr="008C3753" w:rsidRDefault="00CB14A5" w:rsidP="00CB14A5">
            <w:pPr>
              <w:pStyle w:val="TAC"/>
            </w:pPr>
            <w:r w:rsidRPr="008C3753">
              <w:t>NR Band n89</w:t>
            </w:r>
          </w:p>
        </w:tc>
        <w:tc>
          <w:tcPr>
            <w:tcW w:w="1995" w:type="dxa"/>
            <w:tcBorders>
              <w:top w:val="single" w:sz="4" w:space="0" w:color="auto"/>
              <w:left w:val="single" w:sz="4" w:space="0" w:color="auto"/>
              <w:bottom w:val="single" w:sz="4" w:space="0" w:color="auto"/>
              <w:right w:val="single" w:sz="4" w:space="0" w:color="auto"/>
            </w:tcBorders>
          </w:tcPr>
          <w:p w14:paraId="22EAB56A" w14:textId="10556BA9" w:rsidR="00CB14A5" w:rsidRPr="008C3753" w:rsidRDefault="00CB14A5" w:rsidP="00CB14A5">
            <w:pPr>
              <w:pStyle w:val="TAC"/>
            </w:pPr>
            <w:r w:rsidRPr="008C3753">
              <w:t>824 – 849 MHz</w:t>
            </w:r>
          </w:p>
        </w:tc>
        <w:tc>
          <w:tcPr>
            <w:tcW w:w="879" w:type="dxa"/>
            <w:tcBorders>
              <w:top w:val="single" w:sz="4" w:space="0" w:color="auto"/>
              <w:left w:val="single" w:sz="4" w:space="0" w:color="auto"/>
              <w:bottom w:val="single" w:sz="4" w:space="0" w:color="auto"/>
              <w:right w:val="single" w:sz="4" w:space="0" w:color="auto"/>
            </w:tcBorders>
          </w:tcPr>
          <w:p w14:paraId="213E6C6A" w14:textId="380FED5D"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72D1EE3B" w14:textId="5611E0C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AAD3176" w14:textId="06E80909"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614F6896" w14:textId="0EAF453C"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E6C31E9" w14:textId="77777777" w:rsidR="00CB14A5" w:rsidRPr="008C3753" w:rsidRDefault="00CB14A5" w:rsidP="00CB14A5">
            <w:pPr>
              <w:pStyle w:val="TAC"/>
              <w:rPr>
                <w:rFonts w:cs="Arial"/>
              </w:rPr>
            </w:pPr>
          </w:p>
        </w:tc>
      </w:tr>
      <w:tr w:rsidR="00CB14A5" w:rsidRPr="008C3753" w14:paraId="504CA91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FDFF332" w14:textId="27FF15A5" w:rsidR="00CB14A5" w:rsidRPr="008C3753" w:rsidRDefault="00CB14A5" w:rsidP="00CB14A5">
            <w:pPr>
              <w:pStyle w:val="TAC"/>
            </w:pPr>
            <w:r w:rsidRPr="008C3753">
              <w:t>NR Band n91</w:t>
            </w:r>
          </w:p>
        </w:tc>
        <w:tc>
          <w:tcPr>
            <w:tcW w:w="1995" w:type="dxa"/>
            <w:tcBorders>
              <w:top w:val="single" w:sz="4" w:space="0" w:color="auto"/>
              <w:left w:val="single" w:sz="4" w:space="0" w:color="auto"/>
              <w:bottom w:val="single" w:sz="4" w:space="0" w:color="auto"/>
              <w:right w:val="single" w:sz="4" w:space="0" w:color="auto"/>
            </w:tcBorders>
          </w:tcPr>
          <w:p w14:paraId="5D81A3B9" w14:textId="7FEE2950" w:rsidR="00CB14A5" w:rsidRPr="008C3753" w:rsidRDefault="00CB14A5" w:rsidP="00CB14A5">
            <w:pPr>
              <w:pStyle w:val="TAC"/>
            </w:pPr>
            <w:r w:rsidRPr="008C3753">
              <w:t>832 – 862 MHz</w:t>
            </w:r>
          </w:p>
        </w:tc>
        <w:tc>
          <w:tcPr>
            <w:tcW w:w="879" w:type="dxa"/>
            <w:tcBorders>
              <w:top w:val="single" w:sz="4" w:space="0" w:color="auto"/>
              <w:left w:val="single" w:sz="4" w:space="0" w:color="auto"/>
              <w:bottom w:val="single" w:sz="4" w:space="0" w:color="auto"/>
              <w:right w:val="single" w:sz="4" w:space="0" w:color="auto"/>
            </w:tcBorders>
          </w:tcPr>
          <w:p w14:paraId="5172D2E3" w14:textId="6EB3E21D" w:rsidR="00CB14A5" w:rsidRPr="008C3753" w:rsidRDefault="00CB14A5" w:rsidP="00CB14A5">
            <w:pPr>
              <w:pStyle w:val="TAC"/>
            </w:pPr>
            <w:r w:rsidRPr="008C3753">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3D1130C5" w14:textId="05F65CB6" w:rsidR="00CB14A5" w:rsidRPr="008C3753" w:rsidRDefault="00CB14A5" w:rsidP="00CB14A5">
            <w:pPr>
              <w:pStyle w:val="TAC"/>
            </w:pPr>
            <w:r w:rsidRPr="008C3753">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14:paraId="5788DB65" w14:textId="574F746D"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85585C3" w14:textId="1E327049"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3F95C09" w14:textId="77777777" w:rsidR="00CB14A5" w:rsidRPr="008C3753" w:rsidRDefault="00CB14A5" w:rsidP="00CB14A5">
            <w:pPr>
              <w:pStyle w:val="TAC"/>
              <w:rPr>
                <w:rFonts w:cs="Arial"/>
              </w:rPr>
            </w:pPr>
          </w:p>
        </w:tc>
      </w:tr>
      <w:tr w:rsidR="00CB14A5" w:rsidRPr="008C3753" w14:paraId="7901A850"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E5E2D66" w14:textId="4FA30796" w:rsidR="00CB14A5" w:rsidRPr="008C3753" w:rsidRDefault="00CB14A5" w:rsidP="00CB14A5">
            <w:pPr>
              <w:pStyle w:val="TAC"/>
            </w:pPr>
            <w:r w:rsidRPr="008C3753">
              <w:t>NR Band n92</w:t>
            </w:r>
          </w:p>
        </w:tc>
        <w:tc>
          <w:tcPr>
            <w:tcW w:w="1995" w:type="dxa"/>
            <w:tcBorders>
              <w:top w:val="single" w:sz="4" w:space="0" w:color="auto"/>
              <w:left w:val="single" w:sz="4" w:space="0" w:color="auto"/>
              <w:bottom w:val="single" w:sz="4" w:space="0" w:color="auto"/>
              <w:right w:val="single" w:sz="4" w:space="0" w:color="auto"/>
            </w:tcBorders>
          </w:tcPr>
          <w:p w14:paraId="1E00584E" w14:textId="3C66EF84" w:rsidR="00CB14A5" w:rsidRPr="008C3753" w:rsidRDefault="00CB14A5" w:rsidP="00CB14A5">
            <w:pPr>
              <w:pStyle w:val="TAC"/>
            </w:pPr>
            <w:r w:rsidRPr="008C3753">
              <w:t>832 – 862 MHz</w:t>
            </w:r>
          </w:p>
        </w:tc>
        <w:tc>
          <w:tcPr>
            <w:tcW w:w="879" w:type="dxa"/>
            <w:tcBorders>
              <w:top w:val="single" w:sz="4" w:space="0" w:color="auto"/>
              <w:left w:val="single" w:sz="4" w:space="0" w:color="auto"/>
              <w:bottom w:val="single" w:sz="4" w:space="0" w:color="auto"/>
              <w:right w:val="single" w:sz="4" w:space="0" w:color="auto"/>
            </w:tcBorders>
          </w:tcPr>
          <w:p w14:paraId="0E486F4C" w14:textId="53FF759E" w:rsidR="00CB14A5" w:rsidRPr="008C3753" w:rsidRDefault="00CB14A5" w:rsidP="00CB14A5">
            <w:pPr>
              <w:pStyle w:val="TAC"/>
              <w:rPr>
                <w:rFonts w:cs="Arial"/>
                <w:lang w:eastAsia="ja-JP"/>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0BE26A9D" w14:textId="0A500000" w:rsidR="00CB14A5" w:rsidRPr="008C3753" w:rsidRDefault="00CB14A5" w:rsidP="00CB14A5">
            <w:pPr>
              <w:pStyle w:val="TAC"/>
              <w:rPr>
                <w:rFonts w:cs="Arial"/>
                <w:lang w:eastAsia="ja-JP"/>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820BEC3" w14:textId="3A1CAC0F"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6B42FB61" w14:textId="79018DCB"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03B2AF74" w14:textId="77777777" w:rsidR="00CB14A5" w:rsidRPr="008C3753" w:rsidRDefault="00CB14A5" w:rsidP="00CB14A5">
            <w:pPr>
              <w:pStyle w:val="TAC"/>
              <w:rPr>
                <w:rFonts w:cs="Arial"/>
              </w:rPr>
            </w:pPr>
          </w:p>
        </w:tc>
      </w:tr>
      <w:tr w:rsidR="00CB14A5" w:rsidRPr="008C3753" w14:paraId="2FDCF20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C99D47E" w14:textId="4A3E4AD1" w:rsidR="00CB14A5" w:rsidRPr="008C3753" w:rsidRDefault="00CB14A5" w:rsidP="00CB14A5">
            <w:pPr>
              <w:pStyle w:val="TAC"/>
            </w:pPr>
            <w:r w:rsidRPr="008C3753">
              <w:t>NR Band n93</w:t>
            </w:r>
          </w:p>
        </w:tc>
        <w:tc>
          <w:tcPr>
            <w:tcW w:w="1995" w:type="dxa"/>
            <w:tcBorders>
              <w:top w:val="single" w:sz="4" w:space="0" w:color="auto"/>
              <w:left w:val="single" w:sz="4" w:space="0" w:color="auto"/>
              <w:bottom w:val="single" w:sz="4" w:space="0" w:color="auto"/>
              <w:right w:val="single" w:sz="4" w:space="0" w:color="auto"/>
            </w:tcBorders>
          </w:tcPr>
          <w:p w14:paraId="2479A41E" w14:textId="52C8FDF4" w:rsidR="00CB14A5" w:rsidRPr="008C3753" w:rsidRDefault="00CB14A5" w:rsidP="00CB14A5">
            <w:pPr>
              <w:pStyle w:val="TAC"/>
            </w:pPr>
            <w:r w:rsidRPr="008C3753">
              <w:t>880 – 915 MHz</w:t>
            </w:r>
          </w:p>
        </w:tc>
        <w:tc>
          <w:tcPr>
            <w:tcW w:w="879" w:type="dxa"/>
            <w:tcBorders>
              <w:top w:val="single" w:sz="4" w:space="0" w:color="auto"/>
              <w:left w:val="single" w:sz="4" w:space="0" w:color="auto"/>
              <w:bottom w:val="single" w:sz="4" w:space="0" w:color="auto"/>
              <w:right w:val="single" w:sz="4" w:space="0" w:color="auto"/>
            </w:tcBorders>
          </w:tcPr>
          <w:p w14:paraId="6999E22C" w14:textId="03C3652B" w:rsidR="00CB14A5" w:rsidRPr="008C3753" w:rsidRDefault="00CB14A5" w:rsidP="00CB14A5">
            <w:pPr>
              <w:pStyle w:val="TAC"/>
            </w:pPr>
            <w:r w:rsidRPr="008C3753">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4F869291" w14:textId="7A0CC8D5" w:rsidR="00CB14A5" w:rsidRPr="008C3753" w:rsidRDefault="00CB14A5" w:rsidP="00CB14A5">
            <w:pPr>
              <w:pStyle w:val="TAC"/>
            </w:pPr>
            <w:r w:rsidRPr="008C3753">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14:paraId="78B1A3AF" w14:textId="578185A5"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51E156B3" w14:textId="1EF0E4EF"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CC8010B" w14:textId="77777777" w:rsidR="00CB14A5" w:rsidRPr="008C3753" w:rsidRDefault="00CB14A5" w:rsidP="00CB14A5">
            <w:pPr>
              <w:pStyle w:val="TAC"/>
              <w:rPr>
                <w:rFonts w:cs="Arial"/>
              </w:rPr>
            </w:pPr>
          </w:p>
        </w:tc>
      </w:tr>
      <w:tr w:rsidR="00CB14A5" w:rsidRPr="008C3753" w14:paraId="5C2841F4"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416E08B" w14:textId="0F770DA1" w:rsidR="00CB14A5" w:rsidRPr="008C3753" w:rsidRDefault="00CB14A5" w:rsidP="00CB14A5">
            <w:pPr>
              <w:pStyle w:val="TAC"/>
            </w:pPr>
            <w:r w:rsidRPr="008C3753">
              <w:t>NR Band n94</w:t>
            </w:r>
          </w:p>
        </w:tc>
        <w:tc>
          <w:tcPr>
            <w:tcW w:w="1995" w:type="dxa"/>
            <w:tcBorders>
              <w:top w:val="single" w:sz="4" w:space="0" w:color="auto"/>
              <w:left w:val="single" w:sz="4" w:space="0" w:color="auto"/>
              <w:bottom w:val="single" w:sz="4" w:space="0" w:color="auto"/>
              <w:right w:val="single" w:sz="4" w:space="0" w:color="auto"/>
            </w:tcBorders>
          </w:tcPr>
          <w:p w14:paraId="1CB0E919" w14:textId="655280C0" w:rsidR="00CB14A5" w:rsidRPr="008C3753" w:rsidRDefault="00CB14A5" w:rsidP="00CB14A5">
            <w:pPr>
              <w:pStyle w:val="TAC"/>
            </w:pPr>
            <w:r w:rsidRPr="008C3753">
              <w:t>880 – 915 MHz</w:t>
            </w:r>
          </w:p>
        </w:tc>
        <w:tc>
          <w:tcPr>
            <w:tcW w:w="879" w:type="dxa"/>
            <w:tcBorders>
              <w:top w:val="single" w:sz="4" w:space="0" w:color="auto"/>
              <w:left w:val="single" w:sz="4" w:space="0" w:color="auto"/>
              <w:bottom w:val="single" w:sz="4" w:space="0" w:color="auto"/>
              <w:right w:val="single" w:sz="4" w:space="0" w:color="auto"/>
            </w:tcBorders>
          </w:tcPr>
          <w:p w14:paraId="49EB2B30" w14:textId="2922267C" w:rsidR="00CB14A5" w:rsidRPr="008C3753" w:rsidRDefault="00CB14A5" w:rsidP="00CB14A5">
            <w:pPr>
              <w:pStyle w:val="TAC"/>
              <w:rPr>
                <w:rFonts w:cs="Arial"/>
                <w:lang w:eastAsia="ja-JP"/>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5DE4B8BC" w14:textId="1E2B29A2" w:rsidR="00CB14A5" w:rsidRPr="008C3753" w:rsidRDefault="00CB14A5" w:rsidP="00CB14A5">
            <w:pPr>
              <w:pStyle w:val="TAC"/>
              <w:rPr>
                <w:rFonts w:cs="Arial"/>
                <w:lang w:eastAsia="ja-JP"/>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A8FFE82" w14:textId="78E8E35F"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71237E84" w14:textId="1967A435"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79B97E1E" w14:textId="77777777" w:rsidR="00CB14A5" w:rsidRPr="008C3753" w:rsidRDefault="00CB14A5" w:rsidP="00CB14A5">
            <w:pPr>
              <w:pStyle w:val="TAC"/>
              <w:rPr>
                <w:rFonts w:cs="Arial"/>
              </w:rPr>
            </w:pPr>
          </w:p>
        </w:tc>
      </w:tr>
      <w:tr w:rsidR="00CB14A5" w:rsidRPr="008C3753" w14:paraId="768677C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866625D" w14:textId="1FAE4445" w:rsidR="00CB14A5" w:rsidRPr="008C3753" w:rsidRDefault="00CB14A5" w:rsidP="00CB14A5">
            <w:pPr>
              <w:pStyle w:val="TAC"/>
            </w:pPr>
            <w:r w:rsidRPr="008C3753">
              <w:t>NR Band n</w:t>
            </w:r>
            <w:r w:rsidRPr="008C3753">
              <w:rPr>
                <w:rFonts w:hint="eastAsia"/>
                <w:lang w:eastAsia="zh-CN"/>
              </w:rPr>
              <w:t>95</w:t>
            </w:r>
          </w:p>
        </w:tc>
        <w:tc>
          <w:tcPr>
            <w:tcW w:w="1995" w:type="dxa"/>
            <w:tcBorders>
              <w:top w:val="single" w:sz="4" w:space="0" w:color="auto"/>
              <w:left w:val="single" w:sz="4" w:space="0" w:color="auto"/>
              <w:bottom w:val="single" w:sz="4" w:space="0" w:color="auto"/>
              <w:right w:val="single" w:sz="4" w:space="0" w:color="auto"/>
            </w:tcBorders>
          </w:tcPr>
          <w:p w14:paraId="6AD8669E" w14:textId="7B7DD46B" w:rsidR="00CB14A5" w:rsidRPr="008C3753" w:rsidRDefault="00CB14A5" w:rsidP="00CB14A5">
            <w:pPr>
              <w:pStyle w:val="TAC"/>
            </w:pPr>
            <w:r w:rsidRPr="008C3753">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14:paraId="0AE5BDA1" w14:textId="254B0668" w:rsidR="00CB14A5" w:rsidRPr="008C3753" w:rsidRDefault="00CB14A5" w:rsidP="00CB14A5">
            <w:pPr>
              <w:pStyle w:val="TAC"/>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AA87147" w14:textId="4A418F3C" w:rsidR="00CB14A5" w:rsidRPr="008C3753" w:rsidRDefault="00CB14A5" w:rsidP="00CB14A5">
            <w:pPr>
              <w:pStyle w:val="TAC"/>
            </w:pPr>
            <w:r w:rsidRPr="008C3753">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B0E7594" w14:textId="5020C743" w:rsidR="00CB14A5" w:rsidRPr="008C3753" w:rsidRDefault="00CB14A5" w:rsidP="00CB14A5">
            <w:pPr>
              <w:pStyle w:val="TAC"/>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4C17EDE" w14:textId="148946B6" w:rsidR="00CB14A5" w:rsidRPr="008C3753" w:rsidRDefault="00CB14A5" w:rsidP="00CB14A5">
            <w:pPr>
              <w:pStyle w:val="TAC"/>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2CC4CB" w14:textId="77777777" w:rsidR="00CB14A5" w:rsidRPr="008C3753" w:rsidRDefault="00CB14A5" w:rsidP="00CB14A5">
            <w:pPr>
              <w:pStyle w:val="TAC"/>
              <w:rPr>
                <w:rFonts w:cs="Arial"/>
              </w:rPr>
            </w:pPr>
          </w:p>
        </w:tc>
      </w:tr>
      <w:tr w:rsidR="00664763" w:rsidRPr="008C3753" w14:paraId="1AB67F5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241B0D2" w14:textId="6B82F468" w:rsidR="00664763" w:rsidRPr="006739FE" w:rsidRDefault="00664763" w:rsidP="00664763">
            <w:pPr>
              <w:pStyle w:val="TAC"/>
            </w:pPr>
            <w:r>
              <w:t>NR Band n96</w:t>
            </w:r>
          </w:p>
        </w:tc>
        <w:tc>
          <w:tcPr>
            <w:tcW w:w="1995" w:type="dxa"/>
            <w:tcBorders>
              <w:top w:val="single" w:sz="4" w:space="0" w:color="auto"/>
              <w:left w:val="single" w:sz="4" w:space="0" w:color="auto"/>
              <w:bottom w:val="single" w:sz="4" w:space="0" w:color="auto"/>
              <w:right w:val="single" w:sz="4" w:space="0" w:color="auto"/>
            </w:tcBorders>
          </w:tcPr>
          <w:p w14:paraId="4D291C37" w14:textId="19E72D79" w:rsidR="00664763" w:rsidRPr="006739FE" w:rsidRDefault="00664763" w:rsidP="00664763">
            <w:pPr>
              <w:pStyle w:val="TAC"/>
              <w:rPr>
                <w:rFonts w:cs="Arial"/>
                <w:lang w:eastAsia="zh-CN"/>
              </w:rPr>
            </w:pPr>
            <w:r>
              <w:rPr>
                <w:rFonts w:cs="Arial"/>
              </w:rPr>
              <w:t>5925 – 7125 MHz</w:t>
            </w:r>
          </w:p>
        </w:tc>
        <w:tc>
          <w:tcPr>
            <w:tcW w:w="879" w:type="dxa"/>
            <w:tcBorders>
              <w:top w:val="single" w:sz="4" w:space="0" w:color="auto"/>
              <w:left w:val="single" w:sz="4" w:space="0" w:color="auto"/>
              <w:bottom w:val="single" w:sz="4" w:space="0" w:color="auto"/>
              <w:right w:val="single" w:sz="4" w:space="0" w:color="auto"/>
            </w:tcBorders>
          </w:tcPr>
          <w:p w14:paraId="3D2C3F19" w14:textId="54C83FD1" w:rsidR="00664763" w:rsidRPr="006739FE" w:rsidRDefault="00664763" w:rsidP="00664763">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657D891B" w14:textId="21450BFF" w:rsidR="00664763" w:rsidRPr="006739FE" w:rsidRDefault="00664763" w:rsidP="00664763">
            <w:pPr>
              <w:pStyle w:val="TAC"/>
            </w:pPr>
            <w:r>
              <w:rPr>
                <w:rFonts w:cs="v5.0.0"/>
              </w:rPr>
              <w:t>-90 dBm</w:t>
            </w:r>
          </w:p>
        </w:tc>
        <w:tc>
          <w:tcPr>
            <w:tcW w:w="880" w:type="dxa"/>
            <w:tcBorders>
              <w:top w:val="single" w:sz="4" w:space="0" w:color="auto"/>
              <w:left w:val="single" w:sz="4" w:space="0" w:color="auto"/>
              <w:bottom w:val="single" w:sz="4" w:space="0" w:color="auto"/>
              <w:right w:val="single" w:sz="4" w:space="0" w:color="auto"/>
            </w:tcBorders>
          </w:tcPr>
          <w:p w14:paraId="1C01C7A6" w14:textId="70E9EBA8" w:rsidR="00664763" w:rsidRPr="006739FE" w:rsidRDefault="00664763" w:rsidP="00664763">
            <w:pPr>
              <w:pStyle w:val="TAC"/>
              <w:rPr>
                <w:rFonts w:cs="Arial"/>
              </w:rPr>
            </w:pPr>
            <w:r>
              <w:rPr>
                <w:rFonts w:cs="Arial"/>
              </w:rPr>
              <w:t>-87 dBm</w:t>
            </w:r>
          </w:p>
        </w:tc>
        <w:tc>
          <w:tcPr>
            <w:tcW w:w="1414" w:type="dxa"/>
            <w:tcBorders>
              <w:top w:val="single" w:sz="4" w:space="0" w:color="auto"/>
              <w:left w:val="single" w:sz="4" w:space="0" w:color="auto"/>
              <w:bottom w:val="single" w:sz="4" w:space="0" w:color="auto"/>
              <w:right w:val="single" w:sz="4" w:space="0" w:color="auto"/>
            </w:tcBorders>
          </w:tcPr>
          <w:p w14:paraId="0B54E1EE" w14:textId="59028ACF" w:rsidR="00664763" w:rsidRPr="006739FE" w:rsidRDefault="00664763" w:rsidP="00664763">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526C2AE5" w14:textId="5615A18F" w:rsidR="00664763" w:rsidRPr="008C3753" w:rsidRDefault="00664763" w:rsidP="00664763">
            <w:pPr>
              <w:pStyle w:val="TAC"/>
              <w:rPr>
                <w:rFonts w:cs="Arial"/>
              </w:rPr>
            </w:pPr>
            <w:r>
              <w:rPr>
                <w:rFonts w:cs="Arial"/>
              </w:rPr>
              <w:t xml:space="preserve">This is not applicable to BS operating in Band </w:t>
            </w:r>
            <w:r>
              <w:rPr>
                <w:rFonts w:eastAsia="SimSun" w:cs="Arial" w:hint="eastAsia"/>
                <w:lang w:val="en-US" w:eastAsia="zh-CN"/>
              </w:rPr>
              <w:t xml:space="preserve">n46 or </w:t>
            </w:r>
            <w:r>
              <w:rPr>
                <w:rFonts w:cs="Arial"/>
              </w:rPr>
              <w:t>n96</w:t>
            </w:r>
          </w:p>
        </w:tc>
      </w:tr>
      <w:tr w:rsidR="00692E5D" w:rsidRPr="008C3753" w14:paraId="18A1938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102FE5A" w14:textId="552D42A6" w:rsidR="00692E5D" w:rsidRPr="006739FE" w:rsidRDefault="00692E5D" w:rsidP="00692E5D">
            <w:pPr>
              <w:pStyle w:val="TAC"/>
            </w:pPr>
            <w:r w:rsidRPr="006739FE">
              <w:t>NR Band n</w:t>
            </w:r>
            <w:r w:rsidRPr="006739FE">
              <w:rPr>
                <w:rFonts w:hint="eastAsia"/>
                <w:lang w:eastAsia="zh-CN"/>
              </w:rPr>
              <w:t>9</w:t>
            </w:r>
            <w:r>
              <w:rPr>
                <w:rFonts w:hint="eastAsia"/>
                <w:lang w:eastAsia="zh-CN"/>
              </w:rPr>
              <w:t>7</w:t>
            </w:r>
          </w:p>
        </w:tc>
        <w:tc>
          <w:tcPr>
            <w:tcW w:w="1995" w:type="dxa"/>
            <w:tcBorders>
              <w:top w:val="single" w:sz="4" w:space="0" w:color="auto"/>
              <w:left w:val="single" w:sz="4" w:space="0" w:color="auto"/>
              <w:bottom w:val="single" w:sz="4" w:space="0" w:color="auto"/>
              <w:right w:val="single" w:sz="4" w:space="0" w:color="auto"/>
            </w:tcBorders>
          </w:tcPr>
          <w:p w14:paraId="3AE47D37" w14:textId="4462B15F" w:rsidR="00692E5D" w:rsidRPr="006739FE" w:rsidRDefault="00692E5D" w:rsidP="00692E5D">
            <w:pPr>
              <w:pStyle w:val="TAC"/>
              <w:rPr>
                <w:rFonts w:cs="Arial"/>
                <w:lang w:eastAsia="zh-CN"/>
              </w:rPr>
            </w:pPr>
            <w:r w:rsidRPr="006739FE">
              <w:rPr>
                <w:rFonts w:cs="Arial"/>
                <w:lang w:eastAsia="zh-CN"/>
              </w:rPr>
              <w:t xml:space="preserve">2300 </w:t>
            </w:r>
            <w:r w:rsidRPr="006739FE">
              <w:rPr>
                <w:rFonts w:cs="Arial"/>
              </w:rPr>
              <w:t xml:space="preserve">– </w:t>
            </w:r>
            <w:r w:rsidRPr="006739FE">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6AA48700" w14:textId="193B65E7" w:rsidR="00692E5D" w:rsidRPr="006739FE" w:rsidRDefault="00692E5D" w:rsidP="00692E5D">
            <w:pPr>
              <w:pStyle w:val="TAC"/>
              <w:rPr>
                <w:rFonts w:cs="Arial"/>
              </w:rPr>
            </w:pPr>
            <w:r w:rsidRPr="006739FE">
              <w:rPr>
                <w:rFonts w:cs="Arial"/>
              </w:rPr>
              <w:t>-</w:t>
            </w:r>
            <w:r w:rsidRPr="006739FE">
              <w:rPr>
                <w:rFonts w:cs="Arial"/>
                <w:lang w:eastAsia="zh-CN"/>
              </w:rPr>
              <w:t xml:space="preserve">96 </w:t>
            </w:r>
            <w:r w:rsidRPr="006739FE">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44DBEF41" w14:textId="16C100F9" w:rsidR="00692E5D" w:rsidRPr="006739FE" w:rsidRDefault="00692E5D" w:rsidP="00692E5D">
            <w:pPr>
              <w:pStyle w:val="TAC"/>
            </w:pPr>
            <w:r w:rsidRPr="006739FE">
              <w:t>-91 dBm</w:t>
            </w:r>
          </w:p>
        </w:tc>
        <w:tc>
          <w:tcPr>
            <w:tcW w:w="880" w:type="dxa"/>
            <w:tcBorders>
              <w:top w:val="single" w:sz="4" w:space="0" w:color="auto"/>
              <w:left w:val="single" w:sz="4" w:space="0" w:color="auto"/>
              <w:bottom w:val="single" w:sz="4" w:space="0" w:color="auto"/>
              <w:right w:val="single" w:sz="4" w:space="0" w:color="auto"/>
            </w:tcBorders>
          </w:tcPr>
          <w:p w14:paraId="44766BCD" w14:textId="054F10D3" w:rsidR="00692E5D" w:rsidRPr="006739FE" w:rsidRDefault="00692E5D" w:rsidP="00692E5D">
            <w:pPr>
              <w:pStyle w:val="TAC"/>
              <w:rPr>
                <w:rFonts w:cs="Arial"/>
              </w:rPr>
            </w:pPr>
            <w:r w:rsidRPr="006739FE">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E12737D" w14:textId="45452341" w:rsidR="00692E5D" w:rsidRPr="006739FE" w:rsidRDefault="00692E5D" w:rsidP="00692E5D">
            <w:pPr>
              <w:pStyle w:val="TAC"/>
              <w:rPr>
                <w:rFonts w:cs="Arial"/>
              </w:rPr>
            </w:pPr>
            <w:r w:rsidRPr="006739FE">
              <w:rPr>
                <w:rFonts w:cs="Arial"/>
              </w:rPr>
              <w:t>1</w:t>
            </w:r>
            <w:r w:rsidRPr="006739FE">
              <w:rPr>
                <w:rFonts w:cs="Arial"/>
                <w:lang w:eastAsia="zh-CN"/>
              </w:rPr>
              <w:t>00</w:t>
            </w:r>
            <w:r w:rsidRPr="006739FE">
              <w:rPr>
                <w:rFonts w:cs="Arial"/>
              </w:rPr>
              <w:t xml:space="preserve"> </w:t>
            </w:r>
            <w:r w:rsidRPr="006739FE">
              <w:rPr>
                <w:rFonts w:cs="Arial"/>
                <w:lang w:eastAsia="zh-CN"/>
              </w:rPr>
              <w:t>k</w:t>
            </w:r>
            <w:r w:rsidRPr="006739FE">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4E537FB" w14:textId="77777777" w:rsidR="00692E5D" w:rsidRPr="008C3753" w:rsidRDefault="00692E5D" w:rsidP="00692E5D">
            <w:pPr>
              <w:pStyle w:val="TAC"/>
              <w:rPr>
                <w:rFonts w:cs="Arial"/>
              </w:rPr>
            </w:pPr>
          </w:p>
        </w:tc>
      </w:tr>
      <w:tr w:rsidR="00692E5D" w:rsidRPr="008C3753" w14:paraId="1A3DF07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4A0C3F4" w14:textId="4C8F5244" w:rsidR="00692E5D" w:rsidRPr="008C3753" w:rsidRDefault="00692E5D" w:rsidP="00692E5D">
            <w:pPr>
              <w:pStyle w:val="TAC"/>
            </w:pPr>
            <w:r w:rsidRPr="006739FE">
              <w:t xml:space="preserve">NR Band </w:t>
            </w:r>
            <w:r>
              <w:t>n98</w:t>
            </w:r>
          </w:p>
        </w:tc>
        <w:tc>
          <w:tcPr>
            <w:tcW w:w="1995" w:type="dxa"/>
            <w:tcBorders>
              <w:top w:val="single" w:sz="4" w:space="0" w:color="auto"/>
              <w:left w:val="single" w:sz="4" w:space="0" w:color="auto"/>
              <w:bottom w:val="single" w:sz="4" w:space="0" w:color="auto"/>
              <w:right w:val="single" w:sz="4" w:space="0" w:color="auto"/>
            </w:tcBorders>
          </w:tcPr>
          <w:p w14:paraId="568A4AFF" w14:textId="3153CF00" w:rsidR="00692E5D" w:rsidRPr="008C3753" w:rsidRDefault="00692E5D" w:rsidP="00692E5D">
            <w:pPr>
              <w:pStyle w:val="TAC"/>
              <w:rPr>
                <w:rFonts w:cs="Arial"/>
              </w:rPr>
            </w:pPr>
            <w:r w:rsidRPr="006739FE">
              <w:rPr>
                <w:rFonts w:cs="Arial"/>
                <w:lang w:eastAsia="zh-CN"/>
              </w:rPr>
              <w:t xml:space="preserve">1880 </w:t>
            </w:r>
            <w:r w:rsidRPr="006739FE">
              <w:rPr>
                <w:rFonts w:cs="Arial"/>
              </w:rPr>
              <w:t xml:space="preserve">– </w:t>
            </w:r>
            <w:r w:rsidRPr="006739FE">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126BF879" w14:textId="7738FF33" w:rsidR="00692E5D" w:rsidRPr="008C3753" w:rsidRDefault="00692E5D" w:rsidP="00692E5D">
            <w:pPr>
              <w:pStyle w:val="TAC"/>
              <w:rPr>
                <w:rFonts w:cs="Arial"/>
              </w:rPr>
            </w:pPr>
            <w:r w:rsidRPr="006739FE">
              <w:rPr>
                <w:rFonts w:cs="Arial"/>
              </w:rPr>
              <w:t>-</w:t>
            </w:r>
            <w:r w:rsidRPr="006739FE">
              <w:rPr>
                <w:rFonts w:cs="Arial"/>
                <w:lang w:eastAsia="zh-CN"/>
              </w:rPr>
              <w:t xml:space="preserve">96 </w:t>
            </w:r>
            <w:r w:rsidRPr="006739FE">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5327F9A5" w14:textId="60A33D50" w:rsidR="00692E5D" w:rsidRPr="008C3753" w:rsidRDefault="00692E5D" w:rsidP="00692E5D">
            <w:pPr>
              <w:pStyle w:val="TAC"/>
              <w:rPr>
                <w:rFonts w:cs="v5.0.0"/>
              </w:rPr>
            </w:pPr>
            <w:r w:rsidRPr="006739FE">
              <w:t>-91 dBm</w:t>
            </w:r>
          </w:p>
        </w:tc>
        <w:tc>
          <w:tcPr>
            <w:tcW w:w="880" w:type="dxa"/>
            <w:tcBorders>
              <w:top w:val="single" w:sz="4" w:space="0" w:color="auto"/>
              <w:left w:val="single" w:sz="4" w:space="0" w:color="auto"/>
              <w:bottom w:val="single" w:sz="4" w:space="0" w:color="auto"/>
              <w:right w:val="single" w:sz="4" w:space="0" w:color="auto"/>
            </w:tcBorders>
          </w:tcPr>
          <w:p w14:paraId="3FA117EB" w14:textId="71741494" w:rsidR="00692E5D" w:rsidRPr="008C3753" w:rsidRDefault="00692E5D" w:rsidP="00692E5D">
            <w:pPr>
              <w:pStyle w:val="TAC"/>
              <w:rPr>
                <w:rFonts w:cs="Arial"/>
              </w:rPr>
            </w:pPr>
            <w:r w:rsidRPr="006739FE">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21F5835" w14:textId="0D466EE6" w:rsidR="00692E5D" w:rsidRPr="008C3753" w:rsidRDefault="00692E5D" w:rsidP="00692E5D">
            <w:pPr>
              <w:pStyle w:val="TAC"/>
              <w:rPr>
                <w:rFonts w:cs="Arial"/>
              </w:rPr>
            </w:pPr>
            <w:r w:rsidRPr="006739FE">
              <w:rPr>
                <w:rFonts w:cs="Arial"/>
              </w:rPr>
              <w:t>1</w:t>
            </w:r>
            <w:r w:rsidRPr="006739FE">
              <w:rPr>
                <w:rFonts w:cs="Arial"/>
                <w:lang w:eastAsia="zh-CN"/>
              </w:rPr>
              <w:t>00 k</w:t>
            </w:r>
            <w:r w:rsidRPr="006739FE">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787A7D2" w14:textId="77777777" w:rsidR="00692E5D" w:rsidRPr="008C3753" w:rsidRDefault="00692E5D" w:rsidP="00692E5D">
            <w:pPr>
              <w:pStyle w:val="TAC"/>
              <w:rPr>
                <w:rFonts w:cs="Arial"/>
              </w:rPr>
            </w:pPr>
          </w:p>
        </w:tc>
      </w:tr>
      <w:tr w:rsidR="009876B4" w:rsidRPr="008C3753" w14:paraId="6B03C38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3519138" w14:textId="7020D190" w:rsidR="009876B4" w:rsidRPr="006739FE" w:rsidRDefault="009876B4" w:rsidP="009876B4">
            <w:pPr>
              <w:pStyle w:val="TAC"/>
            </w:pPr>
            <w:r>
              <w:t>NR Band n99</w:t>
            </w:r>
          </w:p>
        </w:tc>
        <w:tc>
          <w:tcPr>
            <w:tcW w:w="1995" w:type="dxa"/>
            <w:tcBorders>
              <w:top w:val="single" w:sz="4" w:space="0" w:color="auto"/>
              <w:left w:val="single" w:sz="4" w:space="0" w:color="auto"/>
              <w:bottom w:val="single" w:sz="4" w:space="0" w:color="auto"/>
              <w:right w:val="single" w:sz="4" w:space="0" w:color="auto"/>
            </w:tcBorders>
          </w:tcPr>
          <w:p w14:paraId="0B3CD5AF" w14:textId="361481BE" w:rsidR="009876B4" w:rsidRPr="006739FE" w:rsidRDefault="009876B4" w:rsidP="009876B4">
            <w:pPr>
              <w:pStyle w:val="TAC"/>
              <w:rPr>
                <w:rFonts w:cs="Arial"/>
                <w:lang w:eastAsia="zh-CN"/>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14:paraId="37DE40DD" w14:textId="4BC21663" w:rsidR="009876B4" w:rsidRPr="006739FE" w:rsidRDefault="009876B4" w:rsidP="009876B4">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46B3127" w14:textId="6FE1AEED" w:rsidR="009876B4" w:rsidRPr="006739FE" w:rsidRDefault="009876B4" w:rsidP="009876B4">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F49A152" w14:textId="4000A791" w:rsidR="009876B4" w:rsidRPr="006739FE" w:rsidRDefault="009876B4" w:rsidP="009876B4">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6BEC62B" w14:textId="74294E0C" w:rsidR="009876B4" w:rsidRPr="006739FE" w:rsidRDefault="009876B4" w:rsidP="009876B4">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C5315F" w14:textId="77777777" w:rsidR="009876B4" w:rsidRPr="008C3753" w:rsidRDefault="009876B4" w:rsidP="009876B4">
            <w:pPr>
              <w:pStyle w:val="TAC"/>
              <w:rPr>
                <w:rFonts w:cs="Arial"/>
              </w:rPr>
            </w:pPr>
          </w:p>
        </w:tc>
      </w:tr>
      <w:tr w:rsidR="002E31B8" w:rsidRPr="008C3753" w14:paraId="1507F0B9" w14:textId="77777777" w:rsidTr="00CB14A5">
        <w:trPr>
          <w:tblHeader/>
          <w:jc w:val="center"/>
          <w:ins w:id="422" w:author="Angelow, Iwajlo (Nokia - US/Naperville)" w:date="2022-02-03T16:04:00Z"/>
        </w:trPr>
        <w:tc>
          <w:tcPr>
            <w:tcW w:w="2290" w:type="dxa"/>
            <w:tcBorders>
              <w:top w:val="single" w:sz="4" w:space="0" w:color="auto"/>
              <w:left w:val="single" w:sz="4" w:space="0" w:color="auto"/>
              <w:bottom w:val="single" w:sz="4" w:space="0" w:color="auto"/>
              <w:right w:val="single" w:sz="4" w:space="0" w:color="auto"/>
            </w:tcBorders>
          </w:tcPr>
          <w:p w14:paraId="3E9FA6EF" w14:textId="40BA69E2" w:rsidR="002E31B8" w:rsidRDefault="002E31B8" w:rsidP="002E31B8">
            <w:pPr>
              <w:pStyle w:val="TAC"/>
              <w:rPr>
                <w:ins w:id="423" w:author="Angelow, Iwajlo (Nokia - US/Naperville)" w:date="2022-02-03T16:04:00Z"/>
              </w:rPr>
            </w:pPr>
            <w:ins w:id="424" w:author="Angelow, Iwajlo (Nokia - US/Naperville)" w:date="2022-02-03T16:04:00Z">
              <w:r>
                <w:rPr>
                  <w:rFonts w:cs="v5.0.0"/>
                </w:rPr>
                <w:t>NR Band n100</w:t>
              </w:r>
            </w:ins>
          </w:p>
        </w:tc>
        <w:tc>
          <w:tcPr>
            <w:tcW w:w="1995" w:type="dxa"/>
            <w:tcBorders>
              <w:top w:val="single" w:sz="4" w:space="0" w:color="auto"/>
              <w:left w:val="single" w:sz="4" w:space="0" w:color="auto"/>
              <w:bottom w:val="single" w:sz="4" w:space="0" w:color="auto"/>
              <w:right w:val="single" w:sz="4" w:space="0" w:color="auto"/>
            </w:tcBorders>
          </w:tcPr>
          <w:p w14:paraId="0DD3E436" w14:textId="4A7CE45C" w:rsidR="002E31B8" w:rsidRDefault="002E31B8" w:rsidP="002E31B8">
            <w:pPr>
              <w:pStyle w:val="TAC"/>
              <w:rPr>
                <w:ins w:id="425" w:author="Angelow, Iwajlo (Nokia - US/Naperville)" w:date="2022-02-03T16:04:00Z"/>
                <w:rFonts w:cs="Arial"/>
              </w:rPr>
            </w:pPr>
            <w:ins w:id="426" w:author="Angelow, Iwajlo (Nokia - US/Naperville)" w:date="2022-02-03T16:04:00Z">
              <w:r>
                <w:rPr>
                  <w:lang w:eastAsia="en-GB"/>
                </w:rPr>
                <w:t>874.4 – 880 MHz</w:t>
              </w:r>
            </w:ins>
          </w:p>
        </w:tc>
        <w:tc>
          <w:tcPr>
            <w:tcW w:w="879" w:type="dxa"/>
            <w:tcBorders>
              <w:top w:val="single" w:sz="4" w:space="0" w:color="auto"/>
              <w:left w:val="single" w:sz="4" w:space="0" w:color="auto"/>
              <w:bottom w:val="single" w:sz="4" w:space="0" w:color="auto"/>
              <w:right w:val="single" w:sz="4" w:space="0" w:color="auto"/>
            </w:tcBorders>
          </w:tcPr>
          <w:p w14:paraId="14E6A6BD" w14:textId="34516E6C" w:rsidR="002E31B8" w:rsidRDefault="002E31B8" w:rsidP="002E31B8">
            <w:pPr>
              <w:pStyle w:val="TAC"/>
              <w:rPr>
                <w:ins w:id="427" w:author="Angelow, Iwajlo (Nokia - US/Naperville)" w:date="2022-02-03T16:04:00Z"/>
                <w:rFonts w:cs="Arial"/>
              </w:rPr>
            </w:pPr>
            <w:ins w:id="428" w:author="Angelow, Iwajlo (Nokia - US/Naperville)" w:date="2022-02-03T16:04:00Z">
              <w:r>
                <w:rPr>
                  <w:rFonts w:cs="Arial"/>
                </w:rPr>
                <w:t>-96 dBm</w:t>
              </w:r>
            </w:ins>
          </w:p>
        </w:tc>
        <w:tc>
          <w:tcPr>
            <w:tcW w:w="879" w:type="dxa"/>
            <w:tcBorders>
              <w:top w:val="single" w:sz="4" w:space="0" w:color="auto"/>
              <w:left w:val="single" w:sz="4" w:space="0" w:color="auto"/>
              <w:bottom w:val="single" w:sz="4" w:space="0" w:color="auto"/>
              <w:right w:val="single" w:sz="4" w:space="0" w:color="auto"/>
            </w:tcBorders>
          </w:tcPr>
          <w:p w14:paraId="6F976032" w14:textId="3305E646" w:rsidR="002E31B8" w:rsidRDefault="002E31B8" w:rsidP="002E31B8">
            <w:pPr>
              <w:pStyle w:val="TAC"/>
              <w:rPr>
                <w:ins w:id="429" w:author="Angelow, Iwajlo (Nokia - US/Naperville)" w:date="2022-02-03T16:04:00Z"/>
                <w:rFonts w:cs="v5.0.0"/>
              </w:rPr>
            </w:pPr>
            <w:ins w:id="430" w:author="Angelow, Iwajlo (Nokia - US/Naperville)" w:date="2022-02-03T16:04:00Z">
              <w:r>
                <w:rPr>
                  <w:rFonts w:cs="Arial"/>
                </w:rPr>
                <w:t>N/A</w:t>
              </w:r>
            </w:ins>
          </w:p>
        </w:tc>
        <w:tc>
          <w:tcPr>
            <w:tcW w:w="880" w:type="dxa"/>
            <w:tcBorders>
              <w:top w:val="single" w:sz="4" w:space="0" w:color="auto"/>
              <w:left w:val="single" w:sz="4" w:space="0" w:color="auto"/>
              <w:bottom w:val="single" w:sz="4" w:space="0" w:color="auto"/>
              <w:right w:val="single" w:sz="4" w:space="0" w:color="auto"/>
            </w:tcBorders>
          </w:tcPr>
          <w:p w14:paraId="1D525F91" w14:textId="045FD863" w:rsidR="002E31B8" w:rsidRDefault="002E31B8" w:rsidP="002E31B8">
            <w:pPr>
              <w:pStyle w:val="TAC"/>
              <w:rPr>
                <w:ins w:id="431" w:author="Angelow, Iwajlo (Nokia - US/Naperville)" w:date="2022-02-03T16:04:00Z"/>
                <w:rFonts w:cs="Arial"/>
              </w:rPr>
            </w:pPr>
            <w:ins w:id="432" w:author="Angelow, Iwajlo (Nokia - US/Naperville)" w:date="2022-02-03T16:04:00Z">
              <w:r>
                <w:rPr>
                  <w:rFonts w:cs="Arial"/>
                </w:rPr>
                <w:t>N/A</w:t>
              </w:r>
            </w:ins>
          </w:p>
        </w:tc>
        <w:tc>
          <w:tcPr>
            <w:tcW w:w="1414" w:type="dxa"/>
            <w:tcBorders>
              <w:top w:val="single" w:sz="4" w:space="0" w:color="auto"/>
              <w:left w:val="single" w:sz="4" w:space="0" w:color="auto"/>
              <w:bottom w:val="single" w:sz="4" w:space="0" w:color="auto"/>
              <w:right w:val="single" w:sz="4" w:space="0" w:color="auto"/>
            </w:tcBorders>
          </w:tcPr>
          <w:p w14:paraId="7C290BD3" w14:textId="6BFCEFFB" w:rsidR="002E31B8" w:rsidRDefault="002E31B8" w:rsidP="002E31B8">
            <w:pPr>
              <w:pStyle w:val="TAC"/>
              <w:rPr>
                <w:ins w:id="433" w:author="Angelow, Iwajlo (Nokia - US/Naperville)" w:date="2022-02-03T16:04:00Z"/>
                <w:rFonts w:cs="Arial"/>
              </w:rPr>
            </w:pPr>
            <w:ins w:id="434" w:author="Angelow, Iwajlo (Nokia - US/Naperville)" w:date="2022-02-03T16:04:00Z">
              <w:r>
                <w:rPr>
                  <w:rFonts w:cs="Arial"/>
                </w:rPr>
                <w:t>100 kHz</w:t>
              </w:r>
            </w:ins>
          </w:p>
        </w:tc>
        <w:tc>
          <w:tcPr>
            <w:tcW w:w="1606" w:type="dxa"/>
            <w:tcBorders>
              <w:top w:val="single" w:sz="4" w:space="0" w:color="auto"/>
              <w:left w:val="single" w:sz="4" w:space="0" w:color="auto"/>
              <w:bottom w:val="single" w:sz="4" w:space="0" w:color="auto"/>
              <w:right w:val="single" w:sz="4" w:space="0" w:color="auto"/>
            </w:tcBorders>
          </w:tcPr>
          <w:p w14:paraId="4DB788CD" w14:textId="77777777" w:rsidR="002E31B8" w:rsidRPr="008C3753" w:rsidRDefault="002E31B8" w:rsidP="002E31B8">
            <w:pPr>
              <w:pStyle w:val="TAC"/>
              <w:rPr>
                <w:ins w:id="435" w:author="Angelow, Iwajlo (Nokia - US/Naperville)" w:date="2022-02-03T16:04:00Z"/>
                <w:rFonts w:cs="Arial"/>
              </w:rPr>
            </w:pPr>
          </w:p>
        </w:tc>
      </w:tr>
      <w:tr w:rsidR="002E31B8" w:rsidRPr="008C3753" w14:paraId="2C704FAA" w14:textId="77777777" w:rsidTr="00CB14A5">
        <w:trPr>
          <w:tblHeader/>
          <w:jc w:val="center"/>
          <w:ins w:id="436" w:author="Angelow, Iwajlo (Nokia - US/Naperville)" w:date="2022-02-03T16:04:00Z"/>
        </w:trPr>
        <w:tc>
          <w:tcPr>
            <w:tcW w:w="2290" w:type="dxa"/>
            <w:tcBorders>
              <w:top w:val="single" w:sz="4" w:space="0" w:color="auto"/>
              <w:left w:val="single" w:sz="4" w:space="0" w:color="auto"/>
              <w:bottom w:val="single" w:sz="4" w:space="0" w:color="auto"/>
              <w:right w:val="single" w:sz="4" w:space="0" w:color="auto"/>
            </w:tcBorders>
          </w:tcPr>
          <w:p w14:paraId="39A6E4E4" w14:textId="618F5BDB" w:rsidR="002E31B8" w:rsidRDefault="002E31B8" w:rsidP="002E31B8">
            <w:pPr>
              <w:pStyle w:val="TAC"/>
              <w:rPr>
                <w:ins w:id="437" w:author="Angelow, Iwajlo (Nokia - US/Naperville)" w:date="2022-02-03T16:04:00Z"/>
              </w:rPr>
            </w:pPr>
            <w:ins w:id="438" w:author="Angelow, Iwajlo (Nokia - US/Naperville)" w:date="2022-02-03T16:04:00Z">
              <w:r>
                <w:rPr>
                  <w:rFonts w:cs="v5.0.0"/>
                </w:rPr>
                <w:t>NR Band n101</w:t>
              </w:r>
            </w:ins>
          </w:p>
        </w:tc>
        <w:tc>
          <w:tcPr>
            <w:tcW w:w="1995" w:type="dxa"/>
            <w:tcBorders>
              <w:top w:val="single" w:sz="4" w:space="0" w:color="auto"/>
              <w:left w:val="single" w:sz="4" w:space="0" w:color="auto"/>
              <w:bottom w:val="single" w:sz="4" w:space="0" w:color="auto"/>
              <w:right w:val="single" w:sz="4" w:space="0" w:color="auto"/>
            </w:tcBorders>
          </w:tcPr>
          <w:p w14:paraId="52A7D3F2" w14:textId="53C3BB25" w:rsidR="002E31B8" w:rsidRDefault="002E31B8" w:rsidP="002E31B8">
            <w:pPr>
              <w:pStyle w:val="TAC"/>
              <w:rPr>
                <w:ins w:id="439" w:author="Angelow, Iwajlo (Nokia - US/Naperville)" w:date="2022-02-03T16:04:00Z"/>
                <w:rFonts w:cs="Arial"/>
              </w:rPr>
            </w:pPr>
            <w:ins w:id="440" w:author="Angelow, Iwajlo (Nokia - US/Naperville)" w:date="2022-02-03T16:04:00Z">
              <w:r>
                <w:rPr>
                  <w:lang w:eastAsia="en-GB"/>
                </w:rPr>
                <w:t>1900 – 1910 MHz</w:t>
              </w:r>
            </w:ins>
          </w:p>
        </w:tc>
        <w:tc>
          <w:tcPr>
            <w:tcW w:w="879" w:type="dxa"/>
            <w:tcBorders>
              <w:top w:val="single" w:sz="4" w:space="0" w:color="auto"/>
              <w:left w:val="single" w:sz="4" w:space="0" w:color="auto"/>
              <w:bottom w:val="single" w:sz="4" w:space="0" w:color="auto"/>
              <w:right w:val="single" w:sz="4" w:space="0" w:color="auto"/>
            </w:tcBorders>
          </w:tcPr>
          <w:p w14:paraId="0B7AD1F2" w14:textId="16EF6B70" w:rsidR="002E31B8" w:rsidRDefault="002E31B8" w:rsidP="002E31B8">
            <w:pPr>
              <w:pStyle w:val="TAC"/>
              <w:rPr>
                <w:ins w:id="441" w:author="Angelow, Iwajlo (Nokia - US/Naperville)" w:date="2022-02-03T16:04:00Z"/>
                <w:rFonts w:cs="Arial"/>
              </w:rPr>
            </w:pPr>
            <w:ins w:id="442" w:author="Angelow, Iwajlo (Nokia - US/Naperville)" w:date="2022-02-03T16:04:00Z">
              <w:r>
                <w:rPr>
                  <w:rFonts w:cs="Arial"/>
                </w:rPr>
                <w:t>-96 dBm</w:t>
              </w:r>
            </w:ins>
          </w:p>
        </w:tc>
        <w:tc>
          <w:tcPr>
            <w:tcW w:w="879" w:type="dxa"/>
            <w:tcBorders>
              <w:top w:val="single" w:sz="4" w:space="0" w:color="auto"/>
              <w:left w:val="single" w:sz="4" w:space="0" w:color="auto"/>
              <w:bottom w:val="single" w:sz="4" w:space="0" w:color="auto"/>
              <w:right w:val="single" w:sz="4" w:space="0" w:color="auto"/>
            </w:tcBorders>
          </w:tcPr>
          <w:p w14:paraId="01D4DB07" w14:textId="79F957DD" w:rsidR="002E31B8" w:rsidRDefault="002E31B8" w:rsidP="002E31B8">
            <w:pPr>
              <w:pStyle w:val="TAC"/>
              <w:rPr>
                <w:ins w:id="443" w:author="Angelow, Iwajlo (Nokia - US/Naperville)" w:date="2022-02-03T16:04:00Z"/>
                <w:rFonts w:cs="v5.0.0"/>
              </w:rPr>
            </w:pPr>
            <w:ins w:id="444" w:author="Angelow, Iwajlo (Nokia - US/Naperville)" w:date="2022-02-03T16:04:00Z">
              <w:r>
                <w:rPr>
                  <w:rFonts w:cs="Arial"/>
                </w:rPr>
                <w:t>N/A</w:t>
              </w:r>
            </w:ins>
          </w:p>
        </w:tc>
        <w:tc>
          <w:tcPr>
            <w:tcW w:w="880" w:type="dxa"/>
            <w:tcBorders>
              <w:top w:val="single" w:sz="4" w:space="0" w:color="auto"/>
              <w:left w:val="single" w:sz="4" w:space="0" w:color="auto"/>
              <w:bottom w:val="single" w:sz="4" w:space="0" w:color="auto"/>
              <w:right w:val="single" w:sz="4" w:space="0" w:color="auto"/>
            </w:tcBorders>
          </w:tcPr>
          <w:p w14:paraId="5DE3522A" w14:textId="6DACB19E" w:rsidR="002E31B8" w:rsidRDefault="002E31B8" w:rsidP="002E31B8">
            <w:pPr>
              <w:pStyle w:val="TAC"/>
              <w:rPr>
                <w:ins w:id="445" w:author="Angelow, Iwajlo (Nokia - US/Naperville)" w:date="2022-02-03T16:04:00Z"/>
                <w:rFonts w:cs="Arial"/>
              </w:rPr>
            </w:pPr>
            <w:ins w:id="446" w:author="Angelow, Iwajlo (Nokia - US/Naperville)" w:date="2022-02-03T16:04:00Z">
              <w:r>
                <w:rPr>
                  <w:rFonts w:cs="Arial"/>
                </w:rPr>
                <w:t>N/A</w:t>
              </w:r>
            </w:ins>
          </w:p>
        </w:tc>
        <w:tc>
          <w:tcPr>
            <w:tcW w:w="1414" w:type="dxa"/>
            <w:tcBorders>
              <w:top w:val="single" w:sz="4" w:space="0" w:color="auto"/>
              <w:left w:val="single" w:sz="4" w:space="0" w:color="auto"/>
              <w:bottom w:val="single" w:sz="4" w:space="0" w:color="auto"/>
              <w:right w:val="single" w:sz="4" w:space="0" w:color="auto"/>
            </w:tcBorders>
          </w:tcPr>
          <w:p w14:paraId="74D3FF0E" w14:textId="1526EFD0" w:rsidR="002E31B8" w:rsidRDefault="002E31B8" w:rsidP="002E31B8">
            <w:pPr>
              <w:pStyle w:val="TAC"/>
              <w:rPr>
                <w:ins w:id="447" w:author="Angelow, Iwajlo (Nokia - US/Naperville)" w:date="2022-02-03T16:04:00Z"/>
                <w:rFonts w:cs="Arial"/>
              </w:rPr>
            </w:pPr>
            <w:ins w:id="448" w:author="Angelow, Iwajlo (Nokia - US/Naperville)" w:date="2022-02-03T16:04:00Z">
              <w:r>
                <w:rPr>
                  <w:rFonts w:cs="Arial"/>
                </w:rPr>
                <w:t>100 kHz</w:t>
              </w:r>
            </w:ins>
          </w:p>
        </w:tc>
        <w:tc>
          <w:tcPr>
            <w:tcW w:w="1606" w:type="dxa"/>
            <w:tcBorders>
              <w:top w:val="single" w:sz="4" w:space="0" w:color="auto"/>
              <w:left w:val="single" w:sz="4" w:space="0" w:color="auto"/>
              <w:bottom w:val="single" w:sz="4" w:space="0" w:color="auto"/>
              <w:right w:val="single" w:sz="4" w:space="0" w:color="auto"/>
            </w:tcBorders>
          </w:tcPr>
          <w:p w14:paraId="03ECBF37" w14:textId="77777777" w:rsidR="002E31B8" w:rsidRPr="008C3753" w:rsidRDefault="002E31B8" w:rsidP="002E31B8">
            <w:pPr>
              <w:pStyle w:val="TAC"/>
              <w:rPr>
                <w:ins w:id="449" w:author="Angelow, Iwajlo (Nokia - US/Naperville)" w:date="2022-02-03T16:04:00Z"/>
                <w:rFonts w:cs="Arial"/>
              </w:rPr>
            </w:pPr>
          </w:p>
        </w:tc>
      </w:tr>
      <w:bookmarkEnd w:id="336"/>
    </w:tbl>
    <w:p w14:paraId="5ECAD19C" w14:textId="77777777" w:rsidR="00B534F8" w:rsidRPr="008C3753" w:rsidRDefault="00B534F8" w:rsidP="003C5595"/>
    <w:p w14:paraId="03D78339" w14:textId="25A8EE54" w:rsidR="00A572A2" w:rsidRPr="008C3753" w:rsidRDefault="00A572A2" w:rsidP="00A572A2">
      <w:pPr>
        <w:pStyle w:val="NO"/>
      </w:pPr>
      <w:r w:rsidRPr="008C3753">
        <w:t>NOTE 1:</w:t>
      </w:r>
      <w:r w:rsidRPr="008C3753">
        <w:tab/>
        <w:t xml:space="preserve">As defined in the scope for spurious emissions in this </w:t>
      </w:r>
      <w:r w:rsidR="00AC59EA" w:rsidRPr="008C3753">
        <w:t>clause</w:t>
      </w:r>
      <w:r w:rsidRPr="008C3753">
        <w:t xml:space="preserve">, the co-location requirements in table 6.6.5.5.1.4-1 do not apply for the frequency range </w:t>
      </w:r>
      <w:r w:rsidR="00B44A72" w:rsidRPr="008C3753">
        <w:t>extending Δf</w:t>
      </w:r>
      <w:r w:rsidR="00B44A72" w:rsidRPr="008C3753">
        <w:rPr>
          <w:vertAlign w:val="subscript"/>
        </w:rPr>
        <w:t>OBUE</w:t>
      </w:r>
      <w:r w:rsidR="00B44A72" w:rsidRPr="008C3753">
        <w:t xml:space="preserve"> </w:t>
      </w:r>
      <w:r w:rsidRPr="008C3753">
        <w:t xml:space="preserve">immediately outside the BS transmit frequency range of a downlink </w:t>
      </w:r>
      <w:r w:rsidRPr="008C3753">
        <w:rPr>
          <w:i/>
        </w:rPr>
        <w:t>operating band</w:t>
      </w:r>
      <w:r w:rsidRPr="008C3753">
        <w:t xml:space="preserve"> (see </w:t>
      </w:r>
      <w:r w:rsidR="00062DCB" w:rsidRPr="008C3753">
        <w:t>TS 38.104 [2</w:t>
      </w:r>
      <w:r w:rsidR="002D4EF6" w:rsidRPr="008C3753">
        <w:t xml:space="preserve">] </w:t>
      </w:r>
      <w:r w:rsidRPr="008C3753">
        <w:t xml:space="preserve">table 5.2-1). The current state-of-the-art technology does not allow a single generic solution for co-location with </w:t>
      </w:r>
      <w:r w:rsidRPr="008C3753">
        <w:rPr>
          <w:lang w:eastAsia="zh-CN"/>
        </w:rPr>
        <w:t>other system</w:t>
      </w:r>
      <w:r w:rsidRPr="008C3753">
        <w:t xml:space="preserve"> on adjacent frequencies for 30dB BS-BS minimum coupling loss. However, there are certain site-engineering solutions that can be used. These techniques are addressed in TR </w:t>
      </w:r>
      <w:r w:rsidR="00062DCB" w:rsidRPr="008C3753">
        <w:t>25.942 [1</w:t>
      </w:r>
      <w:r w:rsidRPr="008C3753">
        <w:t>5].</w:t>
      </w:r>
    </w:p>
    <w:p w14:paraId="7DD1C37F" w14:textId="32B16EE3" w:rsidR="00A572A2" w:rsidRPr="008C3753" w:rsidRDefault="00A572A2" w:rsidP="00A572A2">
      <w:pPr>
        <w:pStyle w:val="NO"/>
      </w:pPr>
      <w:r w:rsidRPr="008C3753">
        <w:t>NOTE 2:</w:t>
      </w:r>
      <w:r w:rsidRPr="008C3753">
        <w:tab/>
        <w:t xml:space="preserve">Table 6.6.5.5.1.4-1 assumes that two </w:t>
      </w:r>
      <w:r w:rsidRPr="008C3753">
        <w:rPr>
          <w:i/>
        </w:rPr>
        <w:t>operating bands</w:t>
      </w:r>
      <w:r w:rsidRPr="008C3753">
        <w:t xml:space="preserve">, where the corresponding BS transmit and receive frequency ranges in </w:t>
      </w:r>
      <w:r w:rsidR="00062DCB" w:rsidRPr="008C3753">
        <w:t>TS 38.104 [2</w:t>
      </w:r>
      <w:r w:rsidR="002D4EF6" w:rsidRPr="008C3753">
        <w:t xml:space="preserve">] </w:t>
      </w:r>
      <w:r w:rsidRPr="008C3753">
        <w:t>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7345DC44" w14:textId="77777777" w:rsidR="00A572A2" w:rsidRPr="008C3753" w:rsidRDefault="00A572A2" w:rsidP="00A572A2">
      <w:pPr>
        <w:pStyle w:val="NO"/>
      </w:pPr>
      <w:r w:rsidRPr="008C3753">
        <w:t>NOTE 3:</w:t>
      </w:r>
      <w:r w:rsidRPr="008C3753">
        <w:tab/>
        <w:t xml:space="preserve">Co-located TDD base stations that are synchronized and using the same or adjacent </w:t>
      </w:r>
      <w:r w:rsidRPr="008C3753">
        <w:rPr>
          <w:i/>
        </w:rPr>
        <w:t>operating band</w:t>
      </w:r>
      <w:r w:rsidRPr="008C3753">
        <w:t xml:space="preserve"> can transmit without special co-locations requirements. For unsynchronized base stations, special co-location requirements may apply that are not covered by the 3GPP specifications.</w:t>
      </w:r>
    </w:p>
    <w:p w14:paraId="6860C2DA" w14:textId="13EDBDFA" w:rsidR="00D25FC8" w:rsidRPr="008C3753" w:rsidRDefault="005E1E06" w:rsidP="005E1E06">
      <w:r>
        <w:t>--------------------------------------------------- NEXT CLAUSE ------------------------------------------------</w:t>
      </w:r>
    </w:p>
    <w:p w14:paraId="49231D4E" w14:textId="4DD94006" w:rsidR="006B22BA" w:rsidRPr="006B22BA" w:rsidRDefault="006B22BA" w:rsidP="006B22BA">
      <w:pPr>
        <w:pStyle w:val="Heading5"/>
        <w:rPr>
          <w:ins w:id="450" w:author="Angelow, Iwajlo (Nokia - US/Naperville)" w:date="2022-02-03T16:49:00Z"/>
          <w:iCs/>
        </w:rPr>
      </w:pPr>
      <w:ins w:id="451" w:author="Angelow, Iwajlo (Nokia - US/Naperville)" w:date="2022-02-03T16:49:00Z">
        <w:r>
          <w:t>7</w:t>
        </w:r>
        <w:r w:rsidRPr="008C3753">
          <w:t>.</w:t>
        </w:r>
      </w:ins>
      <w:ins w:id="452" w:author="Angelow, Iwajlo (Nokia - US/Naperville)" w:date="2022-02-03T16:50:00Z">
        <w:r>
          <w:t>4</w:t>
        </w:r>
      </w:ins>
      <w:ins w:id="453" w:author="Angelow, Iwajlo (Nokia - US/Naperville)" w:date="2022-02-03T16:49:00Z">
        <w:r w:rsidRPr="008C3753">
          <w:t>.</w:t>
        </w:r>
      </w:ins>
      <w:ins w:id="454" w:author="Angelow, Iwajlo (Nokia - US/Naperville)" w:date="2022-02-03T16:50:00Z">
        <w:r>
          <w:t>2</w:t>
        </w:r>
      </w:ins>
      <w:ins w:id="455" w:author="Angelow, Iwajlo (Nokia - US/Naperville)" w:date="2022-02-03T16:49:00Z">
        <w:r w:rsidRPr="008C3753">
          <w:t>.</w:t>
        </w:r>
      </w:ins>
      <w:ins w:id="456" w:author="Angelow, Iwajlo (Nokia - US/Naperville)" w:date="2022-02-03T16:50:00Z">
        <w:r>
          <w:t>5</w:t>
        </w:r>
      </w:ins>
      <w:ins w:id="457" w:author="Angelow, Iwajlo (Nokia - US/Naperville)" w:date="2022-02-03T16:49:00Z">
        <w:r w:rsidRPr="008C3753">
          <w:t>.</w:t>
        </w:r>
        <w:r>
          <w:t>1</w:t>
        </w:r>
        <w:r>
          <w:tab/>
        </w:r>
        <w:r>
          <w:rPr>
            <w:iCs/>
          </w:rPr>
          <w:t>Additional requirement for Band n10</w:t>
        </w:r>
      </w:ins>
      <w:ins w:id="458" w:author="Angelow, Iwajlo (Nokia - US/Naperville)" w:date="2022-02-03T16:50:00Z">
        <w:r>
          <w:rPr>
            <w:iCs/>
          </w:rPr>
          <w:t>0</w:t>
        </w:r>
      </w:ins>
    </w:p>
    <w:p w14:paraId="72522722" w14:textId="474B0D16" w:rsidR="006B22BA" w:rsidRDefault="006B22BA" w:rsidP="006B22BA">
      <w:pPr>
        <w:rPr>
          <w:ins w:id="459" w:author="Angelow, Iwajlo (Nokia - US/Naperville)" w:date="2022-02-03T16:45:00Z"/>
        </w:rPr>
      </w:pPr>
      <w:ins w:id="460" w:author="Angelow, Iwajlo (Nokia - US/Naperville)" w:date="2022-02-03T16:45:00Z">
        <w:r>
          <w:t>The following requirement may apply to BS operating in Band n10</w:t>
        </w:r>
      </w:ins>
      <w:ins w:id="461" w:author="Angelow, Iwajlo (Nokia - US/Naperville)" w:date="2022-02-03T16:46:00Z">
        <w:r>
          <w:t>0</w:t>
        </w:r>
      </w:ins>
      <w:ins w:id="462" w:author="Angelow, Iwajlo (Nokia - US/Naperville)" w:date="2022-02-03T16:45:00Z">
        <w:r>
          <w:t xml:space="preserve"> in </w:t>
        </w:r>
        <w:del w:id="463" w:author="UIC_01_03" w:date="2022-03-01T11:10:00Z">
          <w:r w:rsidDel="001A5F58">
            <w:delText>certain</w:delText>
          </w:r>
        </w:del>
      </w:ins>
      <w:ins w:id="464" w:author="UIC_01_03" w:date="2022-03-01T11:10:00Z">
        <w:r w:rsidR="001A5F58">
          <w:t>CEPT</w:t>
        </w:r>
      </w:ins>
      <w:ins w:id="465" w:author="Angelow, Iwajlo (Nokia - US/Naperville)" w:date="2022-02-03T16:45:00Z">
        <w:r>
          <w:t xml:space="preserve"> region</w:t>
        </w:r>
        <w:del w:id="466" w:author="UIC_01_03" w:date="2022-03-01T11:10:00Z">
          <w:r w:rsidDel="001A5F58">
            <w:delText>s</w:delText>
          </w:r>
        </w:del>
        <w:r>
          <w:t xml:space="preserve">. For the wanted and interfering signal coupled to the </w:t>
        </w:r>
        <w:r>
          <w:rPr>
            <w:i/>
          </w:rPr>
          <w:t>antenna connector</w:t>
        </w:r>
        <w:r>
          <w:t xml:space="preserve">, using the parameters in table </w:t>
        </w:r>
        <w:r>
          <w:rPr>
            <w:rFonts w:eastAsia="SimSun"/>
            <w:lang w:eastAsia="zh-CN"/>
          </w:rPr>
          <w:t>7.</w:t>
        </w:r>
      </w:ins>
      <w:ins w:id="467" w:author="Angelow, Iwajlo (Nokia - US/Naperville)" w:date="2022-02-03T16:46:00Z">
        <w:r>
          <w:rPr>
            <w:rFonts w:eastAsia="SimSun"/>
            <w:lang w:eastAsia="zh-CN"/>
          </w:rPr>
          <w:t>4</w:t>
        </w:r>
      </w:ins>
      <w:ins w:id="468" w:author="Angelow, Iwajlo (Nokia - US/Naperville)" w:date="2022-02-03T16:45:00Z">
        <w:r>
          <w:rPr>
            <w:rFonts w:eastAsia="SimSun"/>
            <w:lang w:eastAsia="zh-CN"/>
          </w:rPr>
          <w:t>.</w:t>
        </w:r>
      </w:ins>
      <w:ins w:id="469" w:author="Angelow, Iwajlo (Nokia - US/Naperville)" w:date="2022-02-03T16:46:00Z">
        <w:r>
          <w:rPr>
            <w:rFonts w:eastAsia="SimSun"/>
            <w:lang w:eastAsia="zh-CN"/>
          </w:rPr>
          <w:t>2</w:t>
        </w:r>
      </w:ins>
      <w:ins w:id="470" w:author="Angelow, Iwajlo (Nokia - US/Naperville)" w:date="2022-02-03T16:45:00Z">
        <w:r>
          <w:rPr>
            <w:rFonts w:eastAsia="SimSun"/>
            <w:lang w:eastAsia="zh-CN"/>
          </w:rPr>
          <w:t>.</w:t>
        </w:r>
      </w:ins>
      <w:ins w:id="471" w:author="Angelow, Iwajlo (Nokia - US/Naperville)" w:date="2022-02-03T16:46:00Z">
        <w:r>
          <w:rPr>
            <w:rFonts w:eastAsia="SimSun"/>
            <w:lang w:eastAsia="zh-CN"/>
          </w:rPr>
          <w:t>5</w:t>
        </w:r>
      </w:ins>
      <w:ins w:id="472" w:author="Angelow, Iwajlo (Nokia - US/Naperville)" w:date="2022-02-03T16:45:00Z">
        <w:r>
          <w:rPr>
            <w:rFonts w:eastAsia="SimSun"/>
            <w:lang w:eastAsia="zh-CN"/>
          </w:rPr>
          <w:t>.1-1</w:t>
        </w:r>
        <w:r>
          <w:t>, the throughput shall be ≥ 95 % of the</w:t>
        </w:r>
        <w:r>
          <w:rPr>
            <w:i/>
          </w:rPr>
          <w:t xml:space="preserve"> maximum throughput</w:t>
        </w:r>
        <w:r>
          <w:t xml:space="preserve"> of the reference measurement channel.</w:t>
        </w:r>
      </w:ins>
    </w:p>
    <w:p w14:paraId="54B43218" w14:textId="77777777" w:rsidR="006B22BA" w:rsidRPr="00A92F31" w:rsidRDefault="006B22BA" w:rsidP="006B22BA">
      <w:pPr>
        <w:rPr>
          <w:ins w:id="473" w:author="Angelow, Iwajlo (Nokia - US/Naperville)" w:date="2022-02-03T16:45:00Z"/>
        </w:rPr>
      </w:pPr>
    </w:p>
    <w:p w14:paraId="1FF2AE8B" w14:textId="2C7C794E" w:rsidR="006B22BA" w:rsidRDefault="006B22BA" w:rsidP="006B22BA">
      <w:pPr>
        <w:pStyle w:val="TH"/>
        <w:rPr>
          <w:ins w:id="474" w:author="Angelow, Iwajlo (Nokia - US/Naperville)" w:date="2022-02-03T16:45:00Z"/>
          <w:rFonts w:eastAsia="SimSun"/>
          <w:lang w:eastAsia="zh-CN"/>
        </w:rPr>
      </w:pPr>
      <w:ins w:id="475" w:author="Angelow, Iwajlo (Nokia - US/Naperville)" w:date="2022-02-03T16:45:00Z">
        <w:r>
          <w:rPr>
            <w:rFonts w:eastAsia="SimSun"/>
            <w:lang w:eastAsia="zh-CN"/>
          </w:rPr>
          <w:lastRenderedPageBreak/>
          <w:t>Table 7.</w:t>
        </w:r>
      </w:ins>
      <w:ins w:id="476" w:author="Angelow, Iwajlo (Nokia - US/Naperville)" w:date="2022-02-03T16:46:00Z">
        <w:r>
          <w:rPr>
            <w:rFonts w:eastAsia="SimSun"/>
            <w:lang w:eastAsia="zh-CN"/>
          </w:rPr>
          <w:t>4</w:t>
        </w:r>
      </w:ins>
      <w:ins w:id="477" w:author="Angelow, Iwajlo (Nokia - US/Naperville)" w:date="2022-02-03T16:45:00Z">
        <w:r>
          <w:rPr>
            <w:rFonts w:eastAsia="SimSun"/>
            <w:lang w:eastAsia="zh-CN"/>
          </w:rPr>
          <w:t>.</w:t>
        </w:r>
      </w:ins>
      <w:ins w:id="478" w:author="Angelow, Iwajlo (Nokia - US/Naperville)" w:date="2022-02-03T16:46:00Z">
        <w:r>
          <w:rPr>
            <w:rFonts w:eastAsia="SimSun"/>
            <w:lang w:eastAsia="zh-CN"/>
          </w:rPr>
          <w:t>2</w:t>
        </w:r>
      </w:ins>
      <w:ins w:id="479" w:author="Angelow, Iwajlo (Nokia - US/Naperville)" w:date="2022-02-03T16:45:00Z">
        <w:r>
          <w:rPr>
            <w:rFonts w:eastAsia="SimSun"/>
            <w:lang w:eastAsia="zh-CN"/>
          </w:rPr>
          <w:t>.</w:t>
        </w:r>
      </w:ins>
      <w:ins w:id="480" w:author="Angelow, Iwajlo (Nokia - US/Naperville)" w:date="2022-02-03T16:46:00Z">
        <w:r>
          <w:rPr>
            <w:rFonts w:eastAsia="SimSun"/>
            <w:lang w:eastAsia="zh-CN"/>
          </w:rPr>
          <w:t>5</w:t>
        </w:r>
      </w:ins>
      <w:ins w:id="481" w:author="Angelow, Iwajlo (Nokia - US/Naperville)" w:date="2022-02-03T16:45:00Z">
        <w:r>
          <w:rPr>
            <w:rFonts w:eastAsia="SimSun"/>
            <w:lang w:eastAsia="zh-CN"/>
          </w:rPr>
          <w:t xml:space="preserve">.1-1: </w:t>
        </w:r>
        <w:r>
          <w:rPr>
            <w:rFonts w:eastAsia="Osaka"/>
          </w:rPr>
          <w:t xml:space="preserve">Additional </w:t>
        </w:r>
      </w:ins>
      <w:ins w:id="482" w:author="Angelow, Iwajlo (Nokia - US/Naperville)" w:date="2022-02-03T16:46:00Z">
        <w:r>
          <w:rPr>
            <w:rFonts w:eastAsia="Osaka"/>
          </w:rPr>
          <w:t>in</w:t>
        </w:r>
      </w:ins>
      <w:ins w:id="483" w:author="Angelow, Iwajlo (Nokia - US/Naperville)" w:date="2022-02-03T16:45:00Z">
        <w:r>
          <w:rPr>
            <w:rFonts w:eastAsia="Osaka"/>
          </w:rPr>
          <w:t xml:space="preserve">-band </w:t>
        </w:r>
        <w:r>
          <w:rPr>
            <w:rFonts w:eastAsia="SimSun"/>
            <w:lang w:eastAsia="zh-CN"/>
          </w:rPr>
          <w:t>blocking requirement for n10</w:t>
        </w:r>
      </w:ins>
      <w:ins w:id="484" w:author="Angelow, Iwajlo (Nokia - US/Naperville)" w:date="2022-02-03T16:46:00Z">
        <w:r>
          <w:rPr>
            <w:rFonts w:eastAsia="SimSun"/>
            <w:lang w:eastAsia="zh-CN"/>
          </w:rPr>
          <w:t>0</w:t>
        </w:r>
      </w:ins>
    </w:p>
    <w:tbl>
      <w:tblPr>
        <w:tblW w:w="4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448"/>
        <w:gridCol w:w="1700"/>
        <w:gridCol w:w="1484"/>
        <w:gridCol w:w="1850"/>
      </w:tblGrid>
      <w:tr w:rsidR="006B22BA" w14:paraId="1777A748" w14:textId="77777777" w:rsidTr="006B22BA">
        <w:trPr>
          <w:cantSplit/>
          <w:jc w:val="center"/>
          <w:ins w:id="485" w:author="Angelow, Iwajlo (Nokia - US/Naperville)" w:date="2022-02-03T16:45:00Z"/>
        </w:trPr>
        <w:tc>
          <w:tcPr>
            <w:tcW w:w="978" w:type="pct"/>
            <w:tcBorders>
              <w:top w:val="single" w:sz="4" w:space="0" w:color="auto"/>
              <w:left w:val="single" w:sz="4" w:space="0" w:color="auto"/>
              <w:bottom w:val="single" w:sz="4" w:space="0" w:color="auto"/>
              <w:right w:val="single" w:sz="4" w:space="0" w:color="auto"/>
            </w:tcBorders>
            <w:hideMark/>
          </w:tcPr>
          <w:p w14:paraId="3C1ECC95" w14:textId="77777777" w:rsidR="006B22BA" w:rsidRDefault="006B22BA" w:rsidP="00754CBB">
            <w:pPr>
              <w:pStyle w:val="TAH"/>
              <w:rPr>
                <w:ins w:id="486" w:author="Angelow, Iwajlo (Nokia - US/Naperville)" w:date="2022-02-03T16:45:00Z"/>
                <w:lang w:eastAsia="fr-FR"/>
              </w:rPr>
            </w:pPr>
            <w:ins w:id="487" w:author="Angelow, Iwajlo (Nokia - US/Naperville)" w:date="2022-02-03T16:45:00Z">
              <w:r>
                <w:rPr>
                  <w:lang w:eastAsia="fr-FR"/>
                </w:rPr>
                <w:t>BS channel bandwidth of the lowest/highest carrier received (MHz)</w:t>
              </w:r>
            </w:ins>
          </w:p>
        </w:tc>
        <w:tc>
          <w:tcPr>
            <w:tcW w:w="898" w:type="pct"/>
            <w:tcBorders>
              <w:top w:val="single" w:sz="4" w:space="0" w:color="auto"/>
              <w:left w:val="single" w:sz="4" w:space="0" w:color="auto"/>
              <w:bottom w:val="single" w:sz="4" w:space="0" w:color="auto"/>
              <w:right w:val="single" w:sz="4" w:space="0" w:color="auto"/>
            </w:tcBorders>
            <w:hideMark/>
          </w:tcPr>
          <w:p w14:paraId="049B51EA" w14:textId="77777777" w:rsidR="006B22BA" w:rsidRDefault="006B22BA" w:rsidP="00754CBB">
            <w:pPr>
              <w:pStyle w:val="TAH"/>
              <w:rPr>
                <w:ins w:id="488" w:author="Angelow, Iwajlo (Nokia - US/Naperville)" w:date="2022-02-03T16:45:00Z"/>
                <w:lang w:eastAsia="ja-JP"/>
              </w:rPr>
            </w:pPr>
            <w:ins w:id="489" w:author="Angelow, Iwajlo (Nokia - US/Naperville)" w:date="2022-02-03T16:45:00Z">
              <w:r>
                <w:rPr>
                  <w:lang w:eastAsia="fr-FR"/>
                </w:rPr>
                <w:t>Wanted signal mean power (dBm)</w:t>
              </w:r>
            </w:ins>
          </w:p>
        </w:tc>
        <w:tc>
          <w:tcPr>
            <w:tcW w:w="1055" w:type="pct"/>
            <w:tcBorders>
              <w:top w:val="single" w:sz="4" w:space="0" w:color="auto"/>
              <w:left w:val="single" w:sz="4" w:space="0" w:color="auto"/>
              <w:bottom w:val="single" w:sz="4" w:space="0" w:color="auto"/>
              <w:right w:val="single" w:sz="4" w:space="0" w:color="auto"/>
            </w:tcBorders>
            <w:hideMark/>
          </w:tcPr>
          <w:p w14:paraId="55A2330E" w14:textId="77777777" w:rsidR="006B22BA" w:rsidRDefault="006B22BA" w:rsidP="00754CBB">
            <w:pPr>
              <w:pStyle w:val="TAH"/>
              <w:rPr>
                <w:ins w:id="490" w:author="Angelow, Iwajlo (Nokia - US/Naperville)" w:date="2022-02-03T16:45:00Z"/>
                <w:lang w:eastAsia="ja-JP"/>
              </w:rPr>
            </w:pPr>
            <w:ins w:id="491" w:author="Angelow, Iwajlo (Nokia - US/Naperville)" w:date="2022-02-03T16:45:00Z">
              <w:r>
                <w:rPr>
                  <w:rFonts w:cs="Arial"/>
                  <w:lang w:eastAsia="fr-FR"/>
                </w:rPr>
                <w:t>Interfering signal mean power (dBm)</w:t>
              </w:r>
            </w:ins>
          </w:p>
        </w:tc>
        <w:tc>
          <w:tcPr>
            <w:tcW w:w="921" w:type="pct"/>
            <w:tcBorders>
              <w:top w:val="single" w:sz="4" w:space="0" w:color="auto"/>
              <w:left w:val="single" w:sz="4" w:space="0" w:color="auto"/>
              <w:bottom w:val="single" w:sz="4" w:space="0" w:color="auto"/>
              <w:right w:val="single" w:sz="4" w:space="0" w:color="auto"/>
            </w:tcBorders>
            <w:hideMark/>
          </w:tcPr>
          <w:p w14:paraId="4A8D9101" w14:textId="77777777" w:rsidR="006B22BA" w:rsidRDefault="006B22BA" w:rsidP="00754CBB">
            <w:pPr>
              <w:pStyle w:val="TAH"/>
              <w:rPr>
                <w:ins w:id="492" w:author="Angelow, Iwajlo (Nokia - US/Naperville)" w:date="2022-02-03T16:45:00Z"/>
                <w:lang w:eastAsia="ja-JP"/>
              </w:rPr>
            </w:pPr>
            <w:ins w:id="493" w:author="Angelow, Iwajlo (Nokia - US/Naperville)" w:date="2022-02-03T16:45:00Z">
              <w:r>
                <w:rPr>
                  <w:rFonts w:cs="Arial"/>
                  <w:lang w:eastAsia="fr-FR"/>
                </w:rPr>
                <w:t>Interfering signal centre frequency minimum offset from the lower/upper Base Station RF Bandwidth edge or sub-block edge inside a sub-block gap</w:t>
              </w:r>
              <w:r>
                <w:rPr>
                  <w:lang w:eastAsia="fr-FR"/>
                </w:rPr>
                <w:t xml:space="preserve"> (MHz)</w:t>
              </w:r>
            </w:ins>
          </w:p>
        </w:tc>
        <w:tc>
          <w:tcPr>
            <w:tcW w:w="1149" w:type="pct"/>
            <w:tcBorders>
              <w:top w:val="single" w:sz="4" w:space="0" w:color="auto"/>
              <w:left w:val="single" w:sz="4" w:space="0" w:color="auto"/>
              <w:bottom w:val="single" w:sz="4" w:space="0" w:color="auto"/>
              <w:right w:val="single" w:sz="4" w:space="0" w:color="auto"/>
            </w:tcBorders>
            <w:hideMark/>
          </w:tcPr>
          <w:p w14:paraId="3400A2F0" w14:textId="77777777" w:rsidR="006B22BA" w:rsidRDefault="006B22BA" w:rsidP="00754CBB">
            <w:pPr>
              <w:pStyle w:val="TAH"/>
              <w:rPr>
                <w:ins w:id="494" w:author="Angelow, Iwajlo (Nokia - US/Naperville)" w:date="2022-02-03T16:45:00Z"/>
                <w:lang w:eastAsia="ja-JP"/>
              </w:rPr>
            </w:pPr>
            <w:ins w:id="495" w:author="Angelow, Iwajlo (Nokia - US/Naperville)" w:date="2022-02-03T16:45:00Z">
              <w:r>
                <w:rPr>
                  <w:lang w:eastAsia="fr-FR"/>
                </w:rPr>
                <w:t>Type of interfering signal</w:t>
              </w:r>
            </w:ins>
          </w:p>
        </w:tc>
      </w:tr>
      <w:tr w:rsidR="006B22BA" w14:paraId="1C3F01B8" w14:textId="77777777" w:rsidTr="006B22BA">
        <w:trPr>
          <w:cantSplit/>
          <w:jc w:val="center"/>
          <w:ins w:id="496" w:author="Angelow, Iwajlo (Nokia - US/Naperville)" w:date="2022-02-03T16:45:00Z"/>
        </w:trPr>
        <w:tc>
          <w:tcPr>
            <w:tcW w:w="978" w:type="pct"/>
            <w:tcBorders>
              <w:top w:val="single" w:sz="4" w:space="0" w:color="auto"/>
              <w:left w:val="single" w:sz="4" w:space="0" w:color="auto"/>
              <w:bottom w:val="single" w:sz="4" w:space="0" w:color="auto"/>
              <w:right w:val="single" w:sz="4" w:space="0" w:color="auto"/>
            </w:tcBorders>
            <w:hideMark/>
          </w:tcPr>
          <w:p w14:paraId="645943AE" w14:textId="0F5B262C" w:rsidR="006B22BA" w:rsidRDefault="006B22BA" w:rsidP="006B22BA">
            <w:pPr>
              <w:pStyle w:val="TAC"/>
              <w:tabs>
                <w:tab w:val="left" w:pos="540"/>
                <w:tab w:val="left" w:pos="1260"/>
                <w:tab w:val="left" w:pos="1800"/>
              </w:tabs>
              <w:rPr>
                <w:ins w:id="497" w:author="Angelow, Iwajlo (Nokia - US/Naperville)" w:date="2022-02-03T16:45:00Z"/>
                <w:rFonts w:eastAsia="SimSun"/>
                <w:lang w:eastAsia="zh-CN"/>
              </w:rPr>
            </w:pPr>
            <w:ins w:id="498" w:author="Angelow, Iwajlo (Nokia - US/Naperville)" w:date="2022-02-03T16:47:00Z">
              <w:r>
                <w:rPr>
                  <w:rFonts w:eastAsia="SimSun"/>
                  <w:lang w:eastAsia="zh-CN"/>
                </w:rPr>
                <w:t>5</w:t>
              </w:r>
            </w:ins>
          </w:p>
        </w:tc>
        <w:tc>
          <w:tcPr>
            <w:tcW w:w="898" w:type="pct"/>
            <w:tcBorders>
              <w:top w:val="single" w:sz="4" w:space="0" w:color="auto"/>
              <w:left w:val="single" w:sz="4" w:space="0" w:color="auto"/>
              <w:bottom w:val="single" w:sz="4" w:space="0" w:color="auto"/>
              <w:right w:val="single" w:sz="4" w:space="0" w:color="auto"/>
            </w:tcBorders>
            <w:hideMark/>
          </w:tcPr>
          <w:p w14:paraId="4F8651D6" w14:textId="0514D0AF" w:rsidR="006B22BA" w:rsidRDefault="006B22BA" w:rsidP="006B22BA">
            <w:pPr>
              <w:pStyle w:val="TAC"/>
              <w:tabs>
                <w:tab w:val="left" w:pos="540"/>
                <w:tab w:val="left" w:pos="1260"/>
                <w:tab w:val="left" w:pos="1800"/>
              </w:tabs>
              <w:rPr>
                <w:ins w:id="499" w:author="Angelow, Iwajlo (Nokia - US/Naperville)" w:date="2022-02-03T16:45:00Z"/>
                <w:lang w:eastAsia="ja-JP"/>
              </w:rPr>
            </w:pPr>
            <w:ins w:id="500" w:author="Angelow, Iwajlo (Nokia - US/Naperville)" w:date="2022-02-03T16:47:00Z">
              <w:r>
                <w:rPr>
                  <w:lang w:eastAsia="fr-FR"/>
                </w:rPr>
                <w:t>P</w:t>
              </w:r>
              <w:r>
                <w:rPr>
                  <w:vertAlign w:val="subscript"/>
                  <w:lang w:eastAsia="fr-FR"/>
                </w:rPr>
                <w:t>REFSENS</w:t>
              </w:r>
              <w:r>
                <w:rPr>
                  <w:lang w:eastAsia="fr-FR"/>
                </w:rPr>
                <w:t xml:space="preserve"> + 3 dB</w:t>
              </w:r>
            </w:ins>
          </w:p>
        </w:tc>
        <w:tc>
          <w:tcPr>
            <w:tcW w:w="1055" w:type="pct"/>
            <w:tcBorders>
              <w:top w:val="single" w:sz="4" w:space="0" w:color="auto"/>
              <w:left w:val="single" w:sz="4" w:space="0" w:color="auto"/>
              <w:bottom w:val="single" w:sz="4" w:space="0" w:color="auto"/>
              <w:right w:val="single" w:sz="4" w:space="0" w:color="auto"/>
            </w:tcBorders>
          </w:tcPr>
          <w:p w14:paraId="2FCCAFF7" w14:textId="57175457" w:rsidR="006B22BA" w:rsidRDefault="006B22BA" w:rsidP="006B22BA">
            <w:pPr>
              <w:pStyle w:val="TAC"/>
              <w:tabs>
                <w:tab w:val="left" w:pos="540"/>
                <w:tab w:val="left" w:pos="1260"/>
                <w:tab w:val="left" w:pos="1800"/>
              </w:tabs>
              <w:rPr>
                <w:ins w:id="501" w:author="Angelow, Iwajlo (Nokia - US/Naperville)" w:date="2022-02-03T16:45:00Z"/>
                <w:rFonts w:eastAsia="SimSun"/>
                <w:lang w:eastAsia="zh-CN"/>
              </w:rPr>
            </w:pPr>
            <w:ins w:id="502" w:author="Angelow, Iwajlo (Nokia - US/Naperville)" w:date="2022-02-03T16:47:00Z">
              <w:r>
                <w:rPr>
                  <w:rFonts w:eastAsia="SimSun"/>
                  <w:lang w:eastAsia="zh-CN"/>
                </w:rPr>
                <w:t>-34</w:t>
              </w:r>
            </w:ins>
          </w:p>
        </w:tc>
        <w:tc>
          <w:tcPr>
            <w:tcW w:w="921" w:type="pct"/>
            <w:tcBorders>
              <w:top w:val="single" w:sz="4" w:space="0" w:color="auto"/>
              <w:left w:val="single" w:sz="4" w:space="0" w:color="auto"/>
              <w:bottom w:val="single" w:sz="4" w:space="0" w:color="auto"/>
              <w:right w:val="single" w:sz="4" w:space="0" w:color="auto"/>
            </w:tcBorders>
            <w:hideMark/>
          </w:tcPr>
          <w:p w14:paraId="5A875D3D" w14:textId="225C2C05" w:rsidR="006B22BA" w:rsidRDefault="006B22BA" w:rsidP="006B22BA">
            <w:pPr>
              <w:pStyle w:val="TAC"/>
              <w:tabs>
                <w:tab w:val="left" w:pos="540"/>
                <w:tab w:val="left" w:pos="1260"/>
                <w:tab w:val="left" w:pos="1800"/>
              </w:tabs>
              <w:rPr>
                <w:ins w:id="503" w:author="Angelow, Iwajlo (Nokia - US/Naperville)" w:date="2022-02-03T16:45:00Z"/>
                <w:rFonts w:eastAsia="SimSun"/>
                <w:lang w:eastAsia="zh-CN"/>
              </w:rPr>
            </w:pPr>
            <w:ins w:id="504" w:author="Angelow, Iwajlo (Nokia - US/Naperville)" w:date="2022-02-03T16:47:00Z">
              <w:r>
                <w:rPr>
                  <w:lang w:eastAsia="fr-FR"/>
                </w:rPr>
                <w:t>870.1 - 874.3</w:t>
              </w:r>
              <w:r>
                <w:rPr>
                  <w:rFonts w:eastAsia="SimSun"/>
                  <w:lang w:eastAsia="zh-CN"/>
                </w:rPr>
                <w:t xml:space="preserve">  </w:t>
              </w:r>
            </w:ins>
          </w:p>
        </w:tc>
        <w:tc>
          <w:tcPr>
            <w:tcW w:w="1149" w:type="pct"/>
            <w:tcBorders>
              <w:top w:val="single" w:sz="4" w:space="0" w:color="auto"/>
              <w:left w:val="single" w:sz="4" w:space="0" w:color="auto"/>
              <w:bottom w:val="single" w:sz="4" w:space="0" w:color="auto"/>
              <w:right w:val="single" w:sz="4" w:space="0" w:color="auto"/>
            </w:tcBorders>
            <w:hideMark/>
          </w:tcPr>
          <w:p w14:paraId="1610C414" w14:textId="71208A30" w:rsidR="006B22BA" w:rsidRDefault="006B22BA" w:rsidP="006B22BA">
            <w:pPr>
              <w:pStyle w:val="TAC"/>
              <w:tabs>
                <w:tab w:val="left" w:pos="540"/>
                <w:tab w:val="left" w:pos="1260"/>
                <w:tab w:val="left" w:pos="1800"/>
              </w:tabs>
              <w:rPr>
                <w:ins w:id="505" w:author="Angelow, Iwajlo (Nokia - US/Naperville)" w:date="2022-02-03T16:45:00Z"/>
                <w:lang w:eastAsia="fr-FR"/>
              </w:rPr>
            </w:pPr>
            <w:ins w:id="506" w:author="Angelow, Iwajlo (Nokia - US/Naperville)" w:date="2022-02-03T16:47:00Z">
              <w:r>
                <w:rPr>
                  <w:lang w:eastAsia="fr-FR"/>
                </w:rPr>
                <w:t>[</w:t>
              </w:r>
            </w:ins>
            <w:ins w:id="507" w:author="Angelow, Iwajlo (Nokia - US/Naperville)" w:date="2022-02-25T10:04:00Z">
              <w:r w:rsidR="00754CBB">
                <w:rPr>
                  <w:lang w:eastAsia="fr-FR"/>
                </w:rPr>
                <w:t>FFS</w:t>
              </w:r>
            </w:ins>
            <w:ins w:id="508" w:author="Angelow, Iwajlo (Nokia - US/Naperville)" w:date="2022-02-03T16:47:00Z">
              <w:r>
                <w:rPr>
                  <w:lang w:eastAsia="fr-FR"/>
                </w:rPr>
                <w:t>]</w:t>
              </w:r>
            </w:ins>
          </w:p>
        </w:tc>
      </w:tr>
      <w:tr w:rsidR="006B22BA" w14:paraId="6458E6B1" w14:textId="77777777" w:rsidTr="00754CBB">
        <w:trPr>
          <w:cantSplit/>
          <w:jc w:val="center"/>
          <w:ins w:id="509" w:author="Angelow, Iwajlo (Nokia - US/Naperville)" w:date="2022-02-03T16:45:00Z"/>
        </w:trPr>
        <w:tc>
          <w:tcPr>
            <w:tcW w:w="5000" w:type="pct"/>
            <w:gridSpan w:val="5"/>
            <w:tcBorders>
              <w:top w:val="single" w:sz="4" w:space="0" w:color="auto"/>
              <w:left w:val="single" w:sz="4" w:space="0" w:color="auto"/>
              <w:bottom w:val="single" w:sz="4" w:space="0" w:color="auto"/>
              <w:right w:val="single" w:sz="4" w:space="0" w:color="auto"/>
            </w:tcBorders>
          </w:tcPr>
          <w:p w14:paraId="3831AA24" w14:textId="77777777" w:rsidR="006B22BA" w:rsidRDefault="006B22BA" w:rsidP="00754CBB">
            <w:pPr>
              <w:pStyle w:val="TAC"/>
              <w:tabs>
                <w:tab w:val="left" w:pos="540"/>
                <w:tab w:val="left" w:pos="1260"/>
                <w:tab w:val="left" w:pos="1800"/>
              </w:tabs>
              <w:rPr>
                <w:ins w:id="510" w:author="Angelow, Iwajlo (Nokia - US/Naperville)" w:date="2022-02-03T16:45:00Z"/>
                <w:lang w:eastAsia="fr-FR"/>
              </w:rPr>
            </w:pPr>
            <w:ins w:id="511" w:author="Angelow, Iwajlo (Nokia - US/Naperville)" w:date="2022-02-03T16:45:00Z">
              <w:r>
                <w:rPr>
                  <w:lang w:eastAsia="zh-CN"/>
                </w:rPr>
                <w:t>NOTE:</w:t>
              </w:r>
              <w:r>
                <w:rPr>
                  <w:lang w:eastAsia="zh-CN"/>
                </w:rPr>
                <w:tab/>
              </w:r>
              <w:r>
                <w:rPr>
                  <w:lang w:eastAsia="fr-FR"/>
                </w:rPr>
                <w:t>P</w:t>
              </w:r>
              <w:r>
                <w:rPr>
                  <w:vertAlign w:val="subscript"/>
                  <w:lang w:eastAsia="fr-FR"/>
                </w:rPr>
                <w:t>REFSENS</w:t>
              </w:r>
              <w:r>
                <w:rPr>
                  <w:lang w:eastAsia="fr-FR"/>
                </w:rPr>
                <w:t xml:space="preserve"> depends on</w:t>
              </w:r>
              <w:r>
                <w:rPr>
                  <w:lang w:eastAsia="zh-CN"/>
                </w:rPr>
                <w:t xml:space="preserve"> the </w:t>
              </w:r>
              <w:r>
                <w:rPr>
                  <w:i/>
                  <w:lang w:eastAsia="zh-CN"/>
                </w:rPr>
                <w:t>BS channel bandwidth</w:t>
              </w:r>
              <w:r>
                <w:rPr>
                  <w:lang w:eastAsia="zh-CN"/>
                </w:rPr>
                <w:t xml:space="preserve"> as specified in table 7.2.5-1.</w:t>
              </w:r>
            </w:ins>
          </w:p>
        </w:tc>
      </w:tr>
    </w:tbl>
    <w:p w14:paraId="7DEDF945" w14:textId="133C1A74" w:rsidR="005445D0" w:rsidRPr="006B22BA" w:rsidRDefault="005445D0" w:rsidP="005445D0">
      <w:pPr>
        <w:rPr>
          <w:lang w:val="en-US"/>
          <w:rPrChange w:id="512" w:author="Angelow, Iwajlo (Nokia - US/Naperville)" w:date="2022-02-03T16:45:00Z">
            <w:rPr/>
          </w:rPrChange>
        </w:rPr>
      </w:pPr>
    </w:p>
    <w:p w14:paraId="5014C956" w14:textId="03F2C0C1" w:rsidR="008B3B14" w:rsidRDefault="008B3B14" w:rsidP="0058053F">
      <w:pPr>
        <w:pStyle w:val="Heading4"/>
      </w:pPr>
      <w:bookmarkStart w:id="513" w:name="_Toc21100059"/>
      <w:bookmarkStart w:id="514" w:name="_Toc29809857"/>
      <w:bookmarkStart w:id="515" w:name="_Toc36645242"/>
      <w:bookmarkStart w:id="516" w:name="_Toc37272296"/>
      <w:bookmarkStart w:id="517" w:name="_Toc45884542"/>
      <w:bookmarkStart w:id="518" w:name="_Toc53182565"/>
      <w:bookmarkStart w:id="519" w:name="_Toc58860306"/>
      <w:bookmarkStart w:id="520" w:name="_Toc58862810"/>
      <w:bookmarkStart w:id="521" w:name="_Toc61182803"/>
      <w:bookmarkStart w:id="522" w:name="_Toc66728117"/>
      <w:bookmarkStart w:id="523" w:name="_Toc74961921"/>
      <w:bookmarkStart w:id="524" w:name="_Toc75242831"/>
      <w:bookmarkStart w:id="525" w:name="_Toc76545177"/>
      <w:bookmarkStart w:id="526" w:name="_Toc82595280"/>
      <w:bookmarkStart w:id="527" w:name="_Toc89955311"/>
      <w:r>
        <w:t>----------------------------------------- NEXT CLAUSE ----------------------------------------------------</w:t>
      </w:r>
    </w:p>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14:paraId="1B067BEA" w14:textId="317F9519" w:rsidR="00A20929" w:rsidRDefault="00A20929" w:rsidP="00A20929">
      <w:pPr>
        <w:pStyle w:val="Heading4"/>
        <w:rPr>
          <w:ins w:id="528" w:author="Angelow, Iwajlo (Nokia - US/Naperville)" w:date="2022-02-03T16:30:00Z"/>
        </w:rPr>
      </w:pPr>
      <w:ins w:id="529" w:author="Angelow, Iwajlo (Nokia - US/Naperville)" w:date="2022-02-03T16:27:00Z">
        <w:r w:rsidRPr="008C3753">
          <w:t>7.5.5.</w:t>
        </w:r>
        <w:r>
          <w:t>3</w:t>
        </w:r>
        <w:r w:rsidRPr="008C3753">
          <w:tab/>
        </w:r>
        <w:r>
          <w:t>Additional</w:t>
        </w:r>
        <w:r w:rsidRPr="008C3753">
          <w:t xml:space="preserve"> requirement</w:t>
        </w:r>
      </w:ins>
    </w:p>
    <w:p w14:paraId="50FA8B51" w14:textId="36900D5A" w:rsidR="006B22BA" w:rsidRPr="006B22BA" w:rsidRDefault="006B22BA" w:rsidP="006B22BA">
      <w:pPr>
        <w:pStyle w:val="Heading5"/>
        <w:rPr>
          <w:ins w:id="530" w:author="Angelow, Iwajlo (Nokia - US/Naperville)" w:date="2022-02-03T16:48:00Z"/>
          <w:iCs/>
        </w:rPr>
      </w:pPr>
      <w:bookmarkStart w:id="531" w:name="_Toc53178207"/>
      <w:bookmarkStart w:id="532" w:name="_Toc53178658"/>
      <w:bookmarkStart w:id="533" w:name="_Toc61178884"/>
      <w:bookmarkStart w:id="534" w:name="_Toc61179354"/>
      <w:bookmarkStart w:id="535" w:name="_Toc67916650"/>
      <w:bookmarkStart w:id="536" w:name="_Toc74663248"/>
      <w:bookmarkStart w:id="537" w:name="_Toc82621788"/>
      <w:bookmarkStart w:id="538" w:name="_Toc90422635"/>
      <w:ins w:id="539" w:author="Angelow, Iwajlo (Nokia - US/Naperville)" w:date="2022-02-03T16:48:00Z">
        <w:r>
          <w:t>7</w:t>
        </w:r>
        <w:r w:rsidRPr="008C3753">
          <w:t>.</w:t>
        </w:r>
      </w:ins>
      <w:ins w:id="540" w:author="Angelow, Iwajlo (Nokia - US/Naperville)" w:date="2022-02-03T16:49:00Z">
        <w:r>
          <w:t>5</w:t>
        </w:r>
      </w:ins>
      <w:ins w:id="541" w:author="Angelow, Iwajlo (Nokia - US/Naperville)" w:date="2022-02-03T16:48:00Z">
        <w:r w:rsidRPr="008C3753">
          <w:t>.</w:t>
        </w:r>
      </w:ins>
      <w:ins w:id="542" w:author="Angelow, Iwajlo (Nokia - US/Naperville)" w:date="2022-02-03T16:49:00Z">
        <w:r>
          <w:t>5</w:t>
        </w:r>
      </w:ins>
      <w:ins w:id="543" w:author="Angelow, Iwajlo (Nokia - US/Naperville)" w:date="2022-02-03T16:48:00Z">
        <w:r w:rsidRPr="008C3753">
          <w:t>.</w:t>
        </w:r>
      </w:ins>
      <w:ins w:id="544" w:author="Angelow, Iwajlo (Nokia - US/Naperville)" w:date="2022-02-03T16:49:00Z">
        <w:r>
          <w:t>3</w:t>
        </w:r>
      </w:ins>
      <w:ins w:id="545" w:author="Angelow, Iwajlo (Nokia - US/Naperville)" w:date="2022-02-03T16:48:00Z">
        <w:r w:rsidRPr="008C3753">
          <w:t>.</w:t>
        </w:r>
        <w:r>
          <w:t>1</w:t>
        </w:r>
      </w:ins>
      <w:ins w:id="546" w:author="Angelow, Iwajlo (Nokia - US/Naperville)" w:date="2022-02-03T16:49:00Z">
        <w:r>
          <w:tab/>
        </w:r>
        <w:r>
          <w:rPr>
            <w:iCs/>
          </w:rPr>
          <w:t>Additional requirement for Band n101</w:t>
        </w:r>
      </w:ins>
    </w:p>
    <w:bookmarkEnd w:id="531"/>
    <w:bookmarkEnd w:id="532"/>
    <w:bookmarkEnd w:id="533"/>
    <w:bookmarkEnd w:id="534"/>
    <w:bookmarkEnd w:id="535"/>
    <w:bookmarkEnd w:id="536"/>
    <w:bookmarkEnd w:id="537"/>
    <w:bookmarkEnd w:id="538"/>
    <w:p w14:paraId="7369D0CB" w14:textId="5BCE38D2" w:rsidR="00FC0339" w:rsidRDefault="00FC0339" w:rsidP="00FC0339">
      <w:pPr>
        <w:rPr>
          <w:ins w:id="547" w:author="Angelow, Iwajlo (Nokia - US/Naperville)" w:date="2022-02-03T16:39:00Z"/>
        </w:rPr>
      </w:pPr>
      <w:ins w:id="548" w:author="Angelow, Iwajlo (Nokia - US/Naperville)" w:date="2022-02-03T16:36:00Z">
        <w:r>
          <w:t xml:space="preserve">The following requirement may apply to BS operating in Band n101 in </w:t>
        </w:r>
      </w:ins>
      <w:ins w:id="549" w:author="UIC_01_03" w:date="2022-03-01T11:10:00Z">
        <w:r w:rsidR="001A5F58">
          <w:t xml:space="preserve">CEPT </w:t>
        </w:r>
      </w:ins>
      <w:ins w:id="550" w:author="Angelow, Iwajlo (Nokia - US/Naperville)" w:date="2022-02-03T16:36:00Z">
        <w:del w:id="551" w:author="UIC_01_03" w:date="2022-03-01T11:10:00Z">
          <w:r w:rsidDel="001A5F58">
            <w:delText xml:space="preserve">certain </w:delText>
          </w:r>
        </w:del>
        <w:r>
          <w:t>region</w:t>
        </w:r>
        <w:del w:id="552" w:author="UIC_01_03" w:date="2022-03-01T11:10:00Z">
          <w:r w:rsidDel="001A5F58">
            <w:delText>s</w:delText>
          </w:r>
        </w:del>
        <w:r>
          <w:t xml:space="preserve">. </w:t>
        </w:r>
      </w:ins>
      <w:ins w:id="553" w:author="Angelow, Iwajlo (Nokia - US/Naperville)" w:date="2022-02-03T16:39:00Z">
        <w:r>
          <w:t xml:space="preserve">For the wanted and interfering signal coupled to the </w:t>
        </w:r>
        <w:r>
          <w:rPr>
            <w:i/>
          </w:rPr>
          <w:t>antenna connector</w:t>
        </w:r>
        <w:r>
          <w:t xml:space="preserve">, using the parameters in table </w:t>
        </w:r>
        <w:r>
          <w:rPr>
            <w:rFonts w:eastAsia="SimSun"/>
            <w:lang w:eastAsia="zh-CN"/>
          </w:rPr>
          <w:t>7.</w:t>
        </w:r>
      </w:ins>
      <w:ins w:id="554" w:author="Angelow, Iwajlo (Nokia - US/Naperville)" w:date="2022-02-03T16:40:00Z">
        <w:r>
          <w:rPr>
            <w:rFonts w:eastAsia="SimSun"/>
            <w:lang w:eastAsia="zh-CN"/>
          </w:rPr>
          <w:t>5.5.3.1</w:t>
        </w:r>
      </w:ins>
      <w:ins w:id="555" w:author="Angelow, Iwajlo (Nokia - US/Naperville)" w:date="2022-02-03T16:39:00Z">
        <w:r>
          <w:rPr>
            <w:rFonts w:eastAsia="SimSun"/>
            <w:lang w:eastAsia="zh-CN"/>
          </w:rPr>
          <w:t>-1</w:t>
        </w:r>
        <w:r>
          <w:t>, the throughput shall be ≥ 95 % of the</w:t>
        </w:r>
        <w:r>
          <w:rPr>
            <w:i/>
          </w:rPr>
          <w:t xml:space="preserve"> maximum throughput</w:t>
        </w:r>
        <w:r>
          <w:t xml:space="preserve"> of the reference measurement channel.</w:t>
        </w:r>
      </w:ins>
    </w:p>
    <w:p w14:paraId="0738F3F9" w14:textId="3D7BF67B" w:rsidR="00FC0339" w:rsidRPr="00FC0339" w:rsidRDefault="00FC0339" w:rsidP="00FC0339">
      <w:pPr>
        <w:rPr>
          <w:ins w:id="556" w:author="Angelow, Iwajlo (Nokia - US/Naperville)" w:date="2022-02-03T16:36:00Z"/>
          <w:rPrChange w:id="557" w:author="Angelow, Iwajlo (Nokia - US/Naperville)" w:date="2022-02-03T16:39:00Z">
            <w:rPr>
              <w:ins w:id="558" w:author="Angelow, Iwajlo (Nokia - US/Naperville)" w:date="2022-02-03T16:36:00Z"/>
              <w:lang w:val="en-US"/>
            </w:rPr>
          </w:rPrChange>
        </w:rPr>
      </w:pPr>
    </w:p>
    <w:p w14:paraId="685BD9D7" w14:textId="67E919DF" w:rsidR="00A20929" w:rsidRDefault="00A20929" w:rsidP="00A20929">
      <w:pPr>
        <w:pStyle w:val="TH"/>
        <w:rPr>
          <w:ins w:id="559" w:author="Angelow, Iwajlo (Nokia - US/Naperville)" w:date="2022-02-03T16:28:00Z"/>
          <w:rFonts w:eastAsia="SimSun"/>
          <w:lang w:eastAsia="zh-CN"/>
        </w:rPr>
      </w:pPr>
      <w:ins w:id="560" w:author="Angelow, Iwajlo (Nokia - US/Naperville)" w:date="2022-02-03T16:28:00Z">
        <w:r>
          <w:rPr>
            <w:rFonts w:eastAsia="SimSun"/>
            <w:lang w:eastAsia="zh-CN"/>
          </w:rPr>
          <w:t>Table 7.</w:t>
        </w:r>
      </w:ins>
      <w:ins w:id="561" w:author="Angelow, Iwajlo (Nokia - US/Naperville)" w:date="2022-02-03T16:40:00Z">
        <w:r w:rsidR="00FC0339">
          <w:rPr>
            <w:rFonts w:eastAsia="SimSun"/>
            <w:lang w:eastAsia="zh-CN"/>
          </w:rPr>
          <w:t>5</w:t>
        </w:r>
      </w:ins>
      <w:ins w:id="562" w:author="Angelow, Iwajlo (Nokia - US/Naperville)" w:date="2022-02-03T16:28:00Z">
        <w:r>
          <w:rPr>
            <w:rFonts w:eastAsia="SimSun"/>
            <w:lang w:eastAsia="zh-CN"/>
          </w:rPr>
          <w:t>.5.</w:t>
        </w:r>
      </w:ins>
      <w:ins w:id="563" w:author="Angelow, Iwajlo (Nokia - US/Naperville)" w:date="2022-02-03T16:40:00Z">
        <w:r w:rsidR="00FC0339">
          <w:rPr>
            <w:rFonts w:eastAsia="SimSun"/>
            <w:lang w:eastAsia="zh-CN"/>
          </w:rPr>
          <w:t>3.1</w:t>
        </w:r>
      </w:ins>
      <w:ins w:id="564" w:author="Angelow, Iwajlo (Nokia - US/Naperville)" w:date="2022-02-03T16:28:00Z">
        <w:r>
          <w:rPr>
            <w:rFonts w:eastAsia="SimSun"/>
            <w:lang w:eastAsia="zh-CN"/>
          </w:rPr>
          <w:t xml:space="preserve">-1: </w:t>
        </w:r>
        <w:r>
          <w:rPr>
            <w:rFonts w:eastAsia="Osaka"/>
          </w:rPr>
          <w:t xml:space="preserve">Additional </w:t>
        </w:r>
      </w:ins>
      <w:ins w:id="565" w:author="Angelow, Iwajlo (Nokia - US/Naperville)" w:date="2022-02-03T16:39:00Z">
        <w:r w:rsidR="00FC0339">
          <w:rPr>
            <w:rFonts w:eastAsia="Osaka"/>
          </w:rPr>
          <w:t>out-o</w:t>
        </w:r>
      </w:ins>
      <w:ins w:id="566" w:author="Angelow, Iwajlo (Nokia - US/Naperville)" w:date="2022-02-03T16:40:00Z">
        <w:r w:rsidR="00FC0339">
          <w:rPr>
            <w:rFonts w:eastAsia="Osaka"/>
          </w:rPr>
          <w:t>f</w:t>
        </w:r>
      </w:ins>
      <w:ins w:id="567" w:author="Angelow, Iwajlo (Nokia - US/Naperville)" w:date="2022-02-03T16:28:00Z">
        <w:r>
          <w:rPr>
            <w:rFonts w:eastAsia="Osaka"/>
          </w:rPr>
          <w:t xml:space="preserve">-band </w:t>
        </w:r>
        <w:r>
          <w:rPr>
            <w:rFonts w:eastAsia="SimSun"/>
            <w:lang w:eastAsia="zh-CN"/>
          </w:rPr>
          <w:t>blocking requirement for n101</w:t>
        </w:r>
      </w:ins>
    </w:p>
    <w:tbl>
      <w:tblPr>
        <w:tblW w:w="4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568" w:author="Angelow, Iwajlo (Nokia - US/Naperville)" w:date="2022-02-03T16:33: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574"/>
        <w:gridCol w:w="1447"/>
        <w:gridCol w:w="1700"/>
        <w:gridCol w:w="1484"/>
        <w:gridCol w:w="1854"/>
        <w:tblGridChange w:id="569">
          <w:tblGrid>
            <w:gridCol w:w="1572"/>
            <w:gridCol w:w="1447"/>
            <w:gridCol w:w="1701"/>
            <w:gridCol w:w="1485"/>
            <w:gridCol w:w="1854"/>
            <w:gridCol w:w="1"/>
          </w:tblGrid>
        </w:tblGridChange>
      </w:tblGrid>
      <w:tr w:rsidR="00FC0339" w14:paraId="22BA6121" w14:textId="77777777" w:rsidTr="00FC0339">
        <w:trPr>
          <w:cantSplit/>
          <w:jc w:val="center"/>
          <w:ins w:id="570" w:author="Angelow, Iwajlo (Nokia - US/Naperville)" w:date="2022-02-03T16:28:00Z"/>
          <w:trPrChange w:id="571" w:author="Angelow, Iwajlo (Nokia - US/Naperville)" w:date="2022-02-03T16:33:00Z">
            <w:trPr>
              <w:cantSplit/>
              <w:jc w:val="center"/>
            </w:trPr>
          </w:trPrChange>
        </w:trPr>
        <w:tc>
          <w:tcPr>
            <w:tcW w:w="976" w:type="pct"/>
            <w:tcBorders>
              <w:top w:val="single" w:sz="4" w:space="0" w:color="auto"/>
              <w:left w:val="single" w:sz="4" w:space="0" w:color="auto"/>
              <w:bottom w:val="single" w:sz="4" w:space="0" w:color="auto"/>
              <w:right w:val="single" w:sz="4" w:space="0" w:color="auto"/>
            </w:tcBorders>
            <w:hideMark/>
            <w:tcPrChange w:id="572" w:author="Angelow, Iwajlo (Nokia - US/Naperville)" w:date="2022-02-03T16:33:00Z">
              <w:tcPr>
                <w:tcW w:w="816" w:type="pct"/>
                <w:tcBorders>
                  <w:top w:val="single" w:sz="4" w:space="0" w:color="auto"/>
                  <w:left w:val="single" w:sz="4" w:space="0" w:color="auto"/>
                  <w:bottom w:val="single" w:sz="4" w:space="0" w:color="auto"/>
                  <w:right w:val="single" w:sz="4" w:space="0" w:color="auto"/>
                </w:tcBorders>
                <w:hideMark/>
              </w:tcPr>
            </w:tcPrChange>
          </w:tcPr>
          <w:p w14:paraId="548D7F60" w14:textId="77777777" w:rsidR="00FC0339" w:rsidRDefault="00FC0339" w:rsidP="00754CBB">
            <w:pPr>
              <w:pStyle w:val="TAH"/>
              <w:rPr>
                <w:ins w:id="573" w:author="Angelow, Iwajlo (Nokia - US/Naperville)" w:date="2022-02-03T16:28:00Z"/>
                <w:lang w:eastAsia="fr-FR"/>
              </w:rPr>
            </w:pPr>
            <w:ins w:id="574" w:author="Angelow, Iwajlo (Nokia - US/Naperville)" w:date="2022-02-03T16:28:00Z">
              <w:r>
                <w:rPr>
                  <w:lang w:eastAsia="fr-FR"/>
                </w:rPr>
                <w:t>BS channel bandwidth of the lowest/highest carrier received (MHz)</w:t>
              </w:r>
            </w:ins>
          </w:p>
        </w:tc>
        <w:tc>
          <w:tcPr>
            <w:tcW w:w="898" w:type="pct"/>
            <w:tcBorders>
              <w:top w:val="single" w:sz="4" w:space="0" w:color="auto"/>
              <w:left w:val="single" w:sz="4" w:space="0" w:color="auto"/>
              <w:bottom w:val="single" w:sz="4" w:space="0" w:color="auto"/>
              <w:right w:val="single" w:sz="4" w:space="0" w:color="auto"/>
            </w:tcBorders>
            <w:hideMark/>
            <w:tcPrChange w:id="575" w:author="Angelow, Iwajlo (Nokia - US/Naperville)" w:date="2022-02-03T16:33:00Z">
              <w:tcPr>
                <w:tcW w:w="751" w:type="pct"/>
                <w:tcBorders>
                  <w:top w:val="single" w:sz="4" w:space="0" w:color="auto"/>
                  <w:left w:val="single" w:sz="4" w:space="0" w:color="auto"/>
                  <w:bottom w:val="single" w:sz="4" w:space="0" w:color="auto"/>
                  <w:right w:val="single" w:sz="4" w:space="0" w:color="auto"/>
                </w:tcBorders>
                <w:hideMark/>
              </w:tcPr>
            </w:tcPrChange>
          </w:tcPr>
          <w:p w14:paraId="535C5C44" w14:textId="77777777" w:rsidR="00FC0339" w:rsidRDefault="00FC0339" w:rsidP="00754CBB">
            <w:pPr>
              <w:pStyle w:val="TAH"/>
              <w:rPr>
                <w:ins w:id="576" w:author="Angelow, Iwajlo (Nokia - US/Naperville)" w:date="2022-02-03T16:28:00Z"/>
                <w:lang w:eastAsia="ja-JP"/>
              </w:rPr>
            </w:pPr>
            <w:ins w:id="577" w:author="Angelow, Iwajlo (Nokia - US/Naperville)" w:date="2022-02-03T16:28:00Z">
              <w:r>
                <w:rPr>
                  <w:lang w:eastAsia="fr-FR"/>
                </w:rPr>
                <w:t>Wanted signal mean power (dBm)</w:t>
              </w:r>
            </w:ins>
          </w:p>
        </w:tc>
        <w:tc>
          <w:tcPr>
            <w:tcW w:w="1055" w:type="pct"/>
            <w:tcBorders>
              <w:top w:val="single" w:sz="4" w:space="0" w:color="auto"/>
              <w:left w:val="single" w:sz="4" w:space="0" w:color="auto"/>
              <w:bottom w:val="single" w:sz="4" w:space="0" w:color="auto"/>
              <w:right w:val="single" w:sz="4" w:space="0" w:color="auto"/>
            </w:tcBorders>
            <w:hideMark/>
            <w:tcPrChange w:id="578" w:author="Angelow, Iwajlo (Nokia - US/Naperville)" w:date="2022-02-03T16:33:00Z">
              <w:tcPr>
                <w:tcW w:w="883" w:type="pct"/>
                <w:tcBorders>
                  <w:top w:val="single" w:sz="4" w:space="0" w:color="auto"/>
                  <w:left w:val="single" w:sz="4" w:space="0" w:color="auto"/>
                  <w:bottom w:val="single" w:sz="4" w:space="0" w:color="auto"/>
                  <w:right w:val="single" w:sz="4" w:space="0" w:color="auto"/>
                </w:tcBorders>
                <w:hideMark/>
              </w:tcPr>
            </w:tcPrChange>
          </w:tcPr>
          <w:p w14:paraId="194C871B" w14:textId="77777777" w:rsidR="00FC0339" w:rsidRDefault="00FC0339" w:rsidP="00754CBB">
            <w:pPr>
              <w:pStyle w:val="TAH"/>
              <w:rPr>
                <w:ins w:id="579" w:author="Angelow, Iwajlo (Nokia - US/Naperville)" w:date="2022-02-03T16:28:00Z"/>
                <w:lang w:eastAsia="ja-JP"/>
              </w:rPr>
            </w:pPr>
            <w:ins w:id="580" w:author="Angelow, Iwajlo (Nokia - US/Naperville)" w:date="2022-02-03T16:28:00Z">
              <w:r>
                <w:rPr>
                  <w:rFonts w:cs="Arial"/>
                  <w:lang w:eastAsia="fr-FR"/>
                </w:rPr>
                <w:t>Interfering signal mean power (dBm)</w:t>
              </w:r>
            </w:ins>
          </w:p>
        </w:tc>
        <w:tc>
          <w:tcPr>
            <w:tcW w:w="921" w:type="pct"/>
            <w:tcBorders>
              <w:top w:val="single" w:sz="4" w:space="0" w:color="auto"/>
              <w:left w:val="single" w:sz="4" w:space="0" w:color="auto"/>
              <w:bottom w:val="single" w:sz="4" w:space="0" w:color="auto"/>
              <w:right w:val="single" w:sz="4" w:space="0" w:color="auto"/>
            </w:tcBorders>
            <w:hideMark/>
            <w:tcPrChange w:id="581" w:author="Angelow, Iwajlo (Nokia - US/Naperville)" w:date="2022-02-03T16:33:00Z">
              <w:tcPr>
                <w:tcW w:w="771" w:type="pct"/>
                <w:tcBorders>
                  <w:top w:val="single" w:sz="4" w:space="0" w:color="auto"/>
                  <w:left w:val="single" w:sz="4" w:space="0" w:color="auto"/>
                  <w:bottom w:val="single" w:sz="4" w:space="0" w:color="auto"/>
                  <w:right w:val="single" w:sz="4" w:space="0" w:color="auto"/>
                </w:tcBorders>
                <w:hideMark/>
              </w:tcPr>
            </w:tcPrChange>
          </w:tcPr>
          <w:p w14:paraId="27E7C797" w14:textId="77777777" w:rsidR="00FC0339" w:rsidRDefault="00FC0339" w:rsidP="00754CBB">
            <w:pPr>
              <w:pStyle w:val="TAH"/>
              <w:rPr>
                <w:ins w:id="582" w:author="Angelow, Iwajlo (Nokia - US/Naperville)" w:date="2022-02-03T16:28:00Z"/>
                <w:lang w:eastAsia="ja-JP"/>
              </w:rPr>
            </w:pPr>
            <w:ins w:id="583" w:author="Angelow, Iwajlo (Nokia - US/Naperville)" w:date="2022-02-03T16:28:00Z">
              <w:r>
                <w:rPr>
                  <w:rFonts w:cs="Arial"/>
                  <w:lang w:eastAsia="fr-FR"/>
                </w:rPr>
                <w:t>Interfering signal centre frequency minimum offset from the lower/upper Base Station RF Bandwidth edge or sub-block edge inside a sub-block gap</w:t>
              </w:r>
              <w:r>
                <w:rPr>
                  <w:lang w:eastAsia="fr-FR"/>
                </w:rPr>
                <w:t xml:space="preserve"> (MHz)</w:t>
              </w:r>
            </w:ins>
          </w:p>
        </w:tc>
        <w:tc>
          <w:tcPr>
            <w:tcW w:w="1151" w:type="pct"/>
            <w:tcBorders>
              <w:top w:val="single" w:sz="4" w:space="0" w:color="auto"/>
              <w:left w:val="single" w:sz="4" w:space="0" w:color="auto"/>
              <w:bottom w:val="single" w:sz="4" w:space="0" w:color="auto"/>
              <w:right w:val="single" w:sz="4" w:space="0" w:color="auto"/>
            </w:tcBorders>
            <w:hideMark/>
            <w:tcPrChange w:id="584" w:author="Angelow, Iwajlo (Nokia - US/Naperville)" w:date="2022-02-03T16:33:00Z">
              <w:tcPr>
                <w:tcW w:w="963" w:type="pct"/>
                <w:gridSpan w:val="2"/>
                <w:tcBorders>
                  <w:top w:val="single" w:sz="4" w:space="0" w:color="auto"/>
                  <w:left w:val="single" w:sz="4" w:space="0" w:color="auto"/>
                  <w:bottom w:val="single" w:sz="4" w:space="0" w:color="auto"/>
                  <w:right w:val="single" w:sz="4" w:space="0" w:color="auto"/>
                </w:tcBorders>
                <w:hideMark/>
              </w:tcPr>
            </w:tcPrChange>
          </w:tcPr>
          <w:p w14:paraId="01E0A8DA" w14:textId="77777777" w:rsidR="00FC0339" w:rsidRDefault="00FC0339" w:rsidP="00754CBB">
            <w:pPr>
              <w:pStyle w:val="TAH"/>
              <w:rPr>
                <w:ins w:id="585" w:author="Angelow, Iwajlo (Nokia - US/Naperville)" w:date="2022-02-03T16:28:00Z"/>
                <w:lang w:eastAsia="ja-JP"/>
              </w:rPr>
            </w:pPr>
            <w:ins w:id="586" w:author="Angelow, Iwajlo (Nokia - US/Naperville)" w:date="2022-02-03T16:28:00Z">
              <w:r>
                <w:rPr>
                  <w:lang w:eastAsia="fr-FR"/>
                </w:rPr>
                <w:t>Type of interfering signal</w:t>
              </w:r>
            </w:ins>
          </w:p>
        </w:tc>
      </w:tr>
      <w:tr w:rsidR="00FC0339" w14:paraId="0C7FD434" w14:textId="77777777" w:rsidTr="00FC0339">
        <w:trPr>
          <w:cantSplit/>
          <w:jc w:val="center"/>
          <w:ins w:id="587" w:author="Angelow, Iwajlo (Nokia - US/Naperville)" w:date="2022-02-03T16:28:00Z"/>
          <w:trPrChange w:id="588" w:author="Angelow, Iwajlo (Nokia - US/Naperville)" w:date="2022-02-03T16:33:00Z">
            <w:trPr>
              <w:cantSplit/>
              <w:jc w:val="center"/>
            </w:trPr>
          </w:trPrChange>
        </w:trPr>
        <w:tc>
          <w:tcPr>
            <w:tcW w:w="976" w:type="pct"/>
            <w:tcBorders>
              <w:top w:val="single" w:sz="4" w:space="0" w:color="auto"/>
              <w:left w:val="single" w:sz="4" w:space="0" w:color="auto"/>
              <w:bottom w:val="single" w:sz="4" w:space="0" w:color="auto"/>
              <w:right w:val="single" w:sz="4" w:space="0" w:color="auto"/>
            </w:tcBorders>
            <w:hideMark/>
            <w:tcPrChange w:id="589" w:author="Angelow, Iwajlo (Nokia - US/Naperville)" w:date="2022-02-03T16:33:00Z">
              <w:tcPr>
                <w:tcW w:w="816" w:type="pct"/>
                <w:tcBorders>
                  <w:top w:val="single" w:sz="4" w:space="0" w:color="auto"/>
                  <w:left w:val="single" w:sz="4" w:space="0" w:color="auto"/>
                  <w:bottom w:val="single" w:sz="4" w:space="0" w:color="auto"/>
                  <w:right w:val="single" w:sz="4" w:space="0" w:color="auto"/>
                </w:tcBorders>
                <w:hideMark/>
              </w:tcPr>
            </w:tcPrChange>
          </w:tcPr>
          <w:p w14:paraId="2CBFDAE0" w14:textId="3A886A41" w:rsidR="00FC0339" w:rsidRDefault="00FC0339" w:rsidP="00754CBB">
            <w:pPr>
              <w:pStyle w:val="TAC"/>
              <w:tabs>
                <w:tab w:val="left" w:pos="540"/>
                <w:tab w:val="left" w:pos="1260"/>
                <w:tab w:val="left" w:pos="1800"/>
              </w:tabs>
              <w:rPr>
                <w:ins w:id="590" w:author="Angelow, Iwajlo (Nokia - US/Naperville)" w:date="2022-02-03T16:28:00Z"/>
                <w:rFonts w:eastAsia="SimSun"/>
                <w:lang w:eastAsia="zh-CN"/>
              </w:rPr>
            </w:pPr>
            <w:ins w:id="591" w:author="Angelow, Iwajlo (Nokia - US/Naperville)" w:date="2022-02-03T16:28:00Z">
              <w:r>
                <w:rPr>
                  <w:rFonts w:eastAsia="SimSun"/>
                  <w:lang w:eastAsia="zh-CN"/>
                </w:rPr>
                <w:t>5, 10</w:t>
              </w:r>
            </w:ins>
          </w:p>
        </w:tc>
        <w:tc>
          <w:tcPr>
            <w:tcW w:w="898" w:type="pct"/>
            <w:tcBorders>
              <w:top w:val="single" w:sz="4" w:space="0" w:color="auto"/>
              <w:left w:val="single" w:sz="4" w:space="0" w:color="auto"/>
              <w:bottom w:val="single" w:sz="4" w:space="0" w:color="auto"/>
              <w:right w:val="single" w:sz="4" w:space="0" w:color="auto"/>
            </w:tcBorders>
            <w:hideMark/>
            <w:tcPrChange w:id="592" w:author="Angelow, Iwajlo (Nokia - US/Naperville)" w:date="2022-02-03T16:33:00Z">
              <w:tcPr>
                <w:tcW w:w="751" w:type="pct"/>
                <w:tcBorders>
                  <w:top w:val="single" w:sz="4" w:space="0" w:color="auto"/>
                  <w:left w:val="single" w:sz="4" w:space="0" w:color="auto"/>
                  <w:bottom w:val="single" w:sz="4" w:space="0" w:color="auto"/>
                  <w:right w:val="single" w:sz="4" w:space="0" w:color="auto"/>
                </w:tcBorders>
                <w:hideMark/>
              </w:tcPr>
            </w:tcPrChange>
          </w:tcPr>
          <w:p w14:paraId="573C84DC" w14:textId="18821D93" w:rsidR="00FC0339" w:rsidRDefault="00FC0339" w:rsidP="00754CBB">
            <w:pPr>
              <w:pStyle w:val="TAC"/>
              <w:tabs>
                <w:tab w:val="left" w:pos="540"/>
                <w:tab w:val="left" w:pos="1260"/>
                <w:tab w:val="left" w:pos="1800"/>
              </w:tabs>
              <w:rPr>
                <w:ins w:id="593" w:author="Angelow, Iwajlo (Nokia - US/Naperville)" w:date="2022-02-03T16:28:00Z"/>
                <w:lang w:eastAsia="ja-JP"/>
              </w:rPr>
            </w:pPr>
            <w:ins w:id="594" w:author="Angelow, Iwajlo (Nokia - US/Naperville)" w:date="2022-02-03T16:28:00Z">
              <w:r>
                <w:rPr>
                  <w:lang w:eastAsia="fr-FR"/>
                </w:rPr>
                <w:t>P</w:t>
              </w:r>
              <w:r>
                <w:rPr>
                  <w:vertAlign w:val="subscript"/>
                  <w:lang w:eastAsia="fr-FR"/>
                </w:rPr>
                <w:t>REFSENS</w:t>
              </w:r>
              <w:r>
                <w:rPr>
                  <w:lang w:eastAsia="fr-FR"/>
                </w:rPr>
                <w:t xml:space="preserve"> +3 dB</w:t>
              </w:r>
            </w:ins>
          </w:p>
        </w:tc>
        <w:tc>
          <w:tcPr>
            <w:tcW w:w="1055" w:type="pct"/>
            <w:tcBorders>
              <w:top w:val="single" w:sz="4" w:space="0" w:color="auto"/>
              <w:left w:val="single" w:sz="4" w:space="0" w:color="auto"/>
              <w:bottom w:val="single" w:sz="4" w:space="0" w:color="auto"/>
              <w:right w:val="single" w:sz="4" w:space="0" w:color="auto"/>
            </w:tcBorders>
            <w:tcPrChange w:id="595" w:author="Angelow, Iwajlo (Nokia - US/Naperville)" w:date="2022-02-03T16:33:00Z">
              <w:tcPr>
                <w:tcW w:w="883" w:type="pct"/>
                <w:tcBorders>
                  <w:top w:val="single" w:sz="4" w:space="0" w:color="auto"/>
                  <w:left w:val="single" w:sz="4" w:space="0" w:color="auto"/>
                  <w:bottom w:val="single" w:sz="4" w:space="0" w:color="auto"/>
                  <w:right w:val="single" w:sz="4" w:space="0" w:color="auto"/>
                </w:tcBorders>
              </w:tcPr>
            </w:tcPrChange>
          </w:tcPr>
          <w:p w14:paraId="47C1E2AF" w14:textId="6580D733" w:rsidR="00FC0339" w:rsidRDefault="00FC0339" w:rsidP="00754CBB">
            <w:pPr>
              <w:pStyle w:val="TAC"/>
              <w:tabs>
                <w:tab w:val="left" w:pos="540"/>
                <w:tab w:val="left" w:pos="1260"/>
                <w:tab w:val="left" w:pos="1800"/>
              </w:tabs>
              <w:rPr>
                <w:ins w:id="596" w:author="Angelow, Iwajlo (Nokia - US/Naperville)" w:date="2022-02-03T16:28:00Z"/>
                <w:rFonts w:eastAsia="SimSun"/>
                <w:lang w:eastAsia="zh-CN"/>
              </w:rPr>
            </w:pPr>
            <w:ins w:id="597" w:author="Angelow, Iwajlo (Nokia - US/Naperville)" w:date="2022-02-03T16:28:00Z">
              <w:r>
                <w:rPr>
                  <w:rFonts w:eastAsia="SimSun"/>
                  <w:lang w:eastAsia="zh-CN"/>
                </w:rPr>
                <w:t>-</w:t>
              </w:r>
            </w:ins>
            <w:ins w:id="598" w:author="Angelow, Iwajlo (Nokia - US/Naperville)" w:date="2022-02-03T16:34:00Z">
              <w:r>
                <w:rPr>
                  <w:rFonts w:eastAsia="SimSun"/>
                  <w:lang w:eastAsia="zh-CN"/>
                </w:rPr>
                <w:t>2</w:t>
              </w:r>
            </w:ins>
            <w:ins w:id="599" w:author="Angelow, Iwajlo (Nokia - US/Naperville)" w:date="2022-02-03T16:28:00Z">
              <w:r>
                <w:rPr>
                  <w:rFonts w:eastAsia="SimSun"/>
                  <w:lang w:eastAsia="zh-CN"/>
                </w:rPr>
                <w:t>0</w:t>
              </w:r>
            </w:ins>
          </w:p>
          <w:p w14:paraId="74222997" w14:textId="77777777" w:rsidR="00FC0339" w:rsidRDefault="00FC0339" w:rsidP="00754CBB">
            <w:pPr>
              <w:pStyle w:val="TAC"/>
              <w:tabs>
                <w:tab w:val="left" w:pos="540"/>
                <w:tab w:val="left" w:pos="1260"/>
                <w:tab w:val="left" w:pos="1800"/>
              </w:tabs>
              <w:rPr>
                <w:ins w:id="600" w:author="Angelow, Iwajlo (Nokia - US/Naperville)" w:date="2022-02-03T16:28:00Z"/>
                <w:rFonts w:eastAsia="SimSun"/>
                <w:lang w:eastAsia="zh-CN"/>
              </w:rPr>
            </w:pPr>
          </w:p>
        </w:tc>
        <w:tc>
          <w:tcPr>
            <w:tcW w:w="921" w:type="pct"/>
            <w:tcBorders>
              <w:top w:val="single" w:sz="4" w:space="0" w:color="auto"/>
              <w:left w:val="single" w:sz="4" w:space="0" w:color="auto"/>
              <w:bottom w:val="single" w:sz="4" w:space="0" w:color="auto"/>
              <w:right w:val="single" w:sz="4" w:space="0" w:color="auto"/>
            </w:tcBorders>
            <w:hideMark/>
            <w:tcPrChange w:id="601" w:author="Angelow, Iwajlo (Nokia - US/Naperville)" w:date="2022-02-03T16:33:00Z">
              <w:tcPr>
                <w:tcW w:w="771" w:type="pct"/>
                <w:tcBorders>
                  <w:top w:val="single" w:sz="4" w:space="0" w:color="auto"/>
                  <w:left w:val="single" w:sz="4" w:space="0" w:color="auto"/>
                  <w:bottom w:val="single" w:sz="4" w:space="0" w:color="auto"/>
                  <w:right w:val="single" w:sz="4" w:space="0" w:color="auto"/>
                </w:tcBorders>
                <w:hideMark/>
              </w:tcPr>
            </w:tcPrChange>
          </w:tcPr>
          <w:p w14:paraId="5DA273C6" w14:textId="77777777" w:rsidR="00FC0339" w:rsidRDefault="00FC0339" w:rsidP="00754CBB">
            <w:pPr>
              <w:pStyle w:val="TAC"/>
              <w:tabs>
                <w:tab w:val="left" w:pos="540"/>
                <w:tab w:val="left" w:pos="1260"/>
                <w:tab w:val="left" w:pos="1800"/>
              </w:tabs>
              <w:rPr>
                <w:ins w:id="602" w:author="Angelow, Iwajlo (Nokia - US/Naperville)" w:date="2022-02-03T16:28:00Z"/>
                <w:rFonts w:eastAsia="SimSun"/>
                <w:lang w:eastAsia="zh-CN"/>
              </w:rPr>
            </w:pPr>
            <w:ins w:id="603" w:author="Angelow, Iwajlo (Nokia - US/Naperville)" w:date="2022-02-03T16:28:00Z">
              <w:r>
                <w:rPr>
                  <w:rFonts w:eastAsia="SimSun"/>
                  <w:lang w:eastAsia="zh-CN"/>
                </w:rPr>
                <w:t>1807.5 - 1877.5</w:t>
              </w:r>
            </w:ins>
          </w:p>
        </w:tc>
        <w:tc>
          <w:tcPr>
            <w:tcW w:w="1151" w:type="pct"/>
            <w:tcBorders>
              <w:top w:val="single" w:sz="4" w:space="0" w:color="auto"/>
              <w:left w:val="single" w:sz="4" w:space="0" w:color="auto"/>
              <w:bottom w:val="single" w:sz="4" w:space="0" w:color="auto"/>
              <w:right w:val="single" w:sz="4" w:space="0" w:color="auto"/>
            </w:tcBorders>
            <w:hideMark/>
            <w:tcPrChange w:id="604" w:author="Angelow, Iwajlo (Nokia - US/Naperville)" w:date="2022-02-03T16:33:00Z">
              <w:tcPr>
                <w:tcW w:w="963" w:type="pct"/>
                <w:gridSpan w:val="2"/>
                <w:tcBorders>
                  <w:top w:val="single" w:sz="4" w:space="0" w:color="auto"/>
                  <w:left w:val="single" w:sz="4" w:space="0" w:color="auto"/>
                  <w:bottom w:val="single" w:sz="4" w:space="0" w:color="auto"/>
                  <w:right w:val="single" w:sz="4" w:space="0" w:color="auto"/>
                </w:tcBorders>
                <w:hideMark/>
              </w:tcPr>
            </w:tcPrChange>
          </w:tcPr>
          <w:p w14:paraId="3C405EC1" w14:textId="6C306AE7" w:rsidR="00FC0339" w:rsidRDefault="00FC0339" w:rsidP="00754CBB">
            <w:pPr>
              <w:pStyle w:val="TAC"/>
              <w:tabs>
                <w:tab w:val="left" w:pos="540"/>
                <w:tab w:val="left" w:pos="1260"/>
                <w:tab w:val="left" w:pos="1800"/>
              </w:tabs>
              <w:rPr>
                <w:ins w:id="605" w:author="Angelow, Iwajlo (Nokia - US/Naperville)" w:date="2022-02-03T16:28:00Z"/>
                <w:lang w:eastAsia="fr-FR"/>
              </w:rPr>
            </w:pPr>
            <w:ins w:id="606" w:author="Angelow, Iwajlo (Nokia - US/Naperville)" w:date="2022-02-03T16:28:00Z">
              <w:r>
                <w:rPr>
                  <w:lang w:eastAsia="fr-FR"/>
                </w:rPr>
                <w:t>5 MHz LTE signal</w:t>
              </w:r>
            </w:ins>
          </w:p>
        </w:tc>
      </w:tr>
      <w:tr w:rsidR="00FC0339" w14:paraId="27D4AFF9" w14:textId="77777777" w:rsidTr="00FC0339">
        <w:trPr>
          <w:cantSplit/>
          <w:jc w:val="center"/>
          <w:ins w:id="607" w:author="Angelow, Iwajlo (Nokia - US/Naperville)" w:date="2022-02-03T16:33:00Z"/>
        </w:trPr>
        <w:tc>
          <w:tcPr>
            <w:tcW w:w="5000" w:type="pct"/>
            <w:gridSpan w:val="5"/>
            <w:tcBorders>
              <w:top w:val="single" w:sz="4" w:space="0" w:color="auto"/>
              <w:left w:val="single" w:sz="4" w:space="0" w:color="auto"/>
              <w:bottom w:val="single" w:sz="4" w:space="0" w:color="auto"/>
              <w:right w:val="single" w:sz="4" w:space="0" w:color="auto"/>
            </w:tcBorders>
          </w:tcPr>
          <w:p w14:paraId="4D99FEE7" w14:textId="0DF92EAB" w:rsidR="00FC0339" w:rsidRDefault="00FC0339" w:rsidP="00754CBB">
            <w:pPr>
              <w:pStyle w:val="TAC"/>
              <w:tabs>
                <w:tab w:val="left" w:pos="540"/>
                <w:tab w:val="left" w:pos="1260"/>
                <w:tab w:val="left" w:pos="1800"/>
              </w:tabs>
              <w:rPr>
                <w:ins w:id="608" w:author="Angelow, Iwajlo (Nokia - US/Naperville)" w:date="2022-02-03T16:33:00Z"/>
                <w:lang w:eastAsia="fr-FR"/>
              </w:rPr>
            </w:pPr>
            <w:ins w:id="609" w:author="Angelow, Iwajlo (Nokia - US/Naperville)" w:date="2022-02-03T16:33:00Z">
              <w:r>
                <w:rPr>
                  <w:lang w:eastAsia="zh-CN"/>
                </w:rPr>
                <w:t>NOTE:</w:t>
              </w:r>
              <w:r>
                <w:rPr>
                  <w:lang w:eastAsia="zh-CN"/>
                </w:rPr>
                <w:tab/>
              </w:r>
              <w:r>
                <w:rPr>
                  <w:lang w:eastAsia="fr-FR"/>
                </w:rPr>
                <w:t>P</w:t>
              </w:r>
              <w:r>
                <w:rPr>
                  <w:vertAlign w:val="subscript"/>
                  <w:lang w:eastAsia="fr-FR"/>
                </w:rPr>
                <w:t>REFSENS</w:t>
              </w:r>
              <w:r>
                <w:rPr>
                  <w:lang w:eastAsia="fr-FR"/>
                </w:rPr>
                <w:t xml:space="preserve"> depends on</w:t>
              </w:r>
              <w:r>
                <w:rPr>
                  <w:lang w:eastAsia="zh-CN"/>
                </w:rPr>
                <w:t xml:space="preserve"> the </w:t>
              </w:r>
              <w:r>
                <w:rPr>
                  <w:i/>
                  <w:lang w:eastAsia="zh-CN"/>
                </w:rPr>
                <w:t>BS channel bandwidth</w:t>
              </w:r>
              <w:r>
                <w:rPr>
                  <w:lang w:eastAsia="zh-CN"/>
                </w:rPr>
                <w:t xml:space="preserve"> as specified in table 7.2.</w:t>
              </w:r>
            </w:ins>
            <w:ins w:id="610" w:author="Angelow, Iwajlo (Nokia - US/Naperville)" w:date="2022-02-03T16:34:00Z">
              <w:r>
                <w:rPr>
                  <w:lang w:eastAsia="zh-CN"/>
                </w:rPr>
                <w:t>5</w:t>
              </w:r>
            </w:ins>
            <w:ins w:id="611" w:author="Angelow, Iwajlo (Nokia - US/Naperville)" w:date="2022-02-03T16:33:00Z">
              <w:r>
                <w:rPr>
                  <w:lang w:eastAsia="zh-CN"/>
                </w:rPr>
                <w:t>-1.</w:t>
              </w:r>
            </w:ins>
          </w:p>
        </w:tc>
      </w:tr>
    </w:tbl>
    <w:p w14:paraId="66B3CE84" w14:textId="77777777" w:rsidR="00A20929" w:rsidRPr="00A20929" w:rsidRDefault="00A20929" w:rsidP="00B113C8">
      <w:pPr>
        <w:pStyle w:val="B4"/>
        <w:rPr>
          <w:lang w:val="en-US"/>
          <w:rPrChange w:id="612" w:author="Angelow, Iwajlo (Nokia - US/Naperville)" w:date="2022-02-03T16:28:00Z">
            <w:rPr/>
          </w:rPrChange>
        </w:rPr>
      </w:pPr>
    </w:p>
    <w:sectPr w:rsidR="00A20929" w:rsidRPr="00A20929" w:rsidSect="00013E12">
      <w:footerReference w:type="default" r:id="rId2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9" w:author="UIC_01_03" w:date="2022-03-01T11:02:00Z" w:initials="UIC_3">
    <w:p w14:paraId="7CF7396F" w14:textId="50B109F5" w:rsidR="00ED4933" w:rsidRDefault="00ED4933">
      <w:pPr>
        <w:pStyle w:val="CommentText"/>
      </w:pPr>
      <w:r>
        <w:rPr>
          <w:rStyle w:val="CommentReference"/>
        </w:rPr>
        <w:annotationRef/>
      </w:r>
      <w:r>
        <w:t>There are no change bars. Why those clauses are then in the CR?</w:t>
      </w:r>
    </w:p>
  </w:comment>
  <w:comment w:id="259" w:author="UIC_01_03" w:date="2022-03-01T11:06:00Z" w:initials="UIC_3">
    <w:p w14:paraId="39DE6A57" w14:textId="6954350F" w:rsidR="00ED4933" w:rsidRDefault="00ED4933">
      <w:pPr>
        <w:pStyle w:val="CommentText"/>
      </w:pPr>
      <w:r>
        <w:rPr>
          <w:rStyle w:val="CommentReference"/>
        </w:rPr>
        <w:annotationRef/>
      </w:r>
      <w:r>
        <w:t>Not sure what was considered</w:t>
      </w:r>
      <w:r w:rsidR="001A5F58">
        <w:t>?</w:t>
      </w:r>
      <w:r>
        <w:t xml:space="preserve"> According to ECC Decision (20)02 table 5 for 0 ≤ ∆f &lt; 0.2 32.5dBm applies subtracted by maximum gain (13dBi) yields to </w:t>
      </w:r>
      <w:r w:rsidR="001A5F58">
        <w:t>19.5dBm.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F7396F" w15:done="0"/>
  <w15:commentEx w15:paraId="39DE6A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7BBA" w16cex:dateUtc="2022-03-01T10:02:00Z"/>
  <w16cex:commentExtensible w16cex:durableId="25C87CA2" w16cex:dateUtc="2022-03-01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F7396F" w16cid:durableId="25C87BBA"/>
  <w16cid:commentId w16cid:paraId="39DE6A57" w16cid:durableId="25C87C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8378" w14:textId="77777777" w:rsidR="00ED4933" w:rsidRDefault="00ED4933">
      <w:r>
        <w:separator/>
      </w:r>
    </w:p>
  </w:endnote>
  <w:endnote w:type="continuationSeparator" w:id="0">
    <w:p w14:paraId="6EEA36ED" w14:textId="77777777" w:rsidR="00ED4933" w:rsidRDefault="00ED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c?e?o“A‘??S?V?b?N‘I">
    <w:altName w:val="Arial Unicode MS"/>
    <w:panose1 w:val="00000000000000000000"/>
    <w:charset w:val="80"/>
    <w:family w:val="modern"/>
    <w:notTrueType/>
    <w:pitch w:val="variable"/>
    <w:sig w:usb0="00000001" w:usb1="08070000" w:usb2="00000010" w:usb3="00000000" w:csb0="00020000" w:csb1="00000000"/>
  </w:font>
  <w:font w:name="v3.8.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saka">
    <w:altName w:val="Yu Gothic"/>
    <w:charset w:val="80"/>
    <w:family w:val="auto"/>
    <w:pitch w:val="variable"/>
    <w:sig w:usb0="00000000" w:usb1="08070000" w:usb2="00000010" w:usb3="00000000" w:csb0="0002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C8F0" w14:textId="77777777" w:rsidR="00ED4933" w:rsidRDefault="00ED493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E4F8" w14:textId="77777777" w:rsidR="00ED4933" w:rsidRDefault="00ED4933">
      <w:r>
        <w:separator/>
      </w:r>
    </w:p>
  </w:footnote>
  <w:footnote w:type="continuationSeparator" w:id="0">
    <w:p w14:paraId="14C4157F" w14:textId="77777777" w:rsidR="00ED4933" w:rsidRDefault="00ED4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5E22"/>
    <w:multiLevelType w:val="hybridMultilevel"/>
    <w:tmpl w:val="265CFBE2"/>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01E96A16"/>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0584545D"/>
    <w:multiLevelType w:val="hybridMultilevel"/>
    <w:tmpl w:val="5F1877DC"/>
    <w:lvl w:ilvl="0" w:tplc="D436CAF4">
      <w:start w:val="1"/>
      <w:numFmt w:val="bullet"/>
      <w:lvlText w:val="–"/>
      <w:lvlJc w:val="left"/>
      <w:pPr>
        <w:tabs>
          <w:tab w:val="num" w:pos="720"/>
        </w:tabs>
        <w:ind w:left="720" w:hanging="360"/>
      </w:pPr>
      <w:rPr>
        <w:rFonts w:ascii="Arial" w:hAnsi="Arial" w:hint="default"/>
      </w:rPr>
    </w:lvl>
    <w:lvl w:ilvl="1" w:tplc="7D800422">
      <w:start w:val="1"/>
      <w:numFmt w:val="bullet"/>
      <w:lvlText w:val="–"/>
      <w:lvlJc w:val="left"/>
      <w:pPr>
        <w:tabs>
          <w:tab w:val="num" w:pos="1440"/>
        </w:tabs>
        <w:ind w:left="1440" w:hanging="360"/>
      </w:pPr>
      <w:rPr>
        <w:rFonts w:ascii="Arial" w:hAnsi="Arial" w:hint="default"/>
      </w:rPr>
    </w:lvl>
    <w:lvl w:ilvl="2" w:tplc="F738DA0A">
      <w:start w:val="2141"/>
      <w:numFmt w:val="bullet"/>
      <w:lvlText w:val="•"/>
      <w:lvlJc w:val="left"/>
      <w:pPr>
        <w:tabs>
          <w:tab w:val="num" w:pos="2160"/>
        </w:tabs>
        <w:ind w:left="2160" w:hanging="360"/>
      </w:pPr>
      <w:rPr>
        <w:rFonts w:ascii="Arial" w:hAnsi="Arial" w:hint="default"/>
      </w:rPr>
    </w:lvl>
    <w:lvl w:ilvl="3" w:tplc="64FC8A74" w:tentative="1">
      <w:start w:val="1"/>
      <w:numFmt w:val="bullet"/>
      <w:lvlText w:val="–"/>
      <w:lvlJc w:val="left"/>
      <w:pPr>
        <w:tabs>
          <w:tab w:val="num" w:pos="2880"/>
        </w:tabs>
        <w:ind w:left="2880" w:hanging="360"/>
      </w:pPr>
      <w:rPr>
        <w:rFonts w:ascii="Arial" w:hAnsi="Arial" w:hint="default"/>
      </w:rPr>
    </w:lvl>
    <w:lvl w:ilvl="4" w:tplc="FA8E9BFA" w:tentative="1">
      <w:start w:val="1"/>
      <w:numFmt w:val="bullet"/>
      <w:lvlText w:val="–"/>
      <w:lvlJc w:val="left"/>
      <w:pPr>
        <w:tabs>
          <w:tab w:val="num" w:pos="3600"/>
        </w:tabs>
        <w:ind w:left="3600" w:hanging="360"/>
      </w:pPr>
      <w:rPr>
        <w:rFonts w:ascii="Arial" w:hAnsi="Arial" w:hint="default"/>
      </w:rPr>
    </w:lvl>
    <w:lvl w:ilvl="5" w:tplc="65A60BB8" w:tentative="1">
      <w:start w:val="1"/>
      <w:numFmt w:val="bullet"/>
      <w:lvlText w:val="–"/>
      <w:lvlJc w:val="left"/>
      <w:pPr>
        <w:tabs>
          <w:tab w:val="num" w:pos="4320"/>
        </w:tabs>
        <w:ind w:left="4320" w:hanging="360"/>
      </w:pPr>
      <w:rPr>
        <w:rFonts w:ascii="Arial" w:hAnsi="Arial" w:hint="default"/>
      </w:rPr>
    </w:lvl>
    <w:lvl w:ilvl="6" w:tplc="FC38965C" w:tentative="1">
      <w:start w:val="1"/>
      <w:numFmt w:val="bullet"/>
      <w:lvlText w:val="–"/>
      <w:lvlJc w:val="left"/>
      <w:pPr>
        <w:tabs>
          <w:tab w:val="num" w:pos="5040"/>
        </w:tabs>
        <w:ind w:left="5040" w:hanging="360"/>
      </w:pPr>
      <w:rPr>
        <w:rFonts w:ascii="Arial" w:hAnsi="Arial" w:hint="default"/>
      </w:rPr>
    </w:lvl>
    <w:lvl w:ilvl="7" w:tplc="B40836C6" w:tentative="1">
      <w:start w:val="1"/>
      <w:numFmt w:val="bullet"/>
      <w:lvlText w:val="–"/>
      <w:lvlJc w:val="left"/>
      <w:pPr>
        <w:tabs>
          <w:tab w:val="num" w:pos="5760"/>
        </w:tabs>
        <w:ind w:left="5760" w:hanging="360"/>
      </w:pPr>
      <w:rPr>
        <w:rFonts w:ascii="Arial" w:hAnsi="Arial" w:hint="default"/>
      </w:rPr>
    </w:lvl>
    <w:lvl w:ilvl="8" w:tplc="CA00E8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5E6447"/>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965244D"/>
    <w:multiLevelType w:val="hybridMultilevel"/>
    <w:tmpl w:val="0D4C838A"/>
    <w:lvl w:ilvl="0" w:tplc="250EF93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D13A2"/>
    <w:multiLevelType w:val="hybridMultilevel"/>
    <w:tmpl w:val="C53ABBC2"/>
    <w:lvl w:ilvl="0" w:tplc="E3DCF976">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0D8B3933"/>
    <w:multiLevelType w:val="hybridMultilevel"/>
    <w:tmpl w:val="4BA2F3EA"/>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3874566"/>
    <w:multiLevelType w:val="hybridMultilevel"/>
    <w:tmpl w:val="427281E2"/>
    <w:lvl w:ilvl="0" w:tplc="204AF978">
      <w:start w:val="1"/>
      <w:numFmt w:val="bullet"/>
      <w:lvlText w:val="•"/>
      <w:lvlJc w:val="left"/>
      <w:pPr>
        <w:tabs>
          <w:tab w:val="num" w:pos="720"/>
        </w:tabs>
        <w:ind w:left="720" w:hanging="360"/>
      </w:pPr>
      <w:rPr>
        <w:rFonts w:ascii="Arial" w:hAnsi="Arial" w:hint="default"/>
      </w:rPr>
    </w:lvl>
    <w:lvl w:ilvl="1" w:tplc="07384620" w:tentative="1">
      <w:start w:val="1"/>
      <w:numFmt w:val="bullet"/>
      <w:lvlText w:val="•"/>
      <w:lvlJc w:val="left"/>
      <w:pPr>
        <w:tabs>
          <w:tab w:val="num" w:pos="1440"/>
        </w:tabs>
        <w:ind w:left="1440" w:hanging="360"/>
      </w:pPr>
      <w:rPr>
        <w:rFonts w:ascii="Arial" w:hAnsi="Arial" w:hint="default"/>
      </w:rPr>
    </w:lvl>
    <w:lvl w:ilvl="2" w:tplc="92B2255E">
      <w:start w:val="1"/>
      <w:numFmt w:val="bullet"/>
      <w:lvlText w:val="•"/>
      <w:lvlJc w:val="left"/>
      <w:pPr>
        <w:tabs>
          <w:tab w:val="num" w:pos="2160"/>
        </w:tabs>
        <w:ind w:left="2160" w:hanging="360"/>
      </w:pPr>
      <w:rPr>
        <w:rFonts w:ascii="Arial" w:hAnsi="Arial" w:hint="default"/>
      </w:rPr>
    </w:lvl>
    <w:lvl w:ilvl="3" w:tplc="C97C1CFA" w:tentative="1">
      <w:start w:val="1"/>
      <w:numFmt w:val="bullet"/>
      <w:lvlText w:val="•"/>
      <w:lvlJc w:val="left"/>
      <w:pPr>
        <w:tabs>
          <w:tab w:val="num" w:pos="2880"/>
        </w:tabs>
        <w:ind w:left="2880" w:hanging="360"/>
      </w:pPr>
      <w:rPr>
        <w:rFonts w:ascii="Arial" w:hAnsi="Arial" w:hint="default"/>
      </w:rPr>
    </w:lvl>
    <w:lvl w:ilvl="4" w:tplc="2D601A42" w:tentative="1">
      <w:start w:val="1"/>
      <w:numFmt w:val="bullet"/>
      <w:lvlText w:val="•"/>
      <w:lvlJc w:val="left"/>
      <w:pPr>
        <w:tabs>
          <w:tab w:val="num" w:pos="3600"/>
        </w:tabs>
        <w:ind w:left="3600" w:hanging="360"/>
      </w:pPr>
      <w:rPr>
        <w:rFonts w:ascii="Arial" w:hAnsi="Arial" w:hint="default"/>
      </w:rPr>
    </w:lvl>
    <w:lvl w:ilvl="5" w:tplc="B7FA92D0" w:tentative="1">
      <w:start w:val="1"/>
      <w:numFmt w:val="bullet"/>
      <w:lvlText w:val="•"/>
      <w:lvlJc w:val="left"/>
      <w:pPr>
        <w:tabs>
          <w:tab w:val="num" w:pos="4320"/>
        </w:tabs>
        <w:ind w:left="4320" w:hanging="360"/>
      </w:pPr>
      <w:rPr>
        <w:rFonts w:ascii="Arial" w:hAnsi="Arial" w:hint="default"/>
      </w:rPr>
    </w:lvl>
    <w:lvl w:ilvl="6" w:tplc="DC16F58E" w:tentative="1">
      <w:start w:val="1"/>
      <w:numFmt w:val="bullet"/>
      <w:lvlText w:val="•"/>
      <w:lvlJc w:val="left"/>
      <w:pPr>
        <w:tabs>
          <w:tab w:val="num" w:pos="5040"/>
        </w:tabs>
        <w:ind w:left="5040" w:hanging="360"/>
      </w:pPr>
      <w:rPr>
        <w:rFonts w:ascii="Arial" w:hAnsi="Arial" w:hint="default"/>
      </w:rPr>
    </w:lvl>
    <w:lvl w:ilvl="7" w:tplc="0DFCF45E" w:tentative="1">
      <w:start w:val="1"/>
      <w:numFmt w:val="bullet"/>
      <w:lvlText w:val="•"/>
      <w:lvlJc w:val="left"/>
      <w:pPr>
        <w:tabs>
          <w:tab w:val="num" w:pos="5760"/>
        </w:tabs>
        <w:ind w:left="5760" w:hanging="360"/>
      </w:pPr>
      <w:rPr>
        <w:rFonts w:ascii="Arial" w:hAnsi="Arial" w:hint="default"/>
      </w:rPr>
    </w:lvl>
    <w:lvl w:ilvl="8" w:tplc="84342B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B40C1A"/>
    <w:multiLevelType w:val="hybridMultilevel"/>
    <w:tmpl w:val="6C6834A8"/>
    <w:lvl w:ilvl="0" w:tplc="5D40C2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02B25"/>
    <w:multiLevelType w:val="hybridMultilevel"/>
    <w:tmpl w:val="C7160C7E"/>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15:restartNumberingAfterBreak="0">
    <w:nsid w:val="1D365034"/>
    <w:multiLevelType w:val="hybridMultilevel"/>
    <w:tmpl w:val="4BB2407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1F7E5F06"/>
    <w:multiLevelType w:val="hybridMultilevel"/>
    <w:tmpl w:val="70C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8D7A5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1B43002"/>
    <w:multiLevelType w:val="hybridMultilevel"/>
    <w:tmpl w:val="102849C8"/>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735DA3"/>
    <w:multiLevelType w:val="hybridMultilevel"/>
    <w:tmpl w:val="E070BB12"/>
    <w:lvl w:ilvl="0" w:tplc="57C8F0D8">
      <w:start w:val="6"/>
      <w:numFmt w:val="bullet"/>
      <w:lvlText w:val="-"/>
      <w:lvlJc w:val="left"/>
      <w:pPr>
        <w:ind w:left="1413" w:hanging="420"/>
      </w:pPr>
      <w:rPr>
        <w:rFonts w:ascii="Arial" w:eastAsia="SimSun"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15:restartNumberingAfterBreak="0">
    <w:nsid w:val="238C5796"/>
    <w:multiLevelType w:val="multilevel"/>
    <w:tmpl w:val="238C5796"/>
    <w:lvl w:ilvl="0">
      <w:start w:val="1"/>
      <w:numFmt w:val="bullet"/>
      <w:lvlText w:val="-"/>
      <w:lvlJc w:val="left"/>
      <w:pPr>
        <w:ind w:left="1058" w:hanging="360"/>
      </w:pPr>
      <w:rPr>
        <w:rFonts w:ascii="Times New Roman" w:eastAsiaTheme="minorHAnsi" w:hAnsi="Times New Roman"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hint="default"/>
      </w:rPr>
    </w:lvl>
  </w:abstractNum>
  <w:abstractNum w:abstractNumId="30" w15:restartNumberingAfterBreak="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95721E5"/>
    <w:multiLevelType w:val="hybridMultilevel"/>
    <w:tmpl w:val="06E272C6"/>
    <w:lvl w:ilvl="0" w:tplc="2C8428B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CEE539B"/>
    <w:multiLevelType w:val="hybridMultilevel"/>
    <w:tmpl w:val="21866E42"/>
    <w:lvl w:ilvl="0" w:tplc="8A7C3644">
      <w:start w:val="24"/>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A66552"/>
    <w:multiLevelType w:val="hybridMultilevel"/>
    <w:tmpl w:val="79C85B6C"/>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32912CBB"/>
    <w:multiLevelType w:val="hybridMultilevel"/>
    <w:tmpl w:val="6986D7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7" w15:restartNumberingAfterBreak="0">
    <w:nsid w:val="359C62D2"/>
    <w:multiLevelType w:val="hybridMultilevel"/>
    <w:tmpl w:val="BD90AD6A"/>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15:restartNumberingAfterBreak="0">
    <w:nsid w:val="379B7B81"/>
    <w:multiLevelType w:val="hybridMultilevel"/>
    <w:tmpl w:val="9AE6018A"/>
    <w:lvl w:ilvl="0" w:tplc="E3DCF97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1" w15:restartNumberingAfterBreak="0">
    <w:nsid w:val="4012279A"/>
    <w:multiLevelType w:val="hybridMultilevel"/>
    <w:tmpl w:val="D0BE8F24"/>
    <w:lvl w:ilvl="0" w:tplc="191A72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432809E3"/>
    <w:multiLevelType w:val="hybridMultilevel"/>
    <w:tmpl w:val="E2D0FB0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4"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45" w15:restartNumberingAfterBreak="0">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6" w15:restartNumberingAfterBreak="0">
    <w:nsid w:val="47C92604"/>
    <w:multiLevelType w:val="hybridMultilevel"/>
    <w:tmpl w:val="57E0A21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E469C8"/>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0" w15:restartNumberingAfterBreak="0">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1"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52" w15:restartNumberingAfterBreak="0">
    <w:nsid w:val="568F04D6"/>
    <w:multiLevelType w:val="hybridMultilevel"/>
    <w:tmpl w:val="4EC4297A"/>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90757F"/>
    <w:multiLevelType w:val="hybridMultilevel"/>
    <w:tmpl w:val="B4769534"/>
    <w:lvl w:ilvl="0" w:tplc="29F64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15:restartNumberingAfterBreak="0">
    <w:nsid w:val="5891696E"/>
    <w:multiLevelType w:val="hybridMultilevel"/>
    <w:tmpl w:val="26F86C12"/>
    <w:lvl w:ilvl="0" w:tplc="386C1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5AA0031F"/>
    <w:multiLevelType w:val="hybridMultilevel"/>
    <w:tmpl w:val="0A7808F0"/>
    <w:lvl w:ilvl="0" w:tplc="2CA64EEC">
      <w:start w:val="2"/>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6" w15:restartNumberingAfterBreak="0">
    <w:nsid w:val="5B2E295A"/>
    <w:multiLevelType w:val="singleLevel"/>
    <w:tmpl w:val="5B2E295A"/>
    <w:lvl w:ilvl="0">
      <w:start w:val="6"/>
      <w:numFmt w:val="decimal"/>
      <w:lvlText w:val="%1)"/>
      <w:lvlJc w:val="left"/>
    </w:lvl>
  </w:abstractNum>
  <w:abstractNum w:abstractNumId="5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58" w15:restartNumberingAfterBreak="0">
    <w:nsid w:val="5FFD27A2"/>
    <w:multiLevelType w:val="hybridMultilevel"/>
    <w:tmpl w:val="AE406002"/>
    <w:lvl w:ilvl="0" w:tplc="8E76E818">
      <w:numFmt w:val="bullet"/>
      <w:lvlText w:val="-"/>
      <w:lvlJc w:val="left"/>
      <w:pPr>
        <w:ind w:left="720" w:hanging="360"/>
      </w:pPr>
      <w:rPr>
        <w:rFonts w:ascii="Calibri" w:eastAsia="Calibri" w:hAnsi="Calibri" w:cs="Times New Roman" w:hint="default"/>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9" w15:restartNumberingAfterBreak="0">
    <w:nsid w:val="625353E1"/>
    <w:multiLevelType w:val="hybridMultilevel"/>
    <w:tmpl w:val="2FB2100A"/>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2BC21E1"/>
    <w:multiLevelType w:val="hybridMultilevel"/>
    <w:tmpl w:val="C8E44B5A"/>
    <w:lvl w:ilvl="0" w:tplc="2F94D1D6">
      <w:start w:val="1"/>
      <w:numFmt w:val="bullet"/>
      <w:lvlText w:val="•"/>
      <w:lvlJc w:val="left"/>
      <w:pPr>
        <w:tabs>
          <w:tab w:val="num" w:pos="791"/>
        </w:tabs>
        <w:ind w:left="791" w:hanging="360"/>
      </w:pPr>
      <w:rPr>
        <w:rFonts w:ascii="Arial" w:hAnsi="Arial" w:hint="default"/>
      </w:rPr>
    </w:lvl>
    <w:lvl w:ilvl="1" w:tplc="798A0F2A">
      <w:numFmt w:val="bullet"/>
      <w:lvlText w:val="–"/>
      <w:lvlJc w:val="left"/>
      <w:pPr>
        <w:tabs>
          <w:tab w:val="num" w:pos="1511"/>
        </w:tabs>
        <w:ind w:left="1511" w:hanging="360"/>
      </w:pPr>
      <w:rPr>
        <w:rFonts w:ascii="Arial" w:hAnsi="Arial" w:hint="default"/>
      </w:rPr>
    </w:lvl>
    <w:lvl w:ilvl="2" w:tplc="3EFEE090">
      <w:numFmt w:val="bullet"/>
      <w:lvlText w:val="•"/>
      <w:lvlJc w:val="left"/>
      <w:pPr>
        <w:tabs>
          <w:tab w:val="num" w:pos="2231"/>
        </w:tabs>
        <w:ind w:left="2231" w:hanging="360"/>
      </w:pPr>
      <w:rPr>
        <w:rFonts w:ascii="Arial" w:hAnsi="Arial" w:hint="default"/>
      </w:rPr>
    </w:lvl>
    <w:lvl w:ilvl="3" w:tplc="AEC67ADE">
      <w:numFmt w:val="bullet"/>
      <w:lvlText w:val="–"/>
      <w:lvlJc w:val="left"/>
      <w:pPr>
        <w:tabs>
          <w:tab w:val="num" w:pos="2951"/>
        </w:tabs>
        <w:ind w:left="2951" w:hanging="360"/>
      </w:pPr>
      <w:rPr>
        <w:rFonts w:ascii="Arial" w:hAnsi="Arial" w:hint="default"/>
      </w:rPr>
    </w:lvl>
    <w:lvl w:ilvl="4" w:tplc="328EF4DA">
      <w:numFmt w:val="bullet"/>
      <w:lvlText w:val="»"/>
      <w:lvlJc w:val="left"/>
      <w:pPr>
        <w:tabs>
          <w:tab w:val="num" w:pos="3671"/>
        </w:tabs>
        <w:ind w:left="3671" w:hanging="360"/>
      </w:pPr>
      <w:rPr>
        <w:rFonts w:ascii="Arial" w:hAnsi="Arial" w:hint="default"/>
      </w:rPr>
    </w:lvl>
    <w:lvl w:ilvl="5" w:tplc="E98EA53A">
      <w:numFmt w:val="bullet"/>
      <w:lvlText w:val="•"/>
      <w:lvlJc w:val="left"/>
      <w:pPr>
        <w:tabs>
          <w:tab w:val="num" w:pos="4391"/>
        </w:tabs>
        <w:ind w:left="4391" w:hanging="360"/>
      </w:pPr>
      <w:rPr>
        <w:rFonts w:ascii="Arial" w:hAnsi="Arial" w:hint="default"/>
      </w:rPr>
    </w:lvl>
    <w:lvl w:ilvl="6" w:tplc="5338F654" w:tentative="1">
      <w:start w:val="1"/>
      <w:numFmt w:val="bullet"/>
      <w:lvlText w:val="•"/>
      <w:lvlJc w:val="left"/>
      <w:pPr>
        <w:tabs>
          <w:tab w:val="num" w:pos="5111"/>
        </w:tabs>
        <w:ind w:left="5111" w:hanging="360"/>
      </w:pPr>
      <w:rPr>
        <w:rFonts w:ascii="Arial" w:hAnsi="Arial" w:hint="default"/>
      </w:rPr>
    </w:lvl>
    <w:lvl w:ilvl="7" w:tplc="77186A1C" w:tentative="1">
      <w:start w:val="1"/>
      <w:numFmt w:val="bullet"/>
      <w:lvlText w:val="•"/>
      <w:lvlJc w:val="left"/>
      <w:pPr>
        <w:tabs>
          <w:tab w:val="num" w:pos="5831"/>
        </w:tabs>
        <w:ind w:left="5831" w:hanging="360"/>
      </w:pPr>
      <w:rPr>
        <w:rFonts w:ascii="Arial" w:hAnsi="Arial" w:hint="default"/>
      </w:rPr>
    </w:lvl>
    <w:lvl w:ilvl="8" w:tplc="0B2E2B7C" w:tentative="1">
      <w:start w:val="1"/>
      <w:numFmt w:val="bullet"/>
      <w:lvlText w:val="•"/>
      <w:lvlJc w:val="left"/>
      <w:pPr>
        <w:tabs>
          <w:tab w:val="num" w:pos="6551"/>
        </w:tabs>
        <w:ind w:left="6551" w:hanging="360"/>
      </w:pPr>
      <w:rPr>
        <w:rFonts w:ascii="Arial" w:hAnsi="Arial" w:hint="default"/>
      </w:rPr>
    </w:lvl>
  </w:abstractNum>
  <w:abstractNum w:abstractNumId="61" w15:restartNumberingAfterBreak="0">
    <w:nsid w:val="65D44883"/>
    <w:multiLevelType w:val="hybridMultilevel"/>
    <w:tmpl w:val="C052894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6620223B"/>
    <w:multiLevelType w:val="hybridMultilevel"/>
    <w:tmpl w:val="C59CA85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9D7A3E"/>
    <w:multiLevelType w:val="hybridMultilevel"/>
    <w:tmpl w:val="F91A039C"/>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3E0CDC"/>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6EB56AA4"/>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1"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70FD6C0F"/>
    <w:multiLevelType w:val="hybridMultilevel"/>
    <w:tmpl w:val="972AA422"/>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206"/>
        </w:tabs>
        <w:ind w:left="120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5" w15:restartNumberingAfterBreak="0">
    <w:nsid w:val="73DF7E2E"/>
    <w:multiLevelType w:val="hybridMultilevel"/>
    <w:tmpl w:val="0A106270"/>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0A6A1E"/>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758133AA"/>
    <w:multiLevelType w:val="hybridMultilevel"/>
    <w:tmpl w:val="8ADC7AD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903E81"/>
    <w:multiLevelType w:val="hybridMultilevel"/>
    <w:tmpl w:val="163A295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0" w15:restartNumberingAfterBreak="0">
    <w:nsid w:val="7728156B"/>
    <w:multiLevelType w:val="hybridMultilevel"/>
    <w:tmpl w:val="B3D0A034"/>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1" w15:restartNumberingAfterBreak="0">
    <w:nsid w:val="7A810733"/>
    <w:multiLevelType w:val="hybridMultilevel"/>
    <w:tmpl w:val="4ADC5D58"/>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84" w15:restartNumberingAfterBreak="0">
    <w:nsid w:val="7BD61A4B"/>
    <w:multiLevelType w:val="hybridMultilevel"/>
    <w:tmpl w:val="D7B01514"/>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5"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15"/>
  </w:num>
  <w:num w:numId="6">
    <w:abstractNumId w:val="61"/>
  </w:num>
  <w:num w:numId="7">
    <w:abstractNumId w:val="81"/>
  </w:num>
  <w:num w:numId="8">
    <w:abstractNumId w:val="57"/>
  </w:num>
  <w:num w:numId="9">
    <w:abstractNumId w:val="82"/>
  </w:num>
  <w:num w:numId="10">
    <w:abstractNumId w:val="45"/>
  </w:num>
  <w:num w:numId="11">
    <w:abstractNumId w:val="40"/>
  </w:num>
  <w:num w:numId="12">
    <w:abstractNumId w:val="50"/>
  </w:num>
  <w:num w:numId="13">
    <w:abstractNumId w:val="73"/>
  </w:num>
  <w:num w:numId="14">
    <w:abstractNumId w:val="52"/>
  </w:num>
  <w:num w:numId="15">
    <w:abstractNumId w:val="2"/>
  </w:num>
  <w:num w:numId="16">
    <w:abstractNumId w:val="76"/>
  </w:num>
  <w:num w:numId="17">
    <w:abstractNumId w:val="67"/>
  </w:num>
  <w:num w:numId="18">
    <w:abstractNumId w:val="48"/>
  </w:num>
  <w:num w:numId="19">
    <w:abstractNumId w:val="25"/>
  </w:num>
  <w:num w:numId="20">
    <w:abstractNumId w:val="7"/>
  </w:num>
  <w:num w:numId="21">
    <w:abstractNumId w:val="70"/>
  </w:num>
  <w:num w:numId="22">
    <w:abstractNumId w:val="56"/>
  </w:num>
  <w:num w:numId="23">
    <w:abstractNumId w:val="1"/>
  </w:num>
  <w:num w:numId="24">
    <w:abstractNumId w:val="37"/>
  </w:num>
  <w:num w:numId="25">
    <w:abstractNumId w:val="18"/>
  </w:num>
  <w:num w:numId="26">
    <w:abstractNumId w:val="54"/>
  </w:num>
  <w:num w:numId="27">
    <w:abstractNumId w:val="33"/>
  </w:num>
  <w:num w:numId="28">
    <w:abstractNumId w:val="11"/>
  </w:num>
  <w:num w:numId="29">
    <w:abstractNumId w:val="55"/>
  </w:num>
  <w:num w:numId="30">
    <w:abstractNumId w:val="8"/>
  </w:num>
  <w:num w:numId="31">
    <w:abstractNumId w:val="10"/>
  </w:num>
  <w:num w:numId="32">
    <w:abstractNumId w:val="36"/>
  </w:num>
  <w:num w:numId="33">
    <w:abstractNumId w:val="87"/>
  </w:num>
  <w:num w:numId="34">
    <w:abstractNumId w:val="64"/>
  </w:num>
  <w:num w:numId="35">
    <w:abstractNumId w:val="74"/>
  </w:num>
  <w:num w:numId="36">
    <w:abstractNumId w:val="51"/>
  </w:num>
  <w:num w:numId="37">
    <w:abstractNumId w:val="12"/>
  </w:num>
  <w:num w:numId="38">
    <w:abstractNumId w:val="39"/>
  </w:num>
  <w:num w:numId="39">
    <w:abstractNumId w:val="14"/>
  </w:num>
  <w:num w:numId="40">
    <w:abstractNumId w:val="21"/>
  </w:num>
  <w:num w:numId="41">
    <w:abstractNumId w:val="71"/>
  </w:num>
  <w:num w:numId="42">
    <w:abstractNumId w:val="69"/>
  </w:num>
  <w:num w:numId="43">
    <w:abstractNumId w:val="43"/>
  </w:num>
  <w:num w:numId="44">
    <w:abstractNumId w:val="28"/>
  </w:num>
  <w:num w:numId="45">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46">
    <w:abstractNumId w:val="20"/>
  </w:num>
  <w:num w:numId="47">
    <w:abstractNumId w:val="5"/>
  </w:num>
  <w:num w:numId="48">
    <w:abstractNumId w:val="77"/>
  </w:num>
  <w:num w:numId="49">
    <w:abstractNumId w:val="68"/>
  </w:num>
  <w:num w:numId="50">
    <w:abstractNumId w:val="85"/>
  </w:num>
  <w:num w:numId="51">
    <w:abstractNumId w:val="13"/>
  </w:num>
  <w:num w:numId="52">
    <w:abstractNumId w:val="23"/>
  </w:num>
  <w:num w:numId="53">
    <w:abstractNumId w:val="31"/>
  </w:num>
  <w:num w:numId="54">
    <w:abstractNumId w:val="47"/>
  </w:num>
  <w:num w:numId="55">
    <w:abstractNumId w:val="32"/>
  </w:num>
  <w:num w:numId="56">
    <w:abstractNumId w:val="53"/>
  </w:num>
  <w:num w:numId="57">
    <w:abstractNumId w:val="84"/>
  </w:num>
  <w:num w:numId="58">
    <w:abstractNumId w:val="58"/>
  </w:num>
  <w:num w:numId="59">
    <w:abstractNumId w:val="41"/>
  </w:num>
  <w:num w:numId="60">
    <w:abstractNumId w:val="6"/>
  </w:num>
  <w:num w:numId="61">
    <w:abstractNumId w:val="16"/>
  </w:num>
  <w:num w:numId="62">
    <w:abstractNumId w:val="19"/>
  </w:num>
  <w:num w:numId="63">
    <w:abstractNumId w:val="60"/>
  </w:num>
  <w:num w:numId="64">
    <w:abstractNumId w:val="17"/>
  </w:num>
  <w:num w:numId="65">
    <w:abstractNumId w:val="63"/>
  </w:num>
  <w:num w:numId="66">
    <w:abstractNumId w:val="59"/>
  </w:num>
  <w:num w:numId="67">
    <w:abstractNumId w:val="44"/>
  </w:num>
  <w:num w:numId="68">
    <w:abstractNumId w:val="38"/>
  </w:num>
  <w:num w:numId="69">
    <w:abstractNumId w:val="9"/>
  </w:num>
  <w:num w:numId="70">
    <w:abstractNumId w:val="83"/>
  </w:num>
  <w:num w:numId="71">
    <w:abstractNumId w:val="29"/>
  </w:num>
  <w:num w:numId="72">
    <w:abstractNumId w:val="66"/>
  </w:num>
  <w:num w:numId="73">
    <w:abstractNumId w:val="35"/>
  </w:num>
  <w:num w:numId="74">
    <w:abstractNumId w:val="79"/>
  </w:num>
  <w:num w:numId="75">
    <w:abstractNumId w:val="80"/>
  </w:num>
  <w:num w:numId="76">
    <w:abstractNumId w:val="26"/>
  </w:num>
  <w:num w:numId="77">
    <w:abstractNumId w:val="46"/>
  </w:num>
  <w:num w:numId="78">
    <w:abstractNumId w:val="34"/>
  </w:num>
  <w:num w:numId="79">
    <w:abstractNumId w:val="72"/>
  </w:num>
  <w:num w:numId="80">
    <w:abstractNumId w:val="4"/>
  </w:num>
  <w:num w:numId="81">
    <w:abstractNumId w:val="78"/>
  </w:num>
  <w:num w:numId="82">
    <w:abstractNumId w:val="27"/>
  </w:num>
  <w:num w:numId="83">
    <w:abstractNumId w:val="75"/>
  </w:num>
  <w:num w:numId="84">
    <w:abstractNumId w:val="22"/>
  </w:num>
  <w:num w:numId="85">
    <w:abstractNumId w:val="62"/>
  </w:num>
  <w:num w:numId="86">
    <w:abstractNumId w:val="42"/>
  </w:num>
  <w:num w:numId="87">
    <w:abstractNumId w:val="49"/>
  </w:num>
  <w:num w:numId="88">
    <w:abstractNumId w:val="65"/>
  </w:num>
  <w:num w:numId="89">
    <w:abstractNumId w:val="86"/>
  </w:num>
  <w:num w:numId="90">
    <w:abstractNumId w:val="30"/>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_01_03">
    <w15:presenceInfo w15:providerId="None" w15:userId="UIC_01_03"/>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16F"/>
    <w:rsid w:val="000030DA"/>
    <w:rsid w:val="000057B5"/>
    <w:rsid w:val="00006E5F"/>
    <w:rsid w:val="000076D0"/>
    <w:rsid w:val="00013E12"/>
    <w:rsid w:val="00015C7B"/>
    <w:rsid w:val="00016F5B"/>
    <w:rsid w:val="000201E9"/>
    <w:rsid w:val="00021597"/>
    <w:rsid w:val="00021D88"/>
    <w:rsid w:val="000242E9"/>
    <w:rsid w:val="00026E4D"/>
    <w:rsid w:val="00027B75"/>
    <w:rsid w:val="00027C79"/>
    <w:rsid w:val="00033397"/>
    <w:rsid w:val="00033CB5"/>
    <w:rsid w:val="00034F57"/>
    <w:rsid w:val="0003538D"/>
    <w:rsid w:val="00035BFF"/>
    <w:rsid w:val="00035E4B"/>
    <w:rsid w:val="00036CFC"/>
    <w:rsid w:val="00040095"/>
    <w:rsid w:val="00040347"/>
    <w:rsid w:val="0004055C"/>
    <w:rsid w:val="00041B4D"/>
    <w:rsid w:val="00041BD1"/>
    <w:rsid w:val="00042DDE"/>
    <w:rsid w:val="0004334C"/>
    <w:rsid w:val="00043B37"/>
    <w:rsid w:val="00043D1F"/>
    <w:rsid w:val="00045C04"/>
    <w:rsid w:val="00045C66"/>
    <w:rsid w:val="00046DB5"/>
    <w:rsid w:val="00047D3F"/>
    <w:rsid w:val="00050F7B"/>
    <w:rsid w:val="000513CD"/>
    <w:rsid w:val="00051834"/>
    <w:rsid w:val="00053518"/>
    <w:rsid w:val="00054A22"/>
    <w:rsid w:val="00055355"/>
    <w:rsid w:val="00055CCD"/>
    <w:rsid w:val="000566CF"/>
    <w:rsid w:val="000579B5"/>
    <w:rsid w:val="0006213C"/>
    <w:rsid w:val="00062DC8"/>
    <w:rsid w:val="00062DCB"/>
    <w:rsid w:val="000639BC"/>
    <w:rsid w:val="00063AAB"/>
    <w:rsid w:val="000655A6"/>
    <w:rsid w:val="00065F15"/>
    <w:rsid w:val="000662F0"/>
    <w:rsid w:val="00070017"/>
    <w:rsid w:val="0007386A"/>
    <w:rsid w:val="0007787A"/>
    <w:rsid w:val="00080398"/>
    <w:rsid w:val="00080512"/>
    <w:rsid w:val="00080F42"/>
    <w:rsid w:val="00081372"/>
    <w:rsid w:val="0008150E"/>
    <w:rsid w:val="00083995"/>
    <w:rsid w:val="000845E9"/>
    <w:rsid w:val="00086153"/>
    <w:rsid w:val="00087D58"/>
    <w:rsid w:val="00093FBB"/>
    <w:rsid w:val="0009499B"/>
    <w:rsid w:val="00094BD7"/>
    <w:rsid w:val="00096117"/>
    <w:rsid w:val="00096886"/>
    <w:rsid w:val="00096FD2"/>
    <w:rsid w:val="00097F8C"/>
    <w:rsid w:val="000A0D8B"/>
    <w:rsid w:val="000A6845"/>
    <w:rsid w:val="000A725C"/>
    <w:rsid w:val="000B029C"/>
    <w:rsid w:val="000B04AC"/>
    <w:rsid w:val="000B09C9"/>
    <w:rsid w:val="000B260D"/>
    <w:rsid w:val="000B6A4F"/>
    <w:rsid w:val="000C0610"/>
    <w:rsid w:val="000C465F"/>
    <w:rsid w:val="000C4992"/>
    <w:rsid w:val="000C671E"/>
    <w:rsid w:val="000C6809"/>
    <w:rsid w:val="000C7A40"/>
    <w:rsid w:val="000D1287"/>
    <w:rsid w:val="000D2A67"/>
    <w:rsid w:val="000D3176"/>
    <w:rsid w:val="000D31E3"/>
    <w:rsid w:val="000D42AF"/>
    <w:rsid w:val="000D58AB"/>
    <w:rsid w:val="000E0971"/>
    <w:rsid w:val="000E306B"/>
    <w:rsid w:val="000E354B"/>
    <w:rsid w:val="000E4257"/>
    <w:rsid w:val="000E495E"/>
    <w:rsid w:val="000E7169"/>
    <w:rsid w:val="000F4323"/>
    <w:rsid w:val="000F4CDB"/>
    <w:rsid w:val="000F7115"/>
    <w:rsid w:val="000F79E7"/>
    <w:rsid w:val="0010203A"/>
    <w:rsid w:val="00102FBF"/>
    <w:rsid w:val="00103B6A"/>
    <w:rsid w:val="00105241"/>
    <w:rsid w:val="001058F5"/>
    <w:rsid w:val="00107849"/>
    <w:rsid w:val="00107C3A"/>
    <w:rsid w:val="001108B1"/>
    <w:rsid w:val="001122F9"/>
    <w:rsid w:val="00112752"/>
    <w:rsid w:val="001138FD"/>
    <w:rsid w:val="00114365"/>
    <w:rsid w:val="0011689E"/>
    <w:rsid w:val="001202B4"/>
    <w:rsid w:val="001202DD"/>
    <w:rsid w:val="001209A8"/>
    <w:rsid w:val="00121056"/>
    <w:rsid w:val="00121D3F"/>
    <w:rsid w:val="00121F4A"/>
    <w:rsid w:val="0012412A"/>
    <w:rsid w:val="00124450"/>
    <w:rsid w:val="0012638F"/>
    <w:rsid w:val="00126883"/>
    <w:rsid w:val="00127ED5"/>
    <w:rsid w:val="00130A4B"/>
    <w:rsid w:val="001314C1"/>
    <w:rsid w:val="00133794"/>
    <w:rsid w:val="00134401"/>
    <w:rsid w:val="00142677"/>
    <w:rsid w:val="00145875"/>
    <w:rsid w:val="00145BA2"/>
    <w:rsid w:val="0014706F"/>
    <w:rsid w:val="00147F28"/>
    <w:rsid w:val="00150414"/>
    <w:rsid w:val="00150D49"/>
    <w:rsid w:val="00151B76"/>
    <w:rsid w:val="00152B0A"/>
    <w:rsid w:val="00153C24"/>
    <w:rsid w:val="00153E00"/>
    <w:rsid w:val="001549E9"/>
    <w:rsid w:val="00154E70"/>
    <w:rsid w:val="00156C3E"/>
    <w:rsid w:val="001573E8"/>
    <w:rsid w:val="00163CD4"/>
    <w:rsid w:val="00170FA7"/>
    <w:rsid w:val="001729A2"/>
    <w:rsid w:val="00180391"/>
    <w:rsid w:val="0018192F"/>
    <w:rsid w:val="00181E8F"/>
    <w:rsid w:val="00183B25"/>
    <w:rsid w:val="001849E9"/>
    <w:rsid w:val="00184BBA"/>
    <w:rsid w:val="001873DC"/>
    <w:rsid w:val="00192F84"/>
    <w:rsid w:val="00193CB8"/>
    <w:rsid w:val="00195E56"/>
    <w:rsid w:val="001966A9"/>
    <w:rsid w:val="00197341"/>
    <w:rsid w:val="001A0923"/>
    <w:rsid w:val="001A0AFC"/>
    <w:rsid w:val="001A5986"/>
    <w:rsid w:val="001A5F58"/>
    <w:rsid w:val="001A638B"/>
    <w:rsid w:val="001A67FB"/>
    <w:rsid w:val="001B3969"/>
    <w:rsid w:val="001B46F8"/>
    <w:rsid w:val="001B5805"/>
    <w:rsid w:val="001B75D7"/>
    <w:rsid w:val="001C0739"/>
    <w:rsid w:val="001C2594"/>
    <w:rsid w:val="001C2A97"/>
    <w:rsid w:val="001C3151"/>
    <w:rsid w:val="001C515B"/>
    <w:rsid w:val="001C573E"/>
    <w:rsid w:val="001C659A"/>
    <w:rsid w:val="001D02C2"/>
    <w:rsid w:val="001D0706"/>
    <w:rsid w:val="001D1915"/>
    <w:rsid w:val="001D1BA0"/>
    <w:rsid w:val="001D5A84"/>
    <w:rsid w:val="001D6712"/>
    <w:rsid w:val="001E32E4"/>
    <w:rsid w:val="001E48FF"/>
    <w:rsid w:val="001E6BB8"/>
    <w:rsid w:val="001E7203"/>
    <w:rsid w:val="001F024F"/>
    <w:rsid w:val="001F0A57"/>
    <w:rsid w:val="001F168B"/>
    <w:rsid w:val="001F3427"/>
    <w:rsid w:val="001F3CAF"/>
    <w:rsid w:val="001F4A9E"/>
    <w:rsid w:val="001F65A7"/>
    <w:rsid w:val="002034D3"/>
    <w:rsid w:val="00203E58"/>
    <w:rsid w:val="002066A3"/>
    <w:rsid w:val="002073AF"/>
    <w:rsid w:val="00207C66"/>
    <w:rsid w:val="00210B12"/>
    <w:rsid w:val="002129E9"/>
    <w:rsid w:val="00217327"/>
    <w:rsid w:val="00221D15"/>
    <w:rsid w:val="00222345"/>
    <w:rsid w:val="00223A45"/>
    <w:rsid w:val="00224B1B"/>
    <w:rsid w:val="00226B8B"/>
    <w:rsid w:val="00227762"/>
    <w:rsid w:val="00227FE2"/>
    <w:rsid w:val="00230EF0"/>
    <w:rsid w:val="00232B8C"/>
    <w:rsid w:val="00232BA2"/>
    <w:rsid w:val="002330D2"/>
    <w:rsid w:val="002347A2"/>
    <w:rsid w:val="0024146E"/>
    <w:rsid w:val="00243086"/>
    <w:rsid w:val="002440E7"/>
    <w:rsid w:val="00251AD2"/>
    <w:rsid w:val="00251B21"/>
    <w:rsid w:val="00251D59"/>
    <w:rsid w:val="00251DE1"/>
    <w:rsid w:val="002546D0"/>
    <w:rsid w:val="00255472"/>
    <w:rsid w:val="00255AF3"/>
    <w:rsid w:val="002614D6"/>
    <w:rsid w:val="00263281"/>
    <w:rsid w:val="00264FA1"/>
    <w:rsid w:val="00270DEC"/>
    <w:rsid w:val="0027142E"/>
    <w:rsid w:val="00271E99"/>
    <w:rsid w:val="002720D3"/>
    <w:rsid w:val="00273E9E"/>
    <w:rsid w:val="00275C55"/>
    <w:rsid w:val="00277884"/>
    <w:rsid w:val="00280428"/>
    <w:rsid w:val="002810B8"/>
    <w:rsid w:val="00285BEE"/>
    <w:rsid w:val="0029054D"/>
    <w:rsid w:val="00291BE8"/>
    <w:rsid w:val="00292614"/>
    <w:rsid w:val="00293B5E"/>
    <w:rsid w:val="00293C4D"/>
    <w:rsid w:val="00294BD4"/>
    <w:rsid w:val="002A10E2"/>
    <w:rsid w:val="002A2C4E"/>
    <w:rsid w:val="002A3AD5"/>
    <w:rsid w:val="002A4C63"/>
    <w:rsid w:val="002B0163"/>
    <w:rsid w:val="002B31E3"/>
    <w:rsid w:val="002B39CB"/>
    <w:rsid w:val="002C0875"/>
    <w:rsid w:val="002C0E41"/>
    <w:rsid w:val="002C141C"/>
    <w:rsid w:val="002C2019"/>
    <w:rsid w:val="002C284B"/>
    <w:rsid w:val="002C3767"/>
    <w:rsid w:val="002C65D8"/>
    <w:rsid w:val="002C689F"/>
    <w:rsid w:val="002D119A"/>
    <w:rsid w:val="002D32A6"/>
    <w:rsid w:val="002D3DD6"/>
    <w:rsid w:val="002D492A"/>
    <w:rsid w:val="002D4EBE"/>
    <w:rsid w:val="002D4EF6"/>
    <w:rsid w:val="002D6208"/>
    <w:rsid w:val="002D665D"/>
    <w:rsid w:val="002E07C6"/>
    <w:rsid w:val="002E156B"/>
    <w:rsid w:val="002E2388"/>
    <w:rsid w:val="002E31B8"/>
    <w:rsid w:val="002E56A7"/>
    <w:rsid w:val="002E6968"/>
    <w:rsid w:val="002E7F46"/>
    <w:rsid w:val="002F2215"/>
    <w:rsid w:val="002F31F8"/>
    <w:rsid w:val="002F49CC"/>
    <w:rsid w:val="002F51A8"/>
    <w:rsid w:val="002F5D6A"/>
    <w:rsid w:val="002F6832"/>
    <w:rsid w:val="002F727E"/>
    <w:rsid w:val="002F77F6"/>
    <w:rsid w:val="00300D58"/>
    <w:rsid w:val="003075FE"/>
    <w:rsid w:val="00311060"/>
    <w:rsid w:val="00311A58"/>
    <w:rsid w:val="00312EBE"/>
    <w:rsid w:val="0031379F"/>
    <w:rsid w:val="00314F86"/>
    <w:rsid w:val="003169AD"/>
    <w:rsid w:val="003172DC"/>
    <w:rsid w:val="00317A5B"/>
    <w:rsid w:val="00317FAE"/>
    <w:rsid w:val="003200AA"/>
    <w:rsid w:val="0032146F"/>
    <w:rsid w:val="00323303"/>
    <w:rsid w:val="003239FB"/>
    <w:rsid w:val="00327358"/>
    <w:rsid w:val="0032760C"/>
    <w:rsid w:val="00327AB0"/>
    <w:rsid w:val="00327BC2"/>
    <w:rsid w:val="00330ED3"/>
    <w:rsid w:val="003326BC"/>
    <w:rsid w:val="003336A0"/>
    <w:rsid w:val="003338A4"/>
    <w:rsid w:val="00334139"/>
    <w:rsid w:val="00335CF3"/>
    <w:rsid w:val="003369EA"/>
    <w:rsid w:val="003403AF"/>
    <w:rsid w:val="00341071"/>
    <w:rsid w:val="003415C0"/>
    <w:rsid w:val="0034306F"/>
    <w:rsid w:val="0034404E"/>
    <w:rsid w:val="00344894"/>
    <w:rsid w:val="0034499B"/>
    <w:rsid w:val="003474A4"/>
    <w:rsid w:val="003478E9"/>
    <w:rsid w:val="00351776"/>
    <w:rsid w:val="0035462D"/>
    <w:rsid w:val="003577F3"/>
    <w:rsid w:val="00360548"/>
    <w:rsid w:val="003614FC"/>
    <w:rsid w:val="00361F57"/>
    <w:rsid w:val="003633BA"/>
    <w:rsid w:val="00364C75"/>
    <w:rsid w:val="00364F2D"/>
    <w:rsid w:val="0036510E"/>
    <w:rsid w:val="00375FCD"/>
    <w:rsid w:val="00376C3F"/>
    <w:rsid w:val="003825CE"/>
    <w:rsid w:val="00382CD1"/>
    <w:rsid w:val="00384713"/>
    <w:rsid w:val="00391D88"/>
    <w:rsid w:val="00391E31"/>
    <w:rsid w:val="00391E4F"/>
    <w:rsid w:val="00392F99"/>
    <w:rsid w:val="00396BA0"/>
    <w:rsid w:val="003A0AFF"/>
    <w:rsid w:val="003A2792"/>
    <w:rsid w:val="003A2E68"/>
    <w:rsid w:val="003A3D2A"/>
    <w:rsid w:val="003B22C3"/>
    <w:rsid w:val="003B4ABC"/>
    <w:rsid w:val="003C1C44"/>
    <w:rsid w:val="003C264B"/>
    <w:rsid w:val="003C27AE"/>
    <w:rsid w:val="003C3971"/>
    <w:rsid w:val="003C3CE4"/>
    <w:rsid w:val="003C5595"/>
    <w:rsid w:val="003C5CF2"/>
    <w:rsid w:val="003C7553"/>
    <w:rsid w:val="003C7ADF"/>
    <w:rsid w:val="003D0C1F"/>
    <w:rsid w:val="003E07BD"/>
    <w:rsid w:val="003E1AA4"/>
    <w:rsid w:val="003E6BFF"/>
    <w:rsid w:val="003E722C"/>
    <w:rsid w:val="003E78C5"/>
    <w:rsid w:val="003F0E23"/>
    <w:rsid w:val="003F1151"/>
    <w:rsid w:val="003F6857"/>
    <w:rsid w:val="003F7B97"/>
    <w:rsid w:val="004021DE"/>
    <w:rsid w:val="0040230A"/>
    <w:rsid w:val="00402754"/>
    <w:rsid w:val="00402D67"/>
    <w:rsid w:val="00402FBD"/>
    <w:rsid w:val="00403682"/>
    <w:rsid w:val="00404156"/>
    <w:rsid w:val="0040423E"/>
    <w:rsid w:val="0040428A"/>
    <w:rsid w:val="0040521F"/>
    <w:rsid w:val="00406BD3"/>
    <w:rsid w:val="0040723E"/>
    <w:rsid w:val="00410A2E"/>
    <w:rsid w:val="00411179"/>
    <w:rsid w:val="004112E2"/>
    <w:rsid w:val="00412529"/>
    <w:rsid w:val="004160C9"/>
    <w:rsid w:val="004209DB"/>
    <w:rsid w:val="00421234"/>
    <w:rsid w:val="00421581"/>
    <w:rsid w:val="004241DF"/>
    <w:rsid w:val="00424A1C"/>
    <w:rsid w:val="0043030F"/>
    <w:rsid w:val="00432108"/>
    <w:rsid w:val="00432F1A"/>
    <w:rsid w:val="00433002"/>
    <w:rsid w:val="00433EEF"/>
    <w:rsid w:val="0043688C"/>
    <w:rsid w:val="00437D65"/>
    <w:rsid w:val="00437EF5"/>
    <w:rsid w:val="00444B77"/>
    <w:rsid w:val="00445053"/>
    <w:rsid w:val="00447F7F"/>
    <w:rsid w:val="00451028"/>
    <w:rsid w:val="00451F62"/>
    <w:rsid w:val="00452230"/>
    <w:rsid w:val="00452234"/>
    <w:rsid w:val="00454AC3"/>
    <w:rsid w:val="00454E55"/>
    <w:rsid w:val="0045619F"/>
    <w:rsid w:val="0046182B"/>
    <w:rsid w:val="00461B27"/>
    <w:rsid w:val="00461BD1"/>
    <w:rsid w:val="0046208E"/>
    <w:rsid w:val="004626BE"/>
    <w:rsid w:val="00463717"/>
    <w:rsid w:val="004657F7"/>
    <w:rsid w:val="00466324"/>
    <w:rsid w:val="00472839"/>
    <w:rsid w:val="00472E4F"/>
    <w:rsid w:val="00475207"/>
    <w:rsid w:val="004760B0"/>
    <w:rsid w:val="00480F6F"/>
    <w:rsid w:val="004816C9"/>
    <w:rsid w:val="00484253"/>
    <w:rsid w:val="004849A5"/>
    <w:rsid w:val="00484B7F"/>
    <w:rsid w:val="00485994"/>
    <w:rsid w:val="004869DC"/>
    <w:rsid w:val="004904B0"/>
    <w:rsid w:val="00490B83"/>
    <w:rsid w:val="00491A8A"/>
    <w:rsid w:val="00491FDC"/>
    <w:rsid w:val="00492A18"/>
    <w:rsid w:val="00493B5D"/>
    <w:rsid w:val="0049589B"/>
    <w:rsid w:val="00497AE9"/>
    <w:rsid w:val="004A3A7A"/>
    <w:rsid w:val="004A3FC7"/>
    <w:rsid w:val="004A4028"/>
    <w:rsid w:val="004A4312"/>
    <w:rsid w:val="004A478D"/>
    <w:rsid w:val="004A5C35"/>
    <w:rsid w:val="004A5FCC"/>
    <w:rsid w:val="004B0082"/>
    <w:rsid w:val="004B09C2"/>
    <w:rsid w:val="004B4B06"/>
    <w:rsid w:val="004B64F5"/>
    <w:rsid w:val="004C0570"/>
    <w:rsid w:val="004C0A37"/>
    <w:rsid w:val="004C24F4"/>
    <w:rsid w:val="004C264A"/>
    <w:rsid w:val="004C3854"/>
    <w:rsid w:val="004C7D05"/>
    <w:rsid w:val="004D27EB"/>
    <w:rsid w:val="004D2877"/>
    <w:rsid w:val="004D3578"/>
    <w:rsid w:val="004D3610"/>
    <w:rsid w:val="004D377E"/>
    <w:rsid w:val="004D6016"/>
    <w:rsid w:val="004D6884"/>
    <w:rsid w:val="004D7A64"/>
    <w:rsid w:val="004E213A"/>
    <w:rsid w:val="004E26B8"/>
    <w:rsid w:val="004E3A55"/>
    <w:rsid w:val="004E4901"/>
    <w:rsid w:val="004E6FAB"/>
    <w:rsid w:val="004F20BA"/>
    <w:rsid w:val="004F6240"/>
    <w:rsid w:val="004F6EDD"/>
    <w:rsid w:val="0050066C"/>
    <w:rsid w:val="00500892"/>
    <w:rsid w:val="005009E6"/>
    <w:rsid w:val="0050184C"/>
    <w:rsid w:val="00501F68"/>
    <w:rsid w:val="00504BC6"/>
    <w:rsid w:val="00505197"/>
    <w:rsid w:val="00506C97"/>
    <w:rsid w:val="00506CA9"/>
    <w:rsid w:val="00506D90"/>
    <w:rsid w:val="00506EC9"/>
    <w:rsid w:val="0050782E"/>
    <w:rsid w:val="00507FB2"/>
    <w:rsid w:val="005103D8"/>
    <w:rsid w:val="00510FDA"/>
    <w:rsid w:val="005113DB"/>
    <w:rsid w:val="00512A90"/>
    <w:rsid w:val="005132E2"/>
    <w:rsid w:val="00517AC5"/>
    <w:rsid w:val="00520636"/>
    <w:rsid w:val="00525C91"/>
    <w:rsid w:val="00530D92"/>
    <w:rsid w:val="0053131B"/>
    <w:rsid w:val="0053340B"/>
    <w:rsid w:val="00535768"/>
    <w:rsid w:val="00541461"/>
    <w:rsid w:val="00543571"/>
    <w:rsid w:val="0054364F"/>
    <w:rsid w:val="00543E6C"/>
    <w:rsid w:val="00543EFE"/>
    <w:rsid w:val="005445D0"/>
    <w:rsid w:val="005445FE"/>
    <w:rsid w:val="00545A94"/>
    <w:rsid w:val="00545F6D"/>
    <w:rsid w:val="0054676D"/>
    <w:rsid w:val="005502EE"/>
    <w:rsid w:val="00553D5A"/>
    <w:rsid w:val="005549A9"/>
    <w:rsid w:val="00555045"/>
    <w:rsid w:val="005559C9"/>
    <w:rsid w:val="00556124"/>
    <w:rsid w:val="005566A9"/>
    <w:rsid w:val="00560CA2"/>
    <w:rsid w:val="005617D6"/>
    <w:rsid w:val="00561D9D"/>
    <w:rsid w:val="00564404"/>
    <w:rsid w:val="00565087"/>
    <w:rsid w:val="0056627F"/>
    <w:rsid w:val="005673F3"/>
    <w:rsid w:val="00567CCF"/>
    <w:rsid w:val="00571850"/>
    <w:rsid w:val="00571C6A"/>
    <w:rsid w:val="00573C59"/>
    <w:rsid w:val="00574200"/>
    <w:rsid w:val="0058053F"/>
    <w:rsid w:val="00584205"/>
    <w:rsid w:val="00585C4F"/>
    <w:rsid w:val="00586279"/>
    <w:rsid w:val="00586A26"/>
    <w:rsid w:val="00586B7C"/>
    <w:rsid w:val="005879BE"/>
    <w:rsid w:val="00593EAB"/>
    <w:rsid w:val="00594489"/>
    <w:rsid w:val="0059546A"/>
    <w:rsid w:val="00595DB9"/>
    <w:rsid w:val="00595FAC"/>
    <w:rsid w:val="005963FA"/>
    <w:rsid w:val="005970A4"/>
    <w:rsid w:val="005A1BF3"/>
    <w:rsid w:val="005A2299"/>
    <w:rsid w:val="005A35C9"/>
    <w:rsid w:val="005A3FCA"/>
    <w:rsid w:val="005A4AC0"/>
    <w:rsid w:val="005A7332"/>
    <w:rsid w:val="005A7D24"/>
    <w:rsid w:val="005B02EA"/>
    <w:rsid w:val="005B2506"/>
    <w:rsid w:val="005B28AB"/>
    <w:rsid w:val="005B324F"/>
    <w:rsid w:val="005B42CA"/>
    <w:rsid w:val="005B632A"/>
    <w:rsid w:val="005B6B15"/>
    <w:rsid w:val="005B7EB1"/>
    <w:rsid w:val="005C0B5C"/>
    <w:rsid w:val="005C0CB0"/>
    <w:rsid w:val="005C0E6D"/>
    <w:rsid w:val="005C1CA7"/>
    <w:rsid w:val="005C1F94"/>
    <w:rsid w:val="005C2EC2"/>
    <w:rsid w:val="005C3798"/>
    <w:rsid w:val="005C46D3"/>
    <w:rsid w:val="005C70FC"/>
    <w:rsid w:val="005D060A"/>
    <w:rsid w:val="005D12F5"/>
    <w:rsid w:val="005D2E01"/>
    <w:rsid w:val="005D5EDC"/>
    <w:rsid w:val="005E12CC"/>
    <w:rsid w:val="005E1E06"/>
    <w:rsid w:val="005E207D"/>
    <w:rsid w:val="005E31D0"/>
    <w:rsid w:val="005E4E0F"/>
    <w:rsid w:val="005E656E"/>
    <w:rsid w:val="005E7B5F"/>
    <w:rsid w:val="005E7C00"/>
    <w:rsid w:val="005F0FEB"/>
    <w:rsid w:val="005F2D86"/>
    <w:rsid w:val="005F520C"/>
    <w:rsid w:val="005F55C4"/>
    <w:rsid w:val="005F6CB5"/>
    <w:rsid w:val="00600D3C"/>
    <w:rsid w:val="006012C5"/>
    <w:rsid w:val="00606EDC"/>
    <w:rsid w:val="00610844"/>
    <w:rsid w:val="0061139D"/>
    <w:rsid w:val="0061170B"/>
    <w:rsid w:val="00611B8D"/>
    <w:rsid w:val="00612096"/>
    <w:rsid w:val="006122B3"/>
    <w:rsid w:val="00614144"/>
    <w:rsid w:val="00614771"/>
    <w:rsid w:val="00614EB8"/>
    <w:rsid w:val="00614FDF"/>
    <w:rsid w:val="00615E05"/>
    <w:rsid w:val="006168AE"/>
    <w:rsid w:val="006212EE"/>
    <w:rsid w:val="00622639"/>
    <w:rsid w:val="00624C77"/>
    <w:rsid w:val="006253D3"/>
    <w:rsid w:val="0062563C"/>
    <w:rsid w:val="006268A1"/>
    <w:rsid w:val="00626DC6"/>
    <w:rsid w:val="0063624E"/>
    <w:rsid w:val="00641109"/>
    <w:rsid w:val="0064486D"/>
    <w:rsid w:val="006478E3"/>
    <w:rsid w:val="006502C2"/>
    <w:rsid w:val="00651689"/>
    <w:rsid w:val="00662590"/>
    <w:rsid w:val="0066361E"/>
    <w:rsid w:val="00663E20"/>
    <w:rsid w:val="00664763"/>
    <w:rsid w:val="0066553E"/>
    <w:rsid w:val="00665B66"/>
    <w:rsid w:val="0067162F"/>
    <w:rsid w:val="006722D4"/>
    <w:rsid w:val="006739FE"/>
    <w:rsid w:val="00673E08"/>
    <w:rsid w:val="006813B0"/>
    <w:rsid w:val="00685EEB"/>
    <w:rsid w:val="0068601D"/>
    <w:rsid w:val="00686277"/>
    <w:rsid w:val="006873E3"/>
    <w:rsid w:val="00690626"/>
    <w:rsid w:val="00692460"/>
    <w:rsid w:val="00692A5B"/>
    <w:rsid w:val="00692E5D"/>
    <w:rsid w:val="00694274"/>
    <w:rsid w:val="006A04EE"/>
    <w:rsid w:val="006A0883"/>
    <w:rsid w:val="006A18CB"/>
    <w:rsid w:val="006A1F8B"/>
    <w:rsid w:val="006A2AB8"/>
    <w:rsid w:val="006A3D5A"/>
    <w:rsid w:val="006A4E08"/>
    <w:rsid w:val="006A57B7"/>
    <w:rsid w:val="006A67AB"/>
    <w:rsid w:val="006B1066"/>
    <w:rsid w:val="006B22BA"/>
    <w:rsid w:val="006B2697"/>
    <w:rsid w:val="006B4184"/>
    <w:rsid w:val="006B623F"/>
    <w:rsid w:val="006B6517"/>
    <w:rsid w:val="006B6B4A"/>
    <w:rsid w:val="006B6F76"/>
    <w:rsid w:val="006B6FEE"/>
    <w:rsid w:val="006B7785"/>
    <w:rsid w:val="006B7C47"/>
    <w:rsid w:val="006C087E"/>
    <w:rsid w:val="006C4A4E"/>
    <w:rsid w:val="006C58E2"/>
    <w:rsid w:val="006C757B"/>
    <w:rsid w:val="006D1378"/>
    <w:rsid w:val="006D26BB"/>
    <w:rsid w:val="006D41ED"/>
    <w:rsid w:val="006D52AB"/>
    <w:rsid w:val="006E0451"/>
    <w:rsid w:val="006E094B"/>
    <w:rsid w:val="006E0D8F"/>
    <w:rsid w:val="006E1954"/>
    <w:rsid w:val="006E2E63"/>
    <w:rsid w:val="006E5D7B"/>
    <w:rsid w:val="006E5E2C"/>
    <w:rsid w:val="006E7D39"/>
    <w:rsid w:val="006F3355"/>
    <w:rsid w:val="006F717A"/>
    <w:rsid w:val="0070023E"/>
    <w:rsid w:val="007017D5"/>
    <w:rsid w:val="00702E10"/>
    <w:rsid w:val="007030C1"/>
    <w:rsid w:val="00703944"/>
    <w:rsid w:val="00703F87"/>
    <w:rsid w:val="00704490"/>
    <w:rsid w:val="00705B05"/>
    <w:rsid w:val="00711EC5"/>
    <w:rsid w:val="00711FCF"/>
    <w:rsid w:val="0071353E"/>
    <w:rsid w:val="007144F7"/>
    <w:rsid w:val="00714ECB"/>
    <w:rsid w:val="00716814"/>
    <w:rsid w:val="00717979"/>
    <w:rsid w:val="00717BD0"/>
    <w:rsid w:val="00721816"/>
    <w:rsid w:val="00722DC9"/>
    <w:rsid w:val="00722E93"/>
    <w:rsid w:val="00725480"/>
    <w:rsid w:val="007255A2"/>
    <w:rsid w:val="00726DBF"/>
    <w:rsid w:val="00727283"/>
    <w:rsid w:val="00734A5B"/>
    <w:rsid w:val="00735D80"/>
    <w:rsid w:val="00737AB6"/>
    <w:rsid w:val="007448DC"/>
    <w:rsid w:val="00744E76"/>
    <w:rsid w:val="0074521E"/>
    <w:rsid w:val="00747919"/>
    <w:rsid w:val="00750A50"/>
    <w:rsid w:val="00750AB9"/>
    <w:rsid w:val="00752EDE"/>
    <w:rsid w:val="00754CBB"/>
    <w:rsid w:val="00757C29"/>
    <w:rsid w:val="00761026"/>
    <w:rsid w:val="0076204E"/>
    <w:rsid w:val="0076283D"/>
    <w:rsid w:val="00763BD0"/>
    <w:rsid w:val="00764510"/>
    <w:rsid w:val="00766A76"/>
    <w:rsid w:val="0077375F"/>
    <w:rsid w:val="00773BBD"/>
    <w:rsid w:val="00774812"/>
    <w:rsid w:val="00774977"/>
    <w:rsid w:val="00775A74"/>
    <w:rsid w:val="00775CA3"/>
    <w:rsid w:val="00775CF9"/>
    <w:rsid w:val="00777202"/>
    <w:rsid w:val="007803BF"/>
    <w:rsid w:val="00780F95"/>
    <w:rsid w:val="00781F0F"/>
    <w:rsid w:val="00783618"/>
    <w:rsid w:val="0078523A"/>
    <w:rsid w:val="00787B48"/>
    <w:rsid w:val="00787FDC"/>
    <w:rsid w:val="00790289"/>
    <w:rsid w:val="007904D7"/>
    <w:rsid w:val="00790AB4"/>
    <w:rsid w:val="00791904"/>
    <w:rsid w:val="007920CE"/>
    <w:rsid w:val="00793395"/>
    <w:rsid w:val="00794F81"/>
    <w:rsid w:val="007A0E0C"/>
    <w:rsid w:val="007A1072"/>
    <w:rsid w:val="007A1668"/>
    <w:rsid w:val="007A18F6"/>
    <w:rsid w:val="007A33C3"/>
    <w:rsid w:val="007A3F6C"/>
    <w:rsid w:val="007A633D"/>
    <w:rsid w:val="007A63EC"/>
    <w:rsid w:val="007A648A"/>
    <w:rsid w:val="007A67CE"/>
    <w:rsid w:val="007A7288"/>
    <w:rsid w:val="007B40DA"/>
    <w:rsid w:val="007B7340"/>
    <w:rsid w:val="007B736A"/>
    <w:rsid w:val="007C122F"/>
    <w:rsid w:val="007C1FB3"/>
    <w:rsid w:val="007C4F65"/>
    <w:rsid w:val="007C656D"/>
    <w:rsid w:val="007C799B"/>
    <w:rsid w:val="007D44D0"/>
    <w:rsid w:val="007D7230"/>
    <w:rsid w:val="007D78D1"/>
    <w:rsid w:val="007E2309"/>
    <w:rsid w:val="007E39D1"/>
    <w:rsid w:val="007E3FB0"/>
    <w:rsid w:val="007E48A0"/>
    <w:rsid w:val="007E497B"/>
    <w:rsid w:val="007E6E65"/>
    <w:rsid w:val="007E7459"/>
    <w:rsid w:val="00802491"/>
    <w:rsid w:val="008028A4"/>
    <w:rsid w:val="0080469A"/>
    <w:rsid w:val="00804D8D"/>
    <w:rsid w:val="00806F4E"/>
    <w:rsid w:val="008074D7"/>
    <w:rsid w:val="008105C8"/>
    <w:rsid w:val="00812AE5"/>
    <w:rsid w:val="00814282"/>
    <w:rsid w:val="00815FA4"/>
    <w:rsid w:val="00820CCD"/>
    <w:rsid w:val="008213CE"/>
    <w:rsid w:val="00821DCB"/>
    <w:rsid w:val="00823AA8"/>
    <w:rsid w:val="008247F4"/>
    <w:rsid w:val="00825CB7"/>
    <w:rsid w:val="0082787E"/>
    <w:rsid w:val="00830245"/>
    <w:rsid w:val="008339A3"/>
    <w:rsid w:val="008346FE"/>
    <w:rsid w:val="008359C2"/>
    <w:rsid w:val="0084069B"/>
    <w:rsid w:val="00844138"/>
    <w:rsid w:val="008473F1"/>
    <w:rsid w:val="00847B47"/>
    <w:rsid w:val="00850869"/>
    <w:rsid w:val="00852264"/>
    <w:rsid w:val="00852DC6"/>
    <w:rsid w:val="00854E8A"/>
    <w:rsid w:val="008553F4"/>
    <w:rsid w:val="00855A90"/>
    <w:rsid w:val="008640B2"/>
    <w:rsid w:val="008642B6"/>
    <w:rsid w:val="00873A96"/>
    <w:rsid w:val="008768CA"/>
    <w:rsid w:val="00877EA2"/>
    <w:rsid w:val="00883BC3"/>
    <w:rsid w:val="00883DA7"/>
    <w:rsid w:val="0088404A"/>
    <w:rsid w:val="0088427F"/>
    <w:rsid w:val="008845A6"/>
    <w:rsid w:val="00884A8E"/>
    <w:rsid w:val="008858AF"/>
    <w:rsid w:val="00886C7A"/>
    <w:rsid w:val="00886E59"/>
    <w:rsid w:val="00891BE2"/>
    <w:rsid w:val="00891C14"/>
    <w:rsid w:val="00891E69"/>
    <w:rsid w:val="00891F5A"/>
    <w:rsid w:val="00892284"/>
    <w:rsid w:val="008941D7"/>
    <w:rsid w:val="00894EAD"/>
    <w:rsid w:val="0089527A"/>
    <w:rsid w:val="00895588"/>
    <w:rsid w:val="008966A0"/>
    <w:rsid w:val="0089671E"/>
    <w:rsid w:val="0089729D"/>
    <w:rsid w:val="008973D0"/>
    <w:rsid w:val="00897F38"/>
    <w:rsid w:val="008A13DF"/>
    <w:rsid w:val="008A1E26"/>
    <w:rsid w:val="008A3790"/>
    <w:rsid w:val="008A3B80"/>
    <w:rsid w:val="008A5E68"/>
    <w:rsid w:val="008A6B7C"/>
    <w:rsid w:val="008A71FD"/>
    <w:rsid w:val="008A7BD7"/>
    <w:rsid w:val="008A7D1D"/>
    <w:rsid w:val="008B32F6"/>
    <w:rsid w:val="008B3B14"/>
    <w:rsid w:val="008B6BAB"/>
    <w:rsid w:val="008C01E6"/>
    <w:rsid w:val="008C1B42"/>
    <w:rsid w:val="008C1C48"/>
    <w:rsid w:val="008C1F13"/>
    <w:rsid w:val="008C2FFD"/>
    <w:rsid w:val="008C3753"/>
    <w:rsid w:val="008C60CA"/>
    <w:rsid w:val="008C6859"/>
    <w:rsid w:val="008D0E39"/>
    <w:rsid w:val="008D20E0"/>
    <w:rsid w:val="008D280F"/>
    <w:rsid w:val="008D3DC6"/>
    <w:rsid w:val="008D3E0D"/>
    <w:rsid w:val="008D5E0F"/>
    <w:rsid w:val="008D6B16"/>
    <w:rsid w:val="008E11B9"/>
    <w:rsid w:val="008E24D6"/>
    <w:rsid w:val="008E290D"/>
    <w:rsid w:val="008E70B9"/>
    <w:rsid w:val="008F1036"/>
    <w:rsid w:val="008F119F"/>
    <w:rsid w:val="008F39F8"/>
    <w:rsid w:val="008F46CF"/>
    <w:rsid w:val="008F4EB8"/>
    <w:rsid w:val="008F53F9"/>
    <w:rsid w:val="0090271F"/>
    <w:rsid w:val="00902E23"/>
    <w:rsid w:val="009031A2"/>
    <w:rsid w:val="00904365"/>
    <w:rsid w:val="009059F7"/>
    <w:rsid w:val="00910853"/>
    <w:rsid w:val="0091267F"/>
    <w:rsid w:val="00912E71"/>
    <w:rsid w:val="0091348E"/>
    <w:rsid w:val="00915AE0"/>
    <w:rsid w:val="0091686B"/>
    <w:rsid w:val="00916E28"/>
    <w:rsid w:val="00917615"/>
    <w:rsid w:val="00925AF6"/>
    <w:rsid w:val="00926F59"/>
    <w:rsid w:val="00927D07"/>
    <w:rsid w:val="00931AEF"/>
    <w:rsid w:val="00931C69"/>
    <w:rsid w:val="0093353A"/>
    <w:rsid w:val="00933A5B"/>
    <w:rsid w:val="009340E4"/>
    <w:rsid w:val="00935B1F"/>
    <w:rsid w:val="00936382"/>
    <w:rsid w:val="00936720"/>
    <w:rsid w:val="00936D18"/>
    <w:rsid w:val="00942223"/>
    <w:rsid w:val="00942EC2"/>
    <w:rsid w:val="0094353E"/>
    <w:rsid w:val="00946EDE"/>
    <w:rsid w:val="00947436"/>
    <w:rsid w:val="009508EF"/>
    <w:rsid w:val="00951D0E"/>
    <w:rsid w:val="00951F8E"/>
    <w:rsid w:val="009525E0"/>
    <w:rsid w:val="009534BE"/>
    <w:rsid w:val="009568DB"/>
    <w:rsid w:val="0096538D"/>
    <w:rsid w:val="00966B0D"/>
    <w:rsid w:val="00967AE9"/>
    <w:rsid w:val="00967D92"/>
    <w:rsid w:val="0097429D"/>
    <w:rsid w:val="00974477"/>
    <w:rsid w:val="00975267"/>
    <w:rsid w:val="00977CAA"/>
    <w:rsid w:val="009804B6"/>
    <w:rsid w:val="0098155E"/>
    <w:rsid w:val="00981B3F"/>
    <w:rsid w:val="00983558"/>
    <w:rsid w:val="00984352"/>
    <w:rsid w:val="0098607D"/>
    <w:rsid w:val="00986454"/>
    <w:rsid w:val="00986D3D"/>
    <w:rsid w:val="009872C5"/>
    <w:rsid w:val="009876B4"/>
    <w:rsid w:val="009931B0"/>
    <w:rsid w:val="00993BAB"/>
    <w:rsid w:val="00997D8D"/>
    <w:rsid w:val="009A2D34"/>
    <w:rsid w:val="009A4920"/>
    <w:rsid w:val="009A4BC8"/>
    <w:rsid w:val="009B2281"/>
    <w:rsid w:val="009B607E"/>
    <w:rsid w:val="009B7374"/>
    <w:rsid w:val="009C2B6B"/>
    <w:rsid w:val="009C5801"/>
    <w:rsid w:val="009D09AE"/>
    <w:rsid w:val="009D2B1A"/>
    <w:rsid w:val="009D420F"/>
    <w:rsid w:val="009D56A3"/>
    <w:rsid w:val="009D675F"/>
    <w:rsid w:val="009E5069"/>
    <w:rsid w:val="009E5A2A"/>
    <w:rsid w:val="009E5F1C"/>
    <w:rsid w:val="009E7F97"/>
    <w:rsid w:val="009F2E4D"/>
    <w:rsid w:val="009F37B7"/>
    <w:rsid w:val="009F3ED5"/>
    <w:rsid w:val="009F6B7E"/>
    <w:rsid w:val="009F6FD6"/>
    <w:rsid w:val="009F7459"/>
    <w:rsid w:val="00A00993"/>
    <w:rsid w:val="00A018CD"/>
    <w:rsid w:val="00A01A37"/>
    <w:rsid w:val="00A0240A"/>
    <w:rsid w:val="00A0458C"/>
    <w:rsid w:val="00A055EE"/>
    <w:rsid w:val="00A10F02"/>
    <w:rsid w:val="00A11DFB"/>
    <w:rsid w:val="00A164B4"/>
    <w:rsid w:val="00A204A6"/>
    <w:rsid w:val="00A20929"/>
    <w:rsid w:val="00A2231A"/>
    <w:rsid w:val="00A22386"/>
    <w:rsid w:val="00A23EED"/>
    <w:rsid w:val="00A3179C"/>
    <w:rsid w:val="00A31AE0"/>
    <w:rsid w:val="00A32D0F"/>
    <w:rsid w:val="00A36B14"/>
    <w:rsid w:val="00A3737B"/>
    <w:rsid w:val="00A378B2"/>
    <w:rsid w:val="00A37E07"/>
    <w:rsid w:val="00A433AF"/>
    <w:rsid w:val="00A4403F"/>
    <w:rsid w:val="00A45B3F"/>
    <w:rsid w:val="00A46323"/>
    <w:rsid w:val="00A5201D"/>
    <w:rsid w:val="00A52547"/>
    <w:rsid w:val="00A5267D"/>
    <w:rsid w:val="00A5343C"/>
    <w:rsid w:val="00A53724"/>
    <w:rsid w:val="00A557D2"/>
    <w:rsid w:val="00A57201"/>
    <w:rsid w:val="00A572A2"/>
    <w:rsid w:val="00A639C7"/>
    <w:rsid w:val="00A7146A"/>
    <w:rsid w:val="00A72331"/>
    <w:rsid w:val="00A72811"/>
    <w:rsid w:val="00A7513E"/>
    <w:rsid w:val="00A76001"/>
    <w:rsid w:val="00A800CA"/>
    <w:rsid w:val="00A81F86"/>
    <w:rsid w:val="00A82179"/>
    <w:rsid w:val="00A82346"/>
    <w:rsid w:val="00A852C4"/>
    <w:rsid w:val="00A87A6D"/>
    <w:rsid w:val="00A94738"/>
    <w:rsid w:val="00A967D9"/>
    <w:rsid w:val="00A97F9A"/>
    <w:rsid w:val="00AA6567"/>
    <w:rsid w:val="00AA7178"/>
    <w:rsid w:val="00AA79B2"/>
    <w:rsid w:val="00AA7D03"/>
    <w:rsid w:val="00AB0809"/>
    <w:rsid w:val="00AB1ACE"/>
    <w:rsid w:val="00AB1F27"/>
    <w:rsid w:val="00AB6FB1"/>
    <w:rsid w:val="00AB788A"/>
    <w:rsid w:val="00AC488D"/>
    <w:rsid w:val="00AC4FEE"/>
    <w:rsid w:val="00AC5661"/>
    <w:rsid w:val="00AC59EA"/>
    <w:rsid w:val="00AC65F6"/>
    <w:rsid w:val="00AC671C"/>
    <w:rsid w:val="00AC6BBC"/>
    <w:rsid w:val="00AD402D"/>
    <w:rsid w:val="00AD4510"/>
    <w:rsid w:val="00AD4BD7"/>
    <w:rsid w:val="00AD5630"/>
    <w:rsid w:val="00AD6B0B"/>
    <w:rsid w:val="00AD7000"/>
    <w:rsid w:val="00AE01B1"/>
    <w:rsid w:val="00AE13F6"/>
    <w:rsid w:val="00AE2778"/>
    <w:rsid w:val="00AE404B"/>
    <w:rsid w:val="00AE49CD"/>
    <w:rsid w:val="00AE4A31"/>
    <w:rsid w:val="00AE4AFD"/>
    <w:rsid w:val="00AE4C81"/>
    <w:rsid w:val="00AE50FD"/>
    <w:rsid w:val="00AE5739"/>
    <w:rsid w:val="00AF1D2F"/>
    <w:rsid w:val="00AF3EA6"/>
    <w:rsid w:val="00AF43A5"/>
    <w:rsid w:val="00AF5A8C"/>
    <w:rsid w:val="00AF5BB6"/>
    <w:rsid w:val="00AF5C03"/>
    <w:rsid w:val="00AF6058"/>
    <w:rsid w:val="00AF6880"/>
    <w:rsid w:val="00AF776E"/>
    <w:rsid w:val="00B006D6"/>
    <w:rsid w:val="00B0549A"/>
    <w:rsid w:val="00B05BD5"/>
    <w:rsid w:val="00B11236"/>
    <w:rsid w:val="00B113C8"/>
    <w:rsid w:val="00B13ABC"/>
    <w:rsid w:val="00B15449"/>
    <w:rsid w:val="00B1667D"/>
    <w:rsid w:val="00B1689D"/>
    <w:rsid w:val="00B17598"/>
    <w:rsid w:val="00B20FE8"/>
    <w:rsid w:val="00B226A0"/>
    <w:rsid w:val="00B24F3B"/>
    <w:rsid w:val="00B25919"/>
    <w:rsid w:val="00B307D9"/>
    <w:rsid w:val="00B31601"/>
    <w:rsid w:val="00B3419A"/>
    <w:rsid w:val="00B364D2"/>
    <w:rsid w:val="00B37764"/>
    <w:rsid w:val="00B40D60"/>
    <w:rsid w:val="00B416B5"/>
    <w:rsid w:val="00B442A4"/>
    <w:rsid w:val="00B44A72"/>
    <w:rsid w:val="00B46158"/>
    <w:rsid w:val="00B47EFC"/>
    <w:rsid w:val="00B501C9"/>
    <w:rsid w:val="00B5135B"/>
    <w:rsid w:val="00B5268B"/>
    <w:rsid w:val="00B534F8"/>
    <w:rsid w:val="00B53708"/>
    <w:rsid w:val="00B54AB6"/>
    <w:rsid w:val="00B554FB"/>
    <w:rsid w:val="00B55E0D"/>
    <w:rsid w:val="00B562CB"/>
    <w:rsid w:val="00B5632C"/>
    <w:rsid w:val="00B574FF"/>
    <w:rsid w:val="00B61D44"/>
    <w:rsid w:val="00B648A6"/>
    <w:rsid w:val="00B66F93"/>
    <w:rsid w:val="00B67661"/>
    <w:rsid w:val="00B700F0"/>
    <w:rsid w:val="00B7069C"/>
    <w:rsid w:val="00B7284D"/>
    <w:rsid w:val="00B72D70"/>
    <w:rsid w:val="00B778FE"/>
    <w:rsid w:val="00B77A73"/>
    <w:rsid w:val="00B800A6"/>
    <w:rsid w:val="00B80C04"/>
    <w:rsid w:val="00B80D9A"/>
    <w:rsid w:val="00B80FB8"/>
    <w:rsid w:val="00B81173"/>
    <w:rsid w:val="00B81409"/>
    <w:rsid w:val="00B82A7B"/>
    <w:rsid w:val="00B833E9"/>
    <w:rsid w:val="00B86583"/>
    <w:rsid w:val="00B87873"/>
    <w:rsid w:val="00B90D8C"/>
    <w:rsid w:val="00B93733"/>
    <w:rsid w:val="00B93F02"/>
    <w:rsid w:val="00B9412A"/>
    <w:rsid w:val="00B95937"/>
    <w:rsid w:val="00B97474"/>
    <w:rsid w:val="00BA14F4"/>
    <w:rsid w:val="00BA1B89"/>
    <w:rsid w:val="00BA1C35"/>
    <w:rsid w:val="00BA28F7"/>
    <w:rsid w:val="00BA4632"/>
    <w:rsid w:val="00BB1F97"/>
    <w:rsid w:val="00BB7778"/>
    <w:rsid w:val="00BC0F7D"/>
    <w:rsid w:val="00BC1EC0"/>
    <w:rsid w:val="00BC40F7"/>
    <w:rsid w:val="00BC616B"/>
    <w:rsid w:val="00BC64B7"/>
    <w:rsid w:val="00BD09FA"/>
    <w:rsid w:val="00BD2366"/>
    <w:rsid w:val="00BD297C"/>
    <w:rsid w:val="00BD2DB3"/>
    <w:rsid w:val="00BD4D45"/>
    <w:rsid w:val="00BD71EF"/>
    <w:rsid w:val="00BE3BA9"/>
    <w:rsid w:val="00BE56B0"/>
    <w:rsid w:val="00BF44B4"/>
    <w:rsid w:val="00BF4553"/>
    <w:rsid w:val="00BF4A17"/>
    <w:rsid w:val="00BF56FF"/>
    <w:rsid w:val="00BF5963"/>
    <w:rsid w:val="00BF60BC"/>
    <w:rsid w:val="00BF625F"/>
    <w:rsid w:val="00BF7654"/>
    <w:rsid w:val="00BF76D4"/>
    <w:rsid w:val="00C00B38"/>
    <w:rsid w:val="00C00E16"/>
    <w:rsid w:val="00C05391"/>
    <w:rsid w:val="00C072E7"/>
    <w:rsid w:val="00C1027C"/>
    <w:rsid w:val="00C110D7"/>
    <w:rsid w:val="00C11CA2"/>
    <w:rsid w:val="00C14F61"/>
    <w:rsid w:val="00C16219"/>
    <w:rsid w:val="00C163A3"/>
    <w:rsid w:val="00C1745C"/>
    <w:rsid w:val="00C2058B"/>
    <w:rsid w:val="00C22062"/>
    <w:rsid w:val="00C236F8"/>
    <w:rsid w:val="00C2531E"/>
    <w:rsid w:val="00C30FC0"/>
    <w:rsid w:val="00C33079"/>
    <w:rsid w:val="00C34F9F"/>
    <w:rsid w:val="00C40DAF"/>
    <w:rsid w:val="00C428A6"/>
    <w:rsid w:val="00C43553"/>
    <w:rsid w:val="00C43E03"/>
    <w:rsid w:val="00C44E41"/>
    <w:rsid w:val="00C45231"/>
    <w:rsid w:val="00C45D8E"/>
    <w:rsid w:val="00C477E3"/>
    <w:rsid w:val="00C51DAF"/>
    <w:rsid w:val="00C51F28"/>
    <w:rsid w:val="00C51FEC"/>
    <w:rsid w:val="00C5371D"/>
    <w:rsid w:val="00C56DE2"/>
    <w:rsid w:val="00C60CF4"/>
    <w:rsid w:val="00C61582"/>
    <w:rsid w:val="00C61C70"/>
    <w:rsid w:val="00C63210"/>
    <w:rsid w:val="00C63DE4"/>
    <w:rsid w:val="00C643B4"/>
    <w:rsid w:val="00C661AE"/>
    <w:rsid w:val="00C7202A"/>
    <w:rsid w:val="00C72389"/>
    <w:rsid w:val="00C72833"/>
    <w:rsid w:val="00C73C08"/>
    <w:rsid w:val="00C73F46"/>
    <w:rsid w:val="00C742BD"/>
    <w:rsid w:val="00C75ABE"/>
    <w:rsid w:val="00C76157"/>
    <w:rsid w:val="00C7626E"/>
    <w:rsid w:val="00C7750B"/>
    <w:rsid w:val="00C7761D"/>
    <w:rsid w:val="00C77BD6"/>
    <w:rsid w:val="00C80349"/>
    <w:rsid w:val="00C8139F"/>
    <w:rsid w:val="00C81688"/>
    <w:rsid w:val="00C8199E"/>
    <w:rsid w:val="00C82718"/>
    <w:rsid w:val="00C85E23"/>
    <w:rsid w:val="00C866D6"/>
    <w:rsid w:val="00C86AA5"/>
    <w:rsid w:val="00C918A7"/>
    <w:rsid w:val="00C91960"/>
    <w:rsid w:val="00C91BBD"/>
    <w:rsid w:val="00C93DD5"/>
    <w:rsid w:val="00C93F40"/>
    <w:rsid w:val="00C93F69"/>
    <w:rsid w:val="00C95BF6"/>
    <w:rsid w:val="00C96848"/>
    <w:rsid w:val="00C96EC7"/>
    <w:rsid w:val="00C97E19"/>
    <w:rsid w:val="00CA2253"/>
    <w:rsid w:val="00CA2FF0"/>
    <w:rsid w:val="00CA3C2C"/>
    <w:rsid w:val="00CA3D0C"/>
    <w:rsid w:val="00CA4C9A"/>
    <w:rsid w:val="00CA7000"/>
    <w:rsid w:val="00CA7BF2"/>
    <w:rsid w:val="00CB14A5"/>
    <w:rsid w:val="00CB3018"/>
    <w:rsid w:val="00CB3492"/>
    <w:rsid w:val="00CB3D65"/>
    <w:rsid w:val="00CB44A3"/>
    <w:rsid w:val="00CB4CB5"/>
    <w:rsid w:val="00CB60F9"/>
    <w:rsid w:val="00CB6C88"/>
    <w:rsid w:val="00CB7B14"/>
    <w:rsid w:val="00CB7C5B"/>
    <w:rsid w:val="00CC0086"/>
    <w:rsid w:val="00CC4188"/>
    <w:rsid w:val="00CC467B"/>
    <w:rsid w:val="00CC78E4"/>
    <w:rsid w:val="00CD1155"/>
    <w:rsid w:val="00CD1B48"/>
    <w:rsid w:val="00CD2920"/>
    <w:rsid w:val="00CD3465"/>
    <w:rsid w:val="00CD5402"/>
    <w:rsid w:val="00CD744C"/>
    <w:rsid w:val="00CE0BE6"/>
    <w:rsid w:val="00CE0CC0"/>
    <w:rsid w:val="00CE6040"/>
    <w:rsid w:val="00CE6566"/>
    <w:rsid w:val="00CE7E8B"/>
    <w:rsid w:val="00CF19D3"/>
    <w:rsid w:val="00CF4CD6"/>
    <w:rsid w:val="00CF5ACE"/>
    <w:rsid w:val="00CF6331"/>
    <w:rsid w:val="00D02AC4"/>
    <w:rsid w:val="00D03172"/>
    <w:rsid w:val="00D0362A"/>
    <w:rsid w:val="00D03A6F"/>
    <w:rsid w:val="00D04F18"/>
    <w:rsid w:val="00D05012"/>
    <w:rsid w:val="00D05163"/>
    <w:rsid w:val="00D10DBF"/>
    <w:rsid w:val="00D152A3"/>
    <w:rsid w:val="00D16BF8"/>
    <w:rsid w:val="00D20977"/>
    <w:rsid w:val="00D214EC"/>
    <w:rsid w:val="00D22C5F"/>
    <w:rsid w:val="00D24626"/>
    <w:rsid w:val="00D2494D"/>
    <w:rsid w:val="00D25FC8"/>
    <w:rsid w:val="00D2656E"/>
    <w:rsid w:val="00D27391"/>
    <w:rsid w:val="00D27C33"/>
    <w:rsid w:val="00D3072E"/>
    <w:rsid w:val="00D30785"/>
    <w:rsid w:val="00D34586"/>
    <w:rsid w:val="00D40B2B"/>
    <w:rsid w:val="00D41B3B"/>
    <w:rsid w:val="00D461AC"/>
    <w:rsid w:val="00D504AE"/>
    <w:rsid w:val="00D519A7"/>
    <w:rsid w:val="00D52EF7"/>
    <w:rsid w:val="00D5323E"/>
    <w:rsid w:val="00D54E0C"/>
    <w:rsid w:val="00D6190C"/>
    <w:rsid w:val="00D62F76"/>
    <w:rsid w:val="00D66262"/>
    <w:rsid w:val="00D675B4"/>
    <w:rsid w:val="00D70959"/>
    <w:rsid w:val="00D71410"/>
    <w:rsid w:val="00D738D6"/>
    <w:rsid w:val="00D73D59"/>
    <w:rsid w:val="00D75481"/>
    <w:rsid w:val="00D755EB"/>
    <w:rsid w:val="00D80CCB"/>
    <w:rsid w:val="00D83670"/>
    <w:rsid w:val="00D83E61"/>
    <w:rsid w:val="00D84960"/>
    <w:rsid w:val="00D87E00"/>
    <w:rsid w:val="00D9041A"/>
    <w:rsid w:val="00D9134D"/>
    <w:rsid w:val="00D916CB"/>
    <w:rsid w:val="00D920FF"/>
    <w:rsid w:val="00D9473C"/>
    <w:rsid w:val="00D9622F"/>
    <w:rsid w:val="00D973E7"/>
    <w:rsid w:val="00D97555"/>
    <w:rsid w:val="00D977BF"/>
    <w:rsid w:val="00DA180E"/>
    <w:rsid w:val="00DA1892"/>
    <w:rsid w:val="00DA2D8E"/>
    <w:rsid w:val="00DA2FC1"/>
    <w:rsid w:val="00DA36E1"/>
    <w:rsid w:val="00DA382E"/>
    <w:rsid w:val="00DA7A03"/>
    <w:rsid w:val="00DB1818"/>
    <w:rsid w:val="00DB3183"/>
    <w:rsid w:val="00DB41D4"/>
    <w:rsid w:val="00DB4855"/>
    <w:rsid w:val="00DB4921"/>
    <w:rsid w:val="00DB5330"/>
    <w:rsid w:val="00DB5790"/>
    <w:rsid w:val="00DB663A"/>
    <w:rsid w:val="00DC16DA"/>
    <w:rsid w:val="00DC309B"/>
    <w:rsid w:val="00DC3AE9"/>
    <w:rsid w:val="00DC4DA2"/>
    <w:rsid w:val="00DD16F0"/>
    <w:rsid w:val="00DD4891"/>
    <w:rsid w:val="00DE298F"/>
    <w:rsid w:val="00DE32D0"/>
    <w:rsid w:val="00DF29E1"/>
    <w:rsid w:val="00DF2B1F"/>
    <w:rsid w:val="00DF3A8B"/>
    <w:rsid w:val="00DF4ADB"/>
    <w:rsid w:val="00DF62CD"/>
    <w:rsid w:val="00E025AF"/>
    <w:rsid w:val="00E0437B"/>
    <w:rsid w:val="00E04728"/>
    <w:rsid w:val="00E077DC"/>
    <w:rsid w:val="00E11A45"/>
    <w:rsid w:val="00E11EDE"/>
    <w:rsid w:val="00E11F7F"/>
    <w:rsid w:val="00E1291A"/>
    <w:rsid w:val="00E130A0"/>
    <w:rsid w:val="00E151BF"/>
    <w:rsid w:val="00E151D1"/>
    <w:rsid w:val="00E16811"/>
    <w:rsid w:val="00E16F66"/>
    <w:rsid w:val="00E17132"/>
    <w:rsid w:val="00E1789F"/>
    <w:rsid w:val="00E20ABE"/>
    <w:rsid w:val="00E23C6B"/>
    <w:rsid w:val="00E2580E"/>
    <w:rsid w:val="00E30E1E"/>
    <w:rsid w:val="00E31C4F"/>
    <w:rsid w:val="00E327F1"/>
    <w:rsid w:val="00E34A15"/>
    <w:rsid w:val="00E351BD"/>
    <w:rsid w:val="00E36D36"/>
    <w:rsid w:val="00E376BF"/>
    <w:rsid w:val="00E4119E"/>
    <w:rsid w:val="00E42DC4"/>
    <w:rsid w:val="00E431AC"/>
    <w:rsid w:val="00E44BC2"/>
    <w:rsid w:val="00E44CD6"/>
    <w:rsid w:val="00E45FAF"/>
    <w:rsid w:val="00E50D18"/>
    <w:rsid w:val="00E54794"/>
    <w:rsid w:val="00E55EB1"/>
    <w:rsid w:val="00E560FE"/>
    <w:rsid w:val="00E56575"/>
    <w:rsid w:val="00E57904"/>
    <w:rsid w:val="00E60486"/>
    <w:rsid w:val="00E608F6"/>
    <w:rsid w:val="00E6114C"/>
    <w:rsid w:val="00E6728D"/>
    <w:rsid w:val="00E70413"/>
    <w:rsid w:val="00E70785"/>
    <w:rsid w:val="00E708FF"/>
    <w:rsid w:val="00E70C69"/>
    <w:rsid w:val="00E723BF"/>
    <w:rsid w:val="00E72ABC"/>
    <w:rsid w:val="00E73B19"/>
    <w:rsid w:val="00E77645"/>
    <w:rsid w:val="00E80025"/>
    <w:rsid w:val="00E82918"/>
    <w:rsid w:val="00E8353E"/>
    <w:rsid w:val="00E83FE8"/>
    <w:rsid w:val="00E866BE"/>
    <w:rsid w:val="00E86835"/>
    <w:rsid w:val="00E902CE"/>
    <w:rsid w:val="00E954B7"/>
    <w:rsid w:val="00E973BE"/>
    <w:rsid w:val="00EA1A17"/>
    <w:rsid w:val="00EA205F"/>
    <w:rsid w:val="00EA3400"/>
    <w:rsid w:val="00EA54A6"/>
    <w:rsid w:val="00EA6202"/>
    <w:rsid w:val="00EA64F7"/>
    <w:rsid w:val="00EA69C8"/>
    <w:rsid w:val="00EA6EB2"/>
    <w:rsid w:val="00EB0004"/>
    <w:rsid w:val="00EB0B3A"/>
    <w:rsid w:val="00EB0C65"/>
    <w:rsid w:val="00EB1CB2"/>
    <w:rsid w:val="00EB3AAA"/>
    <w:rsid w:val="00EB5915"/>
    <w:rsid w:val="00EB617B"/>
    <w:rsid w:val="00EB6311"/>
    <w:rsid w:val="00EC020E"/>
    <w:rsid w:val="00EC0D5E"/>
    <w:rsid w:val="00EC3707"/>
    <w:rsid w:val="00EC3D0A"/>
    <w:rsid w:val="00EC4176"/>
    <w:rsid w:val="00EC4A25"/>
    <w:rsid w:val="00EC6D2F"/>
    <w:rsid w:val="00EC7F62"/>
    <w:rsid w:val="00ED157E"/>
    <w:rsid w:val="00ED3396"/>
    <w:rsid w:val="00ED3A1D"/>
    <w:rsid w:val="00ED3E6B"/>
    <w:rsid w:val="00ED4933"/>
    <w:rsid w:val="00ED6E06"/>
    <w:rsid w:val="00ED720D"/>
    <w:rsid w:val="00ED7646"/>
    <w:rsid w:val="00EE037A"/>
    <w:rsid w:val="00EE103B"/>
    <w:rsid w:val="00EE166C"/>
    <w:rsid w:val="00EE390A"/>
    <w:rsid w:val="00EE3A87"/>
    <w:rsid w:val="00EE3DF1"/>
    <w:rsid w:val="00EF157C"/>
    <w:rsid w:val="00EF3042"/>
    <w:rsid w:val="00EF3E58"/>
    <w:rsid w:val="00EF6FBB"/>
    <w:rsid w:val="00EF7C3D"/>
    <w:rsid w:val="00F000B5"/>
    <w:rsid w:val="00F0073A"/>
    <w:rsid w:val="00F01D8F"/>
    <w:rsid w:val="00F025A2"/>
    <w:rsid w:val="00F03B41"/>
    <w:rsid w:val="00F03E33"/>
    <w:rsid w:val="00F042DB"/>
    <w:rsid w:val="00F04712"/>
    <w:rsid w:val="00F04BB6"/>
    <w:rsid w:val="00F054D9"/>
    <w:rsid w:val="00F105B1"/>
    <w:rsid w:val="00F12AF9"/>
    <w:rsid w:val="00F13653"/>
    <w:rsid w:val="00F1664A"/>
    <w:rsid w:val="00F20C9E"/>
    <w:rsid w:val="00F212E2"/>
    <w:rsid w:val="00F22499"/>
    <w:rsid w:val="00F22D12"/>
    <w:rsid w:val="00F22EC7"/>
    <w:rsid w:val="00F26105"/>
    <w:rsid w:val="00F26444"/>
    <w:rsid w:val="00F27DA7"/>
    <w:rsid w:val="00F30427"/>
    <w:rsid w:val="00F31B70"/>
    <w:rsid w:val="00F34F45"/>
    <w:rsid w:val="00F36C77"/>
    <w:rsid w:val="00F40236"/>
    <w:rsid w:val="00F40ED6"/>
    <w:rsid w:val="00F417DE"/>
    <w:rsid w:val="00F43274"/>
    <w:rsid w:val="00F443F3"/>
    <w:rsid w:val="00F45019"/>
    <w:rsid w:val="00F471AB"/>
    <w:rsid w:val="00F5494C"/>
    <w:rsid w:val="00F55D47"/>
    <w:rsid w:val="00F57285"/>
    <w:rsid w:val="00F57AA3"/>
    <w:rsid w:val="00F62070"/>
    <w:rsid w:val="00F64694"/>
    <w:rsid w:val="00F64A31"/>
    <w:rsid w:val="00F64BF7"/>
    <w:rsid w:val="00F653B8"/>
    <w:rsid w:val="00F678C2"/>
    <w:rsid w:val="00F73138"/>
    <w:rsid w:val="00F73AB8"/>
    <w:rsid w:val="00F74C2C"/>
    <w:rsid w:val="00F80F6B"/>
    <w:rsid w:val="00F82669"/>
    <w:rsid w:val="00F82676"/>
    <w:rsid w:val="00F83D4C"/>
    <w:rsid w:val="00F8402B"/>
    <w:rsid w:val="00F850BF"/>
    <w:rsid w:val="00F86264"/>
    <w:rsid w:val="00F86EC6"/>
    <w:rsid w:val="00F86F86"/>
    <w:rsid w:val="00F877DA"/>
    <w:rsid w:val="00F9042A"/>
    <w:rsid w:val="00F9173E"/>
    <w:rsid w:val="00F956EF"/>
    <w:rsid w:val="00F9596D"/>
    <w:rsid w:val="00F95EDB"/>
    <w:rsid w:val="00F97414"/>
    <w:rsid w:val="00FA1266"/>
    <w:rsid w:val="00FA2F53"/>
    <w:rsid w:val="00FA3C3E"/>
    <w:rsid w:val="00FA45EF"/>
    <w:rsid w:val="00FA5734"/>
    <w:rsid w:val="00FA71C8"/>
    <w:rsid w:val="00FB0B76"/>
    <w:rsid w:val="00FB1E11"/>
    <w:rsid w:val="00FB2A88"/>
    <w:rsid w:val="00FB66F8"/>
    <w:rsid w:val="00FB6F7C"/>
    <w:rsid w:val="00FB7021"/>
    <w:rsid w:val="00FB772A"/>
    <w:rsid w:val="00FC0339"/>
    <w:rsid w:val="00FC1192"/>
    <w:rsid w:val="00FC21D8"/>
    <w:rsid w:val="00FC3E1C"/>
    <w:rsid w:val="00FC554A"/>
    <w:rsid w:val="00FD1789"/>
    <w:rsid w:val="00FD207E"/>
    <w:rsid w:val="00FD58C2"/>
    <w:rsid w:val="00FE05CC"/>
    <w:rsid w:val="00FE22C0"/>
    <w:rsid w:val="00FE2922"/>
    <w:rsid w:val="00FE2CB8"/>
    <w:rsid w:val="00FE38D2"/>
    <w:rsid w:val="00FE5D49"/>
    <w:rsid w:val="00FE6881"/>
    <w:rsid w:val="00FF2EB2"/>
    <w:rsid w:val="00FF4403"/>
    <w:rsid w:val="00FF4BAF"/>
    <w:rsid w:val="00FF4D7E"/>
    <w:rsid w:val="00FF66D4"/>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A04A0F"/>
  <w15:docId w15:val="{F4A6F703-A122-43A9-9ADF-62EE58B9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880"/>
    <w:pPr>
      <w:spacing w:after="180"/>
    </w:pPr>
    <w:rPr>
      <w:rFonts w:eastAsia="Times New Roman"/>
      <w:lang w:val="en-GB"/>
    </w:rPr>
  </w:style>
  <w:style w:type="paragraph" w:styleId="Heading1">
    <w:name w:val="heading 1"/>
    <w:next w:val="Normal"/>
    <w:link w:val="Heading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AF6880"/>
    <w:pPr>
      <w:pBdr>
        <w:top w:val="none" w:sz="0" w:space="0" w:color="auto"/>
      </w:pBdr>
      <w:spacing w:before="180"/>
      <w:outlineLvl w:val="1"/>
    </w:pPr>
    <w:rPr>
      <w:sz w:val="32"/>
    </w:rPr>
  </w:style>
  <w:style w:type="paragraph" w:styleId="Heading3">
    <w:name w:val="heading 3"/>
    <w:basedOn w:val="Heading2"/>
    <w:next w:val="Normal"/>
    <w:link w:val="Heading3Char"/>
    <w:qFormat/>
    <w:rsid w:val="00AF6880"/>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AF6880"/>
    <w:pPr>
      <w:ind w:left="1418" w:hanging="1418"/>
      <w:outlineLvl w:val="3"/>
    </w:pPr>
    <w:rPr>
      <w:sz w:val="24"/>
    </w:rPr>
  </w:style>
  <w:style w:type="paragraph" w:styleId="Heading5">
    <w:name w:val="heading 5"/>
    <w:basedOn w:val="Heading4"/>
    <w:next w:val="Normal"/>
    <w:link w:val="Heading5Char"/>
    <w:qFormat/>
    <w:rsid w:val="00AF6880"/>
    <w:pPr>
      <w:ind w:left="1701" w:hanging="1701"/>
      <w:outlineLvl w:val="4"/>
    </w:pPr>
    <w:rPr>
      <w:sz w:val="22"/>
    </w:rPr>
  </w:style>
  <w:style w:type="paragraph" w:styleId="Heading6">
    <w:name w:val="heading 6"/>
    <w:basedOn w:val="H6"/>
    <w:next w:val="Normal"/>
    <w:link w:val="Heading6Char"/>
    <w:qFormat/>
    <w:rsid w:val="00AF6880"/>
    <w:pPr>
      <w:outlineLvl w:val="5"/>
    </w:pPr>
  </w:style>
  <w:style w:type="paragraph" w:styleId="Heading7">
    <w:name w:val="heading 7"/>
    <w:basedOn w:val="H6"/>
    <w:next w:val="Normal"/>
    <w:link w:val="Heading7Char"/>
    <w:qFormat/>
    <w:rsid w:val="00AF6880"/>
    <w:pPr>
      <w:outlineLvl w:val="6"/>
    </w:pPr>
  </w:style>
  <w:style w:type="paragraph" w:styleId="Heading8">
    <w:name w:val="heading 8"/>
    <w:basedOn w:val="Heading1"/>
    <w:next w:val="Normal"/>
    <w:link w:val="Heading8Char"/>
    <w:qFormat/>
    <w:rsid w:val="00AF6880"/>
    <w:pPr>
      <w:ind w:left="0" w:firstLine="0"/>
      <w:outlineLvl w:val="7"/>
    </w:pPr>
  </w:style>
  <w:style w:type="paragraph" w:styleId="Heading9">
    <w:name w:val="heading 9"/>
    <w:basedOn w:val="Heading8"/>
    <w:next w:val="Normal"/>
    <w:link w:val="Heading9Char"/>
    <w:qFormat/>
    <w:rsid w:val="00AF68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013E12"/>
    <w:pPr>
      <w:ind w:left="1985" w:hanging="1985"/>
      <w:outlineLvl w:val="9"/>
    </w:pPr>
    <w:rPr>
      <w:sz w:val="20"/>
    </w:rPr>
  </w:style>
  <w:style w:type="paragraph" w:styleId="TOC9">
    <w:name w:val="toc 9"/>
    <w:basedOn w:val="TOC8"/>
    <w:uiPriority w:val="39"/>
    <w:rsid w:val="00013E12"/>
    <w:pPr>
      <w:ind w:left="1418" w:hanging="1418"/>
    </w:pPr>
  </w:style>
  <w:style w:type="paragraph" w:styleId="TOC8">
    <w:name w:val="toc 8"/>
    <w:basedOn w:val="TOC1"/>
    <w:uiPriority w:val="39"/>
    <w:rsid w:val="00013E12"/>
    <w:pPr>
      <w:spacing w:before="180"/>
      <w:ind w:left="2693" w:hanging="2693"/>
    </w:pPr>
    <w:rPr>
      <w:b/>
    </w:rPr>
  </w:style>
  <w:style w:type="paragraph" w:styleId="TOC1">
    <w:name w:val="toc 1"/>
    <w:uiPriority w:val="39"/>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rsid w:val="00013E12"/>
    <w:pPr>
      <w:keepLines/>
      <w:tabs>
        <w:tab w:val="center" w:pos="4536"/>
        <w:tab w:val="right" w:pos="9072"/>
      </w:tabs>
    </w:pPr>
    <w:rPr>
      <w:noProof/>
    </w:rPr>
  </w:style>
  <w:style w:type="character" w:customStyle="1" w:styleId="ZGSM">
    <w:name w:val="ZGSM"/>
    <w:rsid w:val="00013E1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013E12"/>
    <w:pPr>
      <w:framePr w:wrap="notBeside" w:vAnchor="page" w:hAnchor="margin" w:y="15764"/>
      <w:widowControl w:val="0"/>
    </w:pPr>
    <w:rPr>
      <w:rFonts w:ascii="Arial" w:hAnsi="Arial"/>
      <w:noProof/>
      <w:sz w:val="32"/>
      <w:lang w:val="en-GB"/>
    </w:rPr>
  </w:style>
  <w:style w:type="paragraph" w:styleId="TOC5">
    <w:name w:val="toc 5"/>
    <w:basedOn w:val="TOC4"/>
    <w:uiPriority w:val="39"/>
    <w:rsid w:val="00013E12"/>
    <w:pPr>
      <w:ind w:left="1701" w:hanging="1701"/>
    </w:pPr>
  </w:style>
  <w:style w:type="paragraph" w:styleId="TOC4">
    <w:name w:val="toc 4"/>
    <w:basedOn w:val="TOC3"/>
    <w:uiPriority w:val="39"/>
    <w:rsid w:val="00013E12"/>
    <w:pPr>
      <w:ind w:left="1418" w:hanging="1418"/>
    </w:pPr>
  </w:style>
  <w:style w:type="paragraph" w:styleId="TOC3">
    <w:name w:val="toc 3"/>
    <w:basedOn w:val="TOC2"/>
    <w:uiPriority w:val="39"/>
    <w:rsid w:val="00013E12"/>
    <w:pPr>
      <w:ind w:left="1134" w:hanging="1134"/>
    </w:pPr>
  </w:style>
  <w:style w:type="paragraph" w:styleId="TOC2">
    <w:name w:val="toc 2"/>
    <w:basedOn w:val="TOC1"/>
    <w:uiPriority w:val="39"/>
    <w:rsid w:val="00013E12"/>
    <w:pPr>
      <w:keepNext w:val="0"/>
      <w:spacing w:before="0"/>
      <w:ind w:left="851" w:hanging="851"/>
    </w:pPr>
    <w:rPr>
      <w:sz w:val="20"/>
    </w:rPr>
  </w:style>
  <w:style w:type="paragraph" w:styleId="Footer">
    <w:name w:val="footer"/>
    <w:basedOn w:val="Header"/>
    <w:link w:val="FooterChar"/>
    <w:uiPriority w:val="99"/>
    <w:rsid w:val="00013E12"/>
    <w:pPr>
      <w:jc w:val="center"/>
    </w:pPr>
    <w:rPr>
      <w:i/>
    </w:rPr>
  </w:style>
  <w:style w:type="paragraph" w:customStyle="1" w:styleId="TT">
    <w:name w:val="TT"/>
    <w:basedOn w:val="Heading1"/>
    <w:next w:val="Normal"/>
    <w:rsid w:val="00013E12"/>
    <w:pPr>
      <w:outlineLvl w:val="9"/>
    </w:pPr>
  </w:style>
  <w:style w:type="paragraph" w:customStyle="1" w:styleId="NF">
    <w:name w:val="NF"/>
    <w:basedOn w:val="NO"/>
    <w:rsid w:val="00013E12"/>
    <w:pPr>
      <w:keepNext/>
      <w:spacing w:after="0"/>
    </w:pPr>
    <w:rPr>
      <w:rFonts w:ascii="Arial" w:hAnsi="Arial"/>
      <w:sz w:val="18"/>
    </w:rPr>
  </w:style>
  <w:style w:type="paragraph" w:customStyle="1" w:styleId="NO">
    <w:name w:val="NO"/>
    <w:basedOn w:val="Normal"/>
    <w:link w:val="NOChar"/>
    <w:qFormat/>
    <w:rsid w:val="00013E12"/>
    <w:pPr>
      <w:keepLines/>
      <w:ind w:left="1135" w:hanging="851"/>
    </w:pPr>
  </w:style>
  <w:style w:type="paragraph" w:customStyle="1" w:styleId="PL">
    <w:name w:val="PL"/>
    <w:link w:val="PLChar"/>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Normal"/>
    <w:link w:val="TALChar"/>
    <w:qFormat/>
    <w:rsid w:val="00013E12"/>
    <w:pPr>
      <w:keepNext/>
      <w:keepLines/>
      <w:spacing w:after="0"/>
    </w:pPr>
    <w:rPr>
      <w:rFonts w:ascii="Arial" w:hAnsi="Arial"/>
      <w:sz w:val="18"/>
    </w:rPr>
  </w:style>
  <w:style w:type="paragraph" w:customStyle="1" w:styleId="TAH">
    <w:name w:val="TAH"/>
    <w:basedOn w:val="TAC"/>
    <w:link w:val="TAHCar"/>
    <w:qFormat/>
    <w:rsid w:val="00013E12"/>
    <w:rPr>
      <w:b/>
    </w:rPr>
  </w:style>
  <w:style w:type="paragraph" w:customStyle="1" w:styleId="TAC">
    <w:name w:val="TAC"/>
    <w:basedOn w:val="TAL"/>
    <w:link w:val="TACChar"/>
    <w:qFormat/>
    <w:rsid w:val="00013E12"/>
    <w:pPr>
      <w:jc w:val="center"/>
    </w:pPr>
  </w:style>
  <w:style w:type="paragraph" w:customStyle="1" w:styleId="LD">
    <w:name w:val="LD"/>
    <w:rsid w:val="00013E12"/>
    <w:pPr>
      <w:keepNext/>
      <w:keepLines/>
      <w:spacing w:line="180" w:lineRule="exact"/>
    </w:pPr>
    <w:rPr>
      <w:rFonts w:ascii="Courier New" w:hAnsi="Courier New"/>
      <w:noProof/>
      <w:lang w:val="en-GB"/>
    </w:rPr>
  </w:style>
  <w:style w:type="paragraph" w:customStyle="1" w:styleId="EX">
    <w:name w:val="EX"/>
    <w:basedOn w:val="Normal"/>
    <w:link w:val="EXCar"/>
    <w:qFormat/>
    <w:rsid w:val="00013E12"/>
    <w:pPr>
      <w:keepLines/>
      <w:ind w:left="1702" w:hanging="1418"/>
    </w:pPr>
  </w:style>
  <w:style w:type="paragraph" w:customStyle="1" w:styleId="FP">
    <w:name w:val="FP"/>
    <w:basedOn w:val="Normal"/>
    <w:rsid w:val="00013E12"/>
    <w:pPr>
      <w:spacing w:after="0"/>
    </w:pPr>
  </w:style>
  <w:style w:type="paragraph" w:customStyle="1" w:styleId="NW">
    <w:name w:val="NW"/>
    <w:basedOn w:val="NO"/>
    <w:rsid w:val="00013E12"/>
    <w:pPr>
      <w:spacing w:after="0"/>
    </w:pPr>
  </w:style>
  <w:style w:type="paragraph" w:customStyle="1" w:styleId="EW">
    <w:name w:val="EW"/>
    <w:basedOn w:val="EX"/>
    <w:qFormat/>
    <w:rsid w:val="00013E12"/>
    <w:pPr>
      <w:spacing w:after="0"/>
    </w:pPr>
  </w:style>
  <w:style w:type="paragraph" w:customStyle="1" w:styleId="B1">
    <w:name w:val="B1"/>
    <w:basedOn w:val="Normal"/>
    <w:link w:val="B1Char"/>
    <w:qFormat/>
    <w:rsid w:val="005C70FC"/>
    <w:pPr>
      <w:ind w:left="568" w:hanging="284"/>
    </w:pPr>
  </w:style>
  <w:style w:type="paragraph" w:styleId="TOC6">
    <w:name w:val="toc 6"/>
    <w:basedOn w:val="TOC5"/>
    <w:next w:val="Normal"/>
    <w:uiPriority w:val="39"/>
    <w:rsid w:val="00013E12"/>
    <w:pPr>
      <w:ind w:left="1985" w:hanging="1985"/>
    </w:pPr>
  </w:style>
  <w:style w:type="paragraph" w:styleId="TOC7">
    <w:name w:val="toc 7"/>
    <w:basedOn w:val="TOC6"/>
    <w:next w:val="Normal"/>
    <w:uiPriority w:val="39"/>
    <w:rsid w:val="00013E12"/>
    <w:pPr>
      <w:ind w:left="2268" w:hanging="2268"/>
    </w:pPr>
  </w:style>
  <w:style w:type="paragraph" w:customStyle="1" w:styleId="EditorsNote">
    <w:name w:val="Editor's Note"/>
    <w:aliases w:val="EN"/>
    <w:basedOn w:val="NO"/>
    <w:link w:val="EditorsNoteCarCar"/>
    <w:rsid w:val="00013E12"/>
    <w:rPr>
      <w:color w:val="FF0000"/>
    </w:rPr>
  </w:style>
  <w:style w:type="paragraph" w:customStyle="1" w:styleId="TH">
    <w:name w:val="TH"/>
    <w:basedOn w:val="Normal"/>
    <w:link w:val="THChar"/>
    <w:qFormat/>
    <w:rsid w:val="00013E12"/>
    <w:pPr>
      <w:keepNext/>
      <w:keepLines/>
      <w:spacing w:before="60"/>
      <w:jc w:val="center"/>
    </w:pPr>
    <w:rPr>
      <w:rFonts w:ascii="Arial" w:hAnsi="Arial"/>
      <w:b/>
    </w:rPr>
  </w:style>
  <w:style w:type="paragraph" w:customStyle="1" w:styleId="ZA">
    <w:name w:val="ZA"/>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rsid w:val="00013E12"/>
    <w:pPr>
      <w:ind w:left="851" w:hanging="284"/>
    </w:pPr>
  </w:style>
  <w:style w:type="paragraph" w:customStyle="1" w:styleId="B3">
    <w:name w:val="B3"/>
    <w:basedOn w:val="Normal"/>
    <w:link w:val="B3Char2"/>
    <w:rsid w:val="00013E12"/>
    <w:pPr>
      <w:ind w:left="1135" w:hanging="284"/>
    </w:pPr>
  </w:style>
  <w:style w:type="paragraph" w:customStyle="1" w:styleId="B4">
    <w:name w:val="B4"/>
    <w:basedOn w:val="Normal"/>
    <w:link w:val="B4Char"/>
    <w:rsid w:val="00013E12"/>
    <w:pPr>
      <w:ind w:left="1418" w:hanging="284"/>
    </w:pPr>
  </w:style>
  <w:style w:type="paragraph" w:customStyle="1" w:styleId="B5">
    <w:name w:val="B5"/>
    <w:basedOn w:val="Normal"/>
    <w:link w:val="B5Char"/>
    <w:rsid w:val="00013E12"/>
    <w:pPr>
      <w:ind w:left="1702" w:hanging="284"/>
    </w:pPr>
  </w:style>
  <w:style w:type="paragraph" w:customStyle="1" w:styleId="ZTD">
    <w:name w:val="ZTD"/>
    <w:basedOn w:val="ZB"/>
    <w:rsid w:val="00013E12"/>
    <w:pPr>
      <w:framePr w:hRule="auto" w:wrap="notBeside" w:y="852"/>
    </w:pPr>
    <w:rPr>
      <w:i w:val="0"/>
      <w:sz w:val="40"/>
    </w:rPr>
  </w:style>
  <w:style w:type="paragraph" w:customStyle="1" w:styleId="ZV">
    <w:name w:val="ZV"/>
    <w:basedOn w:val="ZU"/>
    <w:rsid w:val="00013E12"/>
    <w:pPr>
      <w:framePr w:wrap="notBeside" w:y="16161"/>
    </w:pPr>
  </w:style>
  <w:style w:type="paragraph" w:customStyle="1" w:styleId="TAJ">
    <w:name w:val="TAJ"/>
    <w:basedOn w:val="TH"/>
    <w:rsid w:val="00013E12"/>
  </w:style>
  <w:style w:type="paragraph" w:customStyle="1" w:styleId="Guidance">
    <w:name w:val="Guidance"/>
    <w:basedOn w:val="Normal"/>
    <w:link w:val="GuidanceChar"/>
    <w:rsid w:val="00013E12"/>
    <w:rPr>
      <w:i/>
      <w:color w:val="0000FF"/>
    </w:rPr>
  </w:style>
  <w:style w:type="paragraph" w:styleId="BalloonText">
    <w:name w:val="Balloon Text"/>
    <w:basedOn w:val="Normal"/>
    <w:link w:val="BalloonTextChar"/>
    <w:rsid w:val="00E16811"/>
    <w:pPr>
      <w:spacing w:after="0"/>
    </w:pPr>
    <w:rPr>
      <w:rFonts w:ascii="Segoe UI" w:hAnsi="Segoe UI" w:cs="Segoe UI"/>
      <w:sz w:val="18"/>
      <w:szCs w:val="18"/>
    </w:rPr>
  </w:style>
  <w:style w:type="character" w:customStyle="1" w:styleId="BalloonTextChar">
    <w:name w:val="Balloon Text Char"/>
    <w:basedOn w:val="DefaultParagraphFont"/>
    <w:link w:val="BalloonText"/>
    <w:rsid w:val="00E16811"/>
    <w:rPr>
      <w:rFonts w:ascii="Segoe UI" w:hAnsi="Segoe UI" w:cs="Segoe UI"/>
      <w:sz w:val="18"/>
      <w:szCs w:val="18"/>
      <w:lang w:val="en-GB"/>
    </w:rPr>
  </w:style>
  <w:style w:type="paragraph" w:styleId="DocumentMap">
    <w:name w:val="Document Map"/>
    <w:basedOn w:val="Normal"/>
    <w:link w:val="DocumentMapChar"/>
    <w:qFormat/>
    <w:rsid w:val="00B93733"/>
    <w:rPr>
      <w:rFonts w:ascii="SimSun" w:eastAsia="SimSun"/>
      <w:sz w:val="18"/>
      <w:szCs w:val="18"/>
    </w:rPr>
  </w:style>
  <w:style w:type="character" w:customStyle="1" w:styleId="DocumentMapChar">
    <w:name w:val="Document Map Char"/>
    <w:basedOn w:val="DefaultParagraphFont"/>
    <w:link w:val="DocumentMap"/>
    <w:rsid w:val="00B93733"/>
    <w:rPr>
      <w:rFonts w:ascii="SimSun" w:eastAsia="SimSun"/>
      <w:sz w:val="18"/>
      <w:szCs w:val="18"/>
      <w:lang w:val="en-GB"/>
    </w:rPr>
  </w:style>
  <w:style w:type="paragraph" w:styleId="ListParagraph">
    <w:name w:val="List Paragraph"/>
    <w:basedOn w:val="Normal"/>
    <w:link w:val="ListParagraphChar"/>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rsid w:val="00403682"/>
    <w:rPr>
      <w:i/>
      <w:color w:val="0000FF"/>
      <w:lang w:val="en-GB"/>
    </w:rPr>
  </w:style>
  <w:style w:type="character" w:customStyle="1" w:styleId="Heading3Char">
    <w:name w:val="Heading 3 Char"/>
    <w:link w:val="Heading3"/>
    <w:rsid w:val="000639BC"/>
    <w:rPr>
      <w:rFonts w:ascii="Arial" w:eastAsia="Times New Roman"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CommentReference">
    <w:name w:val="annotation reference"/>
    <w:basedOn w:val="DefaultParagraphFont"/>
    <w:unhideWhenUsed/>
    <w:qFormat/>
    <w:rsid w:val="000639BC"/>
    <w:rPr>
      <w:sz w:val="16"/>
      <w:szCs w:val="16"/>
    </w:rPr>
  </w:style>
  <w:style w:type="paragraph" w:styleId="CommentText">
    <w:name w:val="annotation text"/>
    <w:basedOn w:val="Normal"/>
    <w:link w:val="CommentTextChar"/>
    <w:unhideWhenUsed/>
    <w:qFormat/>
    <w:rsid w:val="000639BC"/>
  </w:style>
  <w:style w:type="character" w:customStyle="1" w:styleId="CommentTextChar">
    <w:name w:val="Comment Text Char"/>
    <w:basedOn w:val="DefaultParagraphFont"/>
    <w:link w:val="CommentText"/>
    <w:qFormat/>
    <w:rsid w:val="000639BC"/>
    <w:rPr>
      <w:lang w:val="en-GB"/>
    </w:rPr>
  </w:style>
  <w:style w:type="character" w:customStyle="1" w:styleId="TFChar">
    <w:name w:val="TF Char"/>
    <w:link w:val="TF"/>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Heading5Char">
    <w:name w:val="Heading 5 Char"/>
    <w:link w:val="Heading5"/>
    <w:rsid w:val="00CB7B14"/>
    <w:rPr>
      <w:rFonts w:ascii="Arial" w:eastAsia="Times New Roman" w:hAnsi="Arial"/>
      <w:sz w:val="22"/>
      <w:lang w:val="en-GB"/>
    </w:rPr>
  </w:style>
  <w:style w:type="character" w:customStyle="1" w:styleId="TALCar">
    <w:name w:val="TAL Car"/>
    <w:basedOn w:val="DefaultParagraphFont"/>
    <w:qFormat/>
    <w:rsid w:val="00FB6F7C"/>
    <w:rPr>
      <w:rFonts w:ascii="Arial" w:hAnsi="Arial"/>
      <w:sz w:val="18"/>
      <w:lang w:val="en-GB" w:eastAsia="en-US" w:bidi="ar-SA"/>
    </w:rPr>
  </w:style>
  <w:style w:type="character" w:customStyle="1" w:styleId="B2Char">
    <w:name w:val="B2 Char"/>
    <w:basedOn w:val="DefaultParagraphFont"/>
    <w:link w:val="B2"/>
    <w:rsid w:val="00145875"/>
    <w:rPr>
      <w:lang w:val="en-GB"/>
    </w:rPr>
  </w:style>
  <w:style w:type="character" w:customStyle="1" w:styleId="EXChar">
    <w:name w:val="EX Char"/>
    <w:qFormat/>
    <w:rsid w:val="00A639C7"/>
    <w:rPr>
      <w:rFonts w:ascii="Times New Roman" w:hAnsi="Times New Roman"/>
      <w:lang w:val="en-GB"/>
    </w:rPr>
  </w:style>
  <w:style w:type="character" w:styleId="FootnoteReference">
    <w:name w:val="footnote reference"/>
    <w:rsid w:val="003A2792"/>
    <w:rPr>
      <w:b/>
      <w:position w:val="6"/>
      <w:sz w:val="16"/>
    </w:rPr>
  </w:style>
  <w:style w:type="paragraph" w:styleId="CommentSubject">
    <w:name w:val="annotation subject"/>
    <w:basedOn w:val="CommentText"/>
    <w:next w:val="CommentText"/>
    <w:link w:val="CommentSubjectChar"/>
    <w:uiPriority w:val="99"/>
    <w:unhideWhenUsed/>
    <w:rsid w:val="003A2792"/>
    <w:rPr>
      <w:b/>
      <w:bCs/>
    </w:rPr>
  </w:style>
  <w:style w:type="character" w:customStyle="1" w:styleId="CommentSubjectChar">
    <w:name w:val="Comment Subject Char"/>
    <w:basedOn w:val="CommentTextChar"/>
    <w:link w:val="CommentSubject"/>
    <w:uiPriority w:val="99"/>
    <w:rsid w:val="003A2792"/>
    <w:rPr>
      <w:b/>
      <w:bCs/>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8C2FFD"/>
    <w:pPr>
      <w:keepLines/>
      <w:spacing w:after="0"/>
      <w:ind w:left="454" w:hanging="454"/>
    </w:pPr>
    <w:rPr>
      <w:rFonts w:eastAsia="MS Mincho"/>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8C2FFD"/>
    <w:rPr>
      <w:rFonts w:eastAsia="MS Mincho"/>
      <w:sz w:val="16"/>
      <w:lang w:val="en-GB"/>
    </w:rPr>
  </w:style>
  <w:style w:type="character" w:customStyle="1" w:styleId="msoins0">
    <w:name w:val="msoins"/>
    <w:rsid w:val="0088404A"/>
  </w:style>
  <w:style w:type="character" w:customStyle="1" w:styleId="B3Char2">
    <w:name w:val="B3 Char2"/>
    <w:basedOn w:val="DefaultParagraphFont"/>
    <w:link w:val="B3"/>
    <w:rsid w:val="003B22C3"/>
    <w:rPr>
      <w:lang w:val="en-GB"/>
    </w:rPr>
  </w:style>
  <w:style w:type="character" w:customStyle="1" w:styleId="B4Char">
    <w:name w:val="B4 Char"/>
    <w:link w:val="B4"/>
    <w:rsid w:val="003B22C3"/>
    <w:rPr>
      <w:lang w:val="en-GB"/>
    </w:rPr>
  </w:style>
  <w:style w:type="paragraph" w:styleId="Index2">
    <w:name w:val="index 2"/>
    <w:basedOn w:val="Index1"/>
    <w:rsid w:val="00A572A2"/>
    <w:pPr>
      <w:ind w:left="284"/>
    </w:pPr>
  </w:style>
  <w:style w:type="paragraph" w:styleId="Index1">
    <w:name w:val="index 1"/>
    <w:basedOn w:val="Normal"/>
    <w:rsid w:val="00A572A2"/>
    <w:pPr>
      <w:keepLines/>
      <w:spacing w:after="0"/>
    </w:pPr>
    <w:rPr>
      <w:rFonts w:eastAsia="SimSun"/>
    </w:rPr>
  </w:style>
  <w:style w:type="paragraph" w:styleId="ListNumber2">
    <w:name w:val="List Number 2"/>
    <w:basedOn w:val="ListNumber"/>
    <w:rsid w:val="00A572A2"/>
    <w:pPr>
      <w:ind w:left="851"/>
    </w:pPr>
  </w:style>
  <w:style w:type="paragraph" w:styleId="ListBullet2">
    <w:name w:val="List Bullet 2"/>
    <w:basedOn w:val="ListBullet"/>
    <w:link w:val="ListBullet2Char"/>
    <w:rsid w:val="00A572A2"/>
    <w:pPr>
      <w:ind w:left="851"/>
    </w:pPr>
  </w:style>
  <w:style w:type="paragraph" w:styleId="ListBullet3">
    <w:name w:val="List Bullet 3"/>
    <w:basedOn w:val="ListBullet2"/>
    <w:rsid w:val="00A572A2"/>
    <w:pPr>
      <w:ind w:left="1135"/>
    </w:pPr>
  </w:style>
  <w:style w:type="paragraph" w:styleId="ListNumber">
    <w:name w:val="List Number"/>
    <w:basedOn w:val="List"/>
    <w:rsid w:val="00A572A2"/>
  </w:style>
  <w:style w:type="paragraph" w:styleId="List2">
    <w:name w:val="List 2"/>
    <w:basedOn w:val="List"/>
    <w:rsid w:val="00A572A2"/>
    <w:pPr>
      <w:ind w:left="851"/>
    </w:pPr>
  </w:style>
  <w:style w:type="paragraph" w:styleId="List3">
    <w:name w:val="List 3"/>
    <w:basedOn w:val="List2"/>
    <w:rsid w:val="00A572A2"/>
    <w:pPr>
      <w:ind w:left="1135"/>
    </w:pPr>
  </w:style>
  <w:style w:type="paragraph" w:styleId="List4">
    <w:name w:val="List 4"/>
    <w:basedOn w:val="List3"/>
    <w:qFormat/>
    <w:rsid w:val="00A572A2"/>
    <w:pPr>
      <w:ind w:left="1418"/>
    </w:pPr>
  </w:style>
  <w:style w:type="paragraph" w:styleId="List5">
    <w:name w:val="List 5"/>
    <w:basedOn w:val="List4"/>
    <w:rsid w:val="00A572A2"/>
    <w:pPr>
      <w:ind w:left="1702"/>
    </w:pPr>
  </w:style>
  <w:style w:type="paragraph" w:styleId="List">
    <w:name w:val="List"/>
    <w:basedOn w:val="Normal"/>
    <w:uiPriority w:val="99"/>
    <w:rsid w:val="00A572A2"/>
    <w:pPr>
      <w:ind w:left="568" w:hanging="284"/>
    </w:pPr>
    <w:rPr>
      <w:rFonts w:eastAsia="SimSun"/>
    </w:rPr>
  </w:style>
  <w:style w:type="paragraph" w:styleId="ListBullet">
    <w:name w:val="List Bullet"/>
    <w:basedOn w:val="List"/>
    <w:rsid w:val="00A572A2"/>
  </w:style>
  <w:style w:type="paragraph" w:styleId="ListBullet4">
    <w:name w:val="List Bullet 4"/>
    <w:basedOn w:val="ListBullet3"/>
    <w:rsid w:val="00A572A2"/>
    <w:pPr>
      <w:ind w:left="1418"/>
    </w:pPr>
  </w:style>
  <w:style w:type="paragraph" w:styleId="ListBullet5">
    <w:name w:val="List Bullet 5"/>
    <w:basedOn w:val="ListBullet4"/>
    <w:rsid w:val="00A572A2"/>
    <w:pPr>
      <w:ind w:left="1702"/>
    </w:pPr>
  </w:style>
  <w:style w:type="paragraph" w:customStyle="1" w:styleId="tdoc-header">
    <w:name w:val="tdoc-header"/>
    <w:rsid w:val="00A572A2"/>
    <w:rPr>
      <w:rFonts w:ascii="Arial" w:eastAsia="SimSun" w:hAnsi="Arial"/>
      <w:noProof/>
      <w:sz w:val="24"/>
      <w:lang w:val="en-GB"/>
    </w:rPr>
  </w:style>
  <w:style w:type="character" w:styleId="Hyperlink">
    <w:name w:val="Hyperlink"/>
    <w:basedOn w:val="DefaultParagraphFont"/>
    <w:rsid w:val="00A572A2"/>
    <w:rPr>
      <w:color w:val="0000FF"/>
      <w:u w:val="single"/>
    </w:rPr>
  </w:style>
  <w:style w:type="character" w:styleId="FollowedHyperlink">
    <w:name w:val="FollowedHyperlink"/>
    <w:basedOn w:val="DefaultParagraphFont"/>
    <w:rsid w:val="00A572A2"/>
    <w:rPr>
      <w:color w:val="800080"/>
      <w:u w:val="single"/>
    </w:rPr>
  </w:style>
  <w:style w:type="character" w:styleId="PageNumber">
    <w:name w:val="page number"/>
    <w:basedOn w:val="DefaultParagraphFont"/>
    <w:rsid w:val="00A572A2"/>
  </w:style>
  <w:style w:type="paragraph" w:customStyle="1" w:styleId="Reference">
    <w:name w:val="Reference"/>
    <w:basedOn w:val="Normal"/>
    <w:rsid w:val="00A572A2"/>
    <w:pPr>
      <w:keepLines/>
      <w:numPr>
        <w:ilvl w:val="1"/>
        <w:numId w:val="8"/>
      </w:numPr>
    </w:pPr>
    <w:rPr>
      <w:rFonts w:eastAsia="MS Mincho"/>
    </w:rPr>
  </w:style>
  <w:style w:type="paragraph" w:customStyle="1" w:styleId="ZchnZchn">
    <w:name w:val="Zchn Zchn"/>
    <w:semiHidden/>
    <w:rsid w:val="00A572A2"/>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qFormat/>
    <w:rsid w:val="00A572A2"/>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uiPriority w:val="99"/>
    <w:rsid w:val="00A572A2"/>
    <w:rPr>
      <w:rFonts w:ascii="Arial" w:hAnsi="Arial"/>
      <w:b/>
      <w:noProof/>
      <w:sz w:val="18"/>
      <w:lang w:val="en-GB" w:eastAsia="ja-JP"/>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A572A2"/>
    <w:rPr>
      <w:rFonts w:ascii="Cambria" w:eastAsia="SimHei" w:hAnsi="Cambria"/>
    </w:rPr>
  </w:style>
  <w:style w:type="character" w:styleId="Emphasis">
    <w:name w:val="Emphasis"/>
    <w:basedOn w:val="DefaultParagraphFont"/>
    <w:uiPriority w:val="20"/>
    <w:qFormat/>
    <w:rsid w:val="00A572A2"/>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A572A2"/>
    <w:rPr>
      <w:rFonts w:ascii="Cambria" w:eastAsia="SimHei" w:hAnsi="Cambria"/>
      <w:lang w:val="en-GB"/>
    </w:rPr>
  </w:style>
  <w:style w:type="character" w:styleId="IntenseEmphasis">
    <w:name w:val="Intense Emphasis"/>
    <w:basedOn w:val="DefaultParagraphFont"/>
    <w:uiPriority w:val="21"/>
    <w:qFormat/>
    <w:rsid w:val="00A572A2"/>
    <w:rPr>
      <w:b/>
      <w:bCs/>
      <w:i/>
      <w:iCs/>
      <w:color w:val="4F81BD"/>
    </w:rPr>
  </w:style>
  <w:style w:type="paragraph" w:customStyle="1" w:styleId="References">
    <w:name w:val="References"/>
    <w:basedOn w:val="Normal"/>
    <w:next w:val="Normal"/>
    <w:rsid w:val="00A572A2"/>
    <w:pPr>
      <w:numPr>
        <w:numId w:val="11"/>
      </w:numPr>
      <w:autoSpaceDE w:val="0"/>
      <w:autoSpaceDN w:val="0"/>
      <w:snapToGrid w:val="0"/>
      <w:spacing w:after="60"/>
    </w:pPr>
    <w:rPr>
      <w:rFonts w:eastAsia="SimSun"/>
      <w:szCs w:val="16"/>
      <w:lang w:val="en-US"/>
    </w:rPr>
  </w:style>
  <w:style w:type="paragraph" w:styleId="Revision">
    <w:name w:val="Revision"/>
    <w:hidden/>
    <w:uiPriority w:val="99"/>
    <w:semiHidden/>
    <w:rsid w:val="00A572A2"/>
    <w:rPr>
      <w:rFonts w:eastAsia="SimSun"/>
      <w:lang w:val="en-GB"/>
    </w:rPr>
  </w:style>
  <w:style w:type="character" w:customStyle="1" w:styleId="Heading1Char">
    <w:name w:val="Heading 1 Char"/>
    <w:basedOn w:val="DefaultParagraphFont"/>
    <w:link w:val="Heading1"/>
    <w:rsid w:val="00A572A2"/>
    <w:rPr>
      <w:rFonts w:ascii="Arial" w:eastAsia="Times New Roman" w:hAnsi="Arial"/>
      <w:sz w:val="36"/>
      <w:lang w:val="en-GB"/>
    </w:rPr>
  </w:style>
  <w:style w:type="paragraph" w:customStyle="1" w:styleId="FL">
    <w:name w:val="FL"/>
    <w:basedOn w:val="Normal"/>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rsid w:val="005C70FC"/>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link w:val="Heading2"/>
    <w:rsid w:val="00A572A2"/>
    <w:rPr>
      <w:rFonts w:ascii="Arial" w:eastAsia="Times New Roman" w:hAnsi="Arial"/>
      <w:sz w:val="32"/>
      <w:lang w:val="en-GB"/>
    </w:rPr>
  </w:style>
  <w:style w:type="character" w:customStyle="1" w:styleId="Heading8Char">
    <w:name w:val="Heading 8 Char"/>
    <w:basedOn w:val="DefaultParagraphFont"/>
    <w:link w:val="Heading8"/>
    <w:rsid w:val="00A572A2"/>
    <w:rPr>
      <w:rFonts w:ascii="Arial" w:eastAsia="Times New Roman" w:hAnsi="Arial"/>
      <w:sz w:val="36"/>
      <w:lang w:val="en-GB"/>
    </w:rPr>
  </w:style>
  <w:style w:type="paragraph" w:styleId="IndexHeading">
    <w:name w:val="index heading"/>
    <w:basedOn w:val="Normal"/>
    <w:next w:val="Normal"/>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A572A2"/>
    <w:pPr>
      <w:overflowPunct w:val="0"/>
      <w:autoSpaceDE w:val="0"/>
      <w:autoSpaceDN w:val="0"/>
      <w:adjustRightInd w:val="0"/>
      <w:ind w:left="851"/>
      <w:textAlignment w:val="baseline"/>
    </w:pPr>
    <w:rPr>
      <w:lang w:eastAsia="ko-KR"/>
    </w:rPr>
  </w:style>
  <w:style w:type="paragraph" w:customStyle="1" w:styleId="INDENT2">
    <w:name w:val="INDENT2"/>
    <w:basedOn w:val="Normal"/>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A572A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A572A2"/>
    <w:rPr>
      <w:rFonts w:ascii="Courier New" w:eastAsia="Times New Roman" w:hAnsi="Courier New"/>
      <w:lang w:val="nb-NO" w:eastAsia="x-none"/>
    </w:rPr>
  </w:style>
  <w:style w:type="paragraph" w:customStyle="1" w:styleId="BL">
    <w:name w:val="BL"/>
    <w:basedOn w:val="Normal"/>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A572A2"/>
    <w:pPr>
      <w:overflowPunct w:val="0"/>
      <w:autoSpaceDE w:val="0"/>
      <w:autoSpaceDN w:val="0"/>
      <w:adjustRightInd w:val="0"/>
      <w:textAlignment w:val="baseline"/>
    </w:pPr>
    <w:rPr>
      <w:lang w:eastAsia="x-none"/>
    </w:rPr>
  </w:style>
  <w:style w:type="paragraph" w:customStyle="1" w:styleId="Meetingcaption">
    <w:name w:val="Meeting caption"/>
    <w:basedOn w:val="Normal"/>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A572A2"/>
    <w:pPr>
      <w:overflowPunct w:val="0"/>
      <w:autoSpaceDE w:val="0"/>
      <w:autoSpaceDN w:val="0"/>
      <w:adjustRightInd w:val="0"/>
      <w:textAlignment w:val="baseline"/>
    </w:pPr>
    <w:rPr>
      <w:rFonts w:cs="v4.2.0"/>
      <w:lang w:eastAsia="en-GB"/>
    </w:rPr>
  </w:style>
  <w:style w:type="character" w:styleId="Strong">
    <w:name w:val="Strong"/>
    <w:qFormat/>
    <w:rsid w:val="00A572A2"/>
    <w:rPr>
      <w:b/>
      <w:bCs/>
    </w:rPr>
  </w:style>
  <w:style w:type="table" w:customStyle="1" w:styleId="TableGrid1">
    <w:name w:val="Table Grid1"/>
    <w:basedOn w:val="TableNormal"/>
    <w:next w:val="TableGrid"/>
    <w:uiPriority w:val="39"/>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rsid w:val="00A572A2"/>
    <w:rPr>
      <w:rFonts w:ascii="Courier New" w:hAnsi="Courier New"/>
      <w:noProof/>
      <w:sz w:val="16"/>
      <w:lang w:val="en-GB"/>
    </w:rPr>
  </w:style>
  <w:style w:type="character" w:customStyle="1" w:styleId="TACCar">
    <w:name w:val="TAC Car"/>
    <w:basedOn w:val="TALChar"/>
    <w:rsid w:val="00A572A2"/>
    <w:rPr>
      <w:rFonts w:ascii="Arial" w:eastAsia="Times New Roman" w:hAnsi="Arial"/>
      <w:sz w:val="18"/>
      <w:lang w:val="en-GB" w:eastAsia="en-US" w:bidi="ar-SA"/>
    </w:rPr>
  </w:style>
  <w:style w:type="character" w:styleId="HTMLTypewriter">
    <w:name w:val="HTML Typewriter"/>
    <w:rsid w:val="00A572A2"/>
    <w:rPr>
      <w:rFonts w:ascii="Courier New" w:eastAsia="Times New Roman" w:hAnsi="Courier New" w:cs="Courier New"/>
      <w:sz w:val="20"/>
      <w:szCs w:val="20"/>
    </w:rPr>
  </w:style>
  <w:style w:type="character" w:customStyle="1" w:styleId="TAL0">
    <w:name w:val="TAL (文字)"/>
    <w:rsid w:val="00A572A2"/>
    <w:rPr>
      <w:rFonts w:ascii="Arial" w:hAnsi="Arial"/>
      <w:sz w:val="18"/>
      <w:lang w:val="en-GB"/>
    </w:rPr>
  </w:style>
  <w:style w:type="paragraph" w:customStyle="1" w:styleId="Separation">
    <w:name w:val="Separation"/>
    <w:basedOn w:val="Heading1"/>
    <w:next w:val="Normal"/>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basedOn w:val="H6Char"/>
    <w:link w:val="Heading6"/>
    <w:rsid w:val="00A572A2"/>
    <w:rPr>
      <w:rFonts w:ascii="Arial" w:eastAsia="Times New Roman" w:hAnsi="Arial"/>
      <w:lang w:val="en-GB"/>
    </w:rPr>
  </w:style>
  <w:style w:type="character" w:customStyle="1" w:styleId="Heading7Char">
    <w:name w:val="Heading 7 Char"/>
    <w:link w:val="Heading7"/>
    <w:rsid w:val="00A572A2"/>
    <w:rPr>
      <w:rFonts w:ascii="Arial" w:eastAsia="Times New Roman" w:hAnsi="Arial"/>
      <w:lang w:val="en-GB"/>
    </w:rPr>
  </w:style>
  <w:style w:type="character" w:customStyle="1" w:styleId="EditorsNoteCarCar">
    <w:name w:val="Editor's Note Car Car"/>
    <w:link w:val="EditorsNote"/>
    <w:rsid w:val="00A572A2"/>
    <w:rPr>
      <w:color w:val="FF0000"/>
      <w:lang w:val="en-GB"/>
    </w:rPr>
  </w:style>
  <w:style w:type="character" w:customStyle="1" w:styleId="B5Char">
    <w:name w:val="B5 Char"/>
    <w:link w:val="B5"/>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572A2"/>
    <w:rPr>
      <w:b/>
      <w:lang w:val="en-GB" w:eastAsia="en-US" w:bidi="ar-SA"/>
    </w:rPr>
  </w:style>
  <w:style w:type="character" w:customStyle="1" w:styleId="HeadingChar">
    <w:name w:val="Heading Char"/>
    <w:rsid w:val="00A572A2"/>
    <w:rPr>
      <w:rFonts w:ascii="Arial" w:eastAsia="SimSun" w:hAnsi="Arial"/>
      <w:b/>
      <w:sz w:val="22"/>
    </w:rPr>
  </w:style>
  <w:style w:type="character" w:customStyle="1" w:styleId="B6Char">
    <w:name w:val="B6 Char"/>
    <w:link w:val="B6"/>
    <w:rsid w:val="00A572A2"/>
    <w:rPr>
      <w:rFonts w:eastAsia="Times New Roman"/>
      <w:lang w:val="en-GB" w:eastAsia="x-none"/>
    </w:rPr>
  </w:style>
  <w:style w:type="paragraph" w:customStyle="1" w:styleId="Note">
    <w:name w:val="Note"/>
    <w:basedOn w:val="Normal"/>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A572A2"/>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A572A2"/>
    <w:rPr>
      <w:rFonts w:eastAsia="MS Mincho"/>
    </w:rPr>
    <w:tblPr/>
  </w:style>
  <w:style w:type="paragraph" w:customStyle="1" w:styleId="Bullet">
    <w:name w:val="Bullet"/>
    <w:basedOn w:val="Normal"/>
    <w:rsid w:val="00A572A2"/>
    <w:pPr>
      <w:tabs>
        <w:tab w:val="num" w:pos="926"/>
      </w:tabs>
      <w:ind w:left="926" w:hanging="360"/>
    </w:pPr>
    <w:rPr>
      <w:rFonts w:eastAsia="MS Mincho"/>
      <w:lang w:eastAsia="ja-JP"/>
    </w:rPr>
  </w:style>
  <w:style w:type="paragraph" w:customStyle="1" w:styleId="TOC91">
    <w:name w:val="TOC 91"/>
    <w:basedOn w:val="TOC8"/>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A572A2"/>
    <w:pPr>
      <w:spacing w:after="240" w:line="240" w:lineRule="atLeast"/>
      <w:ind w:left="1191" w:right="113" w:hanging="1191"/>
    </w:pPr>
    <w:rPr>
      <w:rFonts w:eastAsia="MS Mincho"/>
      <w:lang w:val="en-GB"/>
    </w:rPr>
  </w:style>
  <w:style w:type="paragraph" w:customStyle="1" w:styleId="ZC">
    <w:name w:val="ZC"/>
    <w:rsid w:val="00A572A2"/>
    <w:pPr>
      <w:spacing w:line="360" w:lineRule="atLeast"/>
      <w:jc w:val="center"/>
    </w:pPr>
    <w:rPr>
      <w:rFonts w:eastAsia="MS Mincho"/>
      <w:lang w:val="en-GB"/>
    </w:rPr>
  </w:style>
  <w:style w:type="paragraph" w:customStyle="1" w:styleId="FooterCentred">
    <w:name w:val="FooterCentred"/>
    <w:basedOn w:val="Footer"/>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A572A2"/>
    <w:pPr>
      <w:tabs>
        <w:tab w:val="left" w:pos="360"/>
      </w:tabs>
      <w:ind w:left="360" w:hanging="360"/>
    </w:pPr>
  </w:style>
  <w:style w:type="paragraph" w:customStyle="1" w:styleId="Para1">
    <w:name w:val="Para1"/>
    <w:basedOn w:val="Normal"/>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572A2"/>
    <w:pPr>
      <w:ind w:left="244" w:hanging="244"/>
    </w:pPr>
    <w:rPr>
      <w:rFonts w:ascii="Arial" w:eastAsia="MS Mincho" w:hAnsi="Arial"/>
      <w:noProof/>
      <w:color w:val="000000"/>
      <w:lang w:val="en-GB"/>
    </w:rPr>
  </w:style>
  <w:style w:type="paragraph" w:customStyle="1" w:styleId="TitleText">
    <w:name w:val="Title Text"/>
    <w:basedOn w:val="Normal"/>
    <w:next w:val="Normal"/>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A572A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572A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A572A2"/>
    <w:rPr>
      <w:rFonts w:eastAsia="Batang"/>
      <w:lang w:val="en-GB"/>
    </w:rPr>
  </w:style>
  <w:style w:type="paragraph" w:customStyle="1" w:styleId="1">
    <w:name w:val="修订1"/>
    <w:hidden/>
    <w:semiHidden/>
    <w:rsid w:val="00A572A2"/>
    <w:rPr>
      <w:rFonts w:eastAsia="Batang"/>
      <w:lang w:val="en-GB"/>
    </w:rPr>
  </w:style>
  <w:style w:type="paragraph" w:styleId="EndnoteText">
    <w:name w:val="endnote text"/>
    <w:basedOn w:val="Normal"/>
    <w:link w:val="EndnoteTextChar"/>
    <w:rsid w:val="00A572A2"/>
    <w:pPr>
      <w:snapToGrid w:val="0"/>
    </w:pPr>
    <w:rPr>
      <w:lang w:eastAsia="x-none"/>
    </w:rPr>
  </w:style>
  <w:style w:type="character" w:customStyle="1" w:styleId="EndnoteTextChar">
    <w:name w:val="Endnote Text Char"/>
    <w:basedOn w:val="DefaultParagraphFont"/>
    <w:link w:val="EndnoteText"/>
    <w:rsid w:val="00A572A2"/>
    <w:rPr>
      <w:rFonts w:eastAsia="Times New Roman"/>
      <w:lang w:val="en-GB" w:eastAsia="x-none"/>
    </w:rPr>
  </w:style>
  <w:style w:type="paragraph" w:customStyle="1" w:styleId="a0">
    <w:name w:val="変更箇所"/>
    <w:hidden/>
    <w:semiHidden/>
    <w:rsid w:val="00A572A2"/>
    <w:rPr>
      <w:rFonts w:eastAsia="MS Mincho"/>
      <w:lang w:val="en-GB"/>
    </w:rPr>
  </w:style>
  <w:style w:type="paragraph" w:customStyle="1" w:styleId="NB2">
    <w:name w:val="NB2"/>
    <w:basedOn w:val="ZG"/>
    <w:rsid w:val="00A572A2"/>
    <w:pPr>
      <w:framePr w:wrap="notBeside"/>
    </w:pPr>
    <w:rPr>
      <w:rFonts w:eastAsia="Times New Roman"/>
      <w:lang w:val="en-US" w:eastAsia="ko-KR"/>
    </w:rPr>
  </w:style>
  <w:style w:type="paragraph" w:customStyle="1" w:styleId="tableentry">
    <w:name w:val="table entry"/>
    <w:basedOn w:val="Normal"/>
    <w:rsid w:val="00A572A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A572A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A572A2"/>
    <w:rPr>
      <w:rFonts w:eastAsia="MS Mincho"/>
      <w:lang w:val="en-GB" w:eastAsia="x-none"/>
    </w:rPr>
  </w:style>
  <w:style w:type="paragraph" w:styleId="HTMLPreformatted">
    <w:name w:val="HTML Preformatted"/>
    <w:basedOn w:val="Normal"/>
    <w:link w:val="HTMLPreformattedChar"/>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A572A2"/>
    <w:rPr>
      <w:rFonts w:ascii="Courier New" w:eastAsia="MS Mincho" w:hAnsi="Courier New"/>
      <w:lang w:val="en-GB" w:eastAsia="x-none"/>
    </w:rPr>
  </w:style>
  <w:style w:type="character" w:customStyle="1" w:styleId="EditorsNoteChar">
    <w:name w:val="Editor's Note Char"/>
    <w:rsid w:val="00A572A2"/>
    <w:rPr>
      <w:rFonts w:ascii="Times New Roman" w:hAnsi="Times New Roman"/>
      <w:color w:val="FF0000"/>
      <w:lang w:val="en-GB" w:eastAsia="en-US"/>
    </w:rPr>
  </w:style>
  <w:style w:type="character" w:customStyle="1" w:styleId="Heading9Char">
    <w:name w:val="Heading 9 Char"/>
    <w:link w:val="Heading9"/>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ListBullet2Char">
    <w:name w:val="List Bullet 2 Char"/>
    <w:link w:val="ListBullet2"/>
    <w:rsid w:val="00A572A2"/>
    <w:rPr>
      <w:rFonts w:eastAsia="SimSun"/>
      <w:lang w:val="en-GB"/>
    </w:rPr>
  </w:style>
  <w:style w:type="numbering" w:customStyle="1" w:styleId="NoList1">
    <w:name w:val="No List1"/>
    <w:next w:val="NoList"/>
    <w:uiPriority w:val="99"/>
    <w:semiHidden/>
    <w:unhideWhenUsed/>
    <w:rsid w:val="00A572A2"/>
  </w:style>
  <w:style w:type="numbering" w:customStyle="1" w:styleId="NoList2">
    <w:name w:val="No List2"/>
    <w:next w:val="NoList"/>
    <w:uiPriority w:val="99"/>
    <w:semiHidden/>
    <w:unhideWhenUsed/>
    <w:rsid w:val="00A572A2"/>
  </w:style>
  <w:style w:type="table" w:customStyle="1" w:styleId="TableGrid4">
    <w:name w:val="Table Grid4"/>
    <w:basedOn w:val="TableNormal"/>
    <w:next w:val="TableGrid"/>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572A2"/>
  </w:style>
  <w:style w:type="table" w:customStyle="1" w:styleId="TableGrid5">
    <w:name w:val="Table Grid5"/>
    <w:basedOn w:val="TableNormal"/>
    <w:next w:val="TableGrid"/>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572A2"/>
  </w:style>
  <w:style w:type="table" w:customStyle="1" w:styleId="TableGrid6">
    <w:name w:val="Table Grid6"/>
    <w:basedOn w:val="TableNormal"/>
    <w:next w:val="TableGrid"/>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A572A2"/>
  </w:style>
  <w:style w:type="numbering" w:customStyle="1" w:styleId="NoList6">
    <w:name w:val="No List6"/>
    <w:next w:val="NoList"/>
    <w:semiHidden/>
    <w:unhideWhenUsed/>
    <w:rsid w:val="00A572A2"/>
  </w:style>
  <w:style w:type="numbering" w:customStyle="1" w:styleId="NoList7">
    <w:name w:val="No List7"/>
    <w:next w:val="NoList"/>
    <w:semiHidden/>
    <w:unhideWhenUsed/>
    <w:rsid w:val="00A572A2"/>
  </w:style>
  <w:style w:type="numbering" w:customStyle="1" w:styleId="NoList8">
    <w:name w:val="No List8"/>
    <w:next w:val="NoList"/>
    <w:uiPriority w:val="99"/>
    <w:semiHidden/>
    <w:unhideWhenUsed/>
    <w:rsid w:val="00A572A2"/>
  </w:style>
  <w:style w:type="character" w:styleId="PlaceholderText">
    <w:name w:val="Placeholder Text"/>
    <w:basedOn w:val="DefaultParagraphFont"/>
    <w:uiPriority w:val="99"/>
    <w:qFormat/>
    <w:rsid w:val="00A572A2"/>
    <w:rPr>
      <w:color w:val="808080"/>
    </w:rPr>
  </w:style>
  <w:style w:type="paragraph" w:customStyle="1" w:styleId="TOC92">
    <w:name w:val="TOC 92"/>
    <w:basedOn w:val="TOC8"/>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TableNormal"/>
    <w:next w:val="TableGrid"/>
    <w:uiPriority w:val="39"/>
    <w:qFormat/>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030DA"/>
  </w:style>
  <w:style w:type="table" w:customStyle="1" w:styleId="TableGrid8">
    <w:name w:val="Table Grid8"/>
    <w:basedOn w:val="TableNormal"/>
    <w:next w:val="TableGrid"/>
    <w:uiPriority w:val="39"/>
    <w:rsid w:val="000030D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0030DA"/>
    <w:rPr>
      <w:rFonts w:eastAsia="MS Mincho"/>
    </w:rPr>
    <w:tblPr/>
  </w:style>
  <w:style w:type="table" w:customStyle="1" w:styleId="Tabellengitternetz11">
    <w:name w:val="Tabellengitternetz1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030D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030DA"/>
  </w:style>
  <w:style w:type="numbering" w:customStyle="1" w:styleId="NoList21">
    <w:name w:val="No List21"/>
    <w:next w:val="NoList"/>
    <w:uiPriority w:val="99"/>
    <w:semiHidden/>
    <w:unhideWhenUsed/>
    <w:rsid w:val="000030DA"/>
  </w:style>
  <w:style w:type="table" w:customStyle="1" w:styleId="TableGrid41">
    <w:name w:val="Table Grid41"/>
    <w:basedOn w:val="TableNormal"/>
    <w:next w:val="TableGrid"/>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030DA"/>
  </w:style>
  <w:style w:type="table" w:customStyle="1" w:styleId="TableGrid51">
    <w:name w:val="Table Grid51"/>
    <w:basedOn w:val="TableNormal"/>
    <w:next w:val="TableGrid"/>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030DA"/>
  </w:style>
  <w:style w:type="table" w:customStyle="1" w:styleId="TableGrid61">
    <w:name w:val="Table Grid61"/>
    <w:basedOn w:val="TableNormal"/>
    <w:next w:val="TableGrid"/>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0030DA"/>
  </w:style>
  <w:style w:type="numbering" w:customStyle="1" w:styleId="NoList61">
    <w:name w:val="No List61"/>
    <w:next w:val="NoList"/>
    <w:semiHidden/>
    <w:unhideWhenUsed/>
    <w:rsid w:val="000030DA"/>
  </w:style>
  <w:style w:type="numbering" w:customStyle="1" w:styleId="NoList71">
    <w:name w:val="No List71"/>
    <w:next w:val="NoList"/>
    <w:semiHidden/>
    <w:unhideWhenUsed/>
    <w:rsid w:val="000030DA"/>
  </w:style>
  <w:style w:type="numbering" w:customStyle="1" w:styleId="NoList81">
    <w:name w:val="No List81"/>
    <w:next w:val="NoList"/>
    <w:uiPriority w:val="99"/>
    <w:semiHidden/>
    <w:unhideWhenUsed/>
    <w:rsid w:val="000030DA"/>
  </w:style>
  <w:style w:type="character" w:customStyle="1" w:styleId="UnresolvedMention1">
    <w:name w:val="Unresolved Mention1"/>
    <w:uiPriority w:val="99"/>
    <w:semiHidden/>
    <w:unhideWhenUsed/>
    <w:rsid w:val="000030DA"/>
    <w:rPr>
      <w:color w:val="808080"/>
      <w:shd w:val="clear" w:color="auto" w:fill="E6E6E6"/>
    </w:rPr>
  </w:style>
  <w:style w:type="paragraph" w:styleId="NormalWeb">
    <w:name w:val="Normal (Web)"/>
    <w:basedOn w:val="Normal"/>
    <w:uiPriority w:val="99"/>
    <w:unhideWhenUsed/>
    <w:rsid w:val="000030DA"/>
    <w:pPr>
      <w:spacing w:before="100" w:beforeAutospacing="1" w:after="100" w:afterAutospacing="1"/>
    </w:pPr>
    <w:rPr>
      <w:rFonts w:eastAsiaTheme="minorEastAsia"/>
      <w:sz w:val="24"/>
      <w:szCs w:val="24"/>
      <w:lang w:val="en-US"/>
    </w:rPr>
  </w:style>
  <w:style w:type="paragraph" w:customStyle="1" w:styleId="Default">
    <w:name w:val="Default"/>
    <w:rsid w:val="000030DA"/>
    <w:pPr>
      <w:autoSpaceDE w:val="0"/>
      <w:autoSpaceDN w:val="0"/>
      <w:adjustRightInd w:val="0"/>
    </w:pPr>
    <w:rPr>
      <w:rFonts w:ascii="Arial" w:hAnsi="Arial" w:cs="Arial"/>
      <w:color w:val="000000"/>
      <w:sz w:val="24"/>
      <w:szCs w:val="24"/>
      <w:lang w:val="fi-FI" w:eastAsia="fi-FI"/>
    </w:rPr>
  </w:style>
  <w:style w:type="paragraph" w:styleId="BodyText">
    <w:name w:val="Body Text"/>
    <w:basedOn w:val="Normal"/>
    <w:link w:val="BodyTextChar"/>
    <w:uiPriority w:val="99"/>
    <w:rsid w:val="000030DA"/>
    <w:pPr>
      <w:spacing w:after="120"/>
    </w:pPr>
    <w:rPr>
      <w:rFonts w:eastAsiaTheme="minorEastAsia"/>
    </w:rPr>
  </w:style>
  <w:style w:type="character" w:customStyle="1" w:styleId="BodyTextChar">
    <w:name w:val="Body Text Char"/>
    <w:basedOn w:val="DefaultParagraphFont"/>
    <w:link w:val="BodyText"/>
    <w:uiPriority w:val="99"/>
    <w:rsid w:val="000030DA"/>
    <w:rPr>
      <w:lang w:val="en-GB"/>
    </w:rPr>
  </w:style>
  <w:style w:type="numbering" w:customStyle="1" w:styleId="NoList91">
    <w:name w:val="No List91"/>
    <w:next w:val="NoList"/>
    <w:uiPriority w:val="99"/>
    <w:semiHidden/>
    <w:unhideWhenUsed/>
    <w:rsid w:val="000030DA"/>
  </w:style>
  <w:style w:type="table" w:customStyle="1" w:styleId="TableGrid76">
    <w:name w:val="Table Grid76"/>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2A7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597">
      <w:bodyDiv w:val="1"/>
      <w:marLeft w:val="0"/>
      <w:marRight w:val="0"/>
      <w:marTop w:val="0"/>
      <w:marBottom w:val="0"/>
      <w:divBdr>
        <w:top w:val="none" w:sz="0" w:space="0" w:color="auto"/>
        <w:left w:val="none" w:sz="0" w:space="0" w:color="auto"/>
        <w:bottom w:val="none" w:sz="0" w:space="0" w:color="auto"/>
        <w:right w:val="none" w:sz="0" w:space="0" w:color="auto"/>
      </w:divBdr>
    </w:div>
    <w:div w:id="52198894">
      <w:bodyDiv w:val="1"/>
      <w:marLeft w:val="0"/>
      <w:marRight w:val="0"/>
      <w:marTop w:val="0"/>
      <w:marBottom w:val="0"/>
      <w:divBdr>
        <w:top w:val="none" w:sz="0" w:space="0" w:color="auto"/>
        <w:left w:val="none" w:sz="0" w:space="0" w:color="auto"/>
        <w:bottom w:val="none" w:sz="0" w:space="0" w:color="auto"/>
        <w:right w:val="none" w:sz="0" w:space="0" w:color="auto"/>
      </w:divBdr>
    </w:div>
    <w:div w:id="55512749">
      <w:bodyDiv w:val="1"/>
      <w:marLeft w:val="0"/>
      <w:marRight w:val="0"/>
      <w:marTop w:val="0"/>
      <w:marBottom w:val="0"/>
      <w:divBdr>
        <w:top w:val="none" w:sz="0" w:space="0" w:color="auto"/>
        <w:left w:val="none" w:sz="0" w:space="0" w:color="auto"/>
        <w:bottom w:val="none" w:sz="0" w:space="0" w:color="auto"/>
        <w:right w:val="none" w:sz="0" w:space="0" w:color="auto"/>
      </w:divBdr>
    </w:div>
    <w:div w:id="65765022">
      <w:bodyDiv w:val="1"/>
      <w:marLeft w:val="0"/>
      <w:marRight w:val="0"/>
      <w:marTop w:val="0"/>
      <w:marBottom w:val="0"/>
      <w:divBdr>
        <w:top w:val="none" w:sz="0" w:space="0" w:color="auto"/>
        <w:left w:val="none" w:sz="0" w:space="0" w:color="auto"/>
        <w:bottom w:val="none" w:sz="0" w:space="0" w:color="auto"/>
        <w:right w:val="none" w:sz="0" w:space="0" w:color="auto"/>
      </w:divBdr>
    </w:div>
    <w:div w:id="79984760">
      <w:bodyDiv w:val="1"/>
      <w:marLeft w:val="0"/>
      <w:marRight w:val="0"/>
      <w:marTop w:val="0"/>
      <w:marBottom w:val="0"/>
      <w:divBdr>
        <w:top w:val="none" w:sz="0" w:space="0" w:color="auto"/>
        <w:left w:val="none" w:sz="0" w:space="0" w:color="auto"/>
        <w:bottom w:val="none" w:sz="0" w:space="0" w:color="auto"/>
        <w:right w:val="none" w:sz="0" w:space="0" w:color="auto"/>
      </w:divBdr>
    </w:div>
    <w:div w:id="123038443">
      <w:bodyDiv w:val="1"/>
      <w:marLeft w:val="0"/>
      <w:marRight w:val="0"/>
      <w:marTop w:val="0"/>
      <w:marBottom w:val="0"/>
      <w:divBdr>
        <w:top w:val="none" w:sz="0" w:space="0" w:color="auto"/>
        <w:left w:val="none" w:sz="0" w:space="0" w:color="auto"/>
        <w:bottom w:val="none" w:sz="0" w:space="0" w:color="auto"/>
        <w:right w:val="none" w:sz="0" w:space="0" w:color="auto"/>
      </w:divBdr>
    </w:div>
    <w:div w:id="167446396">
      <w:bodyDiv w:val="1"/>
      <w:marLeft w:val="0"/>
      <w:marRight w:val="0"/>
      <w:marTop w:val="0"/>
      <w:marBottom w:val="0"/>
      <w:divBdr>
        <w:top w:val="none" w:sz="0" w:space="0" w:color="auto"/>
        <w:left w:val="none" w:sz="0" w:space="0" w:color="auto"/>
        <w:bottom w:val="none" w:sz="0" w:space="0" w:color="auto"/>
        <w:right w:val="none" w:sz="0" w:space="0" w:color="auto"/>
      </w:divBdr>
    </w:div>
    <w:div w:id="195896208">
      <w:bodyDiv w:val="1"/>
      <w:marLeft w:val="0"/>
      <w:marRight w:val="0"/>
      <w:marTop w:val="0"/>
      <w:marBottom w:val="0"/>
      <w:divBdr>
        <w:top w:val="none" w:sz="0" w:space="0" w:color="auto"/>
        <w:left w:val="none" w:sz="0" w:space="0" w:color="auto"/>
        <w:bottom w:val="none" w:sz="0" w:space="0" w:color="auto"/>
        <w:right w:val="none" w:sz="0" w:space="0" w:color="auto"/>
      </w:divBdr>
    </w:div>
    <w:div w:id="246695929">
      <w:bodyDiv w:val="1"/>
      <w:marLeft w:val="0"/>
      <w:marRight w:val="0"/>
      <w:marTop w:val="0"/>
      <w:marBottom w:val="0"/>
      <w:divBdr>
        <w:top w:val="none" w:sz="0" w:space="0" w:color="auto"/>
        <w:left w:val="none" w:sz="0" w:space="0" w:color="auto"/>
        <w:bottom w:val="none" w:sz="0" w:space="0" w:color="auto"/>
        <w:right w:val="none" w:sz="0" w:space="0" w:color="auto"/>
      </w:divBdr>
    </w:div>
    <w:div w:id="248007189">
      <w:bodyDiv w:val="1"/>
      <w:marLeft w:val="0"/>
      <w:marRight w:val="0"/>
      <w:marTop w:val="0"/>
      <w:marBottom w:val="0"/>
      <w:divBdr>
        <w:top w:val="none" w:sz="0" w:space="0" w:color="auto"/>
        <w:left w:val="none" w:sz="0" w:space="0" w:color="auto"/>
        <w:bottom w:val="none" w:sz="0" w:space="0" w:color="auto"/>
        <w:right w:val="none" w:sz="0" w:space="0" w:color="auto"/>
      </w:divBdr>
    </w:div>
    <w:div w:id="269513344">
      <w:bodyDiv w:val="1"/>
      <w:marLeft w:val="0"/>
      <w:marRight w:val="0"/>
      <w:marTop w:val="0"/>
      <w:marBottom w:val="0"/>
      <w:divBdr>
        <w:top w:val="none" w:sz="0" w:space="0" w:color="auto"/>
        <w:left w:val="none" w:sz="0" w:space="0" w:color="auto"/>
        <w:bottom w:val="none" w:sz="0" w:space="0" w:color="auto"/>
        <w:right w:val="none" w:sz="0" w:space="0" w:color="auto"/>
      </w:divBdr>
    </w:div>
    <w:div w:id="288900420">
      <w:bodyDiv w:val="1"/>
      <w:marLeft w:val="0"/>
      <w:marRight w:val="0"/>
      <w:marTop w:val="0"/>
      <w:marBottom w:val="0"/>
      <w:divBdr>
        <w:top w:val="none" w:sz="0" w:space="0" w:color="auto"/>
        <w:left w:val="none" w:sz="0" w:space="0" w:color="auto"/>
        <w:bottom w:val="none" w:sz="0" w:space="0" w:color="auto"/>
        <w:right w:val="none" w:sz="0" w:space="0" w:color="auto"/>
      </w:divBdr>
    </w:div>
    <w:div w:id="292516445">
      <w:bodyDiv w:val="1"/>
      <w:marLeft w:val="0"/>
      <w:marRight w:val="0"/>
      <w:marTop w:val="0"/>
      <w:marBottom w:val="0"/>
      <w:divBdr>
        <w:top w:val="none" w:sz="0" w:space="0" w:color="auto"/>
        <w:left w:val="none" w:sz="0" w:space="0" w:color="auto"/>
        <w:bottom w:val="none" w:sz="0" w:space="0" w:color="auto"/>
        <w:right w:val="none" w:sz="0" w:space="0" w:color="auto"/>
      </w:divBdr>
    </w:div>
    <w:div w:id="320162303">
      <w:bodyDiv w:val="1"/>
      <w:marLeft w:val="0"/>
      <w:marRight w:val="0"/>
      <w:marTop w:val="0"/>
      <w:marBottom w:val="0"/>
      <w:divBdr>
        <w:top w:val="none" w:sz="0" w:space="0" w:color="auto"/>
        <w:left w:val="none" w:sz="0" w:space="0" w:color="auto"/>
        <w:bottom w:val="none" w:sz="0" w:space="0" w:color="auto"/>
        <w:right w:val="none" w:sz="0" w:space="0" w:color="auto"/>
      </w:divBdr>
    </w:div>
    <w:div w:id="333536800">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428551975">
      <w:bodyDiv w:val="1"/>
      <w:marLeft w:val="0"/>
      <w:marRight w:val="0"/>
      <w:marTop w:val="0"/>
      <w:marBottom w:val="0"/>
      <w:divBdr>
        <w:top w:val="none" w:sz="0" w:space="0" w:color="auto"/>
        <w:left w:val="none" w:sz="0" w:space="0" w:color="auto"/>
        <w:bottom w:val="none" w:sz="0" w:space="0" w:color="auto"/>
        <w:right w:val="none" w:sz="0" w:space="0" w:color="auto"/>
      </w:divBdr>
    </w:div>
    <w:div w:id="451478681">
      <w:bodyDiv w:val="1"/>
      <w:marLeft w:val="0"/>
      <w:marRight w:val="0"/>
      <w:marTop w:val="0"/>
      <w:marBottom w:val="0"/>
      <w:divBdr>
        <w:top w:val="none" w:sz="0" w:space="0" w:color="auto"/>
        <w:left w:val="none" w:sz="0" w:space="0" w:color="auto"/>
        <w:bottom w:val="none" w:sz="0" w:space="0" w:color="auto"/>
        <w:right w:val="none" w:sz="0" w:space="0" w:color="auto"/>
      </w:divBdr>
    </w:div>
    <w:div w:id="503519168">
      <w:bodyDiv w:val="1"/>
      <w:marLeft w:val="0"/>
      <w:marRight w:val="0"/>
      <w:marTop w:val="0"/>
      <w:marBottom w:val="0"/>
      <w:divBdr>
        <w:top w:val="none" w:sz="0" w:space="0" w:color="auto"/>
        <w:left w:val="none" w:sz="0" w:space="0" w:color="auto"/>
        <w:bottom w:val="none" w:sz="0" w:space="0" w:color="auto"/>
        <w:right w:val="none" w:sz="0" w:space="0" w:color="auto"/>
      </w:divBdr>
    </w:div>
    <w:div w:id="597711246">
      <w:bodyDiv w:val="1"/>
      <w:marLeft w:val="0"/>
      <w:marRight w:val="0"/>
      <w:marTop w:val="0"/>
      <w:marBottom w:val="0"/>
      <w:divBdr>
        <w:top w:val="none" w:sz="0" w:space="0" w:color="auto"/>
        <w:left w:val="none" w:sz="0" w:space="0" w:color="auto"/>
        <w:bottom w:val="none" w:sz="0" w:space="0" w:color="auto"/>
        <w:right w:val="none" w:sz="0" w:space="0" w:color="auto"/>
      </w:divBdr>
    </w:div>
    <w:div w:id="745150808">
      <w:bodyDiv w:val="1"/>
      <w:marLeft w:val="0"/>
      <w:marRight w:val="0"/>
      <w:marTop w:val="0"/>
      <w:marBottom w:val="0"/>
      <w:divBdr>
        <w:top w:val="none" w:sz="0" w:space="0" w:color="auto"/>
        <w:left w:val="none" w:sz="0" w:space="0" w:color="auto"/>
        <w:bottom w:val="none" w:sz="0" w:space="0" w:color="auto"/>
        <w:right w:val="none" w:sz="0" w:space="0" w:color="auto"/>
      </w:divBdr>
    </w:div>
    <w:div w:id="780029018">
      <w:bodyDiv w:val="1"/>
      <w:marLeft w:val="0"/>
      <w:marRight w:val="0"/>
      <w:marTop w:val="0"/>
      <w:marBottom w:val="0"/>
      <w:divBdr>
        <w:top w:val="none" w:sz="0" w:space="0" w:color="auto"/>
        <w:left w:val="none" w:sz="0" w:space="0" w:color="auto"/>
        <w:bottom w:val="none" w:sz="0" w:space="0" w:color="auto"/>
        <w:right w:val="none" w:sz="0" w:space="0" w:color="auto"/>
      </w:divBdr>
    </w:div>
    <w:div w:id="806506625">
      <w:bodyDiv w:val="1"/>
      <w:marLeft w:val="0"/>
      <w:marRight w:val="0"/>
      <w:marTop w:val="0"/>
      <w:marBottom w:val="0"/>
      <w:divBdr>
        <w:top w:val="none" w:sz="0" w:space="0" w:color="auto"/>
        <w:left w:val="none" w:sz="0" w:space="0" w:color="auto"/>
        <w:bottom w:val="none" w:sz="0" w:space="0" w:color="auto"/>
        <w:right w:val="none" w:sz="0" w:space="0" w:color="auto"/>
      </w:divBdr>
    </w:div>
    <w:div w:id="888228891">
      <w:bodyDiv w:val="1"/>
      <w:marLeft w:val="0"/>
      <w:marRight w:val="0"/>
      <w:marTop w:val="0"/>
      <w:marBottom w:val="0"/>
      <w:divBdr>
        <w:top w:val="none" w:sz="0" w:space="0" w:color="auto"/>
        <w:left w:val="none" w:sz="0" w:space="0" w:color="auto"/>
        <w:bottom w:val="none" w:sz="0" w:space="0" w:color="auto"/>
        <w:right w:val="none" w:sz="0" w:space="0" w:color="auto"/>
      </w:divBdr>
    </w:div>
    <w:div w:id="929774427">
      <w:bodyDiv w:val="1"/>
      <w:marLeft w:val="0"/>
      <w:marRight w:val="0"/>
      <w:marTop w:val="0"/>
      <w:marBottom w:val="0"/>
      <w:divBdr>
        <w:top w:val="none" w:sz="0" w:space="0" w:color="auto"/>
        <w:left w:val="none" w:sz="0" w:space="0" w:color="auto"/>
        <w:bottom w:val="none" w:sz="0" w:space="0" w:color="auto"/>
        <w:right w:val="none" w:sz="0" w:space="0" w:color="auto"/>
      </w:divBdr>
    </w:div>
    <w:div w:id="1027561153">
      <w:bodyDiv w:val="1"/>
      <w:marLeft w:val="0"/>
      <w:marRight w:val="0"/>
      <w:marTop w:val="0"/>
      <w:marBottom w:val="0"/>
      <w:divBdr>
        <w:top w:val="none" w:sz="0" w:space="0" w:color="auto"/>
        <w:left w:val="none" w:sz="0" w:space="0" w:color="auto"/>
        <w:bottom w:val="none" w:sz="0" w:space="0" w:color="auto"/>
        <w:right w:val="none" w:sz="0" w:space="0" w:color="auto"/>
      </w:divBdr>
    </w:div>
    <w:div w:id="1067073474">
      <w:bodyDiv w:val="1"/>
      <w:marLeft w:val="0"/>
      <w:marRight w:val="0"/>
      <w:marTop w:val="0"/>
      <w:marBottom w:val="0"/>
      <w:divBdr>
        <w:top w:val="none" w:sz="0" w:space="0" w:color="auto"/>
        <w:left w:val="none" w:sz="0" w:space="0" w:color="auto"/>
        <w:bottom w:val="none" w:sz="0" w:space="0" w:color="auto"/>
        <w:right w:val="none" w:sz="0" w:space="0" w:color="auto"/>
      </w:divBdr>
    </w:div>
    <w:div w:id="1133325004">
      <w:bodyDiv w:val="1"/>
      <w:marLeft w:val="0"/>
      <w:marRight w:val="0"/>
      <w:marTop w:val="0"/>
      <w:marBottom w:val="0"/>
      <w:divBdr>
        <w:top w:val="none" w:sz="0" w:space="0" w:color="auto"/>
        <w:left w:val="none" w:sz="0" w:space="0" w:color="auto"/>
        <w:bottom w:val="none" w:sz="0" w:space="0" w:color="auto"/>
        <w:right w:val="none" w:sz="0" w:space="0" w:color="auto"/>
      </w:divBdr>
    </w:div>
    <w:div w:id="1175729542">
      <w:bodyDiv w:val="1"/>
      <w:marLeft w:val="0"/>
      <w:marRight w:val="0"/>
      <w:marTop w:val="0"/>
      <w:marBottom w:val="0"/>
      <w:divBdr>
        <w:top w:val="none" w:sz="0" w:space="0" w:color="auto"/>
        <w:left w:val="none" w:sz="0" w:space="0" w:color="auto"/>
        <w:bottom w:val="none" w:sz="0" w:space="0" w:color="auto"/>
        <w:right w:val="none" w:sz="0" w:space="0" w:color="auto"/>
      </w:divBdr>
    </w:div>
    <w:div w:id="1221592537">
      <w:bodyDiv w:val="1"/>
      <w:marLeft w:val="0"/>
      <w:marRight w:val="0"/>
      <w:marTop w:val="0"/>
      <w:marBottom w:val="0"/>
      <w:divBdr>
        <w:top w:val="none" w:sz="0" w:space="0" w:color="auto"/>
        <w:left w:val="none" w:sz="0" w:space="0" w:color="auto"/>
        <w:bottom w:val="none" w:sz="0" w:space="0" w:color="auto"/>
        <w:right w:val="none" w:sz="0" w:space="0" w:color="auto"/>
      </w:divBdr>
    </w:div>
    <w:div w:id="1231036753">
      <w:bodyDiv w:val="1"/>
      <w:marLeft w:val="0"/>
      <w:marRight w:val="0"/>
      <w:marTop w:val="0"/>
      <w:marBottom w:val="0"/>
      <w:divBdr>
        <w:top w:val="none" w:sz="0" w:space="0" w:color="auto"/>
        <w:left w:val="none" w:sz="0" w:space="0" w:color="auto"/>
        <w:bottom w:val="none" w:sz="0" w:space="0" w:color="auto"/>
        <w:right w:val="none" w:sz="0" w:space="0" w:color="auto"/>
      </w:divBdr>
    </w:div>
    <w:div w:id="1281064611">
      <w:bodyDiv w:val="1"/>
      <w:marLeft w:val="0"/>
      <w:marRight w:val="0"/>
      <w:marTop w:val="0"/>
      <w:marBottom w:val="0"/>
      <w:divBdr>
        <w:top w:val="none" w:sz="0" w:space="0" w:color="auto"/>
        <w:left w:val="none" w:sz="0" w:space="0" w:color="auto"/>
        <w:bottom w:val="none" w:sz="0" w:space="0" w:color="auto"/>
        <w:right w:val="none" w:sz="0" w:space="0" w:color="auto"/>
      </w:divBdr>
    </w:div>
    <w:div w:id="1470978315">
      <w:bodyDiv w:val="1"/>
      <w:marLeft w:val="0"/>
      <w:marRight w:val="0"/>
      <w:marTop w:val="0"/>
      <w:marBottom w:val="0"/>
      <w:divBdr>
        <w:top w:val="none" w:sz="0" w:space="0" w:color="auto"/>
        <w:left w:val="none" w:sz="0" w:space="0" w:color="auto"/>
        <w:bottom w:val="none" w:sz="0" w:space="0" w:color="auto"/>
        <w:right w:val="none" w:sz="0" w:space="0" w:color="auto"/>
      </w:divBdr>
    </w:div>
    <w:div w:id="1481188535">
      <w:bodyDiv w:val="1"/>
      <w:marLeft w:val="0"/>
      <w:marRight w:val="0"/>
      <w:marTop w:val="0"/>
      <w:marBottom w:val="0"/>
      <w:divBdr>
        <w:top w:val="none" w:sz="0" w:space="0" w:color="auto"/>
        <w:left w:val="none" w:sz="0" w:space="0" w:color="auto"/>
        <w:bottom w:val="none" w:sz="0" w:space="0" w:color="auto"/>
        <w:right w:val="none" w:sz="0" w:space="0" w:color="auto"/>
      </w:divBdr>
    </w:div>
    <w:div w:id="1558859767">
      <w:bodyDiv w:val="1"/>
      <w:marLeft w:val="0"/>
      <w:marRight w:val="0"/>
      <w:marTop w:val="0"/>
      <w:marBottom w:val="0"/>
      <w:divBdr>
        <w:top w:val="none" w:sz="0" w:space="0" w:color="auto"/>
        <w:left w:val="none" w:sz="0" w:space="0" w:color="auto"/>
        <w:bottom w:val="none" w:sz="0" w:space="0" w:color="auto"/>
        <w:right w:val="none" w:sz="0" w:space="0" w:color="auto"/>
      </w:divBdr>
    </w:div>
    <w:div w:id="1629435352">
      <w:bodyDiv w:val="1"/>
      <w:marLeft w:val="0"/>
      <w:marRight w:val="0"/>
      <w:marTop w:val="0"/>
      <w:marBottom w:val="0"/>
      <w:divBdr>
        <w:top w:val="none" w:sz="0" w:space="0" w:color="auto"/>
        <w:left w:val="none" w:sz="0" w:space="0" w:color="auto"/>
        <w:bottom w:val="none" w:sz="0" w:space="0" w:color="auto"/>
        <w:right w:val="none" w:sz="0" w:space="0" w:color="auto"/>
      </w:divBdr>
    </w:div>
    <w:div w:id="1655643682">
      <w:bodyDiv w:val="1"/>
      <w:marLeft w:val="0"/>
      <w:marRight w:val="0"/>
      <w:marTop w:val="0"/>
      <w:marBottom w:val="0"/>
      <w:divBdr>
        <w:top w:val="none" w:sz="0" w:space="0" w:color="auto"/>
        <w:left w:val="none" w:sz="0" w:space="0" w:color="auto"/>
        <w:bottom w:val="none" w:sz="0" w:space="0" w:color="auto"/>
        <w:right w:val="none" w:sz="0" w:space="0" w:color="auto"/>
      </w:divBdr>
    </w:div>
    <w:div w:id="1716737711">
      <w:bodyDiv w:val="1"/>
      <w:marLeft w:val="0"/>
      <w:marRight w:val="0"/>
      <w:marTop w:val="0"/>
      <w:marBottom w:val="0"/>
      <w:divBdr>
        <w:top w:val="none" w:sz="0" w:space="0" w:color="auto"/>
        <w:left w:val="none" w:sz="0" w:space="0" w:color="auto"/>
        <w:bottom w:val="none" w:sz="0" w:space="0" w:color="auto"/>
        <w:right w:val="none" w:sz="0" w:space="0" w:color="auto"/>
      </w:divBdr>
    </w:div>
    <w:div w:id="1727727824">
      <w:bodyDiv w:val="1"/>
      <w:marLeft w:val="0"/>
      <w:marRight w:val="0"/>
      <w:marTop w:val="0"/>
      <w:marBottom w:val="0"/>
      <w:divBdr>
        <w:top w:val="none" w:sz="0" w:space="0" w:color="auto"/>
        <w:left w:val="none" w:sz="0" w:space="0" w:color="auto"/>
        <w:bottom w:val="none" w:sz="0" w:space="0" w:color="auto"/>
        <w:right w:val="none" w:sz="0" w:space="0" w:color="auto"/>
      </w:divBdr>
    </w:div>
    <w:div w:id="1758940427">
      <w:bodyDiv w:val="1"/>
      <w:marLeft w:val="0"/>
      <w:marRight w:val="0"/>
      <w:marTop w:val="0"/>
      <w:marBottom w:val="0"/>
      <w:divBdr>
        <w:top w:val="none" w:sz="0" w:space="0" w:color="auto"/>
        <w:left w:val="none" w:sz="0" w:space="0" w:color="auto"/>
        <w:bottom w:val="none" w:sz="0" w:space="0" w:color="auto"/>
        <w:right w:val="none" w:sz="0" w:space="0" w:color="auto"/>
      </w:divBdr>
    </w:div>
    <w:div w:id="1852790527">
      <w:bodyDiv w:val="1"/>
      <w:marLeft w:val="0"/>
      <w:marRight w:val="0"/>
      <w:marTop w:val="0"/>
      <w:marBottom w:val="0"/>
      <w:divBdr>
        <w:top w:val="none" w:sz="0" w:space="0" w:color="auto"/>
        <w:left w:val="none" w:sz="0" w:space="0" w:color="auto"/>
        <w:bottom w:val="none" w:sz="0" w:space="0" w:color="auto"/>
        <w:right w:val="none" w:sz="0" w:space="0" w:color="auto"/>
      </w:divBdr>
    </w:div>
    <w:div w:id="1864634935">
      <w:bodyDiv w:val="1"/>
      <w:marLeft w:val="0"/>
      <w:marRight w:val="0"/>
      <w:marTop w:val="0"/>
      <w:marBottom w:val="0"/>
      <w:divBdr>
        <w:top w:val="none" w:sz="0" w:space="0" w:color="auto"/>
        <w:left w:val="none" w:sz="0" w:space="0" w:color="auto"/>
        <w:bottom w:val="none" w:sz="0" w:space="0" w:color="auto"/>
        <w:right w:val="none" w:sz="0" w:space="0" w:color="auto"/>
      </w:divBdr>
    </w:div>
    <w:div w:id="1881890638">
      <w:bodyDiv w:val="1"/>
      <w:marLeft w:val="0"/>
      <w:marRight w:val="0"/>
      <w:marTop w:val="0"/>
      <w:marBottom w:val="0"/>
      <w:divBdr>
        <w:top w:val="none" w:sz="0" w:space="0" w:color="auto"/>
        <w:left w:val="none" w:sz="0" w:space="0" w:color="auto"/>
        <w:bottom w:val="none" w:sz="0" w:space="0" w:color="auto"/>
        <w:right w:val="none" w:sz="0" w:space="0" w:color="auto"/>
      </w:divBdr>
    </w:div>
    <w:div w:id="2008360572">
      <w:bodyDiv w:val="1"/>
      <w:marLeft w:val="0"/>
      <w:marRight w:val="0"/>
      <w:marTop w:val="0"/>
      <w:marBottom w:val="0"/>
      <w:divBdr>
        <w:top w:val="none" w:sz="0" w:space="0" w:color="auto"/>
        <w:left w:val="none" w:sz="0" w:space="0" w:color="auto"/>
        <w:bottom w:val="none" w:sz="0" w:space="0" w:color="auto"/>
        <w:right w:val="none" w:sz="0" w:space="0" w:color="auto"/>
      </w:divBdr>
    </w:div>
    <w:div w:id="20491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oleObject1.bin"/><Relationship Id="rId22"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045B-AA63-47FA-B9BF-FFC720E3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9140</Words>
  <Characters>57582</Characters>
  <Application>Microsoft Office Word</Application>
  <DocSecurity>0</DocSecurity>
  <Lines>479</Lines>
  <Paragraphs>133</Paragraphs>
  <ScaleCrop>false</ScaleCrop>
  <HeadingPairs>
    <vt:vector size="2" baseType="variant">
      <vt:variant>
        <vt:lpstr>Title</vt:lpstr>
      </vt:variant>
      <vt:variant>
        <vt:i4>1</vt:i4>
      </vt:variant>
    </vt:vector>
  </HeadingPairs>
  <TitlesOfParts>
    <vt:vector size="1" baseType="lpstr">
      <vt:lpstr>3GPP TS 38.141-1</vt:lpstr>
    </vt:vector>
  </TitlesOfParts>
  <Manager/>
  <Company/>
  <LinksUpToDate>false</LinksUpToDate>
  <CharactersWithSpaces>66589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38.141-1</dc:title>
  <dc:subject>NR; Base Station (BS) conformance testing Part 1: Conducted conformance testing (Release 16)</dc:subject>
  <dc:creator>MCC Support</dc:creator>
  <cp:keywords/>
  <dc:description/>
  <cp:lastModifiedBy>UIC_01_03</cp:lastModifiedBy>
  <cp:revision>3</cp:revision>
  <dcterms:created xsi:type="dcterms:W3CDTF">2022-03-01T10:11:00Z</dcterms:created>
  <dcterms:modified xsi:type="dcterms:W3CDTF">2022-03-01T10:17:00Z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(3)jJNqFxZHawSuopENjC7XOnMTBk7G8rDjql2QKcL/y1kO4SdVSS2FTWaq/K7DCH7CaqWt0kd8
aXBB6Er6W0zdFjkIuqBtwSD7Ur7UyaaDw20lPkQIj8MlRhhKtXreHzk2DlCOAdHf8itNAJwU
PmaoTSwftT3X1NI0HiYVsZHpyrGgsqaf+4FaeR/AicXX1XIawHg0FBITnP0kJ9eN5vWqz4fC
o0j55FJFHLblKNNMJk</vt:lpwstr>
  </property>
  <property fmtid="{D5CDD505-2E9C-101B-9397-08002B2CF9AE}" pid="3" name="_2015_ms_pID_7253431">
    <vt:lpwstr>raA9wfWZakcvAVTwSxW/HQpEYNTfPUdGG6kanZrvQxC9rRg6enn8zI
XBycAG/iJKIXiPVWRRlgTR+WhvnHxUP81kAgrVWWjszu5xOo3EkUSnpw3dqSEG3OiTVXgRUM
IR32kLxX2rKdp+56x7HQyvo0UhFfoj8DU+NPFS/3YViaiWSo28+8rVQinR69YX0oKOEvqXU0
Aw+pB/PrSuTFBAqBJ5SrzEsXUWHW6UmU0ySL</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1555510819</vt:lpwstr>
  </property>
</Properties>
</file>