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1B7E" w14:textId="0477FE1F" w:rsidR="00190356" w:rsidRPr="0000356A" w:rsidRDefault="00190356" w:rsidP="00190356">
      <w:pPr>
        <w:pStyle w:val="CRCoverPage"/>
        <w:tabs>
          <w:tab w:val="right" w:pos="9639"/>
        </w:tabs>
        <w:spacing w:after="0"/>
        <w:rPr>
          <w:b/>
          <w:i/>
          <w:noProof/>
          <w:sz w:val="28"/>
        </w:rPr>
      </w:pPr>
      <w:bookmarkStart w:id="0" w:name="_Hlk61177671"/>
      <w:r w:rsidRPr="0000356A">
        <w:rPr>
          <w:b/>
          <w:noProof/>
          <w:sz w:val="24"/>
        </w:rPr>
        <w:t>3GPP TSG-RAN WG4 Meeting #10</w:t>
      </w:r>
      <w:r w:rsidR="00316C9D" w:rsidRPr="0000356A">
        <w:rPr>
          <w:b/>
          <w:noProof/>
          <w:sz w:val="24"/>
        </w:rPr>
        <w:t>2</w:t>
      </w:r>
      <w:r w:rsidRPr="0000356A">
        <w:rPr>
          <w:b/>
          <w:noProof/>
          <w:sz w:val="24"/>
        </w:rPr>
        <w:t>-e</w:t>
      </w:r>
      <w:r w:rsidRPr="0000356A">
        <w:rPr>
          <w:b/>
          <w:i/>
          <w:noProof/>
          <w:sz w:val="28"/>
        </w:rPr>
        <w:tab/>
        <w:t>R4-2</w:t>
      </w:r>
      <w:r w:rsidR="00A566A2" w:rsidRPr="0000356A">
        <w:rPr>
          <w:b/>
          <w:i/>
          <w:noProof/>
          <w:sz w:val="28"/>
        </w:rPr>
        <w:t>2</w:t>
      </w:r>
      <w:r w:rsidR="003D6EEC" w:rsidRPr="0000356A">
        <w:rPr>
          <w:b/>
          <w:i/>
          <w:noProof/>
          <w:sz w:val="28"/>
        </w:rPr>
        <w:t>0</w:t>
      </w:r>
      <w:ins w:id="1" w:author="UIC_25_02" w:date="2022-02-25T07:27:00Z">
        <w:r w:rsidR="00C72644">
          <w:rPr>
            <w:b/>
            <w:i/>
            <w:noProof/>
            <w:sz w:val="28"/>
          </w:rPr>
          <w:t>xxxx</w:t>
        </w:r>
      </w:ins>
    </w:p>
    <w:p w14:paraId="7717898F" w14:textId="60892E14" w:rsidR="00190356" w:rsidRPr="0000356A" w:rsidRDefault="00190356" w:rsidP="00190356">
      <w:pPr>
        <w:pStyle w:val="Header"/>
        <w:tabs>
          <w:tab w:val="right" w:pos="9781"/>
          <w:tab w:val="right" w:pos="13323"/>
        </w:tabs>
        <w:outlineLvl w:val="0"/>
        <w:rPr>
          <w:rFonts w:eastAsia="SimSun"/>
          <w:sz w:val="24"/>
          <w:szCs w:val="24"/>
          <w:lang w:eastAsia="zh-CN"/>
        </w:rPr>
      </w:pPr>
      <w:r w:rsidRPr="0000356A">
        <w:rPr>
          <w:sz w:val="24"/>
        </w:rPr>
        <w:t xml:space="preserve">Electronic meeting, </w:t>
      </w:r>
      <w:r w:rsidR="004A6D87" w:rsidRPr="0000356A">
        <w:rPr>
          <w:sz w:val="24"/>
        </w:rPr>
        <w:t>Feb 21</w:t>
      </w:r>
      <w:r w:rsidR="004A6D87" w:rsidRPr="0000356A">
        <w:rPr>
          <w:sz w:val="24"/>
          <w:vertAlign w:val="superscript"/>
        </w:rPr>
        <w:t>st</w:t>
      </w:r>
      <w:r w:rsidR="004A6D87" w:rsidRPr="0000356A">
        <w:rPr>
          <w:sz w:val="24"/>
        </w:rPr>
        <w:t xml:space="preserve"> – March 3</w:t>
      </w:r>
      <w:r w:rsidR="004A6D87" w:rsidRPr="0000356A">
        <w:rPr>
          <w:sz w:val="24"/>
          <w:vertAlign w:val="superscript"/>
        </w:rPr>
        <w:t>rd</w:t>
      </w:r>
      <w:r w:rsidR="004A6D87" w:rsidRPr="0000356A">
        <w:rPr>
          <w:sz w:val="24"/>
        </w:rPr>
        <w:t xml:space="preserve"> </w:t>
      </w:r>
      <w:r w:rsidRPr="0000356A">
        <w:rPr>
          <w:sz w:val="24"/>
        </w:rPr>
        <w:t>, 202</w:t>
      </w:r>
      <w:r w:rsidR="00A566A2" w:rsidRPr="0000356A">
        <w:rPr>
          <w:sz w:val="24"/>
        </w:rPr>
        <w:t>2</w:t>
      </w:r>
    </w:p>
    <w:bookmarkEnd w:id="0"/>
    <w:p w14:paraId="17A01337" w14:textId="77777777" w:rsidR="00744830" w:rsidRPr="0000356A" w:rsidRDefault="00744830" w:rsidP="00744830">
      <w:pPr>
        <w:pStyle w:val="CRCoverPage"/>
        <w:outlineLvl w:val="0"/>
        <w:rPr>
          <w:rFonts w:cs="Arial"/>
          <w:b/>
        </w:rPr>
      </w:pPr>
      <w:r w:rsidRPr="0000356A">
        <w:rPr>
          <w:rFonts w:cs="Arial"/>
          <w:noProof/>
          <w:sz w:val="24"/>
        </w:rPr>
        <w:tab/>
      </w:r>
      <w:r w:rsidRPr="0000356A">
        <w:rPr>
          <w:rFonts w:cs="Arial"/>
          <w:noProof/>
          <w:sz w:val="24"/>
        </w:rPr>
        <w:tab/>
      </w:r>
    </w:p>
    <w:p w14:paraId="730DED82" w14:textId="2DF62FE8" w:rsidR="00744830" w:rsidRPr="0000356A" w:rsidRDefault="00744830" w:rsidP="00744830">
      <w:pPr>
        <w:rPr>
          <w:lang w:val="en-GB"/>
        </w:rPr>
      </w:pPr>
      <w:r w:rsidRPr="0000356A">
        <w:rPr>
          <w:b/>
          <w:lang w:val="en-GB"/>
        </w:rPr>
        <w:t>Source:</w:t>
      </w:r>
      <w:r w:rsidRPr="0000356A">
        <w:rPr>
          <w:b/>
          <w:lang w:val="en-GB"/>
        </w:rPr>
        <w:tab/>
      </w:r>
      <w:r w:rsidRPr="0000356A">
        <w:rPr>
          <w:b/>
          <w:lang w:val="en-GB"/>
        </w:rPr>
        <w:tab/>
      </w:r>
      <w:r w:rsidR="008D4A7B">
        <w:rPr>
          <w:lang w:val="en-GB"/>
        </w:rPr>
        <w:t>UIC, Ericsson, Nokia</w:t>
      </w:r>
    </w:p>
    <w:p w14:paraId="785D8DD5" w14:textId="10831602" w:rsidR="00744830" w:rsidRPr="0000356A" w:rsidRDefault="00744830" w:rsidP="00744830">
      <w:pPr>
        <w:rPr>
          <w:lang w:val="en-GB"/>
        </w:rPr>
      </w:pPr>
      <w:r w:rsidRPr="0000356A">
        <w:rPr>
          <w:b/>
          <w:lang w:val="en-GB"/>
        </w:rPr>
        <w:t>Title:</w:t>
      </w:r>
      <w:r w:rsidRPr="0000356A">
        <w:rPr>
          <w:lang w:val="en-GB"/>
        </w:rPr>
        <w:tab/>
      </w:r>
      <w:r w:rsidRPr="0000356A">
        <w:rPr>
          <w:lang w:val="en-GB"/>
        </w:rPr>
        <w:tab/>
      </w:r>
      <w:r w:rsidRPr="0000356A">
        <w:rPr>
          <w:lang w:val="en-GB"/>
        </w:rPr>
        <w:tab/>
      </w:r>
      <w:r w:rsidR="008D4A7B">
        <w:rPr>
          <w:lang w:val="en-GB"/>
        </w:rPr>
        <w:t xml:space="preserve">TP </w:t>
      </w:r>
      <w:r w:rsidR="00D86349">
        <w:rPr>
          <w:lang w:val="en-GB"/>
        </w:rPr>
        <w:t>1</w:t>
      </w:r>
      <w:r w:rsidR="0083440F" w:rsidRPr="0000356A">
        <w:rPr>
          <w:lang w:val="en-GB"/>
        </w:rPr>
        <w:t xml:space="preserve">900MHz </w:t>
      </w:r>
      <w:r w:rsidR="004859FC" w:rsidRPr="0000356A">
        <w:rPr>
          <w:lang w:val="en-GB"/>
        </w:rPr>
        <w:t xml:space="preserve">RMR </w:t>
      </w:r>
      <w:r w:rsidR="0083440F" w:rsidRPr="0000356A">
        <w:rPr>
          <w:lang w:val="en-GB"/>
        </w:rPr>
        <w:t xml:space="preserve">band – </w:t>
      </w:r>
      <w:r w:rsidR="005352C3" w:rsidRPr="0000356A">
        <w:rPr>
          <w:lang w:val="en-GB"/>
        </w:rPr>
        <w:t>BS RF</w:t>
      </w:r>
    </w:p>
    <w:p w14:paraId="38171D17" w14:textId="4E2F36EB" w:rsidR="00744830" w:rsidRPr="0000356A" w:rsidRDefault="00744830" w:rsidP="00744830">
      <w:pPr>
        <w:rPr>
          <w:lang w:val="en-GB"/>
        </w:rPr>
      </w:pPr>
      <w:r w:rsidRPr="0000356A">
        <w:rPr>
          <w:b/>
          <w:lang w:val="en-GB"/>
        </w:rPr>
        <w:t>Agenda item:</w:t>
      </w:r>
      <w:r w:rsidRPr="0000356A">
        <w:rPr>
          <w:lang w:val="en-GB"/>
        </w:rPr>
        <w:tab/>
      </w:r>
      <w:r w:rsidRPr="0000356A">
        <w:rPr>
          <w:lang w:val="en-GB"/>
        </w:rPr>
        <w:tab/>
      </w:r>
      <w:r w:rsidR="0063376F">
        <w:rPr>
          <w:lang w:val="en-GB"/>
        </w:rPr>
        <w:t>9.5.3</w:t>
      </w:r>
    </w:p>
    <w:p w14:paraId="69C3C6CE" w14:textId="0C93B5D4" w:rsidR="00744830" w:rsidRPr="0000356A" w:rsidRDefault="00744830" w:rsidP="00744830">
      <w:pPr>
        <w:rPr>
          <w:lang w:val="en-GB"/>
        </w:rPr>
      </w:pPr>
      <w:r w:rsidRPr="0000356A">
        <w:rPr>
          <w:b/>
          <w:lang w:val="en-GB"/>
        </w:rPr>
        <w:t>Document for:</w:t>
      </w:r>
      <w:r w:rsidRPr="0000356A">
        <w:rPr>
          <w:b/>
          <w:lang w:val="en-GB"/>
        </w:rPr>
        <w:tab/>
      </w:r>
      <w:r w:rsidR="00862482" w:rsidRPr="0000356A">
        <w:rPr>
          <w:lang w:val="en-GB"/>
        </w:rPr>
        <w:t>Approval</w:t>
      </w:r>
    </w:p>
    <w:p w14:paraId="16AEC9AB" w14:textId="77777777" w:rsidR="00744830" w:rsidRPr="0000356A" w:rsidRDefault="00744830" w:rsidP="00744830">
      <w:pPr>
        <w:pStyle w:val="Heading1"/>
        <w:rPr>
          <w:rFonts w:cs="Arial"/>
        </w:rPr>
      </w:pPr>
      <w:r w:rsidRPr="0000356A">
        <w:rPr>
          <w:rFonts w:cs="Arial"/>
        </w:rPr>
        <w:t>Introduction</w:t>
      </w:r>
    </w:p>
    <w:p w14:paraId="61660A2F" w14:textId="14A532A1" w:rsidR="00E02509" w:rsidRPr="0000356A" w:rsidRDefault="00E02509" w:rsidP="00E02509">
      <w:pPr>
        <w:shd w:val="clear" w:color="auto" w:fill="FFFFFF"/>
        <w:rPr>
          <w:rFonts w:eastAsia="MS Mincho"/>
          <w:lang w:val="en-GB" w:eastAsia="ja-JP"/>
        </w:rPr>
      </w:pPr>
      <w:r w:rsidRPr="0000356A">
        <w:rPr>
          <w:rFonts w:eastAsia="MS Mincho"/>
          <w:lang w:val="en-GB" w:eastAsia="ja-JP"/>
        </w:rPr>
        <w:t xml:space="preserve">The </w:t>
      </w:r>
      <w:r w:rsidR="008933E9">
        <w:rPr>
          <w:rFonts w:eastAsia="MS Mincho"/>
          <w:lang w:val="en-GB" w:eastAsia="ja-JP"/>
        </w:rPr>
        <w:t>1</w:t>
      </w:r>
      <w:r w:rsidRPr="0000356A">
        <w:rPr>
          <w:rFonts w:eastAsia="MS Mincho"/>
          <w:lang w:val="en-GB" w:eastAsia="ja-JP"/>
        </w:rPr>
        <w:t xml:space="preserve">900MHz NR band for European RMR WI has been </w:t>
      </w:r>
      <w:r w:rsidR="00316C9D" w:rsidRPr="0000356A">
        <w:rPr>
          <w:rFonts w:eastAsia="MS Mincho"/>
          <w:lang w:val="en-GB" w:eastAsia="ja-JP"/>
        </w:rPr>
        <w:t xml:space="preserve">approved (revisions </w:t>
      </w:r>
      <w:r w:rsidR="004A6D87" w:rsidRPr="0000356A">
        <w:rPr>
          <w:rFonts w:eastAsia="MS Mincho"/>
          <w:lang w:val="en-GB" w:eastAsia="ja-JP"/>
        </w:rPr>
        <w:t xml:space="preserve">in </w:t>
      </w:r>
      <w:r w:rsidRPr="0000356A">
        <w:rPr>
          <w:rFonts w:eastAsia="MS Mincho"/>
          <w:lang w:val="en-GB" w:eastAsia="ja-JP"/>
        </w:rPr>
        <w:t>RAN#92e meeting</w:t>
      </w:r>
      <w:r w:rsidR="00316C9D" w:rsidRPr="0000356A">
        <w:rPr>
          <w:rFonts w:eastAsia="MS Mincho"/>
          <w:lang w:val="en-GB" w:eastAsia="ja-JP"/>
        </w:rPr>
        <w:t>)</w:t>
      </w:r>
      <w:r w:rsidRPr="0000356A">
        <w:rPr>
          <w:rFonts w:eastAsia="MS Mincho"/>
          <w:lang w:val="en-GB" w:eastAsia="ja-JP"/>
        </w:rPr>
        <w:t xml:space="preserve"> to </w:t>
      </w:r>
      <w:r w:rsidR="00316C9D" w:rsidRPr="0000356A">
        <w:rPr>
          <w:rFonts w:eastAsia="MS Mincho"/>
          <w:lang w:val="en-GB" w:eastAsia="ja-JP"/>
        </w:rPr>
        <w:t>enable the use of RMR</w:t>
      </w:r>
      <w:r w:rsidRPr="0000356A">
        <w:rPr>
          <w:rFonts w:eastAsia="MS Mincho"/>
          <w:lang w:val="en-GB" w:eastAsia="ja-JP"/>
        </w:rPr>
        <w:t xml:space="preserve"> </w:t>
      </w:r>
      <w:r w:rsidR="008933E9">
        <w:rPr>
          <w:rFonts w:eastAsia="MS Mincho"/>
          <w:lang w:val="en-GB" w:eastAsia="ja-JP"/>
        </w:rPr>
        <w:t>1</w:t>
      </w:r>
      <w:r w:rsidRPr="0000356A">
        <w:rPr>
          <w:rFonts w:eastAsia="MS Mincho"/>
          <w:lang w:val="en-GB" w:eastAsia="ja-JP"/>
        </w:rPr>
        <w:t xml:space="preserve">900MHz </w:t>
      </w:r>
      <w:r w:rsidR="00536BE3" w:rsidRPr="0000356A">
        <w:rPr>
          <w:rFonts w:eastAsia="MS Mincho"/>
          <w:lang w:val="en-GB" w:eastAsia="ja-JP"/>
        </w:rPr>
        <w:t xml:space="preserve">band </w:t>
      </w:r>
      <w:r w:rsidR="00316C9D" w:rsidRPr="0000356A">
        <w:rPr>
          <w:rFonts w:eastAsia="MS Mincho"/>
          <w:lang w:val="en-GB" w:eastAsia="ja-JP"/>
        </w:rPr>
        <w:t>with 3GPP 5G NR technology</w:t>
      </w:r>
      <w:r w:rsidRPr="0000356A">
        <w:rPr>
          <w:rFonts w:eastAsia="MS Mincho"/>
          <w:lang w:val="en-GB" w:eastAsia="ja-JP"/>
        </w:rPr>
        <w:t>.</w:t>
      </w:r>
    </w:p>
    <w:p w14:paraId="0017500A" w14:textId="20940BFA" w:rsidR="00316C9D" w:rsidRPr="0000356A" w:rsidRDefault="00190356" w:rsidP="00190356">
      <w:pPr>
        <w:shd w:val="clear" w:color="auto" w:fill="FFFFFF"/>
        <w:rPr>
          <w:rFonts w:eastAsia="MS Mincho"/>
          <w:lang w:val="en-GB" w:eastAsia="ja-JP"/>
        </w:rPr>
      </w:pPr>
      <w:r w:rsidRPr="0000356A">
        <w:rPr>
          <w:rFonts w:eastAsia="MS Mincho"/>
          <w:lang w:val="en-GB" w:eastAsia="ja-JP"/>
        </w:rPr>
        <w:t xml:space="preserve">Following the discussion </w:t>
      </w:r>
      <w:r w:rsidR="00316C9D" w:rsidRPr="0000356A">
        <w:rPr>
          <w:rFonts w:eastAsia="MS Mincho"/>
          <w:lang w:val="en-GB" w:eastAsia="ja-JP"/>
        </w:rPr>
        <w:t>in</w:t>
      </w:r>
      <w:r w:rsidRPr="0000356A">
        <w:rPr>
          <w:rFonts w:eastAsia="MS Mincho"/>
          <w:lang w:val="en-GB" w:eastAsia="ja-JP"/>
        </w:rPr>
        <w:t xml:space="preserve"> RAN4#10</w:t>
      </w:r>
      <w:r w:rsidR="00316C9D" w:rsidRPr="0000356A">
        <w:rPr>
          <w:rFonts w:eastAsia="MS Mincho"/>
          <w:lang w:val="en-GB" w:eastAsia="ja-JP"/>
        </w:rPr>
        <w:t>1</w:t>
      </w:r>
      <w:r w:rsidRPr="0000356A">
        <w:rPr>
          <w:rFonts w:eastAsia="MS Mincho"/>
          <w:lang w:val="en-GB" w:eastAsia="ja-JP"/>
        </w:rPr>
        <w:t>-e</w:t>
      </w:r>
      <w:r w:rsidR="00316C9D" w:rsidRPr="0000356A">
        <w:rPr>
          <w:rFonts w:eastAsia="MS Mincho"/>
          <w:lang w:val="en-GB" w:eastAsia="ja-JP"/>
        </w:rPr>
        <w:t>/RAN4#101-bis-e</w:t>
      </w:r>
      <w:r w:rsidRPr="0000356A">
        <w:rPr>
          <w:rFonts w:eastAsia="MS Mincho"/>
          <w:lang w:val="en-GB" w:eastAsia="ja-JP"/>
        </w:rPr>
        <w:t xml:space="preserve"> meeting, this contribution is addressing </w:t>
      </w:r>
      <w:r w:rsidR="00316C9D" w:rsidRPr="0000356A">
        <w:rPr>
          <w:rFonts w:eastAsia="MS Mincho"/>
          <w:lang w:val="en-GB" w:eastAsia="ja-JP"/>
        </w:rPr>
        <w:t>the subject of maximum gain</w:t>
      </w:r>
      <w:r w:rsidR="005E15C3" w:rsidRPr="0000356A">
        <w:rPr>
          <w:rFonts w:eastAsia="MS Mincho"/>
          <w:lang w:val="en-GB" w:eastAsia="ja-JP"/>
        </w:rPr>
        <w:t>,</w:t>
      </w:r>
      <w:r w:rsidR="00316C9D" w:rsidRPr="0000356A">
        <w:rPr>
          <w:rFonts w:eastAsia="MS Mincho"/>
          <w:lang w:val="en-GB" w:eastAsia="ja-JP"/>
        </w:rPr>
        <w:t xml:space="preserve"> encompassing the consideration of </w:t>
      </w:r>
      <w:r w:rsidR="004A6D87" w:rsidRPr="0000356A">
        <w:rPr>
          <w:rFonts w:eastAsia="MS Mincho"/>
          <w:lang w:val="en-GB" w:eastAsia="ja-JP"/>
        </w:rPr>
        <w:t xml:space="preserve">feeder </w:t>
      </w:r>
      <w:r w:rsidR="0000356A" w:rsidRPr="0000356A">
        <w:rPr>
          <w:rFonts w:eastAsia="MS Mincho"/>
          <w:lang w:val="en-GB" w:eastAsia="ja-JP"/>
        </w:rPr>
        <w:t>loss,</w:t>
      </w:r>
      <w:r w:rsidR="005E15C3" w:rsidRPr="0000356A">
        <w:rPr>
          <w:rFonts w:eastAsia="MS Mincho"/>
          <w:lang w:val="en-GB" w:eastAsia="ja-JP"/>
        </w:rPr>
        <w:t xml:space="preserve"> </w:t>
      </w:r>
      <w:r w:rsidR="004A6D87" w:rsidRPr="0000356A">
        <w:rPr>
          <w:rFonts w:eastAsia="MS Mincho"/>
          <w:lang w:val="en-GB" w:eastAsia="ja-JP"/>
        </w:rPr>
        <w:t xml:space="preserve">and </w:t>
      </w:r>
      <w:r w:rsidR="005E15C3" w:rsidRPr="0000356A">
        <w:rPr>
          <w:rFonts w:eastAsia="MS Mincho"/>
          <w:lang w:val="en-GB" w:eastAsia="ja-JP"/>
        </w:rPr>
        <w:t xml:space="preserve">further </w:t>
      </w:r>
      <w:r w:rsidR="004A6D87" w:rsidRPr="0000356A">
        <w:rPr>
          <w:rFonts w:eastAsia="MS Mincho"/>
          <w:lang w:val="en-GB" w:eastAsia="ja-JP"/>
        </w:rPr>
        <w:t xml:space="preserve">coupling losses </w:t>
      </w:r>
      <w:r w:rsidR="005E15C3" w:rsidRPr="0000356A">
        <w:rPr>
          <w:rFonts w:eastAsia="MS Mincho"/>
          <w:lang w:val="en-GB" w:eastAsia="ja-JP"/>
        </w:rPr>
        <w:t>impacting the BS RF conducted requirements applicable for the use of RMR</w:t>
      </w:r>
      <w:r w:rsidR="008933E9">
        <w:rPr>
          <w:rFonts w:eastAsia="MS Mincho"/>
          <w:lang w:val="en-GB" w:eastAsia="ja-JP"/>
        </w:rPr>
        <w:t>1</w:t>
      </w:r>
      <w:r w:rsidR="005E15C3" w:rsidRPr="0000356A">
        <w:rPr>
          <w:rFonts w:eastAsia="MS Mincho"/>
          <w:lang w:val="en-GB" w:eastAsia="ja-JP"/>
        </w:rPr>
        <w:t>900 spectrum. The scope of references will be enlarged by ECC Report 318</w:t>
      </w:r>
      <w:r w:rsidR="009221B0" w:rsidRPr="0000356A">
        <w:rPr>
          <w:rFonts w:eastAsia="MS Mincho"/>
          <w:lang w:val="en-GB" w:eastAsia="ja-JP"/>
        </w:rPr>
        <w:t> [2]</w:t>
      </w:r>
      <w:r w:rsidR="005E15C3" w:rsidRPr="0000356A">
        <w:rPr>
          <w:rFonts w:eastAsia="MS Mincho"/>
          <w:lang w:val="en-GB" w:eastAsia="ja-JP"/>
        </w:rPr>
        <w:t xml:space="preserve"> </w:t>
      </w:r>
      <w:r w:rsidR="006F0308" w:rsidRPr="0000356A">
        <w:rPr>
          <w:rFonts w:eastAsia="MS Mincho"/>
          <w:lang w:val="en-GB" w:eastAsia="ja-JP"/>
        </w:rPr>
        <w:t>and CEPT Report 76</w:t>
      </w:r>
      <w:r w:rsidR="009221B0" w:rsidRPr="0000356A">
        <w:rPr>
          <w:rFonts w:eastAsia="MS Mincho"/>
          <w:lang w:val="en-GB" w:eastAsia="ja-JP"/>
        </w:rPr>
        <w:t> [3]</w:t>
      </w:r>
      <w:r w:rsidR="006F0308" w:rsidRPr="0000356A">
        <w:rPr>
          <w:rFonts w:eastAsia="MS Mincho"/>
          <w:lang w:val="en-GB" w:eastAsia="ja-JP"/>
        </w:rPr>
        <w:t xml:space="preserve">. Both reports </w:t>
      </w:r>
      <w:r w:rsidR="006B312B" w:rsidRPr="0000356A">
        <w:rPr>
          <w:rFonts w:eastAsia="MS Mincho"/>
          <w:lang w:val="en-GB" w:eastAsia="ja-JP"/>
        </w:rPr>
        <w:t xml:space="preserve">are used </w:t>
      </w:r>
      <w:r w:rsidR="007936B9" w:rsidRPr="0000356A">
        <w:rPr>
          <w:rFonts w:eastAsia="MS Mincho"/>
          <w:lang w:val="en-GB" w:eastAsia="ja-JP"/>
        </w:rPr>
        <w:t>as the basis for</w:t>
      </w:r>
      <w:r w:rsidR="006B312B" w:rsidRPr="0000356A">
        <w:rPr>
          <w:rFonts w:eastAsia="MS Mincho"/>
          <w:lang w:val="en-GB" w:eastAsia="ja-JP"/>
        </w:rPr>
        <w:t xml:space="preserve"> ECC Dec</w:t>
      </w:r>
      <w:r w:rsidR="007936B9" w:rsidRPr="0000356A">
        <w:rPr>
          <w:rFonts w:eastAsia="MS Mincho"/>
          <w:lang w:val="en-GB" w:eastAsia="ja-JP"/>
        </w:rPr>
        <w:t>i</w:t>
      </w:r>
      <w:r w:rsidR="006B312B" w:rsidRPr="0000356A">
        <w:rPr>
          <w:rFonts w:eastAsia="MS Mincho"/>
          <w:lang w:val="en-GB" w:eastAsia="ja-JP"/>
        </w:rPr>
        <w:t>sion</w:t>
      </w:r>
      <w:r w:rsidR="007936B9" w:rsidRPr="0000356A">
        <w:rPr>
          <w:rFonts w:eastAsia="MS Mincho"/>
          <w:lang w:val="en-GB" w:eastAsia="ja-JP"/>
        </w:rPr>
        <w:t xml:space="preserve"> (20)02</w:t>
      </w:r>
      <w:r w:rsidR="009221B0" w:rsidRPr="0000356A">
        <w:rPr>
          <w:rFonts w:eastAsia="MS Mincho"/>
          <w:lang w:val="en-GB" w:eastAsia="ja-JP"/>
        </w:rPr>
        <w:t> [1]</w:t>
      </w:r>
      <w:r w:rsidR="00572E4E" w:rsidRPr="0000356A">
        <w:rPr>
          <w:rFonts w:eastAsia="MS Mincho"/>
          <w:lang w:val="en-GB" w:eastAsia="ja-JP"/>
        </w:rPr>
        <w:t>.</w:t>
      </w:r>
    </w:p>
    <w:p w14:paraId="5D1F27F9" w14:textId="0FEFF6A3" w:rsidR="00572E4E" w:rsidRDefault="00111D09" w:rsidP="00190356">
      <w:pPr>
        <w:shd w:val="clear" w:color="auto" w:fill="FFFFFF"/>
        <w:rPr>
          <w:rFonts w:eastAsia="MS Mincho"/>
          <w:lang w:val="en-GB" w:eastAsia="ja-JP"/>
        </w:rPr>
      </w:pPr>
      <w:r w:rsidRPr="0000356A">
        <w:rPr>
          <w:rFonts w:eastAsia="MS Mincho"/>
          <w:lang w:val="en-GB" w:eastAsia="ja-JP"/>
        </w:rPr>
        <w:t xml:space="preserve">Infrastructure managers considers to re-use present site infrastructure used for GSM-R. </w:t>
      </w:r>
      <w:r w:rsidR="00572E4E" w:rsidRPr="0000356A">
        <w:rPr>
          <w:rFonts w:eastAsia="MS Mincho"/>
          <w:lang w:val="en-GB" w:eastAsia="ja-JP"/>
        </w:rPr>
        <w:t xml:space="preserve">To not consider </w:t>
      </w:r>
      <w:r w:rsidRPr="0000356A">
        <w:rPr>
          <w:rFonts w:eastAsia="MS Mincho"/>
          <w:lang w:val="en-GB" w:eastAsia="ja-JP"/>
        </w:rPr>
        <w:t xml:space="preserve">feeder and other internal losses will impact ISD and can </w:t>
      </w:r>
      <w:r w:rsidR="0000356A" w:rsidRPr="0000356A">
        <w:rPr>
          <w:rFonts w:eastAsia="MS Mincho"/>
          <w:lang w:val="en-GB" w:eastAsia="ja-JP"/>
        </w:rPr>
        <w:t>significantly increase</w:t>
      </w:r>
      <w:r w:rsidRPr="0000356A">
        <w:rPr>
          <w:rFonts w:eastAsia="MS Mincho"/>
          <w:lang w:val="en-GB" w:eastAsia="ja-JP"/>
        </w:rPr>
        <w:t xml:space="preserve"> the amount of investments especially in large countries. Such investments are then made by taxpayers.</w:t>
      </w:r>
    </w:p>
    <w:p w14:paraId="03D58FA1" w14:textId="57FBCC8C" w:rsidR="008D4A7B" w:rsidRPr="0000356A" w:rsidRDefault="008D4A7B" w:rsidP="00833537">
      <w:pPr>
        <w:shd w:val="clear" w:color="auto" w:fill="FFFFFF"/>
        <w:spacing w:after="0"/>
        <w:rPr>
          <w:rFonts w:eastAsia="MS Mincho"/>
          <w:lang w:val="en-GB" w:eastAsia="ja-JP"/>
        </w:rPr>
      </w:pPr>
      <w:r>
        <w:rPr>
          <w:rFonts w:eastAsia="MS Mincho"/>
          <w:lang w:val="en-GB" w:eastAsia="ja-JP"/>
        </w:rPr>
        <w:t>Hence, certain flexibility need to be envisaged for potential deployment scenarios for railway lines. The use of fixed antenna gain may cause confusions using such wording.</w:t>
      </w:r>
    </w:p>
    <w:p w14:paraId="3A9AF3AC" w14:textId="2F60CE64" w:rsidR="00744830" w:rsidRPr="0000356A" w:rsidRDefault="00744830" w:rsidP="00744830">
      <w:pPr>
        <w:pStyle w:val="Heading1"/>
        <w:shd w:val="clear" w:color="auto" w:fill="FFFFFF"/>
        <w:rPr>
          <w:rFonts w:cs="Arial"/>
        </w:rPr>
      </w:pPr>
      <w:r w:rsidRPr="0000356A">
        <w:rPr>
          <w:rFonts w:cs="Arial"/>
        </w:rPr>
        <w:t xml:space="preserve">Discussion </w:t>
      </w:r>
    </w:p>
    <w:p w14:paraId="7B21D6E9" w14:textId="52910486" w:rsidR="007936B9" w:rsidRPr="0000356A" w:rsidRDefault="008D4A7B" w:rsidP="007936B9">
      <w:pPr>
        <w:rPr>
          <w:lang w:val="en-GB"/>
        </w:rPr>
      </w:pPr>
      <w:r w:rsidRPr="008D4A7B">
        <w:rPr>
          <w:lang w:val="en-GB"/>
        </w:rPr>
        <w:t xml:space="preserve">Infrastructure managers in Europe will consider various antenna types depending on the deployment scenario and corresponding losses. For the examination of e.g. ECC Decision OBUE E.I.R.P limits and the use of  BS Category B applicable to Europe, a maximum gain needs to be considered rather </w:t>
      </w:r>
      <w:r w:rsidR="00833537" w:rsidRPr="008D4A7B">
        <w:rPr>
          <w:lang w:val="en-GB"/>
        </w:rPr>
        <w:t>than</w:t>
      </w:r>
      <w:r w:rsidRPr="008D4A7B">
        <w:rPr>
          <w:lang w:val="en-GB"/>
        </w:rPr>
        <w:t xml:space="preserve"> a fixed antenna gain.</w:t>
      </w:r>
    </w:p>
    <w:p w14:paraId="39E64AE2" w14:textId="7E325859" w:rsidR="00286567" w:rsidRPr="0000356A" w:rsidRDefault="007936B9" w:rsidP="007936B9">
      <w:pPr>
        <w:rPr>
          <w:lang w:val="en-GB"/>
        </w:rPr>
      </w:pPr>
      <w:r w:rsidRPr="0000356A">
        <w:rPr>
          <w:lang w:val="en-GB"/>
        </w:rPr>
        <w:t>The antenna gain of 1</w:t>
      </w:r>
      <w:r w:rsidR="008933E9">
        <w:rPr>
          <w:lang w:val="en-GB"/>
        </w:rPr>
        <w:t>8</w:t>
      </w:r>
      <w:r w:rsidRPr="0000356A">
        <w:rPr>
          <w:lang w:val="en-GB"/>
        </w:rPr>
        <w:t xml:space="preserve">dBi corresponds to ECC Report 318 table 5 but internal losses in ECC Report 318 </w:t>
      </w:r>
      <w:r w:rsidR="00286567" w:rsidRPr="0000356A">
        <w:rPr>
          <w:lang w:val="en-GB"/>
        </w:rPr>
        <w:t>are considered and agreed as 4dB.</w:t>
      </w:r>
    </w:p>
    <w:p w14:paraId="7396211F" w14:textId="5FB53E51" w:rsidR="00286567" w:rsidRPr="0000356A" w:rsidRDefault="00286567" w:rsidP="007936B9">
      <w:pPr>
        <w:rPr>
          <w:lang w:val="en-GB"/>
        </w:rPr>
      </w:pPr>
      <w:r w:rsidRPr="0000356A">
        <w:rPr>
          <w:noProof/>
          <w:lang w:val="en-GB"/>
        </w:rPr>
        <w:lastRenderedPageBreak/>
        <w:drawing>
          <wp:inline distT="0" distB="0" distL="0" distR="0" wp14:anchorId="666B1833" wp14:editId="358C3AB7">
            <wp:extent cx="5997460" cy="3071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460" cy="3071126"/>
                    </a:xfrm>
                    <a:prstGeom prst="rect">
                      <a:avLst/>
                    </a:prstGeom>
                  </pic:spPr>
                </pic:pic>
              </a:graphicData>
            </a:graphic>
          </wp:inline>
        </w:drawing>
      </w:r>
    </w:p>
    <w:p w14:paraId="4724A056" w14:textId="68D9CF15" w:rsidR="00286567" w:rsidRPr="0000356A" w:rsidRDefault="00286567" w:rsidP="007936B9">
      <w:pPr>
        <w:rPr>
          <w:lang w:val="en-GB"/>
        </w:rPr>
      </w:pPr>
      <w:r w:rsidRPr="0000356A">
        <w:rPr>
          <w:noProof/>
          <w:lang w:val="en-GB"/>
        </w:rPr>
        <w:drawing>
          <wp:inline distT="0" distB="0" distL="0" distR="0" wp14:anchorId="5263D747" wp14:editId="5B46A837">
            <wp:extent cx="5281118" cy="272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1118" cy="2728196"/>
                    </a:xfrm>
                    <a:prstGeom prst="rect">
                      <a:avLst/>
                    </a:prstGeom>
                  </pic:spPr>
                </pic:pic>
              </a:graphicData>
            </a:graphic>
          </wp:inline>
        </w:drawing>
      </w:r>
    </w:p>
    <w:p w14:paraId="06EA57B6" w14:textId="29035F28" w:rsidR="00286567" w:rsidRPr="0000356A" w:rsidRDefault="00286567" w:rsidP="007936B9">
      <w:pPr>
        <w:rPr>
          <w:lang w:val="en-GB"/>
        </w:rPr>
      </w:pPr>
      <w:r w:rsidRPr="0000356A">
        <w:rPr>
          <w:lang w:val="en-GB"/>
        </w:rPr>
        <w:t>The resulting maximum gain applicable for RMR</w:t>
      </w:r>
      <w:r w:rsidR="008933E9">
        <w:rPr>
          <w:lang w:val="en-GB"/>
        </w:rPr>
        <w:t>1</w:t>
      </w:r>
      <w:r w:rsidRPr="0000356A">
        <w:rPr>
          <w:lang w:val="en-GB"/>
        </w:rPr>
        <w:t>900 yields to 1</w:t>
      </w:r>
      <w:r w:rsidR="008933E9">
        <w:rPr>
          <w:lang w:val="en-GB"/>
        </w:rPr>
        <w:t>4</w:t>
      </w:r>
      <w:r w:rsidRPr="0000356A">
        <w:rPr>
          <w:lang w:val="en-GB"/>
        </w:rPr>
        <w:t xml:space="preserve"> dB.</w:t>
      </w:r>
    </w:p>
    <w:p w14:paraId="0F6772D8" w14:textId="5A2B41C9" w:rsidR="006558DE" w:rsidRDefault="006558DE" w:rsidP="006558DE">
      <w:pPr>
        <w:rPr>
          <w:b/>
          <w:bCs/>
          <w:lang w:val="en-GB"/>
        </w:rPr>
      </w:pPr>
      <w:r w:rsidRPr="0000356A">
        <w:rPr>
          <w:b/>
          <w:bCs/>
          <w:lang w:val="en-GB"/>
        </w:rPr>
        <w:t>Observation 1: For BS operating in n10</w:t>
      </w:r>
      <w:r w:rsidR="008933E9">
        <w:rPr>
          <w:b/>
          <w:bCs/>
          <w:lang w:val="en-GB"/>
        </w:rPr>
        <w:t>1</w:t>
      </w:r>
      <w:r w:rsidRPr="0000356A">
        <w:rPr>
          <w:b/>
          <w:bCs/>
          <w:lang w:val="en-GB"/>
        </w:rPr>
        <w:t>, the BS rated output power P</w:t>
      </w:r>
      <w:r w:rsidRPr="0000356A">
        <w:rPr>
          <w:b/>
          <w:bCs/>
          <w:vertAlign w:val="subscript"/>
          <w:lang w:val="en-GB"/>
        </w:rPr>
        <w:t>rated,c,AC</w:t>
      </w:r>
      <w:r w:rsidRPr="0000356A">
        <w:rPr>
          <w:b/>
          <w:bCs/>
          <w:lang w:val="en-GB"/>
        </w:rPr>
        <w:t xml:space="preserve">  sh</w:t>
      </w:r>
      <w:r w:rsidR="008D4A7B">
        <w:rPr>
          <w:b/>
          <w:bCs/>
          <w:lang w:val="en-GB"/>
        </w:rPr>
        <w:t>ould</w:t>
      </w:r>
      <w:r w:rsidRPr="0000356A">
        <w:rPr>
          <w:b/>
          <w:bCs/>
          <w:lang w:val="en-GB"/>
        </w:rPr>
        <w:t xml:space="preserve"> not exceed </w:t>
      </w:r>
      <w:r w:rsidR="00A227F0" w:rsidRPr="00A227F0">
        <w:rPr>
          <w:b/>
          <w:bCs/>
          <w:lang w:val="en-GB"/>
        </w:rPr>
        <w:t>(65 – G</w:t>
      </w:r>
      <w:r w:rsidR="008D4A7B">
        <w:rPr>
          <w:b/>
          <w:bCs/>
          <w:lang w:val="en-GB"/>
        </w:rPr>
        <w:t>max</w:t>
      </w:r>
      <w:r w:rsidR="00A227F0" w:rsidRPr="00A227F0">
        <w:rPr>
          <w:b/>
          <w:bCs/>
          <w:lang w:val="en-GB"/>
        </w:rPr>
        <w:t xml:space="preserve">RMR1900) dBm / 10 MHz, </w:t>
      </w:r>
      <w:r w:rsidRPr="0000356A">
        <w:rPr>
          <w:b/>
          <w:bCs/>
          <w:lang w:val="en-GB"/>
        </w:rPr>
        <w:t>(</w:t>
      </w:r>
      <w:r w:rsidR="008D4A7B">
        <w:rPr>
          <w:b/>
          <w:bCs/>
          <w:lang w:val="en-GB"/>
        </w:rPr>
        <w:t>assuming certain antenna gain and losses</w:t>
      </w:r>
      <w:r w:rsidRPr="0000356A">
        <w:rPr>
          <w:b/>
          <w:bCs/>
          <w:lang w:val="en-GB"/>
        </w:rPr>
        <w:t>).</w:t>
      </w:r>
    </w:p>
    <w:p w14:paraId="731FD671" w14:textId="07D00F2D" w:rsidR="008D4A7B" w:rsidRPr="0000356A" w:rsidRDefault="008D4A7B" w:rsidP="006558DE">
      <w:pPr>
        <w:rPr>
          <w:b/>
          <w:bCs/>
          <w:lang w:val="en-GB"/>
        </w:rPr>
      </w:pPr>
      <w:r>
        <w:rPr>
          <w:b/>
          <w:bCs/>
          <w:lang w:val="en-GB"/>
        </w:rPr>
        <w:t>Observation 2: The maximum gain may vary depending on the deployment scenario e.g. flat surface, hilly terrain or tunnel. In this context, the assumption of the maximum gain requires further clarification.</w:t>
      </w:r>
    </w:p>
    <w:p w14:paraId="48CBDE90" w14:textId="77777777" w:rsidR="00744830" w:rsidRPr="0000356A" w:rsidRDefault="00744830" w:rsidP="00CC08B6">
      <w:pPr>
        <w:pStyle w:val="Heading1"/>
        <w:rPr>
          <w:rFonts w:eastAsia="Calibri"/>
          <w:lang w:eastAsia="zh-CN"/>
        </w:rPr>
      </w:pPr>
      <w:r w:rsidRPr="0000356A">
        <w:rPr>
          <w:rFonts w:eastAsia="Calibri"/>
          <w:lang w:eastAsia="zh-CN"/>
        </w:rPr>
        <w:t>Conclusion</w:t>
      </w:r>
    </w:p>
    <w:p w14:paraId="09D9235E" w14:textId="2D47C231" w:rsidR="0061598D" w:rsidRPr="0000356A" w:rsidRDefault="0061598D" w:rsidP="006558DE">
      <w:pPr>
        <w:spacing w:after="120"/>
        <w:jc w:val="both"/>
        <w:rPr>
          <w:lang w:val="en-GB"/>
        </w:rPr>
      </w:pPr>
      <w:r w:rsidRPr="0000356A">
        <w:rPr>
          <w:lang w:val="en-GB"/>
        </w:rPr>
        <w:t xml:space="preserve">In this contribution, </w:t>
      </w:r>
      <w:r w:rsidR="006558DE" w:rsidRPr="0000356A">
        <w:rPr>
          <w:lang w:val="en-GB"/>
        </w:rPr>
        <w:t xml:space="preserve">the context of maximum gain based on ECC Report 318 are </w:t>
      </w:r>
      <w:r w:rsidRPr="0000356A">
        <w:rPr>
          <w:lang w:val="en-GB"/>
        </w:rPr>
        <w:t>further studied</w:t>
      </w:r>
      <w:r w:rsidR="006558DE" w:rsidRPr="0000356A">
        <w:rPr>
          <w:lang w:val="en-GB"/>
        </w:rPr>
        <w:t xml:space="preserve"> which will require revision of the corresponding clauses in 3GPP TR 38.85</w:t>
      </w:r>
      <w:r w:rsidR="00A227F0">
        <w:rPr>
          <w:lang w:val="en-GB"/>
        </w:rPr>
        <w:t>2</w:t>
      </w:r>
      <w:r w:rsidR="006558DE" w:rsidRPr="0000356A">
        <w:rPr>
          <w:lang w:val="en-GB"/>
        </w:rPr>
        <w:t xml:space="preserve">. </w:t>
      </w:r>
    </w:p>
    <w:p w14:paraId="1E847F9A" w14:textId="388617E8" w:rsidR="0061598D" w:rsidRPr="0000356A" w:rsidRDefault="006558DE" w:rsidP="0061598D">
      <w:pPr>
        <w:spacing w:after="120"/>
        <w:jc w:val="both"/>
        <w:rPr>
          <w:lang w:val="en-GB"/>
        </w:rPr>
      </w:pPr>
      <w:r w:rsidRPr="0000356A">
        <w:rPr>
          <w:lang w:val="en-GB"/>
        </w:rPr>
        <w:t>T</w:t>
      </w:r>
      <w:r w:rsidR="0061598D" w:rsidRPr="0000356A">
        <w:rPr>
          <w:lang w:val="en-GB"/>
        </w:rPr>
        <w:t>he following proposals</w:t>
      </w:r>
      <w:r w:rsidR="00572E4E" w:rsidRPr="0000356A">
        <w:rPr>
          <w:lang w:val="en-GB"/>
        </w:rPr>
        <w:t xml:space="preserve"> are made </w:t>
      </w:r>
      <w:r w:rsidR="0061598D" w:rsidRPr="0000356A">
        <w:rPr>
          <w:lang w:val="en-GB"/>
        </w:rPr>
        <w:t xml:space="preserve">: </w:t>
      </w:r>
    </w:p>
    <w:p w14:paraId="658E4B10" w14:textId="75E8A7F0" w:rsidR="0061598D" w:rsidRPr="0000356A" w:rsidRDefault="0061598D" w:rsidP="0061598D">
      <w:pPr>
        <w:rPr>
          <w:b/>
          <w:bCs/>
          <w:lang w:val="en-GB"/>
        </w:rPr>
      </w:pPr>
      <w:r w:rsidRPr="0000356A">
        <w:rPr>
          <w:b/>
          <w:bCs/>
          <w:lang w:val="en-GB"/>
        </w:rPr>
        <w:lastRenderedPageBreak/>
        <w:t>Proposal</w:t>
      </w:r>
      <w:r w:rsidR="00572E4E" w:rsidRPr="0000356A">
        <w:rPr>
          <w:b/>
          <w:bCs/>
          <w:lang w:val="en-GB"/>
        </w:rPr>
        <w:t xml:space="preserve"> </w:t>
      </w:r>
      <w:r w:rsidRPr="0000356A">
        <w:rPr>
          <w:b/>
          <w:bCs/>
          <w:lang w:val="en-GB"/>
        </w:rPr>
        <w:t xml:space="preserve">1: </w:t>
      </w:r>
      <w:r w:rsidR="008D4A7B" w:rsidRPr="008D4A7B">
        <w:rPr>
          <w:b/>
          <w:bCs/>
          <w:lang w:val="en-GB"/>
        </w:rPr>
        <w:t>To allow the necessary flexibility for deployment along railway line</w:t>
      </w:r>
      <w:r w:rsidR="00AD56B4">
        <w:rPr>
          <w:b/>
          <w:bCs/>
          <w:lang w:val="en-GB"/>
        </w:rPr>
        <w:t>s</w:t>
      </w:r>
      <w:r w:rsidR="008D4A7B" w:rsidRPr="008D4A7B">
        <w:rPr>
          <w:b/>
          <w:bCs/>
          <w:lang w:val="en-GB"/>
        </w:rPr>
        <w:t xml:space="preserve"> it is proposed to </w:t>
      </w:r>
      <w:r w:rsidR="00AD56B4" w:rsidRPr="00AD56B4">
        <w:rPr>
          <w:b/>
          <w:bCs/>
          <w:lang w:val="en-GB"/>
        </w:rPr>
        <w:t>use the term of “maximum gain” (defined as antenna gain and losses) instead of “antenna gain”</w:t>
      </w:r>
      <w:r w:rsidR="008D4A7B" w:rsidRPr="008D4A7B">
        <w:rPr>
          <w:b/>
          <w:bCs/>
          <w:lang w:val="en-GB"/>
        </w:rPr>
        <w:t>.</w:t>
      </w:r>
    </w:p>
    <w:p w14:paraId="68DBC907" w14:textId="77777777" w:rsidR="008D4A7B" w:rsidRPr="0000356A" w:rsidRDefault="0061598D" w:rsidP="008D4A7B">
      <w:pPr>
        <w:rPr>
          <w:b/>
          <w:bCs/>
          <w:lang w:val="en-GB"/>
        </w:rPr>
      </w:pPr>
      <w:r w:rsidRPr="0000356A">
        <w:rPr>
          <w:b/>
          <w:bCs/>
          <w:lang w:val="en-GB"/>
        </w:rPr>
        <w:t>Proposal</w:t>
      </w:r>
      <w:r w:rsidR="00572E4E" w:rsidRPr="0000356A">
        <w:rPr>
          <w:b/>
          <w:bCs/>
          <w:lang w:val="en-GB"/>
        </w:rPr>
        <w:t xml:space="preserve"> </w:t>
      </w:r>
      <w:r w:rsidRPr="0000356A">
        <w:rPr>
          <w:b/>
          <w:bCs/>
          <w:lang w:val="en-GB"/>
        </w:rPr>
        <w:t xml:space="preserve">2: </w:t>
      </w:r>
      <w:r w:rsidR="008D4A7B" w:rsidRPr="0000356A">
        <w:rPr>
          <w:b/>
          <w:bCs/>
          <w:lang w:val="en-GB"/>
        </w:rPr>
        <w:t xml:space="preserve">Accordingly </w:t>
      </w:r>
      <w:r w:rsidR="008D4A7B">
        <w:rPr>
          <w:b/>
          <w:bCs/>
          <w:lang w:val="en-GB"/>
        </w:rPr>
        <w:t>the approach</w:t>
      </w:r>
      <w:r w:rsidR="008D4A7B" w:rsidRPr="0000356A">
        <w:rPr>
          <w:b/>
          <w:bCs/>
          <w:lang w:val="en-GB"/>
        </w:rPr>
        <w:t xml:space="preserve"> in TR 38.853 need to be revised.</w:t>
      </w:r>
    </w:p>
    <w:p w14:paraId="0F2B24F5" w14:textId="1EBB101F" w:rsidR="00572E4E" w:rsidRPr="0000356A" w:rsidRDefault="00572E4E" w:rsidP="00572E4E">
      <w:pPr>
        <w:rPr>
          <w:b/>
          <w:bCs/>
          <w:lang w:val="en-GB"/>
        </w:rPr>
      </w:pPr>
      <w:r w:rsidRPr="0000356A">
        <w:rPr>
          <w:b/>
          <w:bCs/>
          <w:lang w:val="en-GB"/>
        </w:rPr>
        <w:t xml:space="preserve">Proposal 3: </w:t>
      </w:r>
      <w:r w:rsidR="008D4A7B" w:rsidRPr="0000356A">
        <w:rPr>
          <w:b/>
          <w:bCs/>
          <w:lang w:val="en-GB"/>
        </w:rPr>
        <w:t>Capture the revisions in CRs applicable for band n10</w:t>
      </w:r>
      <w:r w:rsidR="008D4A7B">
        <w:rPr>
          <w:b/>
          <w:bCs/>
          <w:lang w:val="en-GB"/>
        </w:rPr>
        <w:t>1</w:t>
      </w:r>
      <w:r w:rsidR="008D4A7B" w:rsidRPr="0000356A">
        <w:rPr>
          <w:b/>
          <w:bCs/>
          <w:lang w:val="en-GB"/>
        </w:rPr>
        <w:t xml:space="preserve"> in 3GPP TS 38.104.</w:t>
      </w:r>
    </w:p>
    <w:p w14:paraId="5FFF8C6A" w14:textId="77777777" w:rsidR="00744830" w:rsidRPr="0000356A" w:rsidRDefault="00744830" w:rsidP="00744830">
      <w:pPr>
        <w:pStyle w:val="Heading1"/>
        <w:rPr>
          <w:rFonts w:cs="Arial"/>
        </w:rPr>
      </w:pPr>
      <w:r w:rsidRPr="0000356A">
        <w:rPr>
          <w:rFonts w:cs="Arial"/>
        </w:rPr>
        <w:t>References</w:t>
      </w:r>
    </w:p>
    <w:p w14:paraId="29740A3A" w14:textId="0EAE83A7" w:rsidR="008F08DA" w:rsidRPr="0000356A" w:rsidRDefault="00064F08" w:rsidP="00B571E8">
      <w:pPr>
        <w:numPr>
          <w:ilvl w:val="0"/>
          <w:numId w:val="9"/>
        </w:numPr>
        <w:rPr>
          <w:rFonts w:eastAsia="Batang"/>
          <w:lang w:val="en-GB" w:eastAsia="zh-CN"/>
        </w:rPr>
      </w:pPr>
      <w:bookmarkStart w:id="2" w:name="_Ref78315607"/>
      <w:r w:rsidRPr="0000356A">
        <w:rPr>
          <w:rFonts w:eastAsia="Batang"/>
          <w:lang w:val="en-GB" w:eastAsia="zh-CN"/>
        </w:rPr>
        <w:t>ECC Decision(20)02,</w:t>
      </w:r>
      <w:bookmarkEnd w:id="2"/>
      <w:r w:rsidRPr="0000356A">
        <w:rPr>
          <w:rFonts w:eastAsia="Batang"/>
          <w:lang w:val="en-GB" w:eastAsia="zh-CN"/>
        </w:rPr>
        <w:t xml:space="preserve"> </w:t>
      </w:r>
      <w:r w:rsidR="008F08DA" w:rsidRPr="0000356A">
        <w:rPr>
          <w:rFonts w:eastAsia="Batang"/>
          <w:lang w:val="en-GB" w:eastAsia="zh-CN"/>
        </w:rPr>
        <w:t xml:space="preserve"> Harmonised use of the paired frequency bands 874.4-880.0 MHz and 919.4-925.0 MHz and of the unpaired frequency band 1900-1910 MHz for Railway Mobile Radio (RMR), 20 November 2020</w:t>
      </w:r>
    </w:p>
    <w:p w14:paraId="22EDEC67" w14:textId="5E036E43" w:rsidR="008F08DA" w:rsidRPr="0000356A" w:rsidRDefault="008E2B16" w:rsidP="008F08DA">
      <w:pPr>
        <w:numPr>
          <w:ilvl w:val="0"/>
          <w:numId w:val="9"/>
        </w:numPr>
        <w:rPr>
          <w:rFonts w:eastAsia="Batang"/>
          <w:lang w:val="en-GB" w:eastAsia="zh-CN"/>
        </w:rPr>
      </w:pPr>
      <w:bookmarkStart w:id="3" w:name="_Ref78316216"/>
      <w:r w:rsidRPr="0000356A">
        <w:rPr>
          <w:rFonts w:eastAsia="Batang"/>
          <w:lang w:val="en-GB" w:eastAsia="zh-CN"/>
        </w:rPr>
        <w:t>ECC Report 318,</w:t>
      </w:r>
      <w:bookmarkEnd w:id="3"/>
      <w:r w:rsidRPr="0000356A">
        <w:rPr>
          <w:rFonts w:eastAsia="Batang"/>
          <w:lang w:val="en-GB" w:eastAsia="zh-CN"/>
        </w:rPr>
        <w:t xml:space="preserve"> </w:t>
      </w:r>
      <w:r w:rsidR="008F08DA" w:rsidRPr="0000356A">
        <w:rPr>
          <w:rFonts w:eastAsia="Batang"/>
          <w:lang w:val="en-GB" w:eastAsia="zh-CN"/>
        </w:rPr>
        <w:t>Compatibility between RMR and MFCN in the 900 MHz range, the 1900-1920 MHz band and the 2290-2300 MHz band</w:t>
      </w:r>
    </w:p>
    <w:p w14:paraId="1843BD0E" w14:textId="2CB5C01F" w:rsidR="00A457AB" w:rsidRPr="0000356A" w:rsidRDefault="009221B0" w:rsidP="00C420BA">
      <w:pPr>
        <w:numPr>
          <w:ilvl w:val="0"/>
          <w:numId w:val="9"/>
        </w:numPr>
        <w:rPr>
          <w:bCs/>
          <w:lang w:val="en-GB"/>
        </w:rPr>
      </w:pPr>
      <w:r w:rsidRPr="0000356A">
        <w:rPr>
          <w:bCs/>
          <w:lang w:val="en-GB"/>
        </w:rPr>
        <w:t>CEPT Report 76, Report from CEPT to the European Commission in response to the Mandate on spectrum for the future railway mobile communications system</w:t>
      </w:r>
      <w:r w:rsidR="001A7AC6" w:rsidRPr="0000356A">
        <w:rPr>
          <w:bCs/>
          <w:lang w:val="en-GB"/>
        </w:rPr>
        <w:t xml:space="preserve">, </w:t>
      </w:r>
      <w:r w:rsidRPr="0000356A">
        <w:rPr>
          <w:bCs/>
          <w:lang w:val="en-GB"/>
        </w:rPr>
        <w:t>Report B: EU-harmonised technical conditions for the future railway mobile radio communications system (Task 5)</w:t>
      </w:r>
    </w:p>
    <w:p w14:paraId="539838CE" w14:textId="07E44293" w:rsidR="001A7AC6" w:rsidRPr="0000356A" w:rsidRDefault="001A7AC6" w:rsidP="00417EAC">
      <w:pPr>
        <w:pStyle w:val="Heading1"/>
      </w:pPr>
      <w:r w:rsidRPr="0000356A">
        <w:t>Annex TP for changing maximum gain</w:t>
      </w:r>
    </w:p>
    <w:p w14:paraId="49091E6B" w14:textId="503CDF4D" w:rsidR="00833537" w:rsidRDefault="00833537" w:rsidP="00833537">
      <w:pPr>
        <w:pStyle w:val="Heading4"/>
        <w:numPr>
          <w:ilvl w:val="0"/>
          <w:numId w:val="0"/>
        </w:numPr>
        <w:ind w:left="864" w:hanging="864"/>
      </w:pPr>
      <w:bookmarkStart w:id="4" w:name="_Toc94538320"/>
      <w:r>
        <w:t>***********************************************1</w:t>
      </w:r>
      <w:r w:rsidRPr="00751DAE">
        <w:rPr>
          <w:vertAlign w:val="superscript"/>
        </w:rPr>
        <w:t>st</w:t>
      </w:r>
      <w:r>
        <w:t xml:space="preserve"> </w:t>
      </w:r>
      <w:r w:rsidRPr="0000356A">
        <w:t>Change</w:t>
      </w:r>
      <w:r>
        <w:t>******************************************</w:t>
      </w:r>
    </w:p>
    <w:p w14:paraId="3B245CD2" w14:textId="77777777" w:rsidR="00833537" w:rsidRPr="00833537" w:rsidRDefault="00833537" w:rsidP="00833537">
      <w:pPr>
        <w:keepNext/>
        <w:keepLines/>
        <w:spacing w:before="120" w:after="180" w:line="240" w:lineRule="auto"/>
        <w:outlineLvl w:val="2"/>
        <w:rPr>
          <w:rFonts w:eastAsia="Times New Roman" w:cs="Times New Roman"/>
          <w:sz w:val="28"/>
          <w:szCs w:val="20"/>
          <w:lang w:val="en-GB"/>
        </w:rPr>
      </w:pPr>
      <w:bookmarkStart w:id="5" w:name="_Toc92133287"/>
      <w:r w:rsidRPr="00833537">
        <w:rPr>
          <w:rFonts w:eastAsia="Times New Roman" w:cs="Times New Roman"/>
          <w:sz w:val="28"/>
          <w:szCs w:val="20"/>
          <w:lang w:val="en-GB"/>
        </w:rPr>
        <w:t>7.1.1</w:t>
      </w:r>
      <w:r w:rsidRPr="00833537">
        <w:rPr>
          <w:rFonts w:eastAsia="Times New Roman" w:cs="Times New Roman"/>
          <w:sz w:val="28"/>
          <w:szCs w:val="20"/>
          <w:lang w:val="en-GB"/>
        </w:rPr>
        <w:tab/>
        <w:t>General</w:t>
      </w:r>
      <w:bookmarkEnd w:id="5"/>
    </w:p>
    <w:p w14:paraId="7D09AD6A" w14:textId="77777777"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According to ECC Decision (20)02 [1], the BS RF work for RMR1900 is limited to the Wide Area Base Stations,  determined by the use along railway lines and their corresponding characteristics defined by 3GPP TS 38.104 [4].</w:t>
      </w:r>
    </w:p>
    <w:p w14:paraId="774EC67F" w14:textId="77777777"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In accordance to ECC Decision 20(02) [1], the related studies were done for the non-AAS BS architectures,  defined in 3GPP TS 38.104 [4]. Therefore the RAN4 requirements derivation was limited to the BS type 1-C requirements, only.</w:t>
      </w:r>
    </w:p>
    <w:p w14:paraId="2421F43E" w14:textId="15CD37D8"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 xml:space="preserve">As the EIRP limits were defined in the ECC Decision (20)02 [1], consideration of non-AAS BS architecture required to convert those EIRP limits into the conducted requirements assuming a </w:t>
      </w:r>
      <w:ins w:id="6" w:author="UIC_10_02" w:date="2022-02-10T19:39:00Z">
        <w:r w:rsidR="00B92962">
          <w:rPr>
            <w:rFonts w:ascii="Times New Roman" w:eastAsia="Times New Roman" w:hAnsi="Times New Roman" w:cs="Times New Roman"/>
            <w:sz w:val="20"/>
            <w:szCs w:val="20"/>
            <w:lang w:val="en-GB"/>
          </w:rPr>
          <w:t>maximum</w:t>
        </w:r>
      </w:ins>
      <w:del w:id="7" w:author="UIC_10_02" w:date="2022-02-10T19:39:00Z">
        <w:r w:rsidRPr="00833537" w:rsidDel="00B92962">
          <w:rPr>
            <w:rFonts w:ascii="Times New Roman" w:eastAsia="Times New Roman" w:hAnsi="Times New Roman" w:cs="Times New Roman"/>
            <w:sz w:val="20"/>
            <w:szCs w:val="20"/>
            <w:lang w:val="en-GB"/>
          </w:rPr>
          <w:delText>fixed antenna</w:delText>
        </w:r>
      </w:del>
      <w:r w:rsidRPr="00833537">
        <w:rPr>
          <w:rFonts w:ascii="Times New Roman" w:eastAsia="Times New Roman" w:hAnsi="Times New Roman" w:cs="Times New Roman"/>
          <w:sz w:val="20"/>
          <w:szCs w:val="20"/>
          <w:lang w:val="en-GB"/>
        </w:rPr>
        <w:t xml:space="preserve"> gain</w:t>
      </w:r>
      <w:ins w:id="8" w:author="UIC_10_02" w:date="2022-02-10T19:40:00Z">
        <w:r w:rsidR="00B92962">
          <w:rPr>
            <w:rFonts w:ascii="Times New Roman" w:eastAsia="Times New Roman" w:hAnsi="Times New Roman" w:cs="Times New Roman"/>
            <w:sz w:val="20"/>
            <w:szCs w:val="20"/>
            <w:lang w:val="en-GB"/>
          </w:rPr>
          <w:t xml:space="preserve"> </w:t>
        </w:r>
        <w:r w:rsidR="00B92962" w:rsidRPr="00B92962">
          <w:rPr>
            <w:rFonts w:ascii="Times New Roman" w:eastAsia="Times New Roman" w:hAnsi="Times New Roman" w:cs="Times New Roman"/>
            <w:sz w:val="20"/>
            <w:szCs w:val="20"/>
            <w:lang w:val="en-GB"/>
          </w:rPr>
          <w:t>that can vary depending on the used antenna and related antenna gain as well as the potential losses, e.g., feeder. In the present consideration an antenna gain of 18</w:t>
        </w:r>
      </w:ins>
      <w:ins w:id="9" w:author="UIC_10_02" w:date="2022-02-10T19:41:00Z">
        <w:r w:rsidR="00B92962">
          <w:rPr>
            <w:rFonts w:ascii="Times New Roman" w:eastAsia="Times New Roman" w:hAnsi="Times New Roman" w:cs="Times New Roman"/>
            <w:sz w:val="20"/>
            <w:szCs w:val="20"/>
            <w:lang w:val="en-GB"/>
          </w:rPr>
          <w:t> </w:t>
        </w:r>
      </w:ins>
      <w:ins w:id="10" w:author="UIC_10_02" w:date="2022-02-10T19:40:00Z">
        <w:r w:rsidR="00B92962" w:rsidRPr="00B92962">
          <w:rPr>
            <w:rFonts w:ascii="Times New Roman" w:eastAsia="Times New Roman" w:hAnsi="Times New Roman" w:cs="Times New Roman"/>
            <w:sz w:val="20"/>
            <w:szCs w:val="20"/>
            <w:lang w:val="en-GB"/>
          </w:rPr>
          <w:t xml:space="preserve">dBi and </w:t>
        </w:r>
        <w:del w:id="11" w:author="UIC_16_02" w:date="2022-02-16T11:40:00Z">
          <w:r w:rsidR="00B92962" w:rsidRPr="00B92962" w:rsidDel="00A61DFF">
            <w:rPr>
              <w:rFonts w:ascii="Times New Roman" w:eastAsia="Times New Roman" w:hAnsi="Times New Roman" w:cs="Times New Roman"/>
              <w:sz w:val="20"/>
              <w:szCs w:val="20"/>
              <w:lang w:val="en-GB"/>
            </w:rPr>
            <w:delText>0</w:delText>
          </w:r>
        </w:del>
      </w:ins>
      <w:ins w:id="12" w:author="UIC_16_02" w:date="2022-02-16T11:40:00Z">
        <w:r w:rsidR="00A61DFF">
          <w:rPr>
            <w:rFonts w:ascii="Times New Roman" w:eastAsia="Times New Roman" w:hAnsi="Times New Roman" w:cs="Times New Roman"/>
            <w:sz w:val="20"/>
            <w:szCs w:val="20"/>
            <w:lang w:val="en-GB"/>
          </w:rPr>
          <w:t>4</w:t>
        </w:r>
      </w:ins>
      <w:ins w:id="13" w:author="UIC_10_02" w:date="2022-02-10T19:41:00Z">
        <w:r w:rsidR="00B92962">
          <w:rPr>
            <w:rFonts w:ascii="Times New Roman" w:eastAsia="Times New Roman" w:hAnsi="Times New Roman" w:cs="Times New Roman"/>
            <w:sz w:val="20"/>
            <w:szCs w:val="20"/>
            <w:lang w:val="en-GB"/>
          </w:rPr>
          <w:t> </w:t>
        </w:r>
      </w:ins>
      <w:ins w:id="14" w:author="UIC_10_02" w:date="2022-02-10T19:40:00Z">
        <w:r w:rsidR="00B92962" w:rsidRPr="00B92962">
          <w:rPr>
            <w:rFonts w:ascii="Times New Roman" w:eastAsia="Times New Roman" w:hAnsi="Times New Roman" w:cs="Times New Roman"/>
            <w:sz w:val="20"/>
            <w:szCs w:val="20"/>
            <w:lang w:val="en-GB"/>
          </w:rPr>
          <w:t xml:space="preserve">dB losses </w:t>
        </w:r>
      </w:ins>
      <w:ins w:id="15" w:author="UIC_16_02" w:date="2022-02-16T11:40:00Z">
        <w:r w:rsidR="00A61DFF">
          <w:rPr>
            <w:rFonts w:ascii="Times New Roman" w:eastAsia="Times New Roman" w:hAnsi="Times New Roman" w:cs="Times New Roman"/>
            <w:sz w:val="20"/>
            <w:szCs w:val="20"/>
            <w:lang w:val="en-GB"/>
          </w:rPr>
          <w:t>in accordance to ECC Report 318 [x]</w:t>
        </w:r>
      </w:ins>
      <w:ins w:id="16" w:author="UIC_10_02" w:date="2022-02-10T19:40:00Z">
        <w:del w:id="17" w:author="UIC_16_02" w:date="2022-02-16T11:40:00Z">
          <w:r w:rsidR="00B92962" w:rsidRPr="00B92962" w:rsidDel="00A61DFF">
            <w:rPr>
              <w:rFonts w:ascii="Times New Roman" w:eastAsia="Times New Roman" w:hAnsi="Times New Roman" w:cs="Times New Roman"/>
              <w:sz w:val="20"/>
              <w:szCs w:val="20"/>
              <w:lang w:val="en-GB"/>
            </w:rPr>
            <w:delText>are</w:delText>
          </w:r>
        </w:del>
        <w:del w:id="18" w:author="UIC_16_02" w:date="2022-02-16T11:41:00Z">
          <w:r w:rsidR="00B92962" w:rsidRPr="00B92962" w:rsidDel="00A61DFF">
            <w:rPr>
              <w:rFonts w:ascii="Times New Roman" w:eastAsia="Times New Roman" w:hAnsi="Times New Roman" w:cs="Times New Roman"/>
              <w:sz w:val="20"/>
              <w:szCs w:val="20"/>
              <w:lang w:val="en-GB"/>
            </w:rPr>
            <w:delText xml:space="preserve"> assumed</w:delText>
          </w:r>
        </w:del>
        <w:r w:rsidR="00B92962" w:rsidRPr="00B92962">
          <w:rPr>
            <w:rFonts w:ascii="Times New Roman" w:eastAsia="Times New Roman" w:hAnsi="Times New Roman" w:cs="Times New Roman"/>
            <w:sz w:val="20"/>
            <w:szCs w:val="20"/>
            <w:lang w:val="en-GB"/>
          </w:rPr>
          <w:t xml:space="preserve"> resulting to a maximum gain</w:t>
        </w:r>
      </w:ins>
      <w:r w:rsidRPr="00833537">
        <w:rPr>
          <w:rFonts w:ascii="Times New Roman" w:eastAsia="Times New Roman" w:hAnsi="Times New Roman" w:cs="Times New Roman"/>
          <w:sz w:val="20"/>
          <w:szCs w:val="20"/>
          <w:lang w:val="en-GB"/>
        </w:rPr>
        <w:t xml:space="preserve"> value of </w:t>
      </w:r>
      <w:r w:rsidRPr="00833537">
        <w:rPr>
          <w:rFonts w:ascii="Times New Roman" w:eastAsia="SimSun" w:hAnsi="Times New Roman" w:cs="Times New Roman"/>
          <w:color w:val="000000" w:themeColor="text1"/>
          <w:sz w:val="20"/>
          <w:szCs w:val="24"/>
          <w:lang w:val="en-GB" w:eastAsia="zh-CN"/>
        </w:rPr>
        <w:t>G</w:t>
      </w:r>
      <w:del w:id="19" w:author="UIC_10_02" w:date="2022-02-10T19:40:00Z">
        <w:r w:rsidRPr="00833537" w:rsidDel="00B92962">
          <w:rPr>
            <w:rFonts w:ascii="Times New Roman" w:eastAsia="SimSun" w:hAnsi="Times New Roman" w:cs="Times New Roman"/>
            <w:color w:val="000000" w:themeColor="text1"/>
            <w:sz w:val="20"/>
            <w:szCs w:val="24"/>
            <w:vertAlign w:val="subscript"/>
            <w:lang w:val="en-GB" w:eastAsia="zh-CN"/>
          </w:rPr>
          <w:delText>ant</w:delText>
        </w:r>
      </w:del>
      <w:ins w:id="20" w:author="UIC_10_02" w:date="2022-02-10T19:40:00Z">
        <w:r w:rsidR="00B92962">
          <w:rPr>
            <w:rFonts w:ascii="Times New Roman" w:eastAsia="SimSun" w:hAnsi="Times New Roman" w:cs="Times New Roman"/>
            <w:color w:val="000000" w:themeColor="text1"/>
            <w:sz w:val="20"/>
            <w:szCs w:val="24"/>
            <w:vertAlign w:val="subscript"/>
            <w:lang w:val="en-GB" w:eastAsia="zh-CN"/>
          </w:rPr>
          <w:t>max</w:t>
        </w:r>
      </w:ins>
      <w:r w:rsidRPr="00833537">
        <w:rPr>
          <w:rFonts w:ascii="Times New Roman" w:eastAsia="SimSun" w:hAnsi="Times New Roman" w:cs="Times New Roman"/>
          <w:color w:val="000000" w:themeColor="text1"/>
          <w:sz w:val="20"/>
          <w:szCs w:val="24"/>
          <w:vertAlign w:val="subscript"/>
          <w:lang w:val="en-GB" w:eastAsia="zh-CN"/>
        </w:rPr>
        <w:t xml:space="preserve">RMR1900 </w:t>
      </w:r>
      <w:r w:rsidRPr="00833537">
        <w:rPr>
          <w:rFonts w:ascii="Times New Roman" w:eastAsia="Times New Roman" w:hAnsi="Times New Roman" w:cs="Times New Roman"/>
          <w:sz w:val="20"/>
          <w:szCs w:val="20"/>
          <w:lang w:val="en-GB"/>
        </w:rPr>
        <w:t>= 1</w:t>
      </w:r>
      <w:ins w:id="21" w:author="UIC_16_02" w:date="2022-02-16T11:41:00Z">
        <w:r w:rsidR="00A61DFF">
          <w:rPr>
            <w:rFonts w:ascii="Times New Roman" w:eastAsia="Times New Roman" w:hAnsi="Times New Roman" w:cs="Times New Roman"/>
            <w:sz w:val="20"/>
            <w:szCs w:val="20"/>
            <w:lang w:val="en-GB"/>
          </w:rPr>
          <w:t>4</w:t>
        </w:r>
      </w:ins>
      <w:del w:id="22" w:author="UIC_16_02" w:date="2022-02-16T11:41:00Z">
        <w:r w:rsidRPr="00833537" w:rsidDel="00A61DFF">
          <w:rPr>
            <w:rFonts w:ascii="Times New Roman" w:eastAsia="Times New Roman" w:hAnsi="Times New Roman" w:cs="Times New Roman"/>
            <w:sz w:val="20"/>
            <w:szCs w:val="20"/>
            <w:lang w:val="en-GB"/>
          </w:rPr>
          <w:delText>8</w:delText>
        </w:r>
      </w:del>
      <w:r w:rsidRPr="00833537">
        <w:rPr>
          <w:rFonts w:ascii="Times New Roman" w:eastAsia="Times New Roman" w:hAnsi="Times New Roman" w:cs="Times New Roman"/>
          <w:sz w:val="20"/>
          <w:szCs w:val="20"/>
          <w:lang w:val="en-GB"/>
        </w:rPr>
        <w:t> dBi</w:t>
      </w:r>
      <w:del w:id="23" w:author="UIC_10_02" w:date="2022-02-10T19:41:00Z">
        <w:r w:rsidRPr="00833537" w:rsidDel="00B92962">
          <w:rPr>
            <w:rFonts w:ascii="Times New Roman" w:eastAsia="Times New Roman" w:hAnsi="Times New Roman" w:cs="Times New Roman"/>
            <w:sz w:val="20"/>
            <w:szCs w:val="20"/>
            <w:lang w:val="en-GB"/>
          </w:rPr>
          <w:delText>, encompassing internal losses (feeder, etc.) of 0 dB</w:delText>
        </w:r>
      </w:del>
      <w:r w:rsidRPr="00833537">
        <w:rPr>
          <w:rFonts w:ascii="Times New Roman" w:eastAsia="Times New Roman" w:hAnsi="Times New Roman" w:cs="Times New Roman"/>
          <w:sz w:val="20"/>
          <w:szCs w:val="20"/>
          <w:lang w:val="en-GB"/>
        </w:rPr>
        <w:t>.</w:t>
      </w:r>
      <w:ins w:id="24" w:author="UIC_10_02" w:date="2022-02-10T19:41:00Z">
        <w:r w:rsidR="00B92962">
          <w:rPr>
            <w:rFonts w:ascii="Times New Roman" w:eastAsia="Times New Roman" w:hAnsi="Times New Roman" w:cs="Times New Roman"/>
            <w:sz w:val="20"/>
            <w:szCs w:val="20"/>
            <w:lang w:val="en-GB"/>
          </w:rPr>
          <w:t xml:space="preserve"> </w:t>
        </w:r>
        <w:r w:rsidR="00B92962" w:rsidRPr="00B92962">
          <w:rPr>
            <w:rFonts w:ascii="Times New Roman" w:eastAsia="Times New Roman" w:hAnsi="Times New Roman" w:cs="Times New Roman"/>
            <w:sz w:val="20"/>
            <w:szCs w:val="20"/>
            <w:lang w:val="en-GB"/>
          </w:rPr>
          <w:t>Other assumptions may lead to other maximum gain values and conducted requirements.</w:t>
        </w:r>
      </w:ins>
    </w:p>
    <w:p w14:paraId="3CE4C0C8" w14:textId="2B9C11DA" w:rsidR="00833537" w:rsidRDefault="00833537" w:rsidP="00833537">
      <w:pPr>
        <w:pStyle w:val="Heading4"/>
        <w:numPr>
          <w:ilvl w:val="0"/>
          <w:numId w:val="0"/>
        </w:numPr>
        <w:ind w:left="864" w:hanging="864"/>
      </w:pPr>
      <w:r>
        <w:t>***********************************************2</w:t>
      </w:r>
      <w:r w:rsidRPr="00751DAE">
        <w:rPr>
          <w:vertAlign w:val="superscript"/>
        </w:rPr>
        <w:t>nd</w:t>
      </w:r>
      <w:r>
        <w:t xml:space="preserve"> Change******************************************</w:t>
      </w:r>
    </w:p>
    <w:p w14:paraId="22AA977B" w14:textId="77777777" w:rsidR="00B92962" w:rsidRPr="00B92962" w:rsidRDefault="00B92962" w:rsidP="00B92962">
      <w:pPr>
        <w:keepNext/>
        <w:keepLines/>
        <w:spacing w:before="120" w:after="180" w:line="240" w:lineRule="auto"/>
        <w:outlineLvl w:val="3"/>
        <w:rPr>
          <w:rFonts w:eastAsia="Times New Roman" w:cs="Times New Roman"/>
          <w:sz w:val="24"/>
          <w:szCs w:val="20"/>
          <w:lang w:val="en-GB"/>
        </w:rPr>
      </w:pPr>
      <w:bookmarkStart w:id="25" w:name="_Toc92133289"/>
      <w:r w:rsidRPr="00B92962">
        <w:rPr>
          <w:rFonts w:eastAsia="Times New Roman" w:cs="Times New Roman"/>
          <w:sz w:val="24"/>
          <w:szCs w:val="20"/>
          <w:lang w:val="en-GB"/>
        </w:rPr>
        <w:t>7.1.2.1</w:t>
      </w:r>
      <w:r w:rsidRPr="00B92962">
        <w:rPr>
          <w:rFonts w:eastAsia="Times New Roman" w:cs="Times New Roman"/>
          <w:sz w:val="24"/>
          <w:szCs w:val="20"/>
          <w:lang w:val="en-GB"/>
        </w:rPr>
        <w:tab/>
        <w:t>BS maximum output power</w:t>
      </w:r>
      <w:bookmarkEnd w:id="25"/>
    </w:p>
    <w:p w14:paraId="0581FBAA" w14:textId="7641B26C"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Times New Roman" w:hAnsi="Times New Roman" w:cs="Times New Roman"/>
          <w:sz w:val="20"/>
          <w:szCs w:val="20"/>
          <w:lang w:val="en-GB"/>
        </w:rPr>
        <w:t>Based on ECC Decision (20)02 [1], the BS maximum output power for BS operating in band n101 applicable for [uncoordinated deployment], sh</w:t>
      </w:r>
      <w:ins w:id="26" w:author="UIC_10_02" w:date="2022-02-10T19:42:00Z">
        <w:r>
          <w:rPr>
            <w:rFonts w:ascii="Times New Roman" w:eastAsia="Times New Roman" w:hAnsi="Times New Roman" w:cs="Times New Roman"/>
            <w:sz w:val="20"/>
            <w:szCs w:val="20"/>
            <w:lang w:val="en-GB"/>
          </w:rPr>
          <w:t>ould</w:t>
        </w:r>
      </w:ins>
      <w:del w:id="27" w:author="UIC_10_02" w:date="2022-02-10T19:42:00Z">
        <w:r w:rsidRPr="00B92962" w:rsidDel="00B92962">
          <w:rPr>
            <w:rFonts w:ascii="Times New Roman" w:eastAsia="Times New Roman" w:hAnsi="Times New Roman" w:cs="Times New Roman"/>
            <w:sz w:val="20"/>
            <w:szCs w:val="20"/>
            <w:lang w:val="en-GB"/>
          </w:rPr>
          <w:delText>all</w:delText>
        </w:r>
      </w:del>
      <w:r w:rsidRPr="00B92962">
        <w:rPr>
          <w:rFonts w:ascii="Times New Roman" w:eastAsia="Times New Roman" w:hAnsi="Times New Roman" w:cs="Times New Roman"/>
          <w:sz w:val="20"/>
          <w:szCs w:val="20"/>
          <w:lang w:val="en-GB"/>
        </w:rPr>
        <w:t xml:space="preserve"> not exceed the P</w:t>
      </w:r>
      <w:r w:rsidRPr="00B92962">
        <w:rPr>
          <w:rFonts w:ascii="Times New Roman" w:eastAsia="Times New Roman" w:hAnsi="Times New Roman" w:cs="Times New Roman"/>
          <w:sz w:val="20"/>
          <w:szCs w:val="20"/>
          <w:vertAlign w:val="subscript"/>
          <w:lang w:val="en-GB"/>
        </w:rPr>
        <w:t>rated,c,AC</w:t>
      </w:r>
      <w:r w:rsidRPr="00B92962">
        <w:rPr>
          <w:rFonts w:ascii="Times New Roman" w:eastAsia="Times New Roman" w:hAnsi="Times New Roman" w:cs="Times New Roman"/>
          <w:sz w:val="20"/>
          <w:szCs w:val="20"/>
          <w:lang w:val="en-GB"/>
        </w:rPr>
        <w:t xml:space="preserve"> derived based on table 4.3.1-1</w:t>
      </w:r>
      <w:ins w:id="28" w:author="UIC_10_02" w:date="2022-02-10T19:42:00Z">
        <w:r>
          <w:rPr>
            <w:rFonts w:ascii="Times New Roman" w:eastAsia="Times New Roman" w:hAnsi="Times New Roman" w:cs="Times New Roman"/>
            <w:sz w:val="20"/>
            <w:szCs w:val="20"/>
            <w:lang w:val="en-GB"/>
          </w:rPr>
          <w:t xml:space="preserve"> EIRP limits</w:t>
        </w:r>
      </w:ins>
      <w:r w:rsidRPr="00B92962">
        <w:rPr>
          <w:rFonts w:ascii="Times New Roman" w:eastAsia="Times New Roman" w:hAnsi="Times New Roman" w:cs="Times New Roman"/>
          <w:sz w:val="20"/>
          <w:szCs w:val="20"/>
          <w:lang w:val="en-GB"/>
        </w:rPr>
        <w:t xml:space="preserve">, with the assumption of </w:t>
      </w:r>
      <w:ins w:id="29" w:author="UIC_10_02" w:date="2022-02-10T19:43:00Z">
        <w:r>
          <w:rPr>
            <w:rFonts w:ascii="Times New Roman" w:eastAsia="Times New Roman" w:hAnsi="Times New Roman" w:cs="Times New Roman"/>
            <w:sz w:val="20"/>
            <w:szCs w:val="20"/>
            <w:lang w:val="en-GB"/>
          </w:rPr>
          <w:t>a maximum</w:t>
        </w:r>
      </w:ins>
      <w:del w:id="30" w:author="UIC_10_02" w:date="2022-02-10T19:43:00Z">
        <w:r w:rsidRPr="00B92962" w:rsidDel="00B92962">
          <w:rPr>
            <w:rFonts w:ascii="Times New Roman" w:eastAsia="Times New Roman" w:hAnsi="Times New Roman" w:cs="Times New Roman"/>
            <w:sz w:val="20"/>
            <w:szCs w:val="20"/>
            <w:lang w:val="en-GB"/>
          </w:rPr>
          <w:delText>fixed</w:delText>
        </w:r>
      </w:del>
      <w:r w:rsidRPr="00B92962">
        <w:rPr>
          <w:rFonts w:ascii="Times New Roman" w:eastAsia="Times New Roman" w:hAnsi="Times New Roman" w:cs="Times New Roman"/>
          <w:sz w:val="20"/>
          <w:szCs w:val="20"/>
          <w:lang w:val="en-GB"/>
        </w:rPr>
        <w:t xml:space="preserve"> value of the BS </w:t>
      </w:r>
      <w:del w:id="31" w:author="UIC_10_02" w:date="2022-02-10T19:43:00Z">
        <w:r w:rsidRPr="00B92962" w:rsidDel="00B92962">
          <w:rPr>
            <w:rFonts w:ascii="Times New Roman" w:eastAsia="Times New Roman" w:hAnsi="Times New Roman" w:cs="Times New Roman"/>
            <w:sz w:val="20"/>
            <w:szCs w:val="20"/>
            <w:lang w:val="en-GB"/>
          </w:rPr>
          <w:delText xml:space="preserve">antenna gain </w:delText>
        </w:r>
      </w:del>
      <w:r w:rsidRPr="00B92962">
        <w:rPr>
          <w:rFonts w:ascii="Times New Roman" w:eastAsia="SimSun" w:hAnsi="Times New Roman" w:cs="Times New Roman"/>
          <w:color w:val="000000" w:themeColor="text1"/>
          <w:sz w:val="20"/>
          <w:szCs w:val="24"/>
          <w:lang w:val="en-GB" w:eastAsia="zh-CN"/>
        </w:rPr>
        <w:t>G</w:t>
      </w:r>
      <w:del w:id="32" w:author="UIC_10_02" w:date="2022-02-10T19:43: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33" w:author="UIC_10_02" w:date="2022-02-10T19:43: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 xml:space="preserve">RMR1900 </w:t>
      </w:r>
      <w:r w:rsidRPr="00B92962">
        <w:rPr>
          <w:rFonts w:ascii="Times New Roman" w:eastAsia="Times New Roman" w:hAnsi="Times New Roman" w:cs="Times New Roman"/>
          <w:sz w:val="20"/>
          <w:szCs w:val="20"/>
          <w:lang w:val="en-GB"/>
        </w:rPr>
        <w:t>as:</w:t>
      </w:r>
    </w:p>
    <w:p w14:paraId="66A06227" w14:textId="06C3BD79"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SimSun" w:hAnsi="Times New Roman" w:cs="Times New Roman"/>
          <w:color w:val="000000" w:themeColor="text1"/>
          <w:sz w:val="20"/>
          <w:szCs w:val="24"/>
          <w:lang w:val="en-GB" w:eastAsia="zh-CN"/>
        </w:rPr>
        <w:t>(65 – G</w:t>
      </w:r>
      <w:del w:id="34" w:author="UIC_10_02" w:date="2022-02-10T19:43: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35" w:author="UIC_10_02" w:date="2022-02-10T19:43: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RMR1900</w:t>
      </w:r>
      <w:r w:rsidRPr="00B92962">
        <w:rPr>
          <w:rFonts w:ascii="Times New Roman" w:eastAsia="SimSun" w:hAnsi="Times New Roman" w:cs="Times New Roman"/>
          <w:color w:val="000000" w:themeColor="text1"/>
          <w:sz w:val="20"/>
          <w:szCs w:val="24"/>
          <w:lang w:val="en-GB" w:eastAsia="zh-CN"/>
        </w:rPr>
        <w:t xml:space="preserve">) dBm / 10 MHz </w:t>
      </w:r>
      <w:r w:rsidRPr="00B92962">
        <w:rPr>
          <w:rFonts w:ascii="Times New Roman" w:eastAsia="Times New Roman" w:hAnsi="Times New Roman" w:cs="Times New Roman"/>
          <w:sz w:val="20"/>
          <w:szCs w:val="20"/>
          <w:lang w:val="en-GB"/>
        </w:rPr>
        <w:t xml:space="preserve">= </w:t>
      </w:r>
      <w:ins w:id="36" w:author="UIC_16_02" w:date="2022-02-16T11:41:00Z">
        <w:r w:rsidR="00A61DFF">
          <w:rPr>
            <w:rFonts w:ascii="Times New Roman" w:eastAsia="Times New Roman" w:hAnsi="Times New Roman" w:cs="Times New Roman"/>
            <w:sz w:val="20"/>
            <w:szCs w:val="20"/>
            <w:lang w:val="en-GB"/>
          </w:rPr>
          <w:t>51</w:t>
        </w:r>
      </w:ins>
      <w:del w:id="37" w:author="UIC_16_02" w:date="2022-02-16T11:41:00Z">
        <w:r w:rsidRPr="00B92962" w:rsidDel="00A61DFF">
          <w:rPr>
            <w:rFonts w:ascii="Times New Roman" w:eastAsia="Times New Roman" w:hAnsi="Times New Roman" w:cs="Times New Roman"/>
            <w:sz w:val="20"/>
            <w:szCs w:val="20"/>
            <w:lang w:val="en-GB"/>
          </w:rPr>
          <w:delText>47</w:delText>
        </w:r>
      </w:del>
      <w:r w:rsidRPr="00B92962">
        <w:rPr>
          <w:rFonts w:ascii="Times New Roman" w:eastAsia="Times New Roman" w:hAnsi="Times New Roman" w:cs="Times New Roman"/>
          <w:sz w:val="20"/>
          <w:szCs w:val="20"/>
          <w:lang w:val="en-GB"/>
        </w:rPr>
        <w:t xml:space="preserve"> </w:t>
      </w:r>
      <w:r w:rsidRPr="00B92962">
        <w:rPr>
          <w:rFonts w:ascii="Times New Roman" w:eastAsia="SimSun" w:hAnsi="Times New Roman" w:cs="Times New Roman"/>
          <w:color w:val="000000" w:themeColor="text1"/>
          <w:sz w:val="20"/>
          <w:szCs w:val="24"/>
          <w:lang w:val="en-GB" w:eastAsia="zh-CN"/>
        </w:rPr>
        <w:t>dBm / 10 MHz,</w:t>
      </w:r>
    </w:p>
    <w:p w14:paraId="31E25141" w14:textId="5456FF72"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SimSun" w:hAnsi="Times New Roman" w:cs="Times New Roman"/>
          <w:color w:val="000000" w:themeColor="text1"/>
          <w:sz w:val="20"/>
          <w:szCs w:val="24"/>
          <w:lang w:val="en-GB" w:eastAsia="zh-CN"/>
        </w:rPr>
        <w:t>where G</w:t>
      </w:r>
      <w:del w:id="38" w:author="UIC_10_02" w:date="2022-02-10T19:44: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39" w:author="UIC_10_02" w:date="2022-02-10T19:44: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 xml:space="preserve">RMR1900 </w:t>
      </w:r>
      <w:r w:rsidRPr="00B92962">
        <w:rPr>
          <w:rFonts w:ascii="Times New Roman" w:eastAsia="SimSun" w:hAnsi="Times New Roman" w:cs="Times New Roman"/>
          <w:color w:val="000000" w:themeColor="text1"/>
          <w:sz w:val="20"/>
          <w:szCs w:val="24"/>
          <w:lang w:val="en-GB" w:eastAsia="zh-CN"/>
        </w:rPr>
        <w:t xml:space="preserve">is the </w:t>
      </w:r>
      <w:ins w:id="40" w:author="UIC_10_02" w:date="2022-02-10T19:44:00Z">
        <w:r>
          <w:rPr>
            <w:rFonts w:ascii="Times New Roman" w:eastAsia="SimSun" w:hAnsi="Times New Roman" w:cs="Times New Roman"/>
            <w:color w:val="000000" w:themeColor="text1"/>
            <w:sz w:val="20"/>
            <w:szCs w:val="24"/>
            <w:lang w:val="en-GB" w:eastAsia="zh-CN"/>
          </w:rPr>
          <w:t>maximum</w:t>
        </w:r>
      </w:ins>
      <w:del w:id="41" w:author="UIC_10_02" w:date="2022-02-10T19:44:00Z">
        <w:r w:rsidRPr="00B92962" w:rsidDel="00B92962">
          <w:rPr>
            <w:rFonts w:ascii="Times New Roman" w:eastAsia="SimSun" w:hAnsi="Times New Roman" w:cs="Times New Roman"/>
            <w:color w:val="000000" w:themeColor="text1"/>
            <w:sz w:val="20"/>
            <w:szCs w:val="24"/>
            <w:lang w:val="en-GB" w:eastAsia="zh-CN"/>
          </w:rPr>
          <w:delText>antenna</w:delText>
        </w:r>
      </w:del>
      <w:r w:rsidRPr="00B92962">
        <w:rPr>
          <w:rFonts w:ascii="Times New Roman" w:eastAsia="SimSun" w:hAnsi="Times New Roman" w:cs="Times New Roman"/>
          <w:color w:val="000000" w:themeColor="text1"/>
          <w:sz w:val="20"/>
          <w:szCs w:val="24"/>
          <w:lang w:val="en-GB" w:eastAsia="zh-CN"/>
        </w:rPr>
        <w:t xml:space="preserve"> gain</w:t>
      </w:r>
      <w:ins w:id="42" w:author="UIC_10_02" w:date="2022-02-10T19:44:00Z">
        <w:r>
          <w:rPr>
            <w:rFonts w:ascii="Times New Roman" w:eastAsia="SimSun" w:hAnsi="Times New Roman" w:cs="Times New Roman"/>
            <w:color w:val="000000" w:themeColor="text1"/>
            <w:sz w:val="20"/>
            <w:szCs w:val="24"/>
            <w:lang w:val="en-GB" w:eastAsia="zh-CN"/>
          </w:rPr>
          <w:t xml:space="preserve"> </w:t>
        </w:r>
        <w:r w:rsidRPr="00B92962">
          <w:rPr>
            <w:rFonts w:ascii="Times New Roman" w:eastAsia="SimSun" w:hAnsi="Times New Roman" w:cs="Times New Roman"/>
            <w:color w:val="000000" w:themeColor="text1"/>
            <w:sz w:val="20"/>
            <w:szCs w:val="24"/>
            <w:lang w:val="en-GB" w:eastAsia="zh-CN"/>
          </w:rPr>
          <w:t>(antenna gain and losses)</w:t>
        </w:r>
      </w:ins>
      <w:r w:rsidRPr="00B92962">
        <w:rPr>
          <w:rFonts w:ascii="Times New Roman" w:eastAsia="SimSun" w:hAnsi="Times New Roman" w:cs="Times New Roman"/>
          <w:color w:val="000000" w:themeColor="text1"/>
          <w:sz w:val="20"/>
          <w:szCs w:val="24"/>
          <w:lang w:val="en-GB" w:eastAsia="zh-CN"/>
        </w:rPr>
        <w:t xml:space="preserve"> of the RMR</w:t>
      </w:r>
      <w:ins w:id="43" w:author="UIC_10_02" w:date="2022-02-10T19:44:00Z">
        <w:r>
          <w:rPr>
            <w:rFonts w:ascii="Times New Roman" w:eastAsia="SimSun" w:hAnsi="Times New Roman" w:cs="Times New Roman"/>
            <w:color w:val="000000" w:themeColor="text1"/>
            <w:sz w:val="20"/>
            <w:szCs w:val="24"/>
            <w:lang w:val="en-GB" w:eastAsia="zh-CN"/>
          </w:rPr>
          <w:t>1900</w:t>
        </w:r>
      </w:ins>
      <w:r w:rsidRPr="00B92962">
        <w:rPr>
          <w:rFonts w:ascii="Times New Roman" w:eastAsia="SimSun" w:hAnsi="Times New Roman" w:cs="Times New Roman"/>
          <w:color w:val="000000" w:themeColor="text1"/>
          <w:sz w:val="20"/>
          <w:szCs w:val="24"/>
          <w:lang w:val="en-GB" w:eastAsia="zh-CN"/>
        </w:rPr>
        <w:t xml:space="preserve"> BS</w:t>
      </w:r>
      <w:ins w:id="44" w:author="UIC_10_02" w:date="2022-02-10T19:44:00Z">
        <w:r>
          <w:rPr>
            <w:rFonts w:ascii="Times New Roman" w:eastAsia="SimSun" w:hAnsi="Times New Roman" w:cs="Times New Roman"/>
            <w:color w:val="000000" w:themeColor="text1"/>
            <w:sz w:val="20"/>
            <w:szCs w:val="24"/>
            <w:lang w:val="en-GB" w:eastAsia="zh-CN"/>
          </w:rPr>
          <w:t xml:space="preserve"> consideration</w:t>
        </w:r>
      </w:ins>
      <w:r w:rsidRPr="00B92962">
        <w:rPr>
          <w:rFonts w:ascii="Times New Roman" w:eastAsia="SimSun" w:hAnsi="Times New Roman" w:cs="Times New Roman"/>
          <w:color w:val="000000" w:themeColor="text1"/>
          <w:sz w:val="20"/>
          <w:szCs w:val="24"/>
          <w:lang w:val="en-GB" w:eastAsia="zh-CN"/>
        </w:rPr>
        <w:t>.</w:t>
      </w:r>
    </w:p>
    <w:p w14:paraId="1D65A3CD" w14:textId="77777777" w:rsidR="00833537" w:rsidRPr="00833537" w:rsidRDefault="00833537" w:rsidP="00833537">
      <w:pPr>
        <w:rPr>
          <w:lang w:val="en-GB"/>
        </w:rPr>
      </w:pPr>
    </w:p>
    <w:p w14:paraId="7A9F2790" w14:textId="7AC24E3B" w:rsidR="00833537" w:rsidRDefault="00833537" w:rsidP="00833537">
      <w:pPr>
        <w:pStyle w:val="Heading4"/>
        <w:numPr>
          <w:ilvl w:val="0"/>
          <w:numId w:val="0"/>
        </w:numPr>
        <w:ind w:left="864" w:hanging="864"/>
      </w:pPr>
      <w:r>
        <w:lastRenderedPageBreak/>
        <w:t>***********************************************3</w:t>
      </w:r>
      <w:r w:rsidRPr="00751DAE">
        <w:rPr>
          <w:vertAlign w:val="superscript"/>
        </w:rPr>
        <w:t>rd</w:t>
      </w:r>
      <w:r>
        <w:t xml:space="preserve"> Change******************************************</w:t>
      </w:r>
    </w:p>
    <w:p w14:paraId="0B4B6FC3" w14:textId="77777777" w:rsidR="00B92962" w:rsidRPr="00B92962" w:rsidRDefault="00B92962" w:rsidP="00B92962">
      <w:pPr>
        <w:keepNext/>
        <w:keepLines/>
        <w:spacing w:before="120" w:after="180" w:line="240" w:lineRule="auto"/>
        <w:outlineLvl w:val="4"/>
        <w:rPr>
          <w:rFonts w:eastAsia="Times New Roman" w:cs="Times New Roman"/>
          <w:szCs w:val="20"/>
          <w:lang w:val="en-GB"/>
        </w:rPr>
      </w:pPr>
      <w:bookmarkStart w:id="45" w:name="_Toc92133292"/>
      <w:r w:rsidRPr="00B92962">
        <w:rPr>
          <w:rFonts w:eastAsia="Times New Roman" w:cs="Times New Roman"/>
          <w:szCs w:val="20"/>
          <w:lang w:val="en-GB"/>
        </w:rPr>
        <w:t>7.1.2.2.2</w:t>
      </w:r>
      <w:r w:rsidRPr="00B92962">
        <w:rPr>
          <w:rFonts w:eastAsia="Times New Roman" w:cs="Times New Roman"/>
          <w:szCs w:val="20"/>
          <w:lang w:val="en-GB"/>
        </w:rPr>
        <w:tab/>
        <w:t>Tx spurious emissions</w:t>
      </w:r>
      <w:bookmarkEnd w:id="45"/>
    </w:p>
    <w:p w14:paraId="680B3366" w14:textId="045AB80E"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Times New Roman" w:hAnsi="Times New Roman" w:cs="Times New Roman"/>
          <w:sz w:val="20"/>
          <w:szCs w:val="20"/>
          <w:lang w:val="en-GB"/>
        </w:rPr>
        <w:t xml:space="preserve">Additional Tx spurious emission requirements are considered for band n100 in 3GPP TS 38.104 [4], based on conversion of the EIRP limits from ECC Decision (20)02 [1], as summarized in table 7.1.2.2.2-1. The requirement is derived based on table 4.3.1-5, with the assumption of </w:t>
      </w:r>
      <w:ins w:id="46" w:author="UIC_10_02" w:date="2022-02-10T19:45:00Z">
        <w:r>
          <w:rPr>
            <w:rFonts w:ascii="Times New Roman" w:eastAsia="Times New Roman" w:hAnsi="Times New Roman" w:cs="Times New Roman"/>
            <w:sz w:val="20"/>
            <w:szCs w:val="20"/>
            <w:lang w:val="en-GB"/>
          </w:rPr>
          <w:t>maximum</w:t>
        </w:r>
      </w:ins>
      <w:del w:id="47" w:author="UIC_10_02" w:date="2022-02-10T19:45:00Z">
        <w:r w:rsidRPr="00B92962" w:rsidDel="00B92962">
          <w:rPr>
            <w:rFonts w:ascii="Times New Roman" w:eastAsia="Times New Roman" w:hAnsi="Times New Roman" w:cs="Times New Roman"/>
            <w:sz w:val="20"/>
            <w:szCs w:val="20"/>
            <w:lang w:val="en-GB"/>
          </w:rPr>
          <w:delText>fixed</w:delText>
        </w:r>
      </w:del>
      <w:r w:rsidR="0063376F">
        <w:rPr>
          <w:rFonts w:ascii="Times New Roman" w:eastAsia="Times New Roman" w:hAnsi="Times New Roman" w:cs="Times New Roman"/>
          <w:sz w:val="20"/>
          <w:szCs w:val="20"/>
          <w:lang w:val="en-GB"/>
        </w:rPr>
        <w:t xml:space="preserve"> </w:t>
      </w:r>
      <w:ins w:id="48" w:author="UIC_10_02" w:date="2022-02-10T19:45:00Z">
        <w:r>
          <w:rPr>
            <w:rFonts w:ascii="Times New Roman" w:eastAsia="Times New Roman" w:hAnsi="Times New Roman" w:cs="Times New Roman"/>
            <w:sz w:val="20"/>
            <w:szCs w:val="20"/>
            <w:lang w:val="en-GB"/>
          </w:rPr>
          <w:t>gain</w:t>
        </w:r>
      </w:ins>
      <w:r w:rsidRPr="00B92962">
        <w:rPr>
          <w:rFonts w:ascii="Times New Roman" w:eastAsia="Times New Roman" w:hAnsi="Times New Roman" w:cs="Times New Roman"/>
          <w:sz w:val="20"/>
          <w:szCs w:val="20"/>
          <w:lang w:val="en-GB"/>
        </w:rPr>
        <w:t xml:space="preserve"> value of the BS </w:t>
      </w:r>
      <w:del w:id="49" w:author="UIC_10_02" w:date="2022-02-10T19:45:00Z">
        <w:r w:rsidRPr="00B92962" w:rsidDel="00B92962">
          <w:rPr>
            <w:rFonts w:ascii="Times New Roman" w:eastAsia="Times New Roman" w:hAnsi="Times New Roman" w:cs="Times New Roman"/>
            <w:sz w:val="20"/>
            <w:szCs w:val="20"/>
            <w:lang w:val="en-GB"/>
          </w:rPr>
          <w:delText>antenna gain</w:delText>
        </w:r>
      </w:del>
      <w:del w:id="50" w:author="UIC_25_02" w:date="2022-02-25T07:26:00Z">
        <w:r w:rsidRPr="00B92962" w:rsidDel="00C72644">
          <w:rPr>
            <w:rFonts w:ascii="Times New Roman" w:eastAsia="Times New Roman" w:hAnsi="Times New Roman" w:cs="Times New Roman"/>
            <w:sz w:val="20"/>
            <w:szCs w:val="20"/>
            <w:lang w:val="en-GB"/>
          </w:rPr>
          <w:delText xml:space="preserve"> </w:delText>
        </w:r>
      </w:del>
      <w:r w:rsidRPr="00B92962">
        <w:rPr>
          <w:rFonts w:ascii="Times New Roman" w:eastAsia="SimSun" w:hAnsi="Times New Roman" w:cs="Times New Roman"/>
          <w:color w:val="000000" w:themeColor="text1"/>
          <w:sz w:val="20"/>
          <w:szCs w:val="24"/>
          <w:lang w:val="en-GB" w:eastAsia="zh-CN"/>
        </w:rPr>
        <w:t>G</w:t>
      </w:r>
      <w:del w:id="51" w:author="UIC_10_02" w:date="2022-02-10T19:45: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52" w:author="UIC_10_02" w:date="2022-02-10T19:45: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RMR1900</w:t>
      </w:r>
      <w:r w:rsidRPr="00B92962">
        <w:rPr>
          <w:rFonts w:ascii="Times New Roman" w:eastAsia="Times New Roman" w:hAnsi="Times New Roman" w:cs="Times New Roman"/>
          <w:sz w:val="20"/>
          <w:szCs w:val="20"/>
          <w:lang w:val="en-GB"/>
        </w:rPr>
        <w:t>:</w:t>
      </w:r>
    </w:p>
    <w:p w14:paraId="10BFCCAA" w14:textId="77777777" w:rsidR="00B92962" w:rsidRPr="00B92962" w:rsidRDefault="00B92962" w:rsidP="00B92962">
      <w:pPr>
        <w:keepNext/>
        <w:keepLines/>
        <w:numPr>
          <w:ilvl w:val="0"/>
          <w:numId w:val="5"/>
        </w:numPr>
        <w:tabs>
          <w:tab w:val="clear" w:pos="737"/>
          <w:tab w:val="num" w:pos="360"/>
        </w:tabs>
        <w:spacing w:before="60" w:after="180" w:line="240" w:lineRule="auto"/>
        <w:ind w:left="0" w:firstLine="0"/>
        <w:jc w:val="center"/>
        <w:rPr>
          <w:rFonts w:eastAsia="Times New Roman" w:cs="Times New Roman"/>
          <w:b/>
          <w:sz w:val="20"/>
          <w:szCs w:val="20"/>
          <w:lang w:val="en-GB"/>
        </w:rPr>
      </w:pPr>
      <w:r w:rsidRPr="00B92962">
        <w:rPr>
          <w:rFonts w:eastAsia="Times New Roman" w:cs="Times New Roman"/>
          <w:b/>
          <w:sz w:val="20"/>
          <w:szCs w:val="20"/>
          <w:lang w:val="en-GB"/>
        </w:rPr>
        <w:t>Table 7.1.2.2.2-1: Additional Tx spurious emissions requirement derivation for n101</w:t>
      </w:r>
    </w:p>
    <w:tbl>
      <w:tblPr>
        <w:tblStyle w:val="TableGrid"/>
        <w:tblW w:w="0" w:type="auto"/>
        <w:tblLayout w:type="fixed"/>
        <w:tblLook w:val="04A0" w:firstRow="1" w:lastRow="0" w:firstColumn="1" w:lastColumn="0" w:noHBand="0" w:noVBand="1"/>
      </w:tblPr>
      <w:tblGrid>
        <w:gridCol w:w="3118"/>
        <w:gridCol w:w="2122"/>
        <w:gridCol w:w="2126"/>
      </w:tblGrid>
      <w:tr w:rsidR="00B92962" w:rsidRPr="00B92962" w14:paraId="14CF80DF" w14:textId="77777777" w:rsidTr="00C93318">
        <w:trPr>
          <w:cantSplit/>
        </w:trPr>
        <w:tc>
          <w:tcPr>
            <w:tcW w:w="3118" w:type="dxa"/>
            <w:tcBorders>
              <w:bottom w:val="single" w:sz="4" w:space="0" w:color="auto"/>
            </w:tcBorders>
          </w:tcPr>
          <w:p w14:paraId="291B4BDC"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sz w:val="18"/>
                <w:szCs w:val="20"/>
                <w:lang w:val="en-GB"/>
              </w:rPr>
              <w:t>Spurious frequency range</w:t>
            </w:r>
          </w:p>
        </w:tc>
        <w:tc>
          <w:tcPr>
            <w:tcW w:w="2122" w:type="dxa"/>
            <w:tcBorders>
              <w:bottom w:val="single" w:sz="4" w:space="0" w:color="auto"/>
            </w:tcBorders>
          </w:tcPr>
          <w:p w14:paraId="1739EFF2"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i/>
                <w:sz w:val="18"/>
                <w:szCs w:val="20"/>
                <w:lang w:val="en-GB"/>
              </w:rPr>
              <w:t>Basic limit</w:t>
            </w:r>
          </w:p>
        </w:tc>
        <w:tc>
          <w:tcPr>
            <w:tcW w:w="2126" w:type="dxa"/>
          </w:tcPr>
          <w:p w14:paraId="24B6D329"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i/>
                <w:sz w:val="18"/>
                <w:szCs w:val="20"/>
                <w:lang w:val="en-GB"/>
              </w:rPr>
              <w:t>Measurement bandwidth</w:t>
            </w:r>
          </w:p>
        </w:tc>
      </w:tr>
      <w:tr w:rsidR="00B92962" w:rsidRPr="00B92962" w14:paraId="4AD447F9" w14:textId="77777777" w:rsidTr="00C93318">
        <w:trPr>
          <w:cantSplit/>
        </w:trPr>
        <w:tc>
          <w:tcPr>
            <w:tcW w:w="3118" w:type="dxa"/>
          </w:tcPr>
          <w:p w14:paraId="778FAE98"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v5.0.0"/>
                <w:sz w:val="18"/>
                <w:szCs w:val="20"/>
                <w:lang w:val="en-GB"/>
              </w:rPr>
              <w:t>1920 MHz – 1980 MHz</w:t>
            </w:r>
          </w:p>
        </w:tc>
        <w:tc>
          <w:tcPr>
            <w:tcW w:w="2122" w:type="dxa"/>
          </w:tcPr>
          <w:p w14:paraId="5E29F747" w14:textId="5E4F782F"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 xml:space="preserve">- 43 - </w:t>
            </w:r>
            <w:r w:rsidRPr="00B92962">
              <w:rPr>
                <w:rFonts w:eastAsia="SimSun" w:cs="Times New Roman"/>
                <w:color w:val="000000" w:themeColor="text1"/>
                <w:sz w:val="18"/>
                <w:szCs w:val="24"/>
                <w:lang w:val="en-GB" w:eastAsia="zh-CN"/>
              </w:rPr>
              <w:t>G</w:t>
            </w:r>
            <w:del w:id="53" w:author="UIC_10_02" w:date="2022-02-10T19:45:00Z">
              <w:r w:rsidRPr="00B92962" w:rsidDel="00B92962">
                <w:rPr>
                  <w:rFonts w:eastAsia="SimSun" w:cs="Times New Roman"/>
                  <w:color w:val="000000" w:themeColor="text1"/>
                  <w:sz w:val="18"/>
                  <w:szCs w:val="24"/>
                  <w:vertAlign w:val="subscript"/>
                  <w:lang w:val="en-GB" w:eastAsia="zh-CN"/>
                </w:rPr>
                <w:delText>ant</w:delText>
              </w:r>
            </w:del>
            <w:ins w:id="54" w:author="UIC_10_02" w:date="2022-02-10T19:45:00Z">
              <w:r>
                <w:rPr>
                  <w:rFonts w:eastAsia="SimSun" w:cs="Times New Roman"/>
                  <w:color w:val="000000" w:themeColor="text1"/>
                  <w:sz w:val="18"/>
                  <w:szCs w:val="24"/>
                  <w:vertAlign w:val="subscript"/>
                  <w:lang w:val="en-GB" w:eastAsia="zh-CN"/>
                </w:rPr>
                <w:t>max</w:t>
              </w:r>
            </w:ins>
            <w:r w:rsidRPr="00B92962">
              <w:rPr>
                <w:rFonts w:eastAsia="SimSun" w:cs="Times New Roman"/>
                <w:color w:val="000000" w:themeColor="text1"/>
                <w:sz w:val="18"/>
                <w:szCs w:val="24"/>
                <w:vertAlign w:val="subscript"/>
                <w:lang w:val="en-GB" w:eastAsia="zh-CN"/>
              </w:rPr>
              <w:t xml:space="preserve">RMR1900 </w:t>
            </w:r>
            <w:r w:rsidRPr="00B92962">
              <w:rPr>
                <w:rFonts w:eastAsia="Times New Roman" w:cs="Times New Roman"/>
                <w:sz w:val="18"/>
                <w:szCs w:val="20"/>
                <w:lang w:val="en-GB"/>
              </w:rPr>
              <w:t>= -</w:t>
            </w:r>
            <w:ins w:id="55" w:author="UIC_16_02" w:date="2022-02-16T11:42:00Z">
              <w:r w:rsidR="00A61DFF">
                <w:rPr>
                  <w:rFonts w:eastAsia="Times New Roman" w:cs="Times New Roman"/>
                  <w:sz w:val="18"/>
                  <w:szCs w:val="20"/>
                  <w:lang w:val="en-GB"/>
                </w:rPr>
                <w:t>57</w:t>
              </w:r>
            </w:ins>
            <w:del w:id="56" w:author="UIC_16_02" w:date="2022-02-16T11:42:00Z">
              <w:r w:rsidRPr="00B92962" w:rsidDel="00A61DFF">
                <w:rPr>
                  <w:rFonts w:eastAsia="Times New Roman" w:cs="Times New Roman"/>
                  <w:sz w:val="18"/>
                  <w:szCs w:val="20"/>
                  <w:lang w:val="en-GB"/>
                </w:rPr>
                <w:delText>61</w:delText>
              </w:r>
            </w:del>
            <w:r w:rsidRPr="00B92962">
              <w:rPr>
                <w:rFonts w:eastAsia="Times New Roman" w:cs="Times New Roman"/>
                <w:sz w:val="18"/>
                <w:szCs w:val="20"/>
                <w:lang w:val="en-GB"/>
              </w:rPr>
              <w:t xml:space="preserve"> dBm </w:t>
            </w:r>
          </w:p>
          <w:p w14:paraId="0B003497"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(NOTE)</w:t>
            </w:r>
          </w:p>
        </w:tc>
        <w:tc>
          <w:tcPr>
            <w:tcW w:w="2126" w:type="dxa"/>
          </w:tcPr>
          <w:p w14:paraId="21EE3782"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5 MHz</w:t>
            </w:r>
          </w:p>
        </w:tc>
      </w:tr>
      <w:tr w:rsidR="00B92962" w:rsidRPr="00B92962" w14:paraId="619E4B07" w14:textId="77777777" w:rsidTr="00C93318">
        <w:trPr>
          <w:cantSplit/>
        </w:trPr>
        <w:tc>
          <w:tcPr>
            <w:tcW w:w="7366" w:type="dxa"/>
            <w:gridSpan w:val="3"/>
            <w:tcBorders>
              <w:bottom w:val="single" w:sz="4" w:space="0" w:color="auto"/>
            </w:tcBorders>
          </w:tcPr>
          <w:p w14:paraId="4CD9FBD0" w14:textId="6D06E388" w:rsidR="00B92962" w:rsidRPr="00B92962" w:rsidRDefault="00B92962" w:rsidP="00B92962">
            <w:pPr>
              <w:keepNext/>
              <w:keepLines/>
              <w:spacing w:after="0" w:line="240" w:lineRule="auto"/>
              <w:rPr>
                <w:rFonts w:eastAsia="Times New Roman" w:cs="Times New Roman"/>
                <w:sz w:val="18"/>
                <w:szCs w:val="20"/>
                <w:lang w:val="en-GB"/>
              </w:rPr>
            </w:pPr>
            <w:r w:rsidRPr="00B92962">
              <w:rPr>
                <w:rFonts w:eastAsia="Times New Roman" w:cs="Times New Roman"/>
                <w:sz w:val="18"/>
                <w:szCs w:val="20"/>
                <w:lang w:val="en-GB"/>
              </w:rPr>
              <w:t>NOTE:</w:t>
            </w:r>
            <w:r w:rsidRPr="00B92962">
              <w:rPr>
                <w:rFonts w:eastAsia="Times New Roman" w:cs="Times New Roman"/>
                <w:sz w:val="18"/>
                <w:szCs w:val="20"/>
                <w:lang w:val="en-GB"/>
              </w:rPr>
              <w:tab/>
            </w:r>
            <w:r w:rsidRPr="00B92962">
              <w:rPr>
                <w:rFonts w:eastAsia="SimSun" w:cs="Times New Roman"/>
                <w:color w:val="000000" w:themeColor="text1"/>
                <w:sz w:val="18"/>
                <w:szCs w:val="24"/>
                <w:lang w:val="en-GB" w:eastAsia="zh-CN"/>
              </w:rPr>
              <w:t xml:space="preserve"> </w:t>
            </w:r>
            <w:ins w:id="57" w:author="UIC_10_02" w:date="2022-02-10T19:46:00Z">
              <w:r w:rsidRPr="00DB0C29">
                <w:rPr>
                  <w:rStyle w:val="TALChar"/>
                </w:rPr>
                <w:t>Assuming a 1</w:t>
              </w:r>
              <w:del w:id="58" w:author="UIC_16_02" w:date="2022-02-16T11:42:00Z">
                <w:r w:rsidRPr="00DB0C29" w:rsidDel="00A61DFF">
                  <w:rPr>
                    <w:rStyle w:val="TALChar"/>
                  </w:rPr>
                  <w:delText>8</w:delText>
                </w:r>
              </w:del>
            </w:ins>
            <w:ins w:id="59" w:author="UIC_16_02" w:date="2022-02-16T11:42:00Z">
              <w:r w:rsidR="00A61DFF">
                <w:rPr>
                  <w:rStyle w:val="TALChar"/>
                </w:rPr>
                <w:t>3</w:t>
              </w:r>
            </w:ins>
            <w:ins w:id="60" w:author="UIC_10_02" w:date="2022-02-10T19:46:00Z">
              <w:r w:rsidRPr="00DB0C29">
                <w:rPr>
                  <w:rStyle w:val="TALChar"/>
                </w:rPr>
                <w:t>dB</w:t>
              </w:r>
            </w:ins>
            <w:ins w:id="61" w:author="UIC_16_02" w:date="2022-02-16T11:42:00Z">
              <w:r w:rsidR="00A61DFF">
                <w:rPr>
                  <w:rStyle w:val="TALChar"/>
                </w:rPr>
                <w:t>i</w:t>
              </w:r>
            </w:ins>
            <w:ins w:id="62" w:author="UIC_10_02" w:date="2022-02-10T19:46:00Z">
              <w:r w:rsidRPr="00DB0C29">
                <w:rPr>
                  <w:rStyle w:val="TALChar"/>
                </w:rPr>
                <w:t xml:space="preserve"> maximum gain</w:t>
              </w:r>
            </w:ins>
            <w:ins w:id="63" w:author="UIC_25_02" w:date="2022-02-25T07:26:00Z">
              <w:r w:rsidR="00C72644">
                <w:rPr>
                  <w:rStyle w:val="TALChar"/>
                </w:rPr>
                <w:t xml:space="preserve"> </w:t>
              </w:r>
            </w:ins>
            <w:ins w:id="64" w:author="UIC_10_02" w:date="2022-02-10T19:46:00Z">
              <w:r w:rsidRPr="00DB0C29">
                <w:rPr>
                  <w:rStyle w:val="TALChar"/>
                </w:rPr>
                <w:t xml:space="preserve">(antenna gain and losses) for </w:t>
              </w:r>
            </w:ins>
            <w:r w:rsidRPr="00DB0C29">
              <w:rPr>
                <w:rStyle w:val="TALChar"/>
              </w:rPr>
              <w:t>G</w:t>
            </w:r>
            <w:del w:id="65" w:author="UIC_10_02" w:date="2022-02-10T19:46:00Z">
              <w:r w:rsidRPr="00DB0C29" w:rsidDel="00B92962">
                <w:rPr>
                  <w:rStyle w:val="TALChar"/>
                </w:rPr>
                <w:delText>an</w:delText>
              </w:r>
            </w:del>
            <w:del w:id="66" w:author="UIC_25_02" w:date="2022-02-25T07:25:00Z">
              <w:r w:rsidRPr="00C72644" w:rsidDel="00C72644">
                <w:rPr>
                  <w:rStyle w:val="TALChar"/>
                  <w:vertAlign w:val="subscript"/>
                  <w:rPrChange w:id="67" w:author="UIC_25_02" w:date="2022-02-25T07:26:00Z">
                    <w:rPr>
                      <w:rStyle w:val="TALChar"/>
                    </w:rPr>
                  </w:rPrChange>
                </w:rPr>
                <w:delText>t</w:delText>
              </w:r>
            </w:del>
            <w:ins w:id="68" w:author="UIC_10_02" w:date="2022-02-10T19:46:00Z">
              <w:r w:rsidRPr="00C72644">
                <w:rPr>
                  <w:rStyle w:val="TALChar"/>
                  <w:vertAlign w:val="subscript"/>
                  <w:rPrChange w:id="69" w:author="UIC_25_02" w:date="2022-02-25T07:26:00Z">
                    <w:rPr>
                      <w:rStyle w:val="TALChar"/>
                    </w:rPr>
                  </w:rPrChange>
                </w:rPr>
                <w:t>max</w:t>
              </w:r>
            </w:ins>
            <w:r w:rsidRPr="00C72644">
              <w:rPr>
                <w:rStyle w:val="TALChar"/>
                <w:vertAlign w:val="subscript"/>
                <w:rPrChange w:id="70" w:author="UIC_25_02" w:date="2022-02-25T07:26:00Z">
                  <w:rPr>
                    <w:rStyle w:val="TALChar"/>
                  </w:rPr>
                </w:rPrChange>
              </w:rPr>
              <w:t>RMR1900</w:t>
            </w:r>
            <w:del w:id="71" w:author="UIC_10_02" w:date="2022-02-10T19:46:00Z">
              <w:r w:rsidRPr="00B92962" w:rsidDel="00B92962">
                <w:rPr>
                  <w:rStyle w:val="TALChar"/>
                  <w:rPrChange w:id="72" w:author="UIC_10_02" w:date="2022-02-10T19:47:00Z">
                    <w:rPr>
                      <w:rFonts w:eastAsia="Times New Roman" w:cs="Times New Roman"/>
                      <w:sz w:val="18"/>
                      <w:szCs w:val="20"/>
                      <w:lang w:val="en-GB"/>
                    </w:rPr>
                  </w:rPrChange>
                </w:rPr>
                <w:delText xml:space="preserve"> is assumed as 18 dBi</w:delText>
              </w:r>
            </w:del>
            <w:r w:rsidRPr="00B92962">
              <w:rPr>
                <w:rStyle w:val="TALChar"/>
                <w:rPrChange w:id="73" w:author="UIC_10_02" w:date="2022-02-10T19:47:00Z">
                  <w:rPr>
                    <w:rFonts w:eastAsia="Times New Roman" w:cs="Times New Roman"/>
                    <w:sz w:val="18"/>
                    <w:szCs w:val="20"/>
                    <w:lang w:val="en-GB"/>
                  </w:rPr>
                </w:rPrChange>
              </w:rPr>
              <w:t>.</w:t>
            </w:r>
          </w:p>
        </w:tc>
      </w:tr>
    </w:tbl>
    <w:p w14:paraId="10B13E09" w14:textId="77777777" w:rsidR="00B92962" w:rsidRPr="00B92962" w:rsidRDefault="00B92962" w:rsidP="00B92962">
      <w:pPr>
        <w:spacing w:after="180" w:line="240" w:lineRule="auto"/>
        <w:rPr>
          <w:rFonts w:ascii="Times New Roman" w:eastAsia="Times New Roman" w:hAnsi="Times New Roman" w:cs="Times New Roman"/>
          <w:sz w:val="20"/>
          <w:szCs w:val="20"/>
          <w:lang w:val="en-GB"/>
        </w:rPr>
      </w:pPr>
    </w:p>
    <w:p w14:paraId="71D81454" w14:textId="77777777" w:rsidR="00833537" w:rsidRDefault="00833537" w:rsidP="00833537">
      <w:pPr>
        <w:pStyle w:val="Heading4"/>
        <w:numPr>
          <w:ilvl w:val="0"/>
          <w:numId w:val="0"/>
        </w:numPr>
        <w:ind w:left="864" w:hanging="864"/>
      </w:pPr>
      <w:r>
        <w:t>*********************************************End of Changes******************************************</w:t>
      </w:r>
    </w:p>
    <w:bookmarkEnd w:id="4"/>
    <w:sectPr w:rsidR="00833537">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EC86" w14:textId="77777777" w:rsidR="001060F7" w:rsidRDefault="001060F7">
      <w:r>
        <w:separator/>
      </w:r>
    </w:p>
  </w:endnote>
  <w:endnote w:type="continuationSeparator" w:id="0">
    <w:p w14:paraId="5BE48612" w14:textId="77777777" w:rsidR="001060F7" w:rsidRDefault="001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5C7B" w14:textId="77777777" w:rsidR="001060F7" w:rsidRDefault="001060F7">
      <w:r>
        <w:separator/>
      </w:r>
    </w:p>
  </w:footnote>
  <w:footnote w:type="continuationSeparator" w:id="0">
    <w:p w14:paraId="0F8FB831" w14:textId="77777777" w:rsidR="001060F7" w:rsidRDefault="001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8"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E623D"/>
    <w:multiLevelType w:val="hybridMultilevel"/>
    <w:tmpl w:val="4F4A56E8"/>
    <w:lvl w:ilvl="0" w:tplc="D1E864F4">
      <w:start w:val="4"/>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3FB309A6"/>
    <w:multiLevelType w:val="hybridMultilevel"/>
    <w:tmpl w:val="8FD20CD6"/>
    <w:lvl w:ilvl="0" w:tplc="4640742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7"/>
  </w:num>
  <w:num w:numId="2">
    <w:abstractNumId w:val="6"/>
  </w:num>
  <w:num w:numId="3">
    <w:abstractNumId w:val="17"/>
  </w:num>
  <w:num w:numId="4">
    <w:abstractNumId w:val="1"/>
  </w:num>
  <w:num w:numId="5">
    <w:abstractNumId w:val="13"/>
  </w:num>
  <w:num w:numId="6">
    <w:abstractNumId w:val="10"/>
  </w:num>
  <w:num w:numId="7">
    <w:abstractNumId w:val="8"/>
  </w:num>
  <w:num w:numId="8">
    <w:abstractNumId w:val="14"/>
  </w:num>
  <w:num w:numId="9">
    <w:abstractNumId w:val="19"/>
  </w:num>
  <w:num w:numId="10">
    <w:abstractNumId w:val="15"/>
  </w:num>
  <w:num w:numId="11">
    <w:abstractNumId w:val="9"/>
  </w:num>
  <w:num w:numId="12">
    <w:abstractNumId w:val="16"/>
  </w:num>
  <w:num w:numId="13">
    <w:abstractNumId w:val="18"/>
  </w:num>
  <w:num w:numId="14">
    <w:abstractNumId w:val="4"/>
  </w:num>
  <w:num w:numId="15">
    <w:abstractNumId w:val="5"/>
  </w:num>
  <w:num w:numId="16">
    <w:abstractNumId w:val="3"/>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1"/>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5_02">
    <w15:presenceInfo w15:providerId="None" w15:userId="UIC_25_02"/>
  </w15:person>
  <w15:person w15:author="UIC_10_02">
    <w15:presenceInfo w15:providerId="None" w15:userId="UIC_10_02"/>
  </w15:person>
  <w15:person w15:author="UIC_16_02">
    <w15:presenceInfo w15:providerId="None" w15:userId="UIC_16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10"/>
    <w:rsid w:val="000009A0"/>
    <w:rsid w:val="00000AC9"/>
    <w:rsid w:val="00001160"/>
    <w:rsid w:val="00001738"/>
    <w:rsid w:val="000018A6"/>
    <w:rsid w:val="00002559"/>
    <w:rsid w:val="00002919"/>
    <w:rsid w:val="00003045"/>
    <w:rsid w:val="0000323E"/>
    <w:rsid w:val="0000356A"/>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4231"/>
    <w:rsid w:val="000156CA"/>
    <w:rsid w:val="00015CE9"/>
    <w:rsid w:val="00016474"/>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E0D"/>
    <w:rsid w:val="00031FAD"/>
    <w:rsid w:val="00031FB9"/>
    <w:rsid w:val="00032E4D"/>
    <w:rsid w:val="000336ED"/>
    <w:rsid w:val="000341C0"/>
    <w:rsid w:val="000343D2"/>
    <w:rsid w:val="000348E9"/>
    <w:rsid w:val="00034B87"/>
    <w:rsid w:val="00034E43"/>
    <w:rsid w:val="000350A3"/>
    <w:rsid w:val="000359EF"/>
    <w:rsid w:val="00035C96"/>
    <w:rsid w:val="00036F81"/>
    <w:rsid w:val="000371EA"/>
    <w:rsid w:val="00037BA8"/>
    <w:rsid w:val="000402C2"/>
    <w:rsid w:val="000403DD"/>
    <w:rsid w:val="00040CDF"/>
    <w:rsid w:val="00042060"/>
    <w:rsid w:val="00043CAE"/>
    <w:rsid w:val="000440CF"/>
    <w:rsid w:val="00044483"/>
    <w:rsid w:val="000446F2"/>
    <w:rsid w:val="0004482A"/>
    <w:rsid w:val="00044890"/>
    <w:rsid w:val="00044954"/>
    <w:rsid w:val="00046A91"/>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4F08"/>
    <w:rsid w:val="0006509F"/>
    <w:rsid w:val="00066434"/>
    <w:rsid w:val="00067038"/>
    <w:rsid w:val="00067561"/>
    <w:rsid w:val="00067B1B"/>
    <w:rsid w:val="00067EC1"/>
    <w:rsid w:val="000701F5"/>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327"/>
    <w:rsid w:val="00091AB1"/>
    <w:rsid w:val="00093671"/>
    <w:rsid w:val="00093FA5"/>
    <w:rsid w:val="000940A8"/>
    <w:rsid w:val="000954F0"/>
    <w:rsid w:val="00095574"/>
    <w:rsid w:val="000974B5"/>
    <w:rsid w:val="00097679"/>
    <w:rsid w:val="00097E80"/>
    <w:rsid w:val="00097ED2"/>
    <w:rsid w:val="00097EDE"/>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7A3E"/>
    <w:rsid w:val="000C0291"/>
    <w:rsid w:val="000C09B5"/>
    <w:rsid w:val="000C11C0"/>
    <w:rsid w:val="000C11DC"/>
    <w:rsid w:val="000C1819"/>
    <w:rsid w:val="000C2A54"/>
    <w:rsid w:val="000C43C5"/>
    <w:rsid w:val="000C658F"/>
    <w:rsid w:val="000C67FE"/>
    <w:rsid w:val="000C6A94"/>
    <w:rsid w:val="000D2123"/>
    <w:rsid w:val="000D2866"/>
    <w:rsid w:val="000D3387"/>
    <w:rsid w:val="000D37A6"/>
    <w:rsid w:val="000D4170"/>
    <w:rsid w:val="000D46C8"/>
    <w:rsid w:val="000D481D"/>
    <w:rsid w:val="000D4C76"/>
    <w:rsid w:val="000D5E49"/>
    <w:rsid w:val="000D687C"/>
    <w:rsid w:val="000D6BEF"/>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2510"/>
    <w:rsid w:val="0010279D"/>
    <w:rsid w:val="001038E2"/>
    <w:rsid w:val="00104068"/>
    <w:rsid w:val="00104C8B"/>
    <w:rsid w:val="001058FC"/>
    <w:rsid w:val="001060F7"/>
    <w:rsid w:val="00106223"/>
    <w:rsid w:val="001062E8"/>
    <w:rsid w:val="00106653"/>
    <w:rsid w:val="0010697A"/>
    <w:rsid w:val="00107F99"/>
    <w:rsid w:val="001110A2"/>
    <w:rsid w:val="0011174C"/>
    <w:rsid w:val="00111D09"/>
    <w:rsid w:val="001125ED"/>
    <w:rsid w:val="00112720"/>
    <w:rsid w:val="00113182"/>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8DC"/>
    <w:rsid w:val="00124AB3"/>
    <w:rsid w:val="00125208"/>
    <w:rsid w:val="001256D5"/>
    <w:rsid w:val="001260A0"/>
    <w:rsid w:val="00126158"/>
    <w:rsid w:val="001268C6"/>
    <w:rsid w:val="00126B23"/>
    <w:rsid w:val="00127316"/>
    <w:rsid w:val="00127A02"/>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5AA"/>
    <w:rsid w:val="00143DC6"/>
    <w:rsid w:val="00144442"/>
    <w:rsid w:val="0014482D"/>
    <w:rsid w:val="001453C8"/>
    <w:rsid w:val="00145599"/>
    <w:rsid w:val="001456E1"/>
    <w:rsid w:val="00145CE4"/>
    <w:rsid w:val="00145D6B"/>
    <w:rsid w:val="00146396"/>
    <w:rsid w:val="001479F7"/>
    <w:rsid w:val="00151992"/>
    <w:rsid w:val="001526B6"/>
    <w:rsid w:val="00152F69"/>
    <w:rsid w:val="001541AC"/>
    <w:rsid w:val="00154630"/>
    <w:rsid w:val="00156326"/>
    <w:rsid w:val="00156462"/>
    <w:rsid w:val="001575DF"/>
    <w:rsid w:val="001576E5"/>
    <w:rsid w:val="00160202"/>
    <w:rsid w:val="0016060A"/>
    <w:rsid w:val="00160989"/>
    <w:rsid w:val="00160DC5"/>
    <w:rsid w:val="001616B1"/>
    <w:rsid w:val="00161F7A"/>
    <w:rsid w:val="00162A2F"/>
    <w:rsid w:val="001638B9"/>
    <w:rsid w:val="00163DF1"/>
    <w:rsid w:val="001642E5"/>
    <w:rsid w:val="00164509"/>
    <w:rsid w:val="001652C0"/>
    <w:rsid w:val="00165ECE"/>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3006"/>
    <w:rsid w:val="0018319D"/>
    <w:rsid w:val="00183902"/>
    <w:rsid w:val="001857E4"/>
    <w:rsid w:val="00187B37"/>
    <w:rsid w:val="00187CC3"/>
    <w:rsid w:val="00190356"/>
    <w:rsid w:val="001909A3"/>
    <w:rsid w:val="00191532"/>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59DE"/>
    <w:rsid w:val="001968D2"/>
    <w:rsid w:val="00196A60"/>
    <w:rsid w:val="0019726C"/>
    <w:rsid w:val="00197BF4"/>
    <w:rsid w:val="00197DFA"/>
    <w:rsid w:val="001A00ED"/>
    <w:rsid w:val="001A122F"/>
    <w:rsid w:val="001A26CD"/>
    <w:rsid w:val="001A3064"/>
    <w:rsid w:val="001A3E7A"/>
    <w:rsid w:val="001A41FB"/>
    <w:rsid w:val="001A5037"/>
    <w:rsid w:val="001A6F7E"/>
    <w:rsid w:val="001A7AC6"/>
    <w:rsid w:val="001A7C2F"/>
    <w:rsid w:val="001B0299"/>
    <w:rsid w:val="001B1ABA"/>
    <w:rsid w:val="001B1ADB"/>
    <w:rsid w:val="001B1E28"/>
    <w:rsid w:val="001B1F45"/>
    <w:rsid w:val="001B26C1"/>
    <w:rsid w:val="001B276A"/>
    <w:rsid w:val="001B32F2"/>
    <w:rsid w:val="001B3571"/>
    <w:rsid w:val="001B384D"/>
    <w:rsid w:val="001B3866"/>
    <w:rsid w:val="001B390B"/>
    <w:rsid w:val="001B57E5"/>
    <w:rsid w:val="001B5A97"/>
    <w:rsid w:val="001B5BAE"/>
    <w:rsid w:val="001B6100"/>
    <w:rsid w:val="001B74F2"/>
    <w:rsid w:val="001B7B9A"/>
    <w:rsid w:val="001C0032"/>
    <w:rsid w:val="001C0578"/>
    <w:rsid w:val="001C0D9C"/>
    <w:rsid w:val="001C14E5"/>
    <w:rsid w:val="001C239A"/>
    <w:rsid w:val="001C26BA"/>
    <w:rsid w:val="001C26FF"/>
    <w:rsid w:val="001C365C"/>
    <w:rsid w:val="001C3BF5"/>
    <w:rsid w:val="001C48AC"/>
    <w:rsid w:val="001C4F87"/>
    <w:rsid w:val="001C6351"/>
    <w:rsid w:val="001C65D7"/>
    <w:rsid w:val="001D015D"/>
    <w:rsid w:val="001D05E2"/>
    <w:rsid w:val="001D1501"/>
    <w:rsid w:val="001D1A93"/>
    <w:rsid w:val="001D24FD"/>
    <w:rsid w:val="001D2591"/>
    <w:rsid w:val="001D2790"/>
    <w:rsid w:val="001D4B76"/>
    <w:rsid w:val="001D54D8"/>
    <w:rsid w:val="001D6A68"/>
    <w:rsid w:val="001D6E8D"/>
    <w:rsid w:val="001D7170"/>
    <w:rsid w:val="001E0005"/>
    <w:rsid w:val="001E0076"/>
    <w:rsid w:val="001E1589"/>
    <w:rsid w:val="001E1B08"/>
    <w:rsid w:val="001E2964"/>
    <w:rsid w:val="001E2ACC"/>
    <w:rsid w:val="001E3ADC"/>
    <w:rsid w:val="001E46D7"/>
    <w:rsid w:val="001E4726"/>
    <w:rsid w:val="001E4D0C"/>
    <w:rsid w:val="001E5250"/>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A18"/>
    <w:rsid w:val="00202C2E"/>
    <w:rsid w:val="00202D25"/>
    <w:rsid w:val="002034FA"/>
    <w:rsid w:val="002035F8"/>
    <w:rsid w:val="00203AC4"/>
    <w:rsid w:val="00203D2F"/>
    <w:rsid w:val="00205591"/>
    <w:rsid w:val="00205FAC"/>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B0B"/>
    <w:rsid w:val="00245BAF"/>
    <w:rsid w:val="00245F64"/>
    <w:rsid w:val="00246106"/>
    <w:rsid w:val="00246396"/>
    <w:rsid w:val="00246998"/>
    <w:rsid w:val="0025007D"/>
    <w:rsid w:val="00250A23"/>
    <w:rsid w:val="00250BF8"/>
    <w:rsid w:val="00251624"/>
    <w:rsid w:val="00252222"/>
    <w:rsid w:val="002527B6"/>
    <w:rsid w:val="002528D6"/>
    <w:rsid w:val="00253035"/>
    <w:rsid w:val="002530B6"/>
    <w:rsid w:val="00253D50"/>
    <w:rsid w:val="00254BA1"/>
    <w:rsid w:val="00254CD1"/>
    <w:rsid w:val="00254F4B"/>
    <w:rsid w:val="00255E1E"/>
    <w:rsid w:val="002565E4"/>
    <w:rsid w:val="002566AE"/>
    <w:rsid w:val="00257451"/>
    <w:rsid w:val="00260E64"/>
    <w:rsid w:val="0026205F"/>
    <w:rsid w:val="0026291C"/>
    <w:rsid w:val="00263256"/>
    <w:rsid w:val="00263F59"/>
    <w:rsid w:val="0026550E"/>
    <w:rsid w:val="00265907"/>
    <w:rsid w:val="002659B6"/>
    <w:rsid w:val="00265C6F"/>
    <w:rsid w:val="002662D1"/>
    <w:rsid w:val="0026670A"/>
    <w:rsid w:val="00267933"/>
    <w:rsid w:val="00270430"/>
    <w:rsid w:val="00270BF2"/>
    <w:rsid w:val="00272548"/>
    <w:rsid w:val="00272797"/>
    <w:rsid w:val="00272956"/>
    <w:rsid w:val="00272990"/>
    <w:rsid w:val="00272D53"/>
    <w:rsid w:val="00272ED4"/>
    <w:rsid w:val="0027321B"/>
    <w:rsid w:val="002748FA"/>
    <w:rsid w:val="00274EE7"/>
    <w:rsid w:val="00274F68"/>
    <w:rsid w:val="002753BD"/>
    <w:rsid w:val="002760C2"/>
    <w:rsid w:val="00277765"/>
    <w:rsid w:val="002778BB"/>
    <w:rsid w:val="00277B2B"/>
    <w:rsid w:val="00280DEF"/>
    <w:rsid w:val="002812A1"/>
    <w:rsid w:val="002816FD"/>
    <w:rsid w:val="00281DE1"/>
    <w:rsid w:val="002831F0"/>
    <w:rsid w:val="0028327D"/>
    <w:rsid w:val="00283597"/>
    <w:rsid w:val="002846D6"/>
    <w:rsid w:val="0028470F"/>
    <w:rsid w:val="00285270"/>
    <w:rsid w:val="00286567"/>
    <w:rsid w:val="00286875"/>
    <w:rsid w:val="0028699B"/>
    <w:rsid w:val="00287BB8"/>
    <w:rsid w:val="0029074D"/>
    <w:rsid w:val="00290CF1"/>
    <w:rsid w:val="0029166C"/>
    <w:rsid w:val="0029212E"/>
    <w:rsid w:val="002928FF"/>
    <w:rsid w:val="00295EA1"/>
    <w:rsid w:val="00296DCC"/>
    <w:rsid w:val="00297B5B"/>
    <w:rsid w:val="00297BD1"/>
    <w:rsid w:val="00297F05"/>
    <w:rsid w:val="002A01C4"/>
    <w:rsid w:val="002A0978"/>
    <w:rsid w:val="002A118B"/>
    <w:rsid w:val="002A1401"/>
    <w:rsid w:val="002A1743"/>
    <w:rsid w:val="002A1C4E"/>
    <w:rsid w:val="002A1F19"/>
    <w:rsid w:val="002A262F"/>
    <w:rsid w:val="002A4267"/>
    <w:rsid w:val="002A4B00"/>
    <w:rsid w:val="002A5BB2"/>
    <w:rsid w:val="002A66B4"/>
    <w:rsid w:val="002A6835"/>
    <w:rsid w:val="002A7A2C"/>
    <w:rsid w:val="002B04E9"/>
    <w:rsid w:val="002B1356"/>
    <w:rsid w:val="002B1A97"/>
    <w:rsid w:val="002B3048"/>
    <w:rsid w:val="002B33D7"/>
    <w:rsid w:val="002B3890"/>
    <w:rsid w:val="002B3B80"/>
    <w:rsid w:val="002B3F4C"/>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966"/>
    <w:rsid w:val="002F41F9"/>
    <w:rsid w:val="002F5B17"/>
    <w:rsid w:val="002F695D"/>
    <w:rsid w:val="002F7209"/>
    <w:rsid w:val="002F750D"/>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6C9D"/>
    <w:rsid w:val="0031714C"/>
    <w:rsid w:val="003174A0"/>
    <w:rsid w:val="00320240"/>
    <w:rsid w:val="00320346"/>
    <w:rsid w:val="00321757"/>
    <w:rsid w:val="003219F4"/>
    <w:rsid w:val="00321C0C"/>
    <w:rsid w:val="00322088"/>
    <w:rsid w:val="0032300C"/>
    <w:rsid w:val="00323BCF"/>
    <w:rsid w:val="003240BC"/>
    <w:rsid w:val="003243AD"/>
    <w:rsid w:val="003246E5"/>
    <w:rsid w:val="00324F99"/>
    <w:rsid w:val="0032503F"/>
    <w:rsid w:val="00325111"/>
    <w:rsid w:val="00325326"/>
    <w:rsid w:val="0032547B"/>
    <w:rsid w:val="00325976"/>
    <w:rsid w:val="00325B2E"/>
    <w:rsid w:val="00325BB5"/>
    <w:rsid w:val="00326A41"/>
    <w:rsid w:val="00326B5B"/>
    <w:rsid w:val="00327023"/>
    <w:rsid w:val="003271A7"/>
    <w:rsid w:val="00327431"/>
    <w:rsid w:val="00330ABC"/>
    <w:rsid w:val="00331664"/>
    <w:rsid w:val="00331CAB"/>
    <w:rsid w:val="00331EBE"/>
    <w:rsid w:val="0033355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E8"/>
    <w:rsid w:val="003673E3"/>
    <w:rsid w:val="00370D9E"/>
    <w:rsid w:val="0037161E"/>
    <w:rsid w:val="00371B21"/>
    <w:rsid w:val="00371BD1"/>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527"/>
    <w:rsid w:val="00390726"/>
    <w:rsid w:val="003908A8"/>
    <w:rsid w:val="00390D3E"/>
    <w:rsid w:val="00390F9C"/>
    <w:rsid w:val="003914A2"/>
    <w:rsid w:val="0039172F"/>
    <w:rsid w:val="003929B7"/>
    <w:rsid w:val="003931C8"/>
    <w:rsid w:val="0039492C"/>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223E"/>
    <w:rsid w:val="003B2459"/>
    <w:rsid w:val="003B27EE"/>
    <w:rsid w:val="003B2D25"/>
    <w:rsid w:val="003B44EF"/>
    <w:rsid w:val="003B470D"/>
    <w:rsid w:val="003B50C1"/>
    <w:rsid w:val="003B6163"/>
    <w:rsid w:val="003B622E"/>
    <w:rsid w:val="003B781F"/>
    <w:rsid w:val="003C03CF"/>
    <w:rsid w:val="003C0934"/>
    <w:rsid w:val="003C09CC"/>
    <w:rsid w:val="003C0D6E"/>
    <w:rsid w:val="003C1123"/>
    <w:rsid w:val="003C1E64"/>
    <w:rsid w:val="003C207A"/>
    <w:rsid w:val="003C23E4"/>
    <w:rsid w:val="003C46EE"/>
    <w:rsid w:val="003C4B87"/>
    <w:rsid w:val="003C512A"/>
    <w:rsid w:val="003C5BDB"/>
    <w:rsid w:val="003C6850"/>
    <w:rsid w:val="003C69B1"/>
    <w:rsid w:val="003C71A6"/>
    <w:rsid w:val="003D0A51"/>
    <w:rsid w:val="003D115B"/>
    <w:rsid w:val="003D1B43"/>
    <w:rsid w:val="003D20A3"/>
    <w:rsid w:val="003D256E"/>
    <w:rsid w:val="003D2C1A"/>
    <w:rsid w:val="003D3111"/>
    <w:rsid w:val="003D33A1"/>
    <w:rsid w:val="003D352E"/>
    <w:rsid w:val="003D3652"/>
    <w:rsid w:val="003D40D8"/>
    <w:rsid w:val="003D55B8"/>
    <w:rsid w:val="003D57C1"/>
    <w:rsid w:val="003D613C"/>
    <w:rsid w:val="003D6EEC"/>
    <w:rsid w:val="003D7B76"/>
    <w:rsid w:val="003E02DB"/>
    <w:rsid w:val="003E04A7"/>
    <w:rsid w:val="003E14AF"/>
    <w:rsid w:val="003E1501"/>
    <w:rsid w:val="003E1784"/>
    <w:rsid w:val="003E3A4B"/>
    <w:rsid w:val="003E4CBD"/>
    <w:rsid w:val="003E4E79"/>
    <w:rsid w:val="003E5F60"/>
    <w:rsid w:val="003E6605"/>
    <w:rsid w:val="003E6993"/>
    <w:rsid w:val="003E6BA3"/>
    <w:rsid w:val="003F07BA"/>
    <w:rsid w:val="003F0AA6"/>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509"/>
    <w:rsid w:val="00404ED2"/>
    <w:rsid w:val="004063D7"/>
    <w:rsid w:val="00406762"/>
    <w:rsid w:val="00411B81"/>
    <w:rsid w:val="00412841"/>
    <w:rsid w:val="004132E9"/>
    <w:rsid w:val="0041369D"/>
    <w:rsid w:val="00413B22"/>
    <w:rsid w:val="004149FF"/>
    <w:rsid w:val="00415078"/>
    <w:rsid w:val="00415C92"/>
    <w:rsid w:val="004164E7"/>
    <w:rsid w:val="00416637"/>
    <w:rsid w:val="0041688D"/>
    <w:rsid w:val="00416D15"/>
    <w:rsid w:val="004174A1"/>
    <w:rsid w:val="00417EAC"/>
    <w:rsid w:val="00421417"/>
    <w:rsid w:val="00422217"/>
    <w:rsid w:val="004223AF"/>
    <w:rsid w:val="0042245E"/>
    <w:rsid w:val="00423739"/>
    <w:rsid w:val="00423D6B"/>
    <w:rsid w:val="004241C5"/>
    <w:rsid w:val="00424DF6"/>
    <w:rsid w:val="00425637"/>
    <w:rsid w:val="00426966"/>
    <w:rsid w:val="00427146"/>
    <w:rsid w:val="004271E5"/>
    <w:rsid w:val="00427336"/>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812"/>
    <w:rsid w:val="004859FC"/>
    <w:rsid w:val="00485D62"/>
    <w:rsid w:val="00486963"/>
    <w:rsid w:val="00486D65"/>
    <w:rsid w:val="00486D86"/>
    <w:rsid w:val="004902C8"/>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C73"/>
    <w:rsid w:val="004A4690"/>
    <w:rsid w:val="004A4844"/>
    <w:rsid w:val="004A517B"/>
    <w:rsid w:val="004A59C0"/>
    <w:rsid w:val="004A5BF5"/>
    <w:rsid w:val="004A5DC7"/>
    <w:rsid w:val="004A64E2"/>
    <w:rsid w:val="004A6D87"/>
    <w:rsid w:val="004A6F99"/>
    <w:rsid w:val="004A714E"/>
    <w:rsid w:val="004A715C"/>
    <w:rsid w:val="004A75B0"/>
    <w:rsid w:val="004A7791"/>
    <w:rsid w:val="004A7C5A"/>
    <w:rsid w:val="004B0C86"/>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05C"/>
    <w:rsid w:val="004C2A64"/>
    <w:rsid w:val="004C337C"/>
    <w:rsid w:val="004C3868"/>
    <w:rsid w:val="004C4487"/>
    <w:rsid w:val="004C522A"/>
    <w:rsid w:val="004C62A8"/>
    <w:rsid w:val="004C6328"/>
    <w:rsid w:val="004C706A"/>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BAC"/>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8E4"/>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16D66"/>
    <w:rsid w:val="00520244"/>
    <w:rsid w:val="00520BA6"/>
    <w:rsid w:val="005213DF"/>
    <w:rsid w:val="00521A12"/>
    <w:rsid w:val="0052219E"/>
    <w:rsid w:val="005229C1"/>
    <w:rsid w:val="00522B00"/>
    <w:rsid w:val="00523DBB"/>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2C3"/>
    <w:rsid w:val="00535831"/>
    <w:rsid w:val="00535B2B"/>
    <w:rsid w:val="00536175"/>
    <w:rsid w:val="005367CF"/>
    <w:rsid w:val="00536A7A"/>
    <w:rsid w:val="00536BE3"/>
    <w:rsid w:val="00537293"/>
    <w:rsid w:val="00540258"/>
    <w:rsid w:val="00540819"/>
    <w:rsid w:val="00541BC6"/>
    <w:rsid w:val="005421CE"/>
    <w:rsid w:val="0054239B"/>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49CE"/>
    <w:rsid w:val="00565AE4"/>
    <w:rsid w:val="005666A6"/>
    <w:rsid w:val="005668DD"/>
    <w:rsid w:val="00566E7D"/>
    <w:rsid w:val="0057053E"/>
    <w:rsid w:val="00572B79"/>
    <w:rsid w:val="00572CB3"/>
    <w:rsid w:val="00572E4E"/>
    <w:rsid w:val="005739D6"/>
    <w:rsid w:val="00573D62"/>
    <w:rsid w:val="005744A6"/>
    <w:rsid w:val="0057461D"/>
    <w:rsid w:val="00575631"/>
    <w:rsid w:val="00575A30"/>
    <w:rsid w:val="00576DBA"/>
    <w:rsid w:val="00577744"/>
    <w:rsid w:val="00580C39"/>
    <w:rsid w:val="00581192"/>
    <w:rsid w:val="00583594"/>
    <w:rsid w:val="00584933"/>
    <w:rsid w:val="00584F90"/>
    <w:rsid w:val="00585448"/>
    <w:rsid w:val="00586410"/>
    <w:rsid w:val="00586A27"/>
    <w:rsid w:val="00587D0E"/>
    <w:rsid w:val="00590462"/>
    <w:rsid w:val="005914B6"/>
    <w:rsid w:val="00591D3A"/>
    <w:rsid w:val="00591F9C"/>
    <w:rsid w:val="0059303E"/>
    <w:rsid w:val="00594C63"/>
    <w:rsid w:val="00594D99"/>
    <w:rsid w:val="00595FD7"/>
    <w:rsid w:val="005971E7"/>
    <w:rsid w:val="005973C7"/>
    <w:rsid w:val="00597D0B"/>
    <w:rsid w:val="005A0EB0"/>
    <w:rsid w:val="005A180A"/>
    <w:rsid w:val="005A2FD2"/>
    <w:rsid w:val="005A322D"/>
    <w:rsid w:val="005A3291"/>
    <w:rsid w:val="005A39BC"/>
    <w:rsid w:val="005A3F43"/>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175"/>
    <w:rsid w:val="005C2636"/>
    <w:rsid w:val="005C2BAA"/>
    <w:rsid w:val="005C3507"/>
    <w:rsid w:val="005C4197"/>
    <w:rsid w:val="005C48B8"/>
    <w:rsid w:val="005C4F8F"/>
    <w:rsid w:val="005C5090"/>
    <w:rsid w:val="005C7147"/>
    <w:rsid w:val="005C7618"/>
    <w:rsid w:val="005C7C16"/>
    <w:rsid w:val="005D029E"/>
    <w:rsid w:val="005D04F9"/>
    <w:rsid w:val="005D057A"/>
    <w:rsid w:val="005D19C0"/>
    <w:rsid w:val="005D1A43"/>
    <w:rsid w:val="005D2476"/>
    <w:rsid w:val="005D2E38"/>
    <w:rsid w:val="005D350B"/>
    <w:rsid w:val="005D3A58"/>
    <w:rsid w:val="005D496B"/>
    <w:rsid w:val="005D5615"/>
    <w:rsid w:val="005D5785"/>
    <w:rsid w:val="005D66CE"/>
    <w:rsid w:val="005D725C"/>
    <w:rsid w:val="005D78EA"/>
    <w:rsid w:val="005D78FC"/>
    <w:rsid w:val="005E034B"/>
    <w:rsid w:val="005E0C1A"/>
    <w:rsid w:val="005E0F50"/>
    <w:rsid w:val="005E13F6"/>
    <w:rsid w:val="005E15C3"/>
    <w:rsid w:val="005E2157"/>
    <w:rsid w:val="005E24CC"/>
    <w:rsid w:val="005E2545"/>
    <w:rsid w:val="005E2615"/>
    <w:rsid w:val="005E27EC"/>
    <w:rsid w:val="005E3FC0"/>
    <w:rsid w:val="005E438A"/>
    <w:rsid w:val="005E70DF"/>
    <w:rsid w:val="005E792F"/>
    <w:rsid w:val="005F02C4"/>
    <w:rsid w:val="005F0992"/>
    <w:rsid w:val="005F0D80"/>
    <w:rsid w:val="005F0E65"/>
    <w:rsid w:val="005F1E2F"/>
    <w:rsid w:val="005F226B"/>
    <w:rsid w:val="005F2517"/>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98D"/>
    <w:rsid w:val="00615AC8"/>
    <w:rsid w:val="00616718"/>
    <w:rsid w:val="006173F1"/>
    <w:rsid w:val="00617D57"/>
    <w:rsid w:val="00617EBE"/>
    <w:rsid w:val="006207D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28E"/>
    <w:rsid w:val="006329DE"/>
    <w:rsid w:val="00633590"/>
    <w:rsid w:val="0063376F"/>
    <w:rsid w:val="0063396F"/>
    <w:rsid w:val="00633DAB"/>
    <w:rsid w:val="006341F5"/>
    <w:rsid w:val="00634390"/>
    <w:rsid w:val="00634896"/>
    <w:rsid w:val="00636C27"/>
    <w:rsid w:val="00637F0C"/>
    <w:rsid w:val="00640269"/>
    <w:rsid w:val="00640BE4"/>
    <w:rsid w:val="00640D2F"/>
    <w:rsid w:val="006411AB"/>
    <w:rsid w:val="00641837"/>
    <w:rsid w:val="00641966"/>
    <w:rsid w:val="00642204"/>
    <w:rsid w:val="006435B8"/>
    <w:rsid w:val="00643921"/>
    <w:rsid w:val="00643DB6"/>
    <w:rsid w:val="00643DB9"/>
    <w:rsid w:val="0064420C"/>
    <w:rsid w:val="00644258"/>
    <w:rsid w:val="006454F1"/>
    <w:rsid w:val="0064747B"/>
    <w:rsid w:val="006475F2"/>
    <w:rsid w:val="0065040C"/>
    <w:rsid w:val="006507EE"/>
    <w:rsid w:val="00652049"/>
    <w:rsid w:val="00652D4A"/>
    <w:rsid w:val="00653CAB"/>
    <w:rsid w:val="006545EB"/>
    <w:rsid w:val="00654AB8"/>
    <w:rsid w:val="00654C01"/>
    <w:rsid w:val="006558DE"/>
    <w:rsid w:val="006569F9"/>
    <w:rsid w:val="00661261"/>
    <w:rsid w:val="0066399F"/>
    <w:rsid w:val="0066456F"/>
    <w:rsid w:val="00664A09"/>
    <w:rsid w:val="006653B8"/>
    <w:rsid w:val="00665C83"/>
    <w:rsid w:val="00667487"/>
    <w:rsid w:val="0067141B"/>
    <w:rsid w:val="00673EF7"/>
    <w:rsid w:val="00674E3E"/>
    <w:rsid w:val="00674F79"/>
    <w:rsid w:val="00674F84"/>
    <w:rsid w:val="0067510C"/>
    <w:rsid w:val="006751B0"/>
    <w:rsid w:val="00675FCE"/>
    <w:rsid w:val="006772EA"/>
    <w:rsid w:val="00677412"/>
    <w:rsid w:val="00680483"/>
    <w:rsid w:val="00680F0A"/>
    <w:rsid w:val="00680F94"/>
    <w:rsid w:val="006830A7"/>
    <w:rsid w:val="006832E4"/>
    <w:rsid w:val="00684350"/>
    <w:rsid w:val="00684885"/>
    <w:rsid w:val="00685DB8"/>
    <w:rsid w:val="00685EFE"/>
    <w:rsid w:val="00686669"/>
    <w:rsid w:val="006905AC"/>
    <w:rsid w:val="00690BB2"/>
    <w:rsid w:val="00692966"/>
    <w:rsid w:val="00692BAE"/>
    <w:rsid w:val="00692E98"/>
    <w:rsid w:val="0069304B"/>
    <w:rsid w:val="006936EA"/>
    <w:rsid w:val="00693792"/>
    <w:rsid w:val="00693963"/>
    <w:rsid w:val="00693C7E"/>
    <w:rsid w:val="006941F3"/>
    <w:rsid w:val="00695248"/>
    <w:rsid w:val="00695455"/>
    <w:rsid w:val="00695641"/>
    <w:rsid w:val="00695D23"/>
    <w:rsid w:val="00695FA7"/>
    <w:rsid w:val="00696479"/>
    <w:rsid w:val="0069712A"/>
    <w:rsid w:val="0069763F"/>
    <w:rsid w:val="0069794C"/>
    <w:rsid w:val="00697CD3"/>
    <w:rsid w:val="00697FBE"/>
    <w:rsid w:val="006A0E22"/>
    <w:rsid w:val="006A11D4"/>
    <w:rsid w:val="006A18C3"/>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12B"/>
    <w:rsid w:val="006B3D7A"/>
    <w:rsid w:val="006B3FE6"/>
    <w:rsid w:val="006B44BC"/>
    <w:rsid w:val="006B5F99"/>
    <w:rsid w:val="006B6DE4"/>
    <w:rsid w:val="006B72D7"/>
    <w:rsid w:val="006B7E14"/>
    <w:rsid w:val="006C073D"/>
    <w:rsid w:val="006C1658"/>
    <w:rsid w:val="006C24D4"/>
    <w:rsid w:val="006C2827"/>
    <w:rsid w:val="006C2A2C"/>
    <w:rsid w:val="006C3C1A"/>
    <w:rsid w:val="006C4533"/>
    <w:rsid w:val="006C4EA5"/>
    <w:rsid w:val="006C4FAD"/>
    <w:rsid w:val="006C543A"/>
    <w:rsid w:val="006C579A"/>
    <w:rsid w:val="006C6BCA"/>
    <w:rsid w:val="006C7C1C"/>
    <w:rsid w:val="006D1494"/>
    <w:rsid w:val="006D201F"/>
    <w:rsid w:val="006D3887"/>
    <w:rsid w:val="006D4F03"/>
    <w:rsid w:val="006D5514"/>
    <w:rsid w:val="006D63F0"/>
    <w:rsid w:val="006D6C66"/>
    <w:rsid w:val="006D6E62"/>
    <w:rsid w:val="006D743B"/>
    <w:rsid w:val="006E0C66"/>
    <w:rsid w:val="006E1722"/>
    <w:rsid w:val="006E1E87"/>
    <w:rsid w:val="006E293A"/>
    <w:rsid w:val="006E2AD2"/>
    <w:rsid w:val="006E3AFE"/>
    <w:rsid w:val="006E5D14"/>
    <w:rsid w:val="006E651A"/>
    <w:rsid w:val="006E7123"/>
    <w:rsid w:val="006E723B"/>
    <w:rsid w:val="006E7568"/>
    <w:rsid w:val="006E79F6"/>
    <w:rsid w:val="006E7C3B"/>
    <w:rsid w:val="006F0308"/>
    <w:rsid w:val="006F032C"/>
    <w:rsid w:val="006F16BB"/>
    <w:rsid w:val="006F1D30"/>
    <w:rsid w:val="006F1E85"/>
    <w:rsid w:val="006F1FA8"/>
    <w:rsid w:val="006F2621"/>
    <w:rsid w:val="006F286E"/>
    <w:rsid w:val="006F344E"/>
    <w:rsid w:val="006F3C2C"/>
    <w:rsid w:val="006F3C5F"/>
    <w:rsid w:val="006F4542"/>
    <w:rsid w:val="006F5678"/>
    <w:rsid w:val="006F5777"/>
    <w:rsid w:val="006F64A2"/>
    <w:rsid w:val="006F6937"/>
    <w:rsid w:val="006F7DB4"/>
    <w:rsid w:val="007001F6"/>
    <w:rsid w:val="007002E2"/>
    <w:rsid w:val="00700404"/>
    <w:rsid w:val="00700BA3"/>
    <w:rsid w:val="007012B4"/>
    <w:rsid w:val="00701C64"/>
    <w:rsid w:val="00701E2E"/>
    <w:rsid w:val="00702BF7"/>
    <w:rsid w:val="00703234"/>
    <w:rsid w:val="00703E46"/>
    <w:rsid w:val="00704E76"/>
    <w:rsid w:val="0070543F"/>
    <w:rsid w:val="007056E6"/>
    <w:rsid w:val="00706296"/>
    <w:rsid w:val="00706876"/>
    <w:rsid w:val="00706EBF"/>
    <w:rsid w:val="007079EF"/>
    <w:rsid w:val="00707FE1"/>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CEC"/>
    <w:rsid w:val="007322AB"/>
    <w:rsid w:val="00732A05"/>
    <w:rsid w:val="00732C68"/>
    <w:rsid w:val="0073320D"/>
    <w:rsid w:val="007336A0"/>
    <w:rsid w:val="00734235"/>
    <w:rsid w:val="00734929"/>
    <w:rsid w:val="0073507A"/>
    <w:rsid w:val="00736866"/>
    <w:rsid w:val="00736B55"/>
    <w:rsid w:val="0073761D"/>
    <w:rsid w:val="00737B89"/>
    <w:rsid w:val="00740BB5"/>
    <w:rsid w:val="007428B1"/>
    <w:rsid w:val="0074398E"/>
    <w:rsid w:val="00743FD7"/>
    <w:rsid w:val="0074408B"/>
    <w:rsid w:val="0074447E"/>
    <w:rsid w:val="00744830"/>
    <w:rsid w:val="00744ED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597A"/>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818"/>
    <w:rsid w:val="007759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52B"/>
    <w:rsid w:val="00791F59"/>
    <w:rsid w:val="007924E0"/>
    <w:rsid w:val="00792C0E"/>
    <w:rsid w:val="007936B9"/>
    <w:rsid w:val="0079402D"/>
    <w:rsid w:val="00794981"/>
    <w:rsid w:val="00794C46"/>
    <w:rsid w:val="0079603C"/>
    <w:rsid w:val="00796779"/>
    <w:rsid w:val="007969BC"/>
    <w:rsid w:val="00796E66"/>
    <w:rsid w:val="007A0DCC"/>
    <w:rsid w:val="007A1680"/>
    <w:rsid w:val="007A1A0C"/>
    <w:rsid w:val="007A216E"/>
    <w:rsid w:val="007A2A0B"/>
    <w:rsid w:val="007A3833"/>
    <w:rsid w:val="007A58BD"/>
    <w:rsid w:val="007A69A3"/>
    <w:rsid w:val="007A6AD7"/>
    <w:rsid w:val="007A6E48"/>
    <w:rsid w:val="007A7202"/>
    <w:rsid w:val="007A7E29"/>
    <w:rsid w:val="007B01A4"/>
    <w:rsid w:val="007B0666"/>
    <w:rsid w:val="007B0E86"/>
    <w:rsid w:val="007B19A5"/>
    <w:rsid w:val="007B32DE"/>
    <w:rsid w:val="007B3635"/>
    <w:rsid w:val="007B3B8B"/>
    <w:rsid w:val="007B3E7C"/>
    <w:rsid w:val="007B420E"/>
    <w:rsid w:val="007B4407"/>
    <w:rsid w:val="007B5E41"/>
    <w:rsid w:val="007B70A5"/>
    <w:rsid w:val="007B70D6"/>
    <w:rsid w:val="007B7357"/>
    <w:rsid w:val="007C0A55"/>
    <w:rsid w:val="007C1CA2"/>
    <w:rsid w:val="007C23C7"/>
    <w:rsid w:val="007C2716"/>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8001DB"/>
    <w:rsid w:val="008012D3"/>
    <w:rsid w:val="008015AE"/>
    <w:rsid w:val="008016DA"/>
    <w:rsid w:val="00802E92"/>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411"/>
    <w:rsid w:val="0082057F"/>
    <w:rsid w:val="00820E63"/>
    <w:rsid w:val="0082139C"/>
    <w:rsid w:val="00822229"/>
    <w:rsid w:val="00823318"/>
    <w:rsid w:val="00824384"/>
    <w:rsid w:val="008259BB"/>
    <w:rsid w:val="00825E11"/>
    <w:rsid w:val="0083038C"/>
    <w:rsid w:val="0083074F"/>
    <w:rsid w:val="008318B2"/>
    <w:rsid w:val="00831A2B"/>
    <w:rsid w:val="00831ABB"/>
    <w:rsid w:val="00833537"/>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F1B"/>
    <w:rsid w:val="008432B8"/>
    <w:rsid w:val="008445CC"/>
    <w:rsid w:val="008450CF"/>
    <w:rsid w:val="008459D5"/>
    <w:rsid w:val="008460C2"/>
    <w:rsid w:val="0084638A"/>
    <w:rsid w:val="00846766"/>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3D2"/>
    <w:rsid w:val="00861FB5"/>
    <w:rsid w:val="00862482"/>
    <w:rsid w:val="008628ED"/>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3E9"/>
    <w:rsid w:val="0089358D"/>
    <w:rsid w:val="008935F6"/>
    <w:rsid w:val="00894787"/>
    <w:rsid w:val="00894975"/>
    <w:rsid w:val="00894F90"/>
    <w:rsid w:val="00895AFE"/>
    <w:rsid w:val="00896C6F"/>
    <w:rsid w:val="00897491"/>
    <w:rsid w:val="00897BA7"/>
    <w:rsid w:val="008A12F7"/>
    <w:rsid w:val="008A16FD"/>
    <w:rsid w:val="008A3DD6"/>
    <w:rsid w:val="008A3E1A"/>
    <w:rsid w:val="008A55EE"/>
    <w:rsid w:val="008A5A83"/>
    <w:rsid w:val="008A5E80"/>
    <w:rsid w:val="008A64F0"/>
    <w:rsid w:val="008A6A38"/>
    <w:rsid w:val="008A729E"/>
    <w:rsid w:val="008B0812"/>
    <w:rsid w:val="008B0FAA"/>
    <w:rsid w:val="008B23DD"/>
    <w:rsid w:val="008B2FC7"/>
    <w:rsid w:val="008B41B6"/>
    <w:rsid w:val="008B4C90"/>
    <w:rsid w:val="008B5048"/>
    <w:rsid w:val="008B6AC0"/>
    <w:rsid w:val="008B6D8C"/>
    <w:rsid w:val="008B7D8D"/>
    <w:rsid w:val="008C057D"/>
    <w:rsid w:val="008C0C41"/>
    <w:rsid w:val="008C0CB2"/>
    <w:rsid w:val="008C0DD3"/>
    <w:rsid w:val="008C38FE"/>
    <w:rsid w:val="008C390C"/>
    <w:rsid w:val="008C4C2A"/>
    <w:rsid w:val="008C5279"/>
    <w:rsid w:val="008C5302"/>
    <w:rsid w:val="008C7085"/>
    <w:rsid w:val="008C78B4"/>
    <w:rsid w:val="008C7C0C"/>
    <w:rsid w:val="008D1B2B"/>
    <w:rsid w:val="008D1BD0"/>
    <w:rsid w:val="008D3148"/>
    <w:rsid w:val="008D3554"/>
    <w:rsid w:val="008D35B0"/>
    <w:rsid w:val="008D4264"/>
    <w:rsid w:val="008D4A7B"/>
    <w:rsid w:val="008D5356"/>
    <w:rsid w:val="008D54E9"/>
    <w:rsid w:val="008D5A93"/>
    <w:rsid w:val="008D6443"/>
    <w:rsid w:val="008D7F5B"/>
    <w:rsid w:val="008E03C1"/>
    <w:rsid w:val="008E0A3A"/>
    <w:rsid w:val="008E1028"/>
    <w:rsid w:val="008E1364"/>
    <w:rsid w:val="008E177B"/>
    <w:rsid w:val="008E1A2F"/>
    <w:rsid w:val="008E23DB"/>
    <w:rsid w:val="008E2579"/>
    <w:rsid w:val="008E2804"/>
    <w:rsid w:val="008E28C0"/>
    <w:rsid w:val="008E28EF"/>
    <w:rsid w:val="008E2B16"/>
    <w:rsid w:val="008E32AA"/>
    <w:rsid w:val="008E44FB"/>
    <w:rsid w:val="008E4538"/>
    <w:rsid w:val="008E518B"/>
    <w:rsid w:val="008E73D2"/>
    <w:rsid w:val="008E753A"/>
    <w:rsid w:val="008F08DA"/>
    <w:rsid w:val="008F0E9B"/>
    <w:rsid w:val="008F0F4E"/>
    <w:rsid w:val="008F15A3"/>
    <w:rsid w:val="008F515D"/>
    <w:rsid w:val="008F521D"/>
    <w:rsid w:val="008F58A1"/>
    <w:rsid w:val="008F5CB1"/>
    <w:rsid w:val="008F5E1F"/>
    <w:rsid w:val="008F5F2E"/>
    <w:rsid w:val="008F7415"/>
    <w:rsid w:val="008F74F1"/>
    <w:rsid w:val="008F7562"/>
    <w:rsid w:val="008F7730"/>
    <w:rsid w:val="008F7813"/>
    <w:rsid w:val="0090042C"/>
    <w:rsid w:val="00900C64"/>
    <w:rsid w:val="00900EFF"/>
    <w:rsid w:val="009012F7"/>
    <w:rsid w:val="00903E51"/>
    <w:rsid w:val="00903EB5"/>
    <w:rsid w:val="009041DE"/>
    <w:rsid w:val="009042C7"/>
    <w:rsid w:val="0090433F"/>
    <w:rsid w:val="009047F4"/>
    <w:rsid w:val="009054DA"/>
    <w:rsid w:val="00905D96"/>
    <w:rsid w:val="009062D0"/>
    <w:rsid w:val="00907C26"/>
    <w:rsid w:val="00907EE4"/>
    <w:rsid w:val="00910507"/>
    <w:rsid w:val="00911251"/>
    <w:rsid w:val="00911BBF"/>
    <w:rsid w:val="009121E6"/>
    <w:rsid w:val="00913C0F"/>
    <w:rsid w:val="009144A2"/>
    <w:rsid w:val="00914E82"/>
    <w:rsid w:val="0091502A"/>
    <w:rsid w:val="00915F2F"/>
    <w:rsid w:val="00916634"/>
    <w:rsid w:val="009171B9"/>
    <w:rsid w:val="00917714"/>
    <w:rsid w:val="009177A5"/>
    <w:rsid w:val="00917A2E"/>
    <w:rsid w:val="00920CE7"/>
    <w:rsid w:val="0092159F"/>
    <w:rsid w:val="009217C8"/>
    <w:rsid w:val="00921F29"/>
    <w:rsid w:val="009221B0"/>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62AB"/>
    <w:rsid w:val="009404CC"/>
    <w:rsid w:val="00940586"/>
    <w:rsid w:val="00941FC7"/>
    <w:rsid w:val="009430FD"/>
    <w:rsid w:val="00943150"/>
    <w:rsid w:val="00943D03"/>
    <w:rsid w:val="00943D6F"/>
    <w:rsid w:val="00944345"/>
    <w:rsid w:val="0094450C"/>
    <w:rsid w:val="00945D16"/>
    <w:rsid w:val="009466BC"/>
    <w:rsid w:val="00946774"/>
    <w:rsid w:val="00947768"/>
    <w:rsid w:val="009507A7"/>
    <w:rsid w:val="009516CA"/>
    <w:rsid w:val="00951C88"/>
    <w:rsid w:val="00951DA4"/>
    <w:rsid w:val="00952330"/>
    <w:rsid w:val="00952B16"/>
    <w:rsid w:val="00952E95"/>
    <w:rsid w:val="00953049"/>
    <w:rsid w:val="009536A8"/>
    <w:rsid w:val="00953E1C"/>
    <w:rsid w:val="00953F92"/>
    <w:rsid w:val="00954621"/>
    <w:rsid w:val="00954A47"/>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42D"/>
    <w:rsid w:val="00984410"/>
    <w:rsid w:val="0098443D"/>
    <w:rsid w:val="00984D8D"/>
    <w:rsid w:val="00985607"/>
    <w:rsid w:val="00986439"/>
    <w:rsid w:val="00990790"/>
    <w:rsid w:val="0099214A"/>
    <w:rsid w:val="009933E8"/>
    <w:rsid w:val="0099369B"/>
    <w:rsid w:val="00993FD3"/>
    <w:rsid w:val="00994DC6"/>
    <w:rsid w:val="00995AFF"/>
    <w:rsid w:val="00996589"/>
    <w:rsid w:val="009972FA"/>
    <w:rsid w:val="009975CE"/>
    <w:rsid w:val="00997812"/>
    <w:rsid w:val="009978AF"/>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51EC"/>
    <w:rsid w:val="00A152A7"/>
    <w:rsid w:val="00A15D5A"/>
    <w:rsid w:val="00A16EB5"/>
    <w:rsid w:val="00A16F4B"/>
    <w:rsid w:val="00A206D0"/>
    <w:rsid w:val="00A20B7C"/>
    <w:rsid w:val="00A20BE1"/>
    <w:rsid w:val="00A211C4"/>
    <w:rsid w:val="00A219CD"/>
    <w:rsid w:val="00A227F0"/>
    <w:rsid w:val="00A2287B"/>
    <w:rsid w:val="00A23057"/>
    <w:rsid w:val="00A23085"/>
    <w:rsid w:val="00A23D86"/>
    <w:rsid w:val="00A24D03"/>
    <w:rsid w:val="00A250BA"/>
    <w:rsid w:val="00A25FBC"/>
    <w:rsid w:val="00A27808"/>
    <w:rsid w:val="00A27C5A"/>
    <w:rsid w:val="00A27EE1"/>
    <w:rsid w:val="00A30704"/>
    <w:rsid w:val="00A30949"/>
    <w:rsid w:val="00A30E66"/>
    <w:rsid w:val="00A3123A"/>
    <w:rsid w:val="00A312D1"/>
    <w:rsid w:val="00A33806"/>
    <w:rsid w:val="00A344C1"/>
    <w:rsid w:val="00A34D24"/>
    <w:rsid w:val="00A35C0F"/>
    <w:rsid w:val="00A36491"/>
    <w:rsid w:val="00A3734B"/>
    <w:rsid w:val="00A379C0"/>
    <w:rsid w:val="00A37BF6"/>
    <w:rsid w:val="00A4062E"/>
    <w:rsid w:val="00A41770"/>
    <w:rsid w:val="00A41E9D"/>
    <w:rsid w:val="00A42207"/>
    <w:rsid w:val="00A428BB"/>
    <w:rsid w:val="00A42A44"/>
    <w:rsid w:val="00A42B54"/>
    <w:rsid w:val="00A42CF0"/>
    <w:rsid w:val="00A446DD"/>
    <w:rsid w:val="00A44D8E"/>
    <w:rsid w:val="00A451E7"/>
    <w:rsid w:val="00A457AB"/>
    <w:rsid w:val="00A46277"/>
    <w:rsid w:val="00A47630"/>
    <w:rsid w:val="00A479F0"/>
    <w:rsid w:val="00A47A22"/>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66A2"/>
    <w:rsid w:val="00A5792F"/>
    <w:rsid w:val="00A57C60"/>
    <w:rsid w:val="00A57FB8"/>
    <w:rsid w:val="00A60024"/>
    <w:rsid w:val="00A60355"/>
    <w:rsid w:val="00A60BD7"/>
    <w:rsid w:val="00A6128B"/>
    <w:rsid w:val="00A61337"/>
    <w:rsid w:val="00A613DD"/>
    <w:rsid w:val="00A61412"/>
    <w:rsid w:val="00A61DFF"/>
    <w:rsid w:val="00A64DAF"/>
    <w:rsid w:val="00A655CB"/>
    <w:rsid w:val="00A65F0C"/>
    <w:rsid w:val="00A663D9"/>
    <w:rsid w:val="00A6681C"/>
    <w:rsid w:val="00A67DAB"/>
    <w:rsid w:val="00A70FC7"/>
    <w:rsid w:val="00A71237"/>
    <w:rsid w:val="00A7156F"/>
    <w:rsid w:val="00A71DC9"/>
    <w:rsid w:val="00A7231B"/>
    <w:rsid w:val="00A726D9"/>
    <w:rsid w:val="00A72750"/>
    <w:rsid w:val="00A72A2A"/>
    <w:rsid w:val="00A74262"/>
    <w:rsid w:val="00A7439B"/>
    <w:rsid w:val="00A75BAE"/>
    <w:rsid w:val="00A76179"/>
    <w:rsid w:val="00A7638F"/>
    <w:rsid w:val="00A773BD"/>
    <w:rsid w:val="00A80061"/>
    <w:rsid w:val="00A80364"/>
    <w:rsid w:val="00A817D0"/>
    <w:rsid w:val="00A818E5"/>
    <w:rsid w:val="00A8214F"/>
    <w:rsid w:val="00A8334F"/>
    <w:rsid w:val="00A8391A"/>
    <w:rsid w:val="00A83CB3"/>
    <w:rsid w:val="00A83F76"/>
    <w:rsid w:val="00A8483D"/>
    <w:rsid w:val="00A848C8"/>
    <w:rsid w:val="00A87596"/>
    <w:rsid w:val="00A87DB2"/>
    <w:rsid w:val="00A917EB"/>
    <w:rsid w:val="00A91920"/>
    <w:rsid w:val="00A92944"/>
    <w:rsid w:val="00A949DC"/>
    <w:rsid w:val="00A94C5A"/>
    <w:rsid w:val="00A94FFD"/>
    <w:rsid w:val="00A9592F"/>
    <w:rsid w:val="00A96831"/>
    <w:rsid w:val="00A96EB4"/>
    <w:rsid w:val="00A9797F"/>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4F0"/>
    <w:rsid w:val="00AB5560"/>
    <w:rsid w:val="00AB5BD3"/>
    <w:rsid w:val="00AB69BF"/>
    <w:rsid w:val="00AB730B"/>
    <w:rsid w:val="00AB7FD1"/>
    <w:rsid w:val="00AC186C"/>
    <w:rsid w:val="00AC1881"/>
    <w:rsid w:val="00AC3085"/>
    <w:rsid w:val="00AC319D"/>
    <w:rsid w:val="00AC336F"/>
    <w:rsid w:val="00AC3D4E"/>
    <w:rsid w:val="00AC67B8"/>
    <w:rsid w:val="00AC6911"/>
    <w:rsid w:val="00AC70F3"/>
    <w:rsid w:val="00AC7FE8"/>
    <w:rsid w:val="00AD095F"/>
    <w:rsid w:val="00AD0DA5"/>
    <w:rsid w:val="00AD159C"/>
    <w:rsid w:val="00AD1AC8"/>
    <w:rsid w:val="00AD2466"/>
    <w:rsid w:val="00AD2982"/>
    <w:rsid w:val="00AD2E05"/>
    <w:rsid w:val="00AD35EC"/>
    <w:rsid w:val="00AD5663"/>
    <w:rsid w:val="00AD56B4"/>
    <w:rsid w:val="00AD578F"/>
    <w:rsid w:val="00AD67C7"/>
    <w:rsid w:val="00AD68B3"/>
    <w:rsid w:val="00AD7D2E"/>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EE7"/>
    <w:rsid w:val="00AF3038"/>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6A88"/>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5241"/>
    <w:rsid w:val="00B252EA"/>
    <w:rsid w:val="00B2601C"/>
    <w:rsid w:val="00B267BF"/>
    <w:rsid w:val="00B26B56"/>
    <w:rsid w:val="00B270E5"/>
    <w:rsid w:val="00B27868"/>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500CB"/>
    <w:rsid w:val="00B503CA"/>
    <w:rsid w:val="00B50F1B"/>
    <w:rsid w:val="00B51C31"/>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D48"/>
    <w:rsid w:val="00B81DDF"/>
    <w:rsid w:val="00B830BC"/>
    <w:rsid w:val="00B83128"/>
    <w:rsid w:val="00B83333"/>
    <w:rsid w:val="00B847E4"/>
    <w:rsid w:val="00B8484B"/>
    <w:rsid w:val="00B85A17"/>
    <w:rsid w:val="00B85B6C"/>
    <w:rsid w:val="00B8673A"/>
    <w:rsid w:val="00B86F2E"/>
    <w:rsid w:val="00B877D7"/>
    <w:rsid w:val="00B87CE1"/>
    <w:rsid w:val="00B908A8"/>
    <w:rsid w:val="00B916C6"/>
    <w:rsid w:val="00B92962"/>
    <w:rsid w:val="00B92D98"/>
    <w:rsid w:val="00B92EC3"/>
    <w:rsid w:val="00B93B96"/>
    <w:rsid w:val="00B94293"/>
    <w:rsid w:val="00B94AAF"/>
    <w:rsid w:val="00B95D34"/>
    <w:rsid w:val="00B96172"/>
    <w:rsid w:val="00B961AB"/>
    <w:rsid w:val="00B967CF"/>
    <w:rsid w:val="00B96A57"/>
    <w:rsid w:val="00B96FE1"/>
    <w:rsid w:val="00B977F2"/>
    <w:rsid w:val="00BA0A43"/>
    <w:rsid w:val="00BA0FEC"/>
    <w:rsid w:val="00BA13B6"/>
    <w:rsid w:val="00BA4367"/>
    <w:rsid w:val="00BA4809"/>
    <w:rsid w:val="00BA5423"/>
    <w:rsid w:val="00BA5A91"/>
    <w:rsid w:val="00BA6C03"/>
    <w:rsid w:val="00BA74B7"/>
    <w:rsid w:val="00BA75B4"/>
    <w:rsid w:val="00BB0916"/>
    <w:rsid w:val="00BB167C"/>
    <w:rsid w:val="00BB2494"/>
    <w:rsid w:val="00BB28ED"/>
    <w:rsid w:val="00BB372D"/>
    <w:rsid w:val="00BB3C30"/>
    <w:rsid w:val="00BB3D02"/>
    <w:rsid w:val="00BB63B3"/>
    <w:rsid w:val="00BB6658"/>
    <w:rsid w:val="00BB6B1C"/>
    <w:rsid w:val="00BB71AE"/>
    <w:rsid w:val="00BC0130"/>
    <w:rsid w:val="00BC014A"/>
    <w:rsid w:val="00BC0F47"/>
    <w:rsid w:val="00BC1F1E"/>
    <w:rsid w:val="00BC3196"/>
    <w:rsid w:val="00BC3284"/>
    <w:rsid w:val="00BC3516"/>
    <w:rsid w:val="00BC3935"/>
    <w:rsid w:val="00BC4225"/>
    <w:rsid w:val="00BC520E"/>
    <w:rsid w:val="00BC6567"/>
    <w:rsid w:val="00BC7437"/>
    <w:rsid w:val="00BD0470"/>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500F"/>
    <w:rsid w:val="00BE506C"/>
    <w:rsid w:val="00BE685E"/>
    <w:rsid w:val="00BE6C02"/>
    <w:rsid w:val="00BE6C23"/>
    <w:rsid w:val="00BE6F1D"/>
    <w:rsid w:val="00BE6F2D"/>
    <w:rsid w:val="00BE7361"/>
    <w:rsid w:val="00BE7413"/>
    <w:rsid w:val="00BE76F1"/>
    <w:rsid w:val="00BE7AB1"/>
    <w:rsid w:val="00BE7D77"/>
    <w:rsid w:val="00BF0DA4"/>
    <w:rsid w:val="00BF0FB0"/>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AF8"/>
    <w:rsid w:val="00C12D5B"/>
    <w:rsid w:val="00C130AF"/>
    <w:rsid w:val="00C13797"/>
    <w:rsid w:val="00C15C21"/>
    <w:rsid w:val="00C1639A"/>
    <w:rsid w:val="00C1649F"/>
    <w:rsid w:val="00C1791D"/>
    <w:rsid w:val="00C20882"/>
    <w:rsid w:val="00C20CE0"/>
    <w:rsid w:val="00C20EB8"/>
    <w:rsid w:val="00C2136D"/>
    <w:rsid w:val="00C2152D"/>
    <w:rsid w:val="00C2180B"/>
    <w:rsid w:val="00C21C1E"/>
    <w:rsid w:val="00C2275C"/>
    <w:rsid w:val="00C22DE0"/>
    <w:rsid w:val="00C22F55"/>
    <w:rsid w:val="00C2331D"/>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37C"/>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418C"/>
    <w:rsid w:val="00C44490"/>
    <w:rsid w:val="00C45D94"/>
    <w:rsid w:val="00C465BA"/>
    <w:rsid w:val="00C46751"/>
    <w:rsid w:val="00C46E81"/>
    <w:rsid w:val="00C4717C"/>
    <w:rsid w:val="00C477BD"/>
    <w:rsid w:val="00C50E47"/>
    <w:rsid w:val="00C50FB4"/>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D9D"/>
    <w:rsid w:val="00C63ABA"/>
    <w:rsid w:val="00C63FED"/>
    <w:rsid w:val="00C643C7"/>
    <w:rsid w:val="00C64771"/>
    <w:rsid w:val="00C64F84"/>
    <w:rsid w:val="00C65D05"/>
    <w:rsid w:val="00C665C3"/>
    <w:rsid w:val="00C67148"/>
    <w:rsid w:val="00C714FD"/>
    <w:rsid w:val="00C71ACD"/>
    <w:rsid w:val="00C71E71"/>
    <w:rsid w:val="00C72644"/>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4318"/>
    <w:rsid w:val="00C857A7"/>
    <w:rsid w:val="00C8611C"/>
    <w:rsid w:val="00C86BD3"/>
    <w:rsid w:val="00C86C8C"/>
    <w:rsid w:val="00C8732D"/>
    <w:rsid w:val="00C900BA"/>
    <w:rsid w:val="00C9046B"/>
    <w:rsid w:val="00C9071E"/>
    <w:rsid w:val="00C90839"/>
    <w:rsid w:val="00C90B92"/>
    <w:rsid w:val="00C91F70"/>
    <w:rsid w:val="00C9247F"/>
    <w:rsid w:val="00C92984"/>
    <w:rsid w:val="00C92BB5"/>
    <w:rsid w:val="00C92C0A"/>
    <w:rsid w:val="00C939E5"/>
    <w:rsid w:val="00C944C1"/>
    <w:rsid w:val="00C94A54"/>
    <w:rsid w:val="00C94EE1"/>
    <w:rsid w:val="00C957D8"/>
    <w:rsid w:val="00C96CF4"/>
    <w:rsid w:val="00C975AC"/>
    <w:rsid w:val="00C97719"/>
    <w:rsid w:val="00CA0BE6"/>
    <w:rsid w:val="00CA243A"/>
    <w:rsid w:val="00CA2A1F"/>
    <w:rsid w:val="00CA2F73"/>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132"/>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3BD8"/>
    <w:rsid w:val="00CC6302"/>
    <w:rsid w:val="00CC6D1A"/>
    <w:rsid w:val="00CC70E0"/>
    <w:rsid w:val="00CC73F5"/>
    <w:rsid w:val="00CC77CF"/>
    <w:rsid w:val="00CD007B"/>
    <w:rsid w:val="00CD0123"/>
    <w:rsid w:val="00CD03D7"/>
    <w:rsid w:val="00CD05AB"/>
    <w:rsid w:val="00CD086D"/>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F0097"/>
    <w:rsid w:val="00CF025A"/>
    <w:rsid w:val="00CF06A5"/>
    <w:rsid w:val="00CF0B7A"/>
    <w:rsid w:val="00CF1302"/>
    <w:rsid w:val="00CF455D"/>
    <w:rsid w:val="00CF4F27"/>
    <w:rsid w:val="00CF50BE"/>
    <w:rsid w:val="00CF5883"/>
    <w:rsid w:val="00CF63E8"/>
    <w:rsid w:val="00CF6595"/>
    <w:rsid w:val="00CF65FD"/>
    <w:rsid w:val="00CF6704"/>
    <w:rsid w:val="00CF7869"/>
    <w:rsid w:val="00CF7CCE"/>
    <w:rsid w:val="00D023EB"/>
    <w:rsid w:val="00D026EB"/>
    <w:rsid w:val="00D02E4D"/>
    <w:rsid w:val="00D03628"/>
    <w:rsid w:val="00D03EFF"/>
    <w:rsid w:val="00D0438B"/>
    <w:rsid w:val="00D043A8"/>
    <w:rsid w:val="00D0444F"/>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4F1"/>
    <w:rsid w:val="00D15E7C"/>
    <w:rsid w:val="00D16EC3"/>
    <w:rsid w:val="00D175BE"/>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0E51"/>
    <w:rsid w:val="00D51A5E"/>
    <w:rsid w:val="00D51EA9"/>
    <w:rsid w:val="00D52135"/>
    <w:rsid w:val="00D526BD"/>
    <w:rsid w:val="00D534DA"/>
    <w:rsid w:val="00D53CB2"/>
    <w:rsid w:val="00D54B81"/>
    <w:rsid w:val="00D5517D"/>
    <w:rsid w:val="00D55338"/>
    <w:rsid w:val="00D56462"/>
    <w:rsid w:val="00D571A1"/>
    <w:rsid w:val="00D571BB"/>
    <w:rsid w:val="00D57296"/>
    <w:rsid w:val="00D610E4"/>
    <w:rsid w:val="00D6179A"/>
    <w:rsid w:val="00D6189B"/>
    <w:rsid w:val="00D619F6"/>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790"/>
    <w:rsid w:val="00D8097B"/>
    <w:rsid w:val="00D80BE6"/>
    <w:rsid w:val="00D80D5A"/>
    <w:rsid w:val="00D80E2C"/>
    <w:rsid w:val="00D8160B"/>
    <w:rsid w:val="00D821AA"/>
    <w:rsid w:val="00D82E88"/>
    <w:rsid w:val="00D83EAA"/>
    <w:rsid w:val="00D85B81"/>
    <w:rsid w:val="00D86349"/>
    <w:rsid w:val="00D874C0"/>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016"/>
    <w:rsid w:val="00DA5337"/>
    <w:rsid w:val="00DA5E7A"/>
    <w:rsid w:val="00DA683C"/>
    <w:rsid w:val="00DA6E6A"/>
    <w:rsid w:val="00DB0C29"/>
    <w:rsid w:val="00DB0F51"/>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851"/>
    <w:rsid w:val="00DC2A61"/>
    <w:rsid w:val="00DC30A8"/>
    <w:rsid w:val="00DC34C0"/>
    <w:rsid w:val="00DC5099"/>
    <w:rsid w:val="00DC5CCF"/>
    <w:rsid w:val="00DC6038"/>
    <w:rsid w:val="00DC668D"/>
    <w:rsid w:val="00DC78E8"/>
    <w:rsid w:val="00DC7AA9"/>
    <w:rsid w:val="00DC7D15"/>
    <w:rsid w:val="00DD04B2"/>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0BEE"/>
    <w:rsid w:val="00DF1B9B"/>
    <w:rsid w:val="00DF1C5C"/>
    <w:rsid w:val="00DF1F60"/>
    <w:rsid w:val="00DF21BA"/>
    <w:rsid w:val="00DF22E8"/>
    <w:rsid w:val="00DF2AAC"/>
    <w:rsid w:val="00DF2C40"/>
    <w:rsid w:val="00DF45D0"/>
    <w:rsid w:val="00DF5377"/>
    <w:rsid w:val="00DF5502"/>
    <w:rsid w:val="00DF574F"/>
    <w:rsid w:val="00DF5B7F"/>
    <w:rsid w:val="00DF5FF7"/>
    <w:rsid w:val="00DF6C38"/>
    <w:rsid w:val="00E00161"/>
    <w:rsid w:val="00E01540"/>
    <w:rsid w:val="00E0188B"/>
    <w:rsid w:val="00E02509"/>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27FB6"/>
    <w:rsid w:val="00E31211"/>
    <w:rsid w:val="00E32AA3"/>
    <w:rsid w:val="00E32C55"/>
    <w:rsid w:val="00E33806"/>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A7C"/>
    <w:rsid w:val="00E576C3"/>
    <w:rsid w:val="00E577F9"/>
    <w:rsid w:val="00E57964"/>
    <w:rsid w:val="00E57D9B"/>
    <w:rsid w:val="00E63258"/>
    <w:rsid w:val="00E63BED"/>
    <w:rsid w:val="00E64966"/>
    <w:rsid w:val="00E65329"/>
    <w:rsid w:val="00E66B54"/>
    <w:rsid w:val="00E672DB"/>
    <w:rsid w:val="00E71A1A"/>
    <w:rsid w:val="00E720DD"/>
    <w:rsid w:val="00E72EA6"/>
    <w:rsid w:val="00E72EFF"/>
    <w:rsid w:val="00E73908"/>
    <w:rsid w:val="00E73B16"/>
    <w:rsid w:val="00E75927"/>
    <w:rsid w:val="00E75B7E"/>
    <w:rsid w:val="00E75E0E"/>
    <w:rsid w:val="00E76133"/>
    <w:rsid w:val="00E77855"/>
    <w:rsid w:val="00E7793A"/>
    <w:rsid w:val="00E8019B"/>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A3F"/>
    <w:rsid w:val="00EA761A"/>
    <w:rsid w:val="00EA7E12"/>
    <w:rsid w:val="00EB0396"/>
    <w:rsid w:val="00EB084D"/>
    <w:rsid w:val="00EB0E39"/>
    <w:rsid w:val="00EB14EA"/>
    <w:rsid w:val="00EB1B7B"/>
    <w:rsid w:val="00EB21A3"/>
    <w:rsid w:val="00EB2AC9"/>
    <w:rsid w:val="00EB33B6"/>
    <w:rsid w:val="00EB38BB"/>
    <w:rsid w:val="00EB4161"/>
    <w:rsid w:val="00EB4438"/>
    <w:rsid w:val="00EB476E"/>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47EB"/>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ABB"/>
    <w:rsid w:val="00F030E8"/>
    <w:rsid w:val="00F0336F"/>
    <w:rsid w:val="00F03910"/>
    <w:rsid w:val="00F04A55"/>
    <w:rsid w:val="00F05803"/>
    <w:rsid w:val="00F069BD"/>
    <w:rsid w:val="00F07327"/>
    <w:rsid w:val="00F07E9A"/>
    <w:rsid w:val="00F103BF"/>
    <w:rsid w:val="00F10B2B"/>
    <w:rsid w:val="00F10E71"/>
    <w:rsid w:val="00F11F98"/>
    <w:rsid w:val="00F12588"/>
    <w:rsid w:val="00F15868"/>
    <w:rsid w:val="00F16622"/>
    <w:rsid w:val="00F2048F"/>
    <w:rsid w:val="00F2053C"/>
    <w:rsid w:val="00F2064A"/>
    <w:rsid w:val="00F20789"/>
    <w:rsid w:val="00F208E6"/>
    <w:rsid w:val="00F210C0"/>
    <w:rsid w:val="00F2145C"/>
    <w:rsid w:val="00F21CCE"/>
    <w:rsid w:val="00F21F61"/>
    <w:rsid w:val="00F22119"/>
    <w:rsid w:val="00F231FE"/>
    <w:rsid w:val="00F2381C"/>
    <w:rsid w:val="00F2461E"/>
    <w:rsid w:val="00F263B0"/>
    <w:rsid w:val="00F2644A"/>
    <w:rsid w:val="00F26E42"/>
    <w:rsid w:val="00F2707B"/>
    <w:rsid w:val="00F27963"/>
    <w:rsid w:val="00F27BF8"/>
    <w:rsid w:val="00F27F18"/>
    <w:rsid w:val="00F305BB"/>
    <w:rsid w:val="00F30E3C"/>
    <w:rsid w:val="00F31FBF"/>
    <w:rsid w:val="00F32056"/>
    <w:rsid w:val="00F336B0"/>
    <w:rsid w:val="00F33E7A"/>
    <w:rsid w:val="00F34B8C"/>
    <w:rsid w:val="00F34EB7"/>
    <w:rsid w:val="00F35094"/>
    <w:rsid w:val="00F35A7B"/>
    <w:rsid w:val="00F35D47"/>
    <w:rsid w:val="00F3634B"/>
    <w:rsid w:val="00F37DA9"/>
    <w:rsid w:val="00F40675"/>
    <w:rsid w:val="00F4073C"/>
    <w:rsid w:val="00F407D4"/>
    <w:rsid w:val="00F41441"/>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3428"/>
    <w:rsid w:val="00F53709"/>
    <w:rsid w:val="00F541A7"/>
    <w:rsid w:val="00F56778"/>
    <w:rsid w:val="00F567E1"/>
    <w:rsid w:val="00F56D97"/>
    <w:rsid w:val="00F6080B"/>
    <w:rsid w:val="00F60D12"/>
    <w:rsid w:val="00F6148F"/>
    <w:rsid w:val="00F62168"/>
    <w:rsid w:val="00F625A4"/>
    <w:rsid w:val="00F626F0"/>
    <w:rsid w:val="00F6291E"/>
    <w:rsid w:val="00F62B1D"/>
    <w:rsid w:val="00F63022"/>
    <w:rsid w:val="00F63804"/>
    <w:rsid w:val="00F645EE"/>
    <w:rsid w:val="00F64D81"/>
    <w:rsid w:val="00F64F8D"/>
    <w:rsid w:val="00F65777"/>
    <w:rsid w:val="00F65A47"/>
    <w:rsid w:val="00F660AB"/>
    <w:rsid w:val="00F66506"/>
    <w:rsid w:val="00F66837"/>
    <w:rsid w:val="00F668D7"/>
    <w:rsid w:val="00F66AF2"/>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53ED"/>
    <w:rsid w:val="00FB56F1"/>
    <w:rsid w:val="00FB611A"/>
    <w:rsid w:val="00FB6321"/>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173C"/>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221F"/>
    <w:rsid w:val="00FE2457"/>
    <w:rsid w:val="00FE3D05"/>
    <w:rsid w:val="00FE4667"/>
    <w:rsid w:val="00FE4695"/>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0B50A6"/>
  <w15:chartTrackingRefBased/>
  <w15:docId w15:val="{C7845C81-A874-4C74-9A98-B84D127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644"/>
    <w:pPr>
      <w:spacing w:after="200" w:line="276" w:lineRule="auto"/>
    </w:pPr>
    <w:rPr>
      <w:rFonts w:ascii="Arial" w:eastAsiaTheme="minorHAnsi" w:hAnsi="Arial" w:cstheme="minorBidi"/>
      <w:sz w:val="22"/>
      <w:szCs w:val="22"/>
      <w:lang w:val="de-CH"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C726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644"/>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aliases w:val="Table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E0DC3"/>
    <w:pPr>
      <w:keepLines/>
      <w:ind w:left="454" w:hanging="454"/>
    </w:pPr>
    <w:rPr>
      <w:sz w:val="16"/>
    </w:rPr>
  </w:style>
  <w:style w:type="character" w:styleId="FootnoteReference">
    <w:name w:val="footnote reference"/>
    <w:uiPriority w:val="99"/>
    <w:rsid w:val="007E0DC3"/>
    <w:rPr>
      <w:b/>
      <w:position w:val="6"/>
      <w:sz w:val="16"/>
    </w:rPr>
  </w:style>
  <w:style w:type="paragraph" w:customStyle="1" w:styleId="EX">
    <w:name w:val="EX"/>
    <w:basedOn w:val="Normal"/>
    <w:link w:val="EXChar"/>
    <w:rsid w:val="007E0DC3"/>
    <w:pPr>
      <w:keepLines/>
      <w:ind w:left="1702" w:hanging="1418"/>
    </w:pPr>
  </w:style>
  <w:style w:type="paragraph" w:customStyle="1" w:styleId="CRCoverPage">
    <w:name w:val="CR Cover Page"/>
    <w:link w:val="CRCoverPageChar"/>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rsid w:val="007E0DC3"/>
    <w:pPr>
      <w:spacing w:after="0"/>
    </w:pPr>
  </w:style>
  <w:style w:type="paragraph" w:customStyle="1" w:styleId="FP">
    <w:name w:val="FP"/>
    <w:basedOn w:val="Normal"/>
    <w:rsid w:val="007E0DC3"/>
    <w:pPr>
      <w:spacing w:after="0"/>
    </w:pPr>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spacing w:after="0"/>
    </w:pPr>
    <w:rPr>
      <w:sz w:val="18"/>
    </w:rPr>
  </w:style>
  <w:style w:type="paragraph" w:customStyle="1" w:styleId="NW">
    <w:name w:val="NW"/>
    <w:basedOn w:val="NO"/>
    <w:rsid w:val="007E0DC3"/>
    <w:pPr>
      <w:spacing w:after="0"/>
    </w:pPr>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spacing w:after="0"/>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spacing w:after="0"/>
      <w:jc w:val="both"/>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rsid w:val="004E1D55"/>
    <w:pPr>
      <w:numPr>
        <w:numId w:val="1"/>
      </w:numPr>
      <w:tabs>
        <w:tab w:val="left" w:pos="360"/>
      </w:tabs>
      <w:spacing w:after="60"/>
      <w:jc w:val="both"/>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jc w:val="both"/>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pPr>
      <w:spacing w:after="0"/>
    </w:pPr>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pPr>
      <w:spacing w:after="0"/>
    </w:pPr>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목록 단 Char"/>
    <w:link w:val="ListParagraph"/>
    <w:uiPriority w:val="34"/>
    <w:qFormat/>
    <w:rsid w:val="00540819"/>
    <w:rPr>
      <w:rFonts w:ascii="Arial" w:hAnsi="Arial"/>
      <w:lang w:val="en-GB"/>
    </w:rPr>
  </w:style>
  <w:style w:type="table" w:styleId="GridTable4-Accent5">
    <w:name w:val="Grid Table 4 Accent 5"/>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kern w:val="2"/>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0"/>
      </w:numPr>
      <w:tabs>
        <w:tab w:val="left" w:pos="0"/>
      </w:tabs>
      <w:suppressAutoHyphens/>
      <w:spacing w:before="60" w:after="60"/>
      <w:jc w:val="both"/>
    </w:pPr>
    <w:rPr>
      <w:rFonts w:ascii="Times New Roman" w:eastAsia="SimSun" w:hAnsi="Times New Roman"/>
    </w:rPr>
  </w:style>
  <w:style w:type="numbering" w:customStyle="1" w:styleId="LFO19">
    <w:name w:val="LFO19"/>
    <w:basedOn w:val="NoList"/>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1"/>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Normal"/>
    <w:qFormat/>
    <w:rsid w:val="009B6A70"/>
    <w:pPr>
      <w:keepNext/>
      <w:keepLines/>
      <w:numPr>
        <w:numId w:val="12"/>
      </w:numPr>
      <w:tabs>
        <w:tab w:val="left" w:pos="720"/>
      </w:tabs>
      <w:spacing w:after="0"/>
      <w:ind w:left="737" w:hanging="380"/>
    </w:pPr>
    <w:rPr>
      <w:sz w:val="18"/>
      <w:lang w:eastAsia="ko-KR"/>
    </w:rPr>
  </w:style>
  <w:style w:type="paragraph" w:customStyle="1" w:styleId="TB2">
    <w:name w:val="TB2"/>
    <w:basedOn w:val="Normal"/>
    <w:qFormat/>
    <w:rsid w:val="009B6A70"/>
    <w:pPr>
      <w:keepNext/>
      <w:keepLines/>
      <w:numPr>
        <w:numId w:val="13"/>
      </w:numPr>
      <w:tabs>
        <w:tab w:val="left" w:pos="1109"/>
      </w:tabs>
      <w:spacing w:after="0"/>
      <w:ind w:left="1100" w:hanging="380"/>
    </w:pPr>
    <w:rPr>
      <w:sz w:val="18"/>
      <w:lang w:eastAsia="ko-KR"/>
    </w:rPr>
  </w:style>
  <w:style w:type="paragraph" w:customStyle="1" w:styleId="Guidance">
    <w:name w:val="Guidance"/>
    <w:basedOn w:val="Normal"/>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14"/>
      </w:numPr>
      <w:spacing w:after="0"/>
      <w:ind w:left="357" w:hanging="357"/>
      <w:jc w:val="both"/>
    </w:pPr>
    <w:rPr>
      <w:szCs w:val="24"/>
    </w:rPr>
  </w:style>
  <w:style w:type="paragraph" w:customStyle="1" w:styleId="ECCAnnex-heading1">
    <w:name w:val="ECC Annex - heading1"/>
    <w:basedOn w:val="Heading1"/>
    <w:next w:val="Normal"/>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widowControl w:val="0"/>
      <w:spacing w:after="0" w:line="252" w:lineRule="auto"/>
      <w:ind w:firstLine="202"/>
      <w:jc w:val="both"/>
    </w:pPr>
  </w:style>
  <w:style w:type="paragraph" w:customStyle="1" w:styleId="ECCTablenote">
    <w:name w:val="ECC Table note"/>
    <w:basedOn w:val="Normal"/>
    <w:next w:val="Normal"/>
    <w:autoRedefine/>
    <w:qFormat/>
    <w:rsid w:val="00A8391A"/>
    <w:pPr>
      <w:spacing w:after="0"/>
      <w:ind w:left="284" w:hanging="284"/>
      <w:jc w:val="both"/>
    </w:pPr>
    <w:rPr>
      <w:sz w:val="16"/>
      <w:szCs w:val="16"/>
    </w:rPr>
  </w:style>
  <w:style w:type="paragraph" w:customStyle="1" w:styleId="ECCAnnexheading2">
    <w:name w:val="ECC Annex heading2"/>
    <w:basedOn w:val="Normal"/>
    <w:next w:val="Normal"/>
    <w:rsid w:val="00A8391A"/>
    <w:pPr>
      <w:numPr>
        <w:ilvl w:val="1"/>
        <w:numId w:val="15"/>
      </w:numPr>
      <w:spacing w:before="480" w:after="240"/>
    </w:pPr>
    <w:rPr>
      <w:b/>
      <w:caps/>
      <w:szCs w:val="24"/>
    </w:rPr>
  </w:style>
  <w:style w:type="paragraph" w:customStyle="1" w:styleId="ECCAnnexheading3">
    <w:name w:val="ECC Annex heading3"/>
    <w:basedOn w:val="Normal"/>
    <w:next w:val="Normal"/>
    <w:rsid w:val="00A8391A"/>
    <w:pPr>
      <w:numPr>
        <w:ilvl w:val="2"/>
        <w:numId w:val="15"/>
      </w:numPr>
      <w:spacing w:before="360" w:after="120"/>
    </w:pPr>
    <w:rPr>
      <w:b/>
      <w:szCs w:val="24"/>
    </w:rPr>
  </w:style>
  <w:style w:type="paragraph" w:customStyle="1" w:styleId="ECCAnnexheading4">
    <w:name w:val="ECC Annex heading4"/>
    <w:basedOn w:val="Normal"/>
    <w:next w:val="Normal"/>
    <w:rsid w:val="00A8391A"/>
    <w:pPr>
      <w:numPr>
        <w:ilvl w:val="3"/>
        <w:numId w:val="1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AB54F0"/>
    <w:pPr>
      <w:spacing w:after="60"/>
      <w:jc w:val="both"/>
    </w:pPr>
    <w:rPr>
      <w:rFonts w:eastAsia="Calibri" w:cs="Times New Roman"/>
      <w:lang w:val="en-GB"/>
    </w:rPr>
  </w:style>
  <w:style w:type="character" w:customStyle="1" w:styleId="ECCHLbold">
    <w:name w:val="ECC HL bold"/>
    <w:uiPriority w:val="1"/>
    <w:qFormat/>
    <w:rsid w:val="00AB54F0"/>
    <w:rPr>
      <w:b/>
    </w:rPr>
  </w:style>
  <w:style w:type="paragraph" w:customStyle="1" w:styleId="ECCTableHeaderwhitefont">
    <w:name w:val="ECC Table Header white font"/>
    <w:qFormat/>
    <w:rsid w:val="00AB54F0"/>
    <w:pPr>
      <w:spacing w:before="240" w:after="60"/>
      <w:jc w:val="center"/>
    </w:pPr>
    <w:rPr>
      <w:rFonts w:ascii="Arial" w:eastAsia="Calibri" w:hAnsi="Arial"/>
      <w:bCs/>
      <w:color w:val="FFFFFF" w:themeColor="background1"/>
      <w:lang w:val="en-GB" w:eastAsia="de-DE"/>
    </w:rPr>
  </w:style>
  <w:style w:type="paragraph" w:customStyle="1" w:styleId="Default">
    <w:name w:val="Default"/>
    <w:rsid w:val="008F0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4A4C-6E93-4FB4-B828-4EF69B740878}">
  <ds:schemaRefs>
    <ds:schemaRef ds:uri="http://schemas.openxmlformats.org/officeDocument/2006/bibliography"/>
  </ds:schemaRefs>
</ds:datastoreItem>
</file>

<file path=customXml/itemProps2.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DE70C-DA53-4EC6-93D2-27AE88D4A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dominique.everaere@ericsson.com</dc:creator>
  <cp:keywords/>
  <dc:description/>
  <cp:lastModifiedBy>UIC_25_02</cp:lastModifiedBy>
  <cp:revision>2</cp:revision>
  <cp:lastPrinted>2001-04-23T09:30:00Z</cp:lastPrinted>
  <dcterms:created xsi:type="dcterms:W3CDTF">2022-02-25T06:28:00Z</dcterms:created>
  <dcterms:modified xsi:type="dcterms:W3CDTF">2022-02-25T06:28:00Z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