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471D" w14:textId="54116D7A" w:rsidR="007D2540" w:rsidRPr="003073D5" w:rsidRDefault="007D2540" w:rsidP="007D254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EF0DA1" w:rsidRPr="00EF0DA1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EF0DA1">
        <w:rPr>
          <w:rFonts w:cs="Arial"/>
          <w:color w:val="000000" w:themeColor="text1"/>
          <w:sz w:val="24"/>
          <w:szCs w:val="24"/>
        </w:rPr>
        <w:t xml:space="preserve"> </w:t>
      </w:r>
      <w:r w:rsidR="00EF0DA1" w:rsidRPr="00EF0DA1">
        <w:rPr>
          <w:rFonts w:cs="Arial"/>
          <w:color w:val="000000" w:themeColor="text1"/>
          <w:sz w:val="24"/>
          <w:szCs w:val="24"/>
        </w:rPr>
        <w:t>R4-2207277</w:t>
      </w:r>
    </w:p>
    <w:p w14:paraId="281BFB5A" w14:textId="77777777" w:rsidR="007D2540" w:rsidRPr="005530E2" w:rsidRDefault="007D2540" w:rsidP="007D25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4039D08D" w:rsidR="00950FA8" w:rsidRPr="00410371" w:rsidRDefault="00B36C6D" w:rsidP="009C3C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9C3C22">
              <w:rPr>
                <w:b/>
                <w:noProof/>
                <w:sz w:val="28"/>
              </w:rPr>
              <w:t>8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3768C3A" w:rsidR="00950FA8" w:rsidRPr="00410371" w:rsidRDefault="009251CF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9251C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7A398F4" w:rsidR="00950FA8" w:rsidRPr="00410371" w:rsidRDefault="005B31F7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05028778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096DED2B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2960B56B" w:rsidR="00950FA8" w:rsidRDefault="008D706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CR to TS 38.104: RX requirements</w:t>
            </w:r>
            <w:r w:rsidR="002E0C84">
              <w:rPr>
                <w:noProof/>
              </w:rPr>
              <w:t xml:space="preserve"> (revision)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4D13BCB1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51BBA60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2E0C84">
              <w:t>2</w:t>
            </w:r>
            <w:r>
              <w:t>-</w:t>
            </w:r>
            <w:r w:rsidR="004D269F">
              <w:t>1</w:t>
            </w:r>
            <w:r w:rsidR="002E0C84">
              <w:t>1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3E6812A1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476047" w14:textId="55EE8182" w:rsidR="00586144" w:rsidRPr="00E55E1A" w:rsidRDefault="00586144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In </w:t>
            </w:r>
            <w:r w:rsidR="005B31F7" w:rsidRPr="00E55E1A">
              <w:rPr>
                <w:noProof/>
                <w:color w:val="000000" w:themeColor="text1"/>
              </w:rPr>
              <w:t>this CR we provide fur</w:t>
            </w:r>
            <w:r w:rsidRPr="00E55E1A">
              <w:rPr>
                <w:noProof/>
                <w:color w:val="000000" w:themeColor="text1"/>
              </w:rPr>
              <w:t>t</w:t>
            </w:r>
            <w:r w:rsidR="005B31F7" w:rsidRPr="00E55E1A">
              <w:rPr>
                <w:noProof/>
                <w:color w:val="000000" w:themeColor="text1"/>
              </w:rPr>
              <w:t>h</w:t>
            </w:r>
            <w:r w:rsidRPr="00E55E1A">
              <w:rPr>
                <w:noProof/>
                <w:color w:val="000000" w:themeColor="text1"/>
              </w:rPr>
              <w:t>er correction</w:t>
            </w:r>
            <w:r w:rsidR="005B31F7" w:rsidRPr="00E55E1A">
              <w:rPr>
                <w:noProof/>
                <w:color w:val="000000" w:themeColor="text1"/>
              </w:rPr>
              <w:t>s</w:t>
            </w:r>
            <w:r w:rsidRPr="00E55E1A">
              <w:rPr>
                <w:noProof/>
                <w:color w:val="000000" w:themeColor="text1"/>
              </w:rPr>
              <w:t xml:space="preserve"> to the </w:t>
            </w:r>
            <w:r w:rsidR="005B31F7" w:rsidRPr="00E55E1A">
              <w:rPr>
                <w:noProof/>
                <w:color w:val="000000" w:themeColor="text1"/>
              </w:rPr>
              <w:t xml:space="preserve">blocking requirement, </w:t>
            </w:r>
            <w:r w:rsidRPr="00E55E1A">
              <w:rPr>
                <w:noProof/>
                <w:color w:val="000000" w:themeColor="text1"/>
              </w:rPr>
              <w:t>in order to better aligh with the structure of other blocking requirements in TS 38.104</w:t>
            </w:r>
            <w:r w:rsidR="008A4619" w:rsidRPr="00E55E1A">
              <w:rPr>
                <w:noProof/>
                <w:color w:val="000000" w:themeColor="text1"/>
              </w:rPr>
              <w:t>, and to capture further refinements to the blocker signal</w:t>
            </w:r>
            <w:r w:rsidRPr="00E55E1A">
              <w:rPr>
                <w:noProof/>
                <w:color w:val="000000" w:themeColor="text1"/>
              </w:rPr>
              <w:t xml:space="preserve">. </w:t>
            </w:r>
            <w:r w:rsidR="005B31F7" w:rsidRPr="00E55E1A">
              <w:rPr>
                <w:noProof/>
                <w:color w:val="000000" w:themeColor="text1"/>
              </w:rPr>
              <w:t xml:space="preserve">Delta is highlighted.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E55E1A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3FC1F55C" w:rsidR="000C5342" w:rsidRPr="00E55E1A" w:rsidRDefault="00CB5DC1" w:rsidP="000142E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E55E1A">
              <w:rPr>
                <w:color w:val="000000" w:themeColor="text1"/>
              </w:rPr>
              <w:t>7.4.2.5</w:t>
            </w:r>
            <w:r w:rsidR="000C5342" w:rsidRPr="00E55E1A">
              <w:rPr>
                <w:color w:val="000000" w:themeColor="text1"/>
              </w:rPr>
              <w:t xml:space="preserve">: </w:t>
            </w:r>
            <w:r w:rsidR="002E0C84" w:rsidRPr="00E55E1A">
              <w:rPr>
                <w:color w:val="000000" w:themeColor="text1"/>
              </w:rPr>
              <w:t xml:space="preserve">corrections to the </w:t>
            </w:r>
            <w:r w:rsidR="000C5342" w:rsidRPr="00E55E1A">
              <w:rPr>
                <w:color w:val="000000" w:themeColor="text1"/>
              </w:rPr>
              <w:t>new section for Additional in-band blocking requirements</w:t>
            </w:r>
            <w:r w:rsidRPr="00E55E1A">
              <w:rPr>
                <w:color w:val="000000" w:themeColor="text1"/>
              </w:rPr>
              <w:t xml:space="preserve">; </w:t>
            </w:r>
            <w:r w:rsidR="000142E0">
              <w:rPr>
                <w:color w:val="000000" w:themeColor="text1"/>
              </w:rPr>
              <w:t xml:space="preserve">further corrections on the blocker signal, </w:t>
            </w:r>
            <w:r w:rsidRPr="00E55E1A">
              <w:rPr>
                <w:color w:val="000000" w:themeColor="text1"/>
              </w:rPr>
              <w:t>new section number due to the 7.4.2.4 being already Voided in the past.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0C5342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0C5342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0C5342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0C5342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2ED3F1AF" w:rsidR="009C3C22" w:rsidRPr="000C5342" w:rsidRDefault="000C5342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7.4.2.</w:t>
            </w:r>
            <w:r w:rsidR="00CB5DC1">
              <w:rPr>
                <w:noProof/>
                <w:color w:val="000000" w:themeColor="text1"/>
              </w:rPr>
              <w:t>5</w:t>
            </w:r>
            <w:r w:rsidR="0051091C">
              <w:rPr>
                <w:noProof/>
                <w:color w:val="000000" w:themeColor="text1"/>
              </w:rPr>
              <w:t>, 7.5.5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3DCD1021" w:rsidR="009C3C22" w:rsidRDefault="000C534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57F06E8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093AB1B0" w:rsidR="009C3C22" w:rsidRDefault="000C5342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</w:t>
            </w:r>
            <w:r w:rsidR="00D6141C">
              <w:rPr>
                <w:noProof/>
              </w:rPr>
              <w:t xml:space="preserve"> CR#0260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74BDF73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547D5138" w:rsidR="009C3C22" w:rsidRPr="004C6860" w:rsidRDefault="004C6860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This is </w:t>
            </w:r>
            <w:r w:rsidR="009251CF">
              <w:rPr>
                <w:noProof/>
                <w:color w:val="000000" w:themeColor="text1"/>
              </w:rPr>
              <w:t xml:space="preserve">based on </w:t>
            </w:r>
            <w:r>
              <w:rPr>
                <w:noProof/>
                <w:color w:val="000000" w:themeColor="text1"/>
              </w:rPr>
              <w:t xml:space="preserve">the already Endorsed </w:t>
            </w:r>
            <w:r w:rsidRPr="008D706A">
              <w:rPr>
                <w:noProof/>
                <w:color w:val="000000" w:themeColor="text1"/>
              </w:rPr>
              <w:t>Draft CR to TS 38.104</w:t>
            </w:r>
            <w:r>
              <w:rPr>
                <w:noProof/>
                <w:color w:val="000000" w:themeColor="text1"/>
              </w:rPr>
              <w:t xml:space="preserve"> in </w:t>
            </w:r>
            <w:r w:rsidRPr="005B31F7">
              <w:rPr>
                <w:noProof/>
                <w:color w:val="000000" w:themeColor="text1"/>
              </w:rPr>
              <w:t>R4-2203055</w:t>
            </w:r>
            <w:r>
              <w:rPr>
                <w:noProof/>
                <w:color w:val="000000" w:themeColor="text1"/>
              </w:rPr>
              <w:t xml:space="preserve"> (RAN4#101bis-e).</w:t>
            </w: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B0BB6" w14:textId="77777777" w:rsidR="009C3C22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79123238" w14:textId="3AF9EDC5" w:rsidR="002965F2" w:rsidRPr="004962B3" w:rsidRDefault="002965F2" w:rsidP="002965F2">
      <w:pPr>
        <w:pStyle w:val="Heading4"/>
      </w:pPr>
      <w:ins w:id="4" w:author="Michal Szydelko" w:date="2022-01-05T23:17:00Z">
        <w:r w:rsidRPr="00F95B02">
          <w:rPr>
            <w:rFonts w:eastAsia="SimSun"/>
          </w:rPr>
          <w:t>7.4.2.</w:t>
        </w:r>
      </w:ins>
      <w:ins w:id="5" w:author="Michal Szydelko, revisions" w:date="2022-02-08T09:35:00Z">
        <w:r w:rsidR="008A4619">
          <w:rPr>
            <w:rFonts w:eastAsia="SimSun"/>
          </w:rPr>
          <w:t>5</w:t>
        </w:r>
      </w:ins>
      <w:ins w:id="6" w:author="Michal Szydelko" w:date="2022-01-05T23:17:00Z">
        <w:r w:rsidRPr="00F95B02">
          <w:tab/>
        </w:r>
        <w:r w:rsidRPr="004962B3">
          <w:t xml:space="preserve">Additional </w:t>
        </w:r>
      </w:ins>
      <w:ins w:id="7" w:author="Michal Szydelko" w:date="2022-01-05T23:33:00Z">
        <w:r>
          <w:t>in-band blocking requirements</w:t>
        </w:r>
      </w:ins>
      <w:ins w:id="8" w:author="UIC_01_03" w:date="2022-03-01T09:35:00Z">
        <w:r w:rsidR="009535ED">
          <w:t xml:space="preserve"> </w:t>
        </w:r>
      </w:ins>
      <w:ins w:id="9" w:author="UIC_01_03" w:date="2022-03-01T09:36:00Z">
        <w:r w:rsidR="00AE1181">
          <w:t xml:space="preserve">for the use </w:t>
        </w:r>
      </w:ins>
      <w:ins w:id="10" w:author="UIC_01_03" w:date="2022-03-01T09:37:00Z">
        <w:r w:rsidR="00AE1181">
          <w:t xml:space="preserve">of </w:t>
        </w:r>
      </w:ins>
      <w:ins w:id="11" w:author="UIC_01_03" w:date="2022-03-01T09:35:00Z">
        <w:r w:rsidR="009535ED">
          <w:t>RMR bands</w:t>
        </w:r>
      </w:ins>
    </w:p>
    <w:p w14:paraId="2350EF82" w14:textId="55ABA73D" w:rsidR="002965F2" w:rsidRDefault="002965F2" w:rsidP="002965F2">
      <w:pPr>
        <w:rPr>
          <w:ins w:id="12" w:author="Michal Szydelko, revisions" w:date="2022-03-01T14:18:00Z"/>
        </w:rPr>
      </w:pPr>
      <w:ins w:id="13" w:author="Michal Szydelko" w:date="2022-01-05T23:22:00Z">
        <w:r w:rsidRPr="00A2047C">
          <w:t xml:space="preserve">For the wanted and interfering signal coupled to the </w:t>
        </w:r>
        <w:r w:rsidRPr="00A2047C">
          <w:rPr>
            <w:i/>
          </w:rPr>
          <w:t>antenna connector</w:t>
        </w:r>
        <w:r w:rsidRPr="00A2047C">
          <w:t xml:space="preserve">, using the parameters in table </w:t>
        </w:r>
      </w:ins>
      <w:ins w:id="14" w:author="Michal Szydelko" w:date="2022-01-05T23:37:00Z">
        <w:r w:rsidRPr="00A2047C">
          <w:rPr>
            <w:rFonts w:eastAsia="SimSun"/>
            <w:lang w:eastAsia="zh-CN"/>
          </w:rPr>
          <w:t>7.4.2.</w:t>
        </w:r>
      </w:ins>
      <w:ins w:id="15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16" w:author="Michal Szydelko" w:date="2022-01-05T23:37:00Z">
        <w:r w:rsidRPr="00A2047C">
          <w:rPr>
            <w:rFonts w:eastAsia="SimSun"/>
            <w:lang w:eastAsia="zh-CN"/>
          </w:rPr>
          <w:t>-1</w:t>
        </w:r>
      </w:ins>
      <w:ins w:id="17" w:author="Michal Szydelko" w:date="2022-01-05T23:22:00Z">
        <w:r w:rsidRPr="00A2047C">
          <w:t xml:space="preserve">, the throughput shall be </w:t>
        </w:r>
        <w:r w:rsidRPr="00A2047C">
          <w:rPr>
            <w:rFonts w:hint="eastAsia"/>
          </w:rPr>
          <w:t>≥</w:t>
        </w:r>
        <w:r w:rsidRPr="00A2047C">
          <w:t xml:space="preserve"> 95 % of the</w:t>
        </w:r>
        <w:r w:rsidRPr="00A2047C">
          <w:rPr>
            <w:i/>
          </w:rPr>
          <w:t xml:space="preserve"> maximum throughput</w:t>
        </w:r>
        <w:r w:rsidRPr="00A2047C">
          <w:t xml:space="preserve"> of the reference measurement channel defined in</w:t>
        </w:r>
      </w:ins>
      <w:ins w:id="18" w:author="Michal Szydelko" w:date="2022-02-08T08:57:00Z">
        <w:r w:rsidRPr="002965F2">
          <w:t xml:space="preserve"> </w:t>
        </w:r>
        <w:r w:rsidRPr="00A2047C">
          <w:t>annex A.1</w:t>
        </w:r>
      </w:ins>
      <w:ins w:id="19" w:author="Michal Szydelko" w:date="2022-01-05T23:22:00Z">
        <w:r w:rsidRPr="00A2047C">
          <w:t>.</w:t>
        </w:r>
      </w:ins>
    </w:p>
    <w:p w14:paraId="4E95F4F5" w14:textId="24741F0A" w:rsidR="00F84B99" w:rsidRDefault="00F84B99" w:rsidP="002965F2">
      <w:pPr>
        <w:rPr>
          <w:ins w:id="20" w:author="Michal Szydelko" w:date="2022-01-05T23:22:00Z"/>
        </w:rPr>
      </w:pPr>
      <w:ins w:id="21" w:author="Michal Szydelko, revisions" w:date="2022-03-01T14:18:00Z">
        <w:r w:rsidRPr="00A51780">
          <w:t>The following requirement may apply to BS operating in band n100 in certain regions.</w:t>
        </w:r>
      </w:ins>
    </w:p>
    <w:p w14:paraId="73012391" w14:textId="42CC945E" w:rsidR="002965F2" w:rsidRPr="00F95B02" w:rsidRDefault="002965F2" w:rsidP="002965F2">
      <w:pPr>
        <w:pStyle w:val="TH"/>
        <w:rPr>
          <w:ins w:id="22" w:author="Michal Szydelko" w:date="2022-01-05T23:17:00Z"/>
          <w:rFonts w:eastAsia="SimSun"/>
          <w:lang w:eastAsia="zh-CN"/>
        </w:rPr>
      </w:pPr>
      <w:ins w:id="23" w:author="Michal Szydelko" w:date="2022-01-05T23:17:00Z">
        <w:r>
          <w:rPr>
            <w:rFonts w:eastAsia="SimSun"/>
            <w:lang w:eastAsia="zh-CN"/>
          </w:rPr>
          <w:t>Table 7.4.2.</w:t>
        </w:r>
      </w:ins>
      <w:ins w:id="24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25" w:author="Michal Szydelko" w:date="2022-01-05T23:17:00Z">
        <w:r>
          <w:rPr>
            <w:rFonts w:eastAsia="SimSun"/>
            <w:lang w:eastAsia="zh-CN"/>
          </w:rPr>
          <w:t xml:space="preserve">-1: </w:t>
        </w:r>
      </w:ins>
      <w:ins w:id="26" w:author="Michal Szydelko" w:date="2022-01-05T23:18:00Z">
        <w:r w:rsidRPr="009202AA">
          <w:rPr>
            <w:rFonts w:eastAsia="Osaka"/>
          </w:rPr>
          <w:t xml:space="preserve">Additional </w:t>
        </w:r>
        <w:r>
          <w:rPr>
            <w:rFonts w:eastAsia="Osaka"/>
          </w:rPr>
          <w:t xml:space="preserve">in-band </w:t>
        </w:r>
      </w:ins>
      <w:ins w:id="27" w:author="Michal Szydelko" w:date="2022-01-05T23:17:00Z">
        <w:r>
          <w:rPr>
            <w:rFonts w:eastAsia="SimSun"/>
            <w:lang w:eastAsia="zh-CN"/>
          </w:rPr>
          <w:t xml:space="preserve">blocking requirement for </w:t>
        </w:r>
      </w:ins>
      <w:ins w:id="28" w:author="Michal Szydelko" w:date="2022-01-05T23:37:00Z">
        <w:r>
          <w:rPr>
            <w:rFonts w:eastAsia="SimSun"/>
            <w:lang w:eastAsia="zh-CN"/>
          </w:rPr>
          <w:t>RMR BS</w:t>
        </w:r>
      </w:ins>
      <w:ins w:id="29" w:author="Michal Szydelko, revisions" w:date="2022-03-01T14:18:00Z">
        <w:r w:rsidR="00F84B99">
          <w:rPr>
            <w:rFonts w:eastAsia="SimSun"/>
            <w:lang w:eastAsia="zh-CN"/>
          </w:rPr>
          <w:t xml:space="preserve"> </w:t>
        </w:r>
        <w:r w:rsidR="00F84B99" w:rsidRPr="00A51780">
          <w:rPr>
            <w:rFonts w:eastAsia="SimSun"/>
            <w:lang w:eastAsia="zh-CN"/>
          </w:rPr>
          <w:t>operating in n100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279"/>
        <w:gridCol w:w="1489"/>
        <w:gridCol w:w="3313"/>
        <w:gridCol w:w="1322"/>
      </w:tblGrid>
      <w:tr w:rsidR="00A51780" w:rsidRPr="00F95B02" w14:paraId="5F05B43A" w14:textId="77777777" w:rsidTr="00A51780">
        <w:trPr>
          <w:cantSplit/>
          <w:jc w:val="center"/>
          <w:ins w:id="30" w:author="Michal Szydelko" w:date="2022-01-05T23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EE" w14:textId="77777777" w:rsidR="00A51780" w:rsidRPr="00F95B02" w:rsidRDefault="00A51780" w:rsidP="00A7415C">
            <w:pPr>
              <w:pStyle w:val="TAH"/>
              <w:rPr>
                <w:ins w:id="31" w:author="Michal Szydelko" w:date="2022-01-05T23:17:00Z"/>
              </w:rPr>
            </w:pPr>
            <w:ins w:id="32" w:author="Michal Szydelko" w:date="2022-01-05T23:17:00Z">
              <w:r w:rsidRPr="00AC2C43">
                <w:t>BS channel bandwidth of the lowest/highest carrier received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F83" w14:textId="77777777" w:rsidR="00A51780" w:rsidRPr="00F95B02" w:rsidRDefault="00A51780" w:rsidP="00A7415C">
            <w:pPr>
              <w:pStyle w:val="TAH"/>
              <w:rPr>
                <w:ins w:id="33" w:author="Michal Szydelko" w:date="2022-01-05T23:17:00Z"/>
                <w:lang w:eastAsia="ja-JP"/>
              </w:rPr>
            </w:pPr>
            <w:ins w:id="34" w:author="Michal Szydelko" w:date="2022-01-05T23:17:00Z">
              <w:r w:rsidRPr="00AC2C43">
                <w:t>Wanted signal mean power (</w:t>
              </w:r>
              <w:proofErr w:type="spellStart"/>
              <w:r w:rsidRPr="00AC2C43">
                <w:t>dBm</w:t>
              </w:r>
              <w:proofErr w:type="spellEnd"/>
              <w:r w:rsidRPr="00AC2C43">
                <w:t>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28BF" w14:textId="1E6F13C4" w:rsidR="00A51780" w:rsidRPr="00A51780" w:rsidRDefault="00A51780" w:rsidP="000142E0">
            <w:pPr>
              <w:pStyle w:val="TAH"/>
              <w:rPr>
                <w:ins w:id="35" w:author="Michal Szydelko, revisions" w:date="2022-02-08T09:30:00Z"/>
                <w:rFonts w:cs="Arial"/>
                <w:strike/>
              </w:rPr>
            </w:pPr>
            <w:ins w:id="36" w:author="Michal Szydelko" w:date="2022-01-05T23:17:00Z">
              <w:r w:rsidRPr="00AC2C43">
                <w:rPr>
                  <w:rFonts w:cs="Arial"/>
                </w:rPr>
                <w:t>Interfering signal mean power (</w:t>
              </w:r>
              <w:proofErr w:type="spellStart"/>
              <w:r w:rsidRPr="00AC2C43">
                <w:rPr>
                  <w:rFonts w:cs="Arial"/>
                </w:rPr>
                <w:t>dBm</w:t>
              </w:r>
              <w:proofErr w:type="spellEnd"/>
              <w:r w:rsidRPr="00AC2C43">
                <w:rPr>
                  <w:rFonts w:cs="Arial"/>
                </w:rPr>
                <w:t>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C3" w14:textId="339EF552" w:rsidR="00A51780" w:rsidRPr="00A51780" w:rsidRDefault="00A51780" w:rsidP="00A7415C">
            <w:pPr>
              <w:pStyle w:val="TAH"/>
              <w:rPr>
                <w:ins w:id="37" w:author="Michal Szydelko" w:date="2022-01-05T23:17:00Z"/>
                <w:lang w:eastAsia="ja-JP"/>
              </w:rPr>
            </w:pPr>
            <w:ins w:id="38" w:author="Michal Szydelko" w:date="2022-01-05T23:17:00Z">
              <w:r w:rsidRPr="00A51780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51780">
                <w:t xml:space="preserve">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760" w14:textId="77777777" w:rsidR="00A51780" w:rsidRPr="00A51780" w:rsidRDefault="00A51780" w:rsidP="00A7415C">
            <w:pPr>
              <w:pStyle w:val="TAH"/>
              <w:rPr>
                <w:ins w:id="39" w:author="Michal Szydelko" w:date="2022-01-05T23:17:00Z"/>
                <w:lang w:eastAsia="ja-JP"/>
              </w:rPr>
            </w:pPr>
            <w:ins w:id="40" w:author="Michal Szydelko" w:date="2022-01-05T23:17:00Z">
              <w:r w:rsidRPr="00A51780">
                <w:t>Type of interfering signal</w:t>
              </w:r>
            </w:ins>
          </w:p>
        </w:tc>
      </w:tr>
      <w:tr w:rsidR="00A51780" w:rsidRPr="00F95B02" w14:paraId="05E23694" w14:textId="77777777" w:rsidTr="00A51780">
        <w:trPr>
          <w:cantSplit/>
          <w:jc w:val="center"/>
          <w:ins w:id="41" w:author="Michal Szydelko" w:date="2022-01-05T23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4C" w14:textId="77777777" w:rsidR="00A51780" w:rsidRPr="001F5832" w:rsidRDefault="00A51780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42" w:author="Michal Szydelko" w:date="2022-01-05T23:17:00Z"/>
                <w:rFonts w:eastAsia="SimSun"/>
                <w:lang w:eastAsia="zh-CN"/>
              </w:rPr>
            </w:pPr>
            <w:ins w:id="43" w:author="Michal Szydelko" w:date="2022-01-05T23:21:00Z">
              <w:r w:rsidRPr="001F5832">
                <w:rPr>
                  <w:rFonts w:eastAsia="SimSun"/>
                  <w:lang w:eastAsia="zh-CN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C0A" w14:textId="77777777" w:rsidR="00A51780" w:rsidRPr="001F5832" w:rsidRDefault="00A51780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44" w:author="Michal Szydelko" w:date="2022-01-05T23:17:00Z"/>
                <w:lang w:eastAsia="ja-JP"/>
              </w:rPr>
            </w:pPr>
            <w:ins w:id="45" w:author="Michal Szydelko" w:date="2022-01-05T23:21:00Z">
              <w:r w:rsidRPr="001F5832" w:rsidDel="005C7082">
                <w:t>P</w:t>
              </w:r>
              <w:r w:rsidRPr="001F5832" w:rsidDel="005C7082">
                <w:rPr>
                  <w:vertAlign w:val="subscript"/>
                </w:rPr>
                <w:t>REFSENS</w:t>
              </w:r>
              <w:r w:rsidRPr="001F5832" w:rsidDel="005C7082">
                <w:t xml:space="preserve"> + 3 dB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C59" w14:textId="2A84FF9E" w:rsidR="00A51780" w:rsidRPr="00A51780" w:rsidRDefault="00A51780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46" w:author="Michal Szydelko, revisions" w:date="2022-02-08T09:30:00Z"/>
                <w:rFonts w:cs="Arial"/>
                <w:strike/>
              </w:rPr>
            </w:pPr>
            <w:ins w:id="47" w:author="Michal Szydelko" w:date="2022-01-05T23:21:00Z">
              <w:r w:rsidRPr="001F5832">
                <w:rPr>
                  <w:rFonts w:eastAsia="SimSun"/>
                  <w:lang w:eastAsia="zh-CN"/>
                </w:rPr>
                <w:t>Wide Area BS: -34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2CD" w14:textId="258B5531" w:rsidR="00A51780" w:rsidRPr="00A51780" w:rsidRDefault="00A51780" w:rsidP="00A51780">
            <w:pPr>
              <w:pStyle w:val="TAC"/>
              <w:rPr>
                <w:ins w:id="48" w:author="Michal Szydelko" w:date="2022-01-05T23:17:00Z"/>
              </w:rPr>
            </w:pPr>
            <w:ins w:id="49" w:author="Michal Szydelko, revisions" w:date="2022-03-01T14:08:00Z">
              <w:r w:rsidRPr="00A51780">
                <w:t>FFS</w:t>
              </w:r>
            </w:ins>
            <w:ins w:id="50" w:author="Michal Szydelko" w:date="2022-01-05T23:21:00Z">
              <w:r w:rsidRPr="00A51780">
                <w:rPr>
                  <w:rFonts w:eastAsia="SimSun"/>
                  <w:lang w:eastAsia="zh-CN"/>
                </w:rPr>
                <w:t xml:space="preserve"> 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B38" w14:textId="333F8D1F" w:rsidR="00A51780" w:rsidRPr="00A51780" w:rsidRDefault="00A51780" w:rsidP="0089257B">
            <w:pPr>
              <w:pStyle w:val="TAC"/>
              <w:rPr>
                <w:ins w:id="51" w:author="Michal Szydelko, revisions" w:date="2022-03-01T11:31:00Z"/>
              </w:rPr>
            </w:pPr>
            <w:ins w:id="52" w:author="Michal Szydelko, revisions" w:date="2022-03-01T11:31:00Z">
              <w:r w:rsidRPr="00A51780">
                <w:t>FFS</w:t>
              </w:r>
            </w:ins>
          </w:p>
          <w:p w14:paraId="4C4172E9" w14:textId="4B1696C5" w:rsidR="00A51780" w:rsidRPr="00A51780" w:rsidRDefault="00A51780" w:rsidP="009078EB">
            <w:pPr>
              <w:pStyle w:val="TAC"/>
              <w:rPr>
                <w:ins w:id="53" w:author="Michal Szydelko" w:date="2022-01-05T23:17:00Z"/>
              </w:rPr>
            </w:pPr>
          </w:p>
        </w:tc>
      </w:tr>
      <w:tr w:rsidR="007666D6" w:rsidRPr="00F95B02" w14:paraId="3FD19C82" w14:textId="77777777" w:rsidTr="00A51780">
        <w:trPr>
          <w:cantSplit/>
          <w:jc w:val="center"/>
          <w:ins w:id="54" w:author="Michal Szydelko" w:date="2022-01-05T23:17:00Z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90" w14:textId="0E14CA1E" w:rsidR="007666D6" w:rsidRPr="00F95B02" w:rsidRDefault="007666D6" w:rsidP="00554446">
            <w:pPr>
              <w:pStyle w:val="TAN"/>
              <w:rPr>
                <w:ins w:id="55" w:author="Michal Szydelko" w:date="2022-01-05T23:17:00Z"/>
                <w:lang w:eastAsia="zh-CN"/>
              </w:rPr>
            </w:pPr>
            <w:ins w:id="56" w:author="Michal Szydelko" w:date="2022-01-05T23:1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CD276F8" w14:textId="3EA2628E" w:rsidR="00BB0BBF" w:rsidRDefault="00BB0BBF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205749AC" w14:textId="073F3914" w:rsidR="00BB0BBF" w:rsidRPr="006B22BA" w:rsidRDefault="00BB0BBF" w:rsidP="00FD0F76">
      <w:pPr>
        <w:pStyle w:val="Heading3"/>
        <w:rPr>
          <w:ins w:id="57" w:author="Michal Szydelko, revisions" w:date="2022-02-28T17:35:00Z"/>
          <w:iCs/>
        </w:rPr>
      </w:pPr>
      <w:ins w:id="58" w:author="Michal Szydelko, revisions" w:date="2022-02-28T17:35:00Z">
        <w:r w:rsidRPr="00FD0F76">
          <w:t>7.5.5</w:t>
        </w:r>
        <w:r>
          <w:tab/>
        </w:r>
        <w:r w:rsidRPr="004962B3">
          <w:t xml:space="preserve">Additional </w:t>
        </w:r>
        <w:r>
          <w:t>out-of-band blocking requirements</w:t>
        </w:r>
      </w:ins>
      <w:bookmarkStart w:id="59" w:name="_Toc53178207"/>
      <w:bookmarkStart w:id="60" w:name="_Toc53178658"/>
      <w:bookmarkStart w:id="61" w:name="_Toc61178884"/>
      <w:bookmarkStart w:id="62" w:name="_Toc61179354"/>
      <w:bookmarkStart w:id="63" w:name="_Toc67916650"/>
      <w:bookmarkStart w:id="64" w:name="_Toc74663248"/>
      <w:bookmarkStart w:id="65" w:name="_Toc82621788"/>
      <w:bookmarkStart w:id="66" w:name="_Toc90422635"/>
      <w:ins w:id="67" w:author="UIC_01_03" w:date="2022-03-01T09:42:00Z">
        <w:r w:rsidR="00AE1181">
          <w:t xml:space="preserve"> for the use of RMR bands</w:t>
        </w:r>
      </w:ins>
    </w:p>
    <w:bookmarkEnd w:id="59"/>
    <w:bookmarkEnd w:id="60"/>
    <w:bookmarkEnd w:id="61"/>
    <w:bookmarkEnd w:id="62"/>
    <w:bookmarkEnd w:id="63"/>
    <w:bookmarkEnd w:id="64"/>
    <w:bookmarkEnd w:id="65"/>
    <w:bookmarkEnd w:id="66"/>
    <w:p w14:paraId="29A7E9E7" w14:textId="1603D0C5" w:rsidR="00870A35" w:rsidRPr="00A51780" w:rsidRDefault="00C62F44" w:rsidP="002E70BB">
      <w:pPr>
        <w:rPr>
          <w:ins w:id="68" w:author="Michal Szydelko, revisions" w:date="2022-03-01T17:11:00Z"/>
        </w:rPr>
      </w:pPr>
      <w:ins w:id="69" w:author="Michal Szydelko, revisions" w:date="2022-02-28T17:42:00Z">
        <w:r w:rsidRPr="004962B3">
          <w:t xml:space="preserve">For the additional </w:t>
        </w:r>
      </w:ins>
      <w:ins w:id="70" w:author="Michal Szydelko, revisions" w:date="2022-02-28T17:43:00Z">
        <w:r>
          <w:t xml:space="preserve">out-of-band </w:t>
        </w:r>
      </w:ins>
      <w:ins w:id="71" w:author="Michal Szydelko, revisions" w:date="2022-02-28T17:42:00Z">
        <w:r>
          <w:t xml:space="preserve">blocking </w:t>
        </w:r>
        <w:r w:rsidRPr="004962B3">
          <w:t>requirement</w:t>
        </w:r>
        <w:r>
          <w:t>s</w:t>
        </w:r>
        <w:r w:rsidRPr="004962B3">
          <w:t xml:space="preserve">, the interfering signal </w:t>
        </w:r>
        <w:r w:rsidRPr="00A51780">
          <w:t xml:space="preserve">differs from the one used for the general </w:t>
        </w:r>
      </w:ins>
      <w:ins w:id="72" w:author="Michal Szydelko, revisions" w:date="2022-02-28T17:44:00Z">
        <w:r w:rsidRPr="00A51780">
          <w:t xml:space="preserve">out-of-band </w:t>
        </w:r>
      </w:ins>
      <w:ins w:id="73" w:author="Michal Szydelko, revisions" w:date="2022-02-28T17:42:00Z">
        <w:r w:rsidRPr="00A51780">
          <w:t>blocking requirement.</w:t>
        </w:r>
      </w:ins>
    </w:p>
    <w:p w14:paraId="670EE9BD" w14:textId="4B4F1435" w:rsidR="00E742F5" w:rsidRDefault="00E742F5" w:rsidP="00E742F5">
      <w:pPr>
        <w:keepNext/>
        <w:numPr>
          <w:ilvl w:val="12"/>
          <w:numId w:val="0"/>
        </w:numPr>
        <w:rPr>
          <w:ins w:id="74" w:author="Michal Szydelko, revisions" w:date="2022-02-28T17:42:00Z"/>
          <w:rFonts w:eastAsia="Osaka"/>
        </w:rPr>
      </w:pPr>
      <w:ins w:id="75" w:author="Michal Szydelko, revisions" w:date="2022-02-28T17:40:00Z">
        <w:r w:rsidRPr="00A51780">
          <w:t xml:space="preserve">The throughput shall be </w:t>
        </w:r>
        <w:r w:rsidRPr="00A51780">
          <w:rPr>
            <w:rFonts w:hint="eastAsia"/>
          </w:rPr>
          <w:t>≥</w:t>
        </w:r>
        <w:r w:rsidRPr="00A51780">
          <w:t xml:space="preserve"> 95% of the maximum throughput</w:t>
        </w:r>
        <w:r w:rsidRPr="00A51780" w:rsidDel="00BE584A">
          <w:t xml:space="preserve"> </w:t>
        </w:r>
        <w:r w:rsidRPr="00A51780">
          <w:rPr>
            <w:rFonts w:cs="v5.0.0"/>
          </w:rPr>
          <w:t>of the reference measurement channel,</w:t>
        </w:r>
        <w:r w:rsidRPr="00A51780">
          <w:t xml:space="preserve"> with</w:t>
        </w:r>
        <w:r w:rsidRPr="00A51780">
          <w:rPr>
            <w:rFonts w:cs="v5.0.0"/>
          </w:rPr>
          <w:t xml:space="preserve"> a wanted and an interfering signal coupled to </w:t>
        </w:r>
        <w:r w:rsidRPr="00A51780">
          <w:rPr>
            <w:i/>
          </w:rPr>
          <w:t>BS type 1-C</w:t>
        </w:r>
        <w:r w:rsidRPr="00A51780">
          <w:t xml:space="preserve"> </w:t>
        </w:r>
        <w:r w:rsidRPr="00A51780">
          <w:rPr>
            <w:i/>
          </w:rPr>
          <w:t>antenna connector</w:t>
        </w:r>
        <w:r w:rsidRPr="00A51780">
          <w:t xml:space="preserve"> </w:t>
        </w:r>
        <w:r w:rsidRPr="00A51780">
          <w:rPr>
            <w:rFonts w:cs="v5.0.0"/>
          </w:rPr>
          <w:t>using the parameters in table 7.5.</w:t>
        </w:r>
      </w:ins>
      <w:ins w:id="76" w:author="Michal Szydelko, revisions" w:date="2022-03-01T17:15:00Z">
        <w:r w:rsidR="002E5DA2" w:rsidRPr="00A51780">
          <w:rPr>
            <w:rFonts w:cs="v5.0.0"/>
          </w:rPr>
          <w:t>5</w:t>
        </w:r>
      </w:ins>
      <w:ins w:id="77" w:author="Michal Szydelko, revisions" w:date="2022-02-28T17:40:00Z">
        <w:r w:rsidRPr="00A51780">
          <w:rPr>
            <w:rFonts w:cs="v5.0.0"/>
          </w:rPr>
          <w:t xml:space="preserve">-1. </w:t>
        </w:r>
        <w:r w:rsidRPr="00A51780">
          <w:rPr>
            <w:rFonts w:eastAsia="Osaka" w:cs="v5.0.0"/>
          </w:rPr>
          <w:t>The reference</w:t>
        </w:r>
        <w:r w:rsidRPr="00F95B02">
          <w:rPr>
            <w:rFonts w:eastAsia="Osaka" w:cs="v5.0.0"/>
          </w:rPr>
          <w:t xml:space="preserve"> measurement channel for the wanted signal is identified </w:t>
        </w:r>
        <w:r w:rsidRPr="00F95B02">
          <w:rPr>
            <w:rFonts w:cs="v5.0.0"/>
            <w:lang w:eastAsia="zh-CN"/>
          </w:rPr>
          <w:t xml:space="preserve">in </w:t>
        </w:r>
        <w:r w:rsidRPr="00F95B02">
          <w:rPr>
            <w:rFonts w:eastAsia="Osaka" w:cs="v5.0.0"/>
          </w:rPr>
          <w:t>clause 7.2.</w:t>
        </w:r>
        <w:r w:rsidRPr="00F95B02">
          <w:rPr>
            <w:rFonts w:cs="v5.0.0"/>
            <w:lang w:eastAsia="zh-CN"/>
          </w:rPr>
          <w:t>2 f</w:t>
        </w:r>
        <w:r w:rsidRPr="00F95B02">
          <w:rPr>
            <w:rFonts w:eastAsia="Osaka" w:cs="v5.0.0"/>
          </w:rPr>
          <w:t xml:space="preserve">or each </w:t>
        </w:r>
        <w:r w:rsidRPr="00F95B02">
          <w:rPr>
            <w:rFonts w:eastAsia="Osaka" w:cs="v5.0.0"/>
            <w:i/>
          </w:rPr>
          <w:t>BS channel bandwidth</w:t>
        </w:r>
        <w:r w:rsidRPr="00F95B02">
          <w:rPr>
            <w:rFonts w:eastAsia="Osaka" w:cs="v5.0.0"/>
          </w:rPr>
          <w:t xml:space="preserve"> and further specified in annex A.1.</w:t>
        </w:r>
        <w:r w:rsidRPr="00F95B02">
          <w:rPr>
            <w:rFonts w:eastAsia="Osaka"/>
          </w:rPr>
          <w:t xml:space="preserve">  </w:t>
        </w:r>
      </w:ins>
    </w:p>
    <w:p w14:paraId="00BB8E19" w14:textId="77777777" w:rsidR="00C62F44" w:rsidRDefault="00C62F44" w:rsidP="00C62F44">
      <w:pPr>
        <w:rPr>
          <w:ins w:id="78" w:author="Michal Szydelko, revisions" w:date="2022-02-28T17:42:00Z"/>
        </w:rPr>
      </w:pPr>
      <w:ins w:id="79" w:author="Michal Szydelko, revisions" w:date="2022-02-28T17:42:00Z">
        <w:r w:rsidRPr="00E742F5">
          <w:t>The following requirement may apply to BS operating in band n101 in certain regions.</w:t>
        </w:r>
      </w:ins>
    </w:p>
    <w:p w14:paraId="0A3DDFCC" w14:textId="1CEB1EF1" w:rsidR="00BB0BBF" w:rsidRDefault="00BB0BBF" w:rsidP="00BB0BBF">
      <w:pPr>
        <w:pStyle w:val="TH"/>
        <w:rPr>
          <w:ins w:id="80" w:author="Michal Szydelko, revisions" w:date="2022-02-28T17:37:00Z"/>
          <w:rFonts w:eastAsia="SimSun"/>
          <w:lang w:eastAsia="zh-CN"/>
        </w:rPr>
      </w:pPr>
      <w:ins w:id="81" w:author="Michal Szydelko, revisions" w:date="2022-02-28T17:35:00Z">
        <w:r w:rsidRPr="007A019A">
          <w:rPr>
            <w:rFonts w:eastAsia="SimSun"/>
            <w:lang w:eastAsia="zh-CN"/>
          </w:rPr>
          <w:t xml:space="preserve">Table 7.5.5-1: </w:t>
        </w:r>
        <w:r w:rsidRPr="007A019A">
          <w:rPr>
            <w:rFonts w:eastAsia="Osaka"/>
          </w:rPr>
          <w:t xml:space="preserve">Additional out-of-band </w:t>
        </w:r>
        <w:r w:rsidRPr="007A019A">
          <w:rPr>
            <w:rFonts w:eastAsia="SimSun"/>
            <w:lang w:eastAsia="zh-CN"/>
          </w:rPr>
          <w:t xml:space="preserve">blocking requirement for </w:t>
        </w:r>
      </w:ins>
      <w:ins w:id="82" w:author="Michal Szydelko, revisions" w:date="2022-02-28T17:37:00Z">
        <w:r w:rsidR="007A019A" w:rsidRPr="00A51780">
          <w:rPr>
            <w:rFonts w:eastAsia="SimSun"/>
            <w:lang w:eastAsia="zh-CN"/>
          </w:rPr>
          <w:t>RMR BS</w:t>
        </w:r>
      </w:ins>
      <w:ins w:id="83" w:author="Michal Szydelko, revisions" w:date="2022-03-01T14:19:00Z">
        <w:r w:rsidR="00F84B99" w:rsidRPr="00A51780">
          <w:rPr>
            <w:rFonts w:eastAsia="SimSun"/>
            <w:lang w:eastAsia="zh-CN"/>
          </w:rPr>
          <w:t xml:space="preserve"> operating in n101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570"/>
        <w:gridCol w:w="1785"/>
        <w:gridCol w:w="1972"/>
        <w:gridCol w:w="1488"/>
      </w:tblGrid>
      <w:tr w:rsidR="00A51780" w:rsidRPr="00F95B02" w14:paraId="508348B8" w14:textId="77777777" w:rsidTr="00375B14">
        <w:trPr>
          <w:cantSplit/>
          <w:jc w:val="center"/>
          <w:ins w:id="84" w:author="Michal Szydelko, revisions" w:date="2022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B55" w14:textId="77777777" w:rsidR="00A51780" w:rsidRPr="00F95B02" w:rsidRDefault="00A51780" w:rsidP="00EB6E66">
            <w:pPr>
              <w:pStyle w:val="TAH"/>
              <w:rPr>
                <w:ins w:id="85" w:author="Michal Szydelko, revisions" w:date="2022-02-28T17:37:00Z"/>
              </w:rPr>
            </w:pPr>
            <w:ins w:id="86" w:author="Michal Szydelko, revisions" w:date="2022-02-28T17:37:00Z">
              <w:r w:rsidRPr="00AC2C43">
                <w:t>BS channel bandwidth of the lowest/highest carrier received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FD6" w14:textId="77777777" w:rsidR="00A51780" w:rsidRPr="00F95B02" w:rsidRDefault="00A51780" w:rsidP="00EB6E66">
            <w:pPr>
              <w:pStyle w:val="TAH"/>
              <w:rPr>
                <w:ins w:id="87" w:author="Michal Szydelko, revisions" w:date="2022-02-28T17:37:00Z"/>
                <w:lang w:eastAsia="ja-JP"/>
              </w:rPr>
            </w:pPr>
            <w:ins w:id="88" w:author="Michal Szydelko, revisions" w:date="2022-02-28T17:37:00Z">
              <w:r w:rsidRPr="00AC2C43">
                <w:t>Wanted signal mean power (</w:t>
              </w:r>
              <w:proofErr w:type="spellStart"/>
              <w:r w:rsidRPr="00AC2C43">
                <w:t>dBm</w:t>
              </w:r>
              <w:proofErr w:type="spellEnd"/>
              <w:r w:rsidRPr="00AC2C43">
                <w:t>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40F" w14:textId="77777777" w:rsidR="00A51780" w:rsidRPr="00F95B02" w:rsidRDefault="00A51780" w:rsidP="00EB6E66">
            <w:pPr>
              <w:pStyle w:val="TAH"/>
              <w:rPr>
                <w:ins w:id="89" w:author="Michal Szydelko, revisions" w:date="2022-02-28T17:37:00Z"/>
                <w:lang w:eastAsia="ja-JP"/>
              </w:rPr>
            </w:pPr>
            <w:ins w:id="90" w:author="Michal Szydelko, revisions" w:date="2022-02-28T17:37:00Z">
              <w:r w:rsidRPr="00AC2C43">
                <w:rPr>
                  <w:rFonts w:cs="Arial"/>
                </w:rPr>
                <w:t>Interfering signal mean power (</w:t>
              </w:r>
              <w:proofErr w:type="spellStart"/>
              <w:r w:rsidRPr="00AC2C43">
                <w:rPr>
                  <w:rFonts w:cs="Arial"/>
                </w:rPr>
                <w:t>dBm</w:t>
              </w:r>
              <w:proofErr w:type="spellEnd"/>
              <w:r w:rsidRPr="00AC2C43">
                <w:rPr>
                  <w:rFonts w:cs="Arial"/>
                </w:rPr>
                <w:t>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391" w14:textId="01F259FB" w:rsidR="00A51780" w:rsidRPr="00870A35" w:rsidRDefault="00A51780" w:rsidP="00EB6E66">
            <w:pPr>
              <w:pStyle w:val="TAH"/>
              <w:rPr>
                <w:ins w:id="91" w:author="Michal Szydelko, revisions" w:date="2022-02-28T17:37:00Z"/>
                <w:strike/>
                <w:highlight w:val="cyan"/>
                <w:lang w:eastAsia="ja-JP"/>
              </w:rPr>
            </w:pPr>
            <w:ins w:id="92" w:author="Michal Szydelko, revisions" w:date="2022-02-28T17:37:00Z">
              <w:r w:rsidRPr="00A51780">
                <w:rPr>
                  <w:rFonts w:eastAsiaTheme="minorEastAsia" w:cs="Arial"/>
                </w:rPr>
                <w:t>Centre frequency of interfering signal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4BA" w14:textId="77777777" w:rsidR="00A51780" w:rsidRPr="00F95B02" w:rsidRDefault="00A51780" w:rsidP="00EB6E66">
            <w:pPr>
              <w:pStyle w:val="TAH"/>
              <w:rPr>
                <w:ins w:id="93" w:author="Michal Szydelko, revisions" w:date="2022-02-28T17:37:00Z"/>
                <w:lang w:eastAsia="ja-JP"/>
              </w:rPr>
            </w:pPr>
            <w:ins w:id="94" w:author="Michal Szydelko, revisions" w:date="2022-02-28T17:37:00Z">
              <w:r w:rsidRPr="00AC2C43">
                <w:t>Type of interfering signal</w:t>
              </w:r>
            </w:ins>
          </w:p>
        </w:tc>
      </w:tr>
      <w:tr w:rsidR="00A51780" w:rsidRPr="00F95B02" w14:paraId="2910418B" w14:textId="77777777" w:rsidTr="00890CA2">
        <w:trPr>
          <w:cantSplit/>
          <w:jc w:val="center"/>
          <w:ins w:id="95" w:author="Michal Szydelko, revisions" w:date="2022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0C9" w14:textId="3160689A" w:rsidR="00A51780" w:rsidRPr="001F5832" w:rsidRDefault="00A51780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6" w:author="Michal Szydelko, revisions" w:date="2022-02-28T17:37:00Z"/>
                <w:rFonts w:eastAsia="SimSun"/>
                <w:lang w:eastAsia="zh-CN"/>
              </w:rPr>
            </w:pPr>
            <w:ins w:id="97" w:author="Michal Szydelko, revisions" w:date="2022-02-28T17:37:00Z">
              <w:r>
                <w:rPr>
                  <w:rFonts w:eastAsia="SimSun"/>
                  <w:lang w:eastAsia="zh-CN"/>
                </w:rPr>
                <w:t>5</w:t>
              </w:r>
              <w:r w:rsidRPr="001F5832">
                <w:rPr>
                  <w:rFonts w:eastAsia="SimSun"/>
                  <w:lang w:eastAsia="zh-CN"/>
                </w:rPr>
                <w:t>, 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5E" w14:textId="77777777" w:rsidR="00A51780" w:rsidRPr="001F5832" w:rsidRDefault="00A51780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8" w:author="Michal Szydelko, revisions" w:date="2022-02-28T17:37:00Z"/>
                <w:lang w:eastAsia="ja-JP"/>
              </w:rPr>
            </w:pPr>
            <w:ins w:id="99" w:author="Michal Szydelko, revisions" w:date="2022-02-28T17:37:00Z">
              <w:r w:rsidRPr="001F5832">
                <w:t>P</w:t>
              </w:r>
              <w:r w:rsidRPr="001F5832">
                <w:rPr>
                  <w:vertAlign w:val="subscript"/>
                </w:rPr>
                <w:t>REFSENS</w:t>
              </w:r>
              <w:r w:rsidRPr="001F5832">
                <w:t xml:space="preserve"> + 3 dB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88" w14:textId="77777777" w:rsidR="00A51780" w:rsidRPr="001F5832" w:rsidRDefault="00A51780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0" w:author="Michal Szydelko, revisions" w:date="2022-02-28T17:37:00Z"/>
                <w:rFonts w:eastAsia="SimSun"/>
                <w:lang w:eastAsia="zh-CN"/>
              </w:rPr>
            </w:pPr>
            <w:ins w:id="101" w:author="Michal Szydelko, revisions" w:date="2022-02-28T17:37:00Z">
              <w:r w:rsidRPr="001F5832">
                <w:rPr>
                  <w:rFonts w:eastAsia="SimSun"/>
                  <w:lang w:eastAsia="zh-CN"/>
                </w:rPr>
                <w:t>Wide Area BS: -20</w:t>
              </w:r>
            </w:ins>
          </w:p>
          <w:p w14:paraId="12A498EB" w14:textId="77777777" w:rsidR="00A51780" w:rsidRPr="001F5832" w:rsidRDefault="00A51780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2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C84" w14:textId="09B1026B" w:rsidR="00A51780" w:rsidRPr="00870A35" w:rsidRDefault="00A51780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3" w:author="Michal Szydelko, revisions" w:date="2022-02-28T17:37:00Z"/>
                <w:rFonts w:eastAsia="SimSun"/>
                <w:strike/>
                <w:highlight w:val="cyan"/>
                <w:lang w:eastAsia="zh-CN"/>
              </w:rPr>
            </w:pPr>
            <w:ins w:id="104" w:author="Michal Szydelko, revisions" w:date="2022-02-28T17:37:00Z">
              <w:r w:rsidRPr="00A51780">
                <w:rPr>
                  <w:rFonts w:eastAsia="SimSun"/>
                  <w:lang w:eastAsia="zh-CN"/>
                </w:rPr>
                <w:t>1807.5 - 18</w:t>
              </w:r>
              <w:bookmarkStart w:id="105" w:name="_GoBack"/>
              <w:bookmarkEnd w:id="105"/>
              <w:r w:rsidRPr="00A51780">
                <w:rPr>
                  <w:rFonts w:eastAsia="SimSun"/>
                  <w:lang w:eastAsia="zh-CN"/>
                </w:rPr>
                <w:t>77.5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D" w14:textId="77777777" w:rsidR="00A51780" w:rsidRPr="001F5832" w:rsidRDefault="00A51780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6" w:author="Michal Szydelko, revisions" w:date="2022-02-28T17:37:00Z"/>
              </w:rPr>
            </w:pPr>
            <w:ins w:id="107" w:author="Michal Szydelko, revisions" w:date="2022-02-28T17:37:00Z">
              <w:r w:rsidRPr="001F5832">
                <w:t xml:space="preserve">5 MHz </w:t>
              </w:r>
              <w:r>
                <w:t>LTE</w:t>
              </w:r>
              <w:r w:rsidRPr="001F5832">
                <w:t xml:space="preserve"> signal</w:t>
              </w:r>
            </w:ins>
          </w:p>
        </w:tc>
      </w:tr>
      <w:tr w:rsidR="007A019A" w:rsidRPr="00F95B02" w14:paraId="3196C32D" w14:textId="77777777" w:rsidTr="00A51780">
        <w:trPr>
          <w:cantSplit/>
          <w:jc w:val="center"/>
          <w:ins w:id="108" w:author="Michal Szydelko, revisions" w:date="2022-02-28T17:37:00Z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7E" w14:textId="77777777" w:rsidR="007A019A" w:rsidRPr="00F95B02" w:rsidRDefault="007A019A" w:rsidP="00EB6E66">
            <w:pPr>
              <w:pStyle w:val="TAN"/>
              <w:rPr>
                <w:ins w:id="109" w:author="Michal Szydelko, revisions" w:date="2022-02-28T17:37:00Z"/>
                <w:lang w:eastAsia="zh-CN"/>
              </w:rPr>
            </w:pPr>
            <w:ins w:id="110" w:author="Michal Szydelko, revisions" w:date="2022-02-28T17:3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5C1A8A4" w14:textId="64D7318E" w:rsidR="00BB0BBF" w:rsidDel="007A019A" w:rsidRDefault="00BB0BBF" w:rsidP="009C3C22">
      <w:pPr>
        <w:spacing w:after="0"/>
        <w:jc w:val="center"/>
        <w:rPr>
          <w:del w:id="111" w:author="Michal Szydelko, revisions" w:date="2022-02-28T17:39:00Z"/>
          <w:i/>
          <w:color w:val="0000FF"/>
        </w:rPr>
      </w:pPr>
    </w:p>
    <w:p w14:paraId="01857CD2" w14:textId="7F034AE6" w:rsidR="002965F2" w:rsidRPr="00FB78A9" w:rsidRDefault="00554446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2965F2" w:rsidRPr="00FB78A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67D4" w16cex:dateUtc="2022-03-01T08:37:00Z"/>
  <w16cex:commentExtensible w16cex:durableId="25C7410F" w16cex:dateUtc="2022-02-28T18:39:00Z"/>
  <w16cex:commentExtensible w16cex:durableId="25C86851" w16cex:dateUtc="2022-03-01T08:39:00Z"/>
  <w16cex:commentExtensible w16cex:durableId="25C74141" w16cex:dateUtc="2022-02-28T18:40:00Z"/>
  <w16cex:commentExtensible w16cex:durableId="25C86758" w16cex:dateUtc="2022-03-01T15:35:00Z"/>
  <w16cex:commentExtensible w16cex:durableId="25C7412F" w16cex:dateUtc="2022-02-28T18:40:00Z"/>
  <w16cex:commentExtensible w16cex:durableId="25C7407B" w16cex:dateUtc="2022-02-28T18:37:00Z"/>
  <w16cex:commentExtensible w16cex:durableId="25C740DA" w16cex:dateUtc="2022-02-28T18:38:00Z"/>
  <w16cex:commentExtensible w16cex:durableId="25C86963" w16cex:dateUtc="2022-03-01T08:44:00Z"/>
  <w16cex:commentExtensible w16cex:durableId="25C740ED" w16cex:dateUtc="2022-02-28T18:39:00Z"/>
  <w16cex:commentExtensible w16cex:durableId="25C74163" w16cex:dateUtc="2022-02-28T18:41:00Z"/>
  <w16cex:commentExtensible w16cex:durableId="25C867E2" w16cex:dateUtc="2022-03-01T15:37:00Z"/>
  <w16cex:commentExtensible w16cex:durableId="25C8682F" w16cex:dateUtc="2022-03-01T15:38:00Z"/>
  <w16cex:commentExtensible w16cex:durableId="25C86814" w16cex:dateUtc="2022-03-01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1D9A39" w16cid:durableId="25C867D4"/>
  <w16cid:commentId w16cid:paraId="3A23A752" w16cid:durableId="25C7410F"/>
  <w16cid:commentId w16cid:paraId="310AED76" w16cid:durableId="25C8672C"/>
  <w16cid:commentId w16cid:paraId="02E876E3" w16cid:durableId="25C86851"/>
  <w16cid:commentId w16cid:paraId="791082E9" w16cid:durableId="25C8672E"/>
  <w16cid:commentId w16cid:paraId="079DBE4C" w16cid:durableId="25C74141"/>
  <w16cid:commentId w16cid:paraId="5D5866D3" w16cid:durableId="25C86730"/>
  <w16cid:commentId w16cid:paraId="5E9E8954" w16cid:durableId="25C86758"/>
  <w16cid:commentId w16cid:paraId="155B2F5D" w16cid:durableId="25C7412F"/>
  <w16cid:commentId w16cid:paraId="445B0C65" w16cid:durableId="25C7407B"/>
  <w16cid:commentId w16cid:paraId="340F4773" w16cid:durableId="25C740DA"/>
  <w16cid:commentId w16cid:paraId="64BA5250" w16cid:durableId="25C86734"/>
  <w16cid:commentId w16cid:paraId="2B409BD5" w16cid:durableId="25C86963"/>
  <w16cid:commentId w16cid:paraId="75891CF0" w16cid:durableId="25C86736"/>
  <w16cid:commentId w16cid:paraId="2EEC5179" w16cid:durableId="25C740ED"/>
  <w16cid:commentId w16cid:paraId="193DC986" w16cid:durableId="25C86738"/>
  <w16cid:commentId w16cid:paraId="3C9A0DFF" w16cid:durableId="25C74163"/>
  <w16cid:commentId w16cid:paraId="2F6F804D" w16cid:durableId="25C867E2"/>
  <w16cid:commentId w16cid:paraId="310F139F" w16cid:durableId="25C8682F"/>
  <w16cid:commentId w16cid:paraId="22A48C7B" w16cid:durableId="25C8681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E315" w14:textId="77777777" w:rsidR="00043C22" w:rsidRDefault="00043C22">
      <w:r>
        <w:separator/>
      </w:r>
    </w:p>
  </w:endnote>
  <w:endnote w:type="continuationSeparator" w:id="0">
    <w:p w14:paraId="7473CA4D" w14:textId="77777777" w:rsidR="00043C22" w:rsidRDefault="000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4368E4" w:rsidRDefault="0043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4368E4" w:rsidRDefault="00436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4368E4" w:rsidRDefault="0043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90BE1" w14:textId="77777777" w:rsidR="00043C22" w:rsidRDefault="00043C22">
      <w:r>
        <w:separator/>
      </w:r>
    </w:p>
  </w:footnote>
  <w:footnote w:type="continuationSeparator" w:id="0">
    <w:p w14:paraId="6B321554" w14:textId="77777777" w:rsidR="00043C22" w:rsidRDefault="0004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4368E4" w:rsidRDefault="004368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4368E4" w:rsidRDefault="00436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4368E4" w:rsidRDefault="004368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4368E4" w:rsidRDefault="004368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4368E4" w:rsidRDefault="004368E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4368E4" w:rsidRDefault="0043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DBB"/>
    <w:multiLevelType w:val="hybridMultilevel"/>
    <w:tmpl w:val="3E349CE6"/>
    <w:lvl w:ilvl="0" w:tplc="2850E0F2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5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8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4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6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0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1FE2"/>
    <w:multiLevelType w:val="hybridMultilevel"/>
    <w:tmpl w:val="D174EF58"/>
    <w:lvl w:ilvl="0" w:tplc="7A94E80C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44"/>
  </w:num>
  <w:num w:numId="8">
    <w:abstractNumId w:val="45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5"/>
  </w:num>
  <w:num w:numId="24">
    <w:abstractNumId w:val="14"/>
  </w:num>
  <w:num w:numId="25">
    <w:abstractNumId w:val="2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3"/>
  </w:num>
  <w:num w:numId="33">
    <w:abstractNumId w:val="4"/>
  </w:num>
  <w:num w:numId="34">
    <w:abstractNumId w:val="19"/>
  </w:num>
  <w:num w:numId="35">
    <w:abstractNumId w:val="12"/>
  </w:num>
  <w:num w:numId="36">
    <w:abstractNumId w:val="17"/>
  </w:num>
  <w:num w:numId="37">
    <w:abstractNumId w:val="26"/>
  </w:num>
  <w:num w:numId="38">
    <w:abstractNumId w:val="11"/>
  </w:num>
  <w:num w:numId="39">
    <w:abstractNumId w:val="16"/>
  </w:num>
  <w:num w:numId="40">
    <w:abstractNumId w:val="1"/>
  </w:num>
  <w:num w:numId="41">
    <w:abstractNumId w:val="39"/>
  </w:num>
  <w:num w:numId="42">
    <w:abstractNumId w:val="5"/>
  </w:num>
  <w:num w:numId="43">
    <w:abstractNumId w:val="23"/>
  </w:num>
  <w:num w:numId="44">
    <w:abstractNumId w:val="38"/>
  </w:num>
  <w:num w:numId="45">
    <w:abstractNumId w:val="41"/>
  </w:num>
  <w:num w:numId="46">
    <w:abstractNumId w:val="9"/>
  </w:num>
  <w:num w:numId="47">
    <w:abstractNumId w:val="8"/>
  </w:num>
  <w:num w:numId="48">
    <w:abstractNumId w:val="4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  <w15:person w15:author="Michal Szydelko, revisions">
    <w15:presenceInfo w15:providerId="None" w15:userId="Michal Szydelko, revisions"/>
  </w15:person>
  <w15:person w15:author="UIC_01_03">
    <w15:presenceInfo w15:providerId="None" w15:userId="UIC_01_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D1C"/>
    <w:rsid w:val="000142E0"/>
    <w:rsid w:val="000221B2"/>
    <w:rsid w:val="00022E4A"/>
    <w:rsid w:val="00031C0A"/>
    <w:rsid w:val="00043C22"/>
    <w:rsid w:val="00053F3B"/>
    <w:rsid w:val="00055E10"/>
    <w:rsid w:val="00065733"/>
    <w:rsid w:val="00067B4F"/>
    <w:rsid w:val="00074474"/>
    <w:rsid w:val="00077C0E"/>
    <w:rsid w:val="00084209"/>
    <w:rsid w:val="0009456E"/>
    <w:rsid w:val="000A0F2C"/>
    <w:rsid w:val="000A47CB"/>
    <w:rsid w:val="000A6394"/>
    <w:rsid w:val="000B576B"/>
    <w:rsid w:val="000B7FED"/>
    <w:rsid w:val="000C038A"/>
    <w:rsid w:val="000C5342"/>
    <w:rsid w:val="000C6598"/>
    <w:rsid w:val="000C7683"/>
    <w:rsid w:val="000E5160"/>
    <w:rsid w:val="001234B2"/>
    <w:rsid w:val="00133C2E"/>
    <w:rsid w:val="00136CCC"/>
    <w:rsid w:val="00145D43"/>
    <w:rsid w:val="00151204"/>
    <w:rsid w:val="00167309"/>
    <w:rsid w:val="00171125"/>
    <w:rsid w:val="00174384"/>
    <w:rsid w:val="001758B6"/>
    <w:rsid w:val="00176875"/>
    <w:rsid w:val="00192C46"/>
    <w:rsid w:val="00193510"/>
    <w:rsid w:val="00193659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200EB"/>
    <w:rsid w:val="002454F4"/>
    <w:rsid w:val="00245C7F"/>
    <w:rsid w:val="00251F08"/>
    <w:rsid w:val="00257418"/>
    <w:rsid w:val="0026004D"/>
    <w:rsid w:val="002640DD"/>
    <w:rsid w:val="00264BD1"/>
    <w:rsid w:val="00265349"/>
    <w:rsid w:val="00275D12"/>
    <w:rsid w:val="00277E7F"/>
    <w:rsid w:val="00284B2D"/>
    <w:rsid w:val="00284FEB"/>
    <w:rsid w:val="002860C4"/>
    <w:rsid w:val="002863FB"/>
    <w:rsid w:val="00296352"/>
    <w:rsid w:val="002965F2"/>
    <w:rsid w:val="002A3ADE"/>
    <w:rsid w:val="002A6FDF"/>
    <w:rsid w:val="002B5741"/>
    <w:rsid w:val="002C1E7D"/>
    <w:rsid w:val="002D2C47"/>
    <w:rsid w:val="002E0C84"/>
    <w:rsid w:val="002E5DA2"/>
    <w:rsid w:val="002E70BB"/>
    <w:rsid w:val="002F27D1"/>
    <w:rsid w:val="002F31C0"/>
    <w:rsid w:val="002F3E95"/>
    <w:rsid w:val="00305409"/>
    <w:rsid w:val="00305A07"/>
    <w:rsid w:val="00307CAE"/>
    <w:rsid w:val="00310964"/>
    <w:rsid w:val="0031138F"/>
    <w:rsid w:val="00313981"/>
    <w:rsid w:val="00316E29"/>
    <w:rsid w:val="00317B21"/>
    <w:rsid w:val="00321108"/>
    <w:rsid w:val="00322F5E"/>
    <w:rsid w:val="00341DFC"/>
    <w:rsid w:val="0034719D"/>
    <w:rsid w:val="00350DDD"/>
    <w:rsid w:val="0035277F"/>
    <w:rsid w:val="00354B7E"/>
    <w:rsid w:val="00354BE0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27D1"/>
    <w:rsid w:val="003F5D66"/>
    <w:rsid w:val="00410371"/>
    <w:rsid w:val="004229FA"/>
    <w:rsid w:val="004242F1"/>
    <w:rsid w:val="00431117"/>
    <w:rsid w:val="00436794"/>
    <w:rsid w:val="004368E4"/>
    <w:rsid w:val="00437CA1"/>
    <w:rsid w:val="004427C6"/>
    <w:rsid w:val="004568CF"/>
    <w:rsid w:val="00470BC4"/>
    <w:rsid w:val="00473662"/>
    <w:rsid w:val="00493C2F"/>
    <w:rsid w:val="004A5D7E"/>
    <w:rsid w:val="004B0DEA"/>
    <w:rsid w:val="004B104D"/>
    <w:rsid w:val="004B75B7"/>
    <w:rsid w:val="004B7C3A"/>
    <w:rsid w:val="004C0F04"/>
    <w:rsid w:val="004C398A"/>
    <w:rsid w:val="004C6860"/>
    <w:rsid w:val="004D269F"/>
    <w:rsid w:val="004F35B1"/>
    <w:rsid w:val="004F362F"/>
    <w:rsid w:val="00505352"/>
    <w:rsid w:val="00505F92"/>
    <w:rsid w:val="0051091C"/>
    <w:rsid w:val="00514C6B"/>
    <w:rsid w:val="0051580D"/>
    <w:rsid w:val="00523EC7"/>
    <w:rsid w:val="005304A7"/>
    <w:rsid w:val="00534DC0"/>
    <w:rsid w:val="005368F2"/>
    <w:rsid w:val="00543C03"/>
    <w:rsid w:val="00547111"/>
    <w:rsid w:val="00554446"/>
    <w:rsid w:val="00555580"/>
    <w:rsid w:val="00555AE5"/>
    <w:rsid w:val="00561153"/>
    <w:rsid w:val="00586144"/>
    <w:rsid w:val="00591FC5"/>
    <w:rsid w:val="00592D74"/>
    <w:rsid w:val="005A4E72"/>
    <w:rsid w:val="005A7552"/>
    <w:rsid w:val="005B31F7"/>
    <w:rsid w:val="005C33C3"/>
    <w:rsid w:val="005D7D42"/>
    <w:rsid w:val="005E0EE3"/>
    <w:rsid w:val="005E2C44"/>
    <w:rsid w:val="005E3F44"/>
    <w:rsid w:val="005E4F11"/>
    <w:rsid w:val="00620BBF"/>
    <w:rsid w:val="00621188"/>
    <w:rsid w:val="006257ED"/>
    <w:rsid w:val="00647120"/>
    <w:rsid w:val="00651CBD"/>
    <w:rsid w:val="0065218D"/>
    <w:rsid w:val="0066137D"/>
    <w:rsid w:val="00663AE7"/>
    <w:rsid w:val="00665C20"/>
    <w:rsid w:val="0068145A"/>
    <w:rsid w:val="00690ED2"/>
    <w:rsid w:val="00695808"/>
    <w:rsid w:val="006A1A1E"/>
    <w:rsid w:val="006A2501"/>
    <w:rsid w:val="006B0466"/>
    <w:rsid w:val="006B23F8"/>
    <w:rsid w:val="006B46FB"/>
    <w:rsid w:val="006C0AC0"/>
    <w:rsid w:val="006C27A3"/>
    <w:rsid w:val="006E21FB"/>
    <w:rsid w:val="006E6BEE"/>
    <w:rsid w:val="00716642"/>
    <w:rsid w:val="00766316"/>
    <w:rsid w:val="00766376"/>
    <w:rsid w:val="007666D6"/>
    <w:rsid w:val="00766753"/>
    <w:rsid w:val="00767444"/>
    <w:rsid w:val="00771F55"/>
    <w:rsid w:val="00772F4D"/>
    <w:rsid w:val="007754CC"/>
    <w:rsid w:val="00792342"/>
    <w:rsid w:val="007977A8"/>
    <w:rsid w:val="007A019A"/>
    <w:rsid w:val="007A7D9F"/>
    <w:rsid w:val="007B4945"/>
    <w:rsid w:val="007B512A"/>
    <w:rsid w:val="007B77CC"/>
    <w:rsid w:val="007C2097"/>
    <w:rsid w:val="007C3C3C"/>
    <w:rsid w:val="007C5258"/>
    <w:rsid w:val="007D2540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37BD9"/>
    <w:rsid w:val="0085011B"/>
    <w:rsid w:val="00860592"/>
    <w:rsid w:val="008626E7"/>
    <w:rsid w:val="00870A35"/>
    <w:rsid w:val="00870EE7"/>
    <w:rsid w:val="008863B9"/>
    <w:rsid w:val="008902B7"/>
    <w:rsid w:val="0089089F"/>
    <w:rsid w:val="0089257B"/>
    <w:rsid w:val="008942F9"/>
    <w:rsid w:val="008A22F1"/>
    <w:rsid w:val="008A45A6"/>
    <w:rsid w:val="008A4619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078EB"/>
    <w:rsid w:val="009148DE"/>
    <w:rsid w:val="00920869"/>
    <w:rsid w:val="009251CF"/>
    <w:rsid w:val="00941E30"/>
    <w:rsid w:val="0094462A"/>
    <w:rsid w:val="00950FA8"/>
    <w:rsid w:val="009535ED"/>
    <w:rsid w:val="00953FFA"/>
    <w:rsid w:val="0096660A"/>
    <w:rsid w:val="009777D9"/>
    <w:rsid w:val="009820E6"/>
    <w:rsid w:val="00985CB9"/>
    <w:rsid w:val="00991B88"/>
    <w:rsid w:val="00992524"/>
    <w:rsid w:val="00993E38"/>
    <w:rsid w:val="009A5753"/>
    <w:rsid w:val="009A579D"/>
    <w:rsid w:val="009B1895"/>
    <w:rsid w:val="009B6D7C"/>
    <w:rsid w:val="009C2D9E"/>
    <w:rsid w:val="009C3C22"/>
    <w:rsid w:val="009C41CD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047C"/>
    <w:rsid w:val="00A244E2"/>
    <w:rsid w:val="00A246B6"/>
    <w:rsid w:val="00A337BA"/>
    <w:rsid w:val="00A47E70"/>
    <w:rsid w:val="00A50CF0"/>
    <w:rsid w:val="00A51780"/>
    <w:rsid w:val="00A6072C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E1181"/>
    <w:rsid w:val="00AF128F"/>
    <w:rsid w:val="00AF2135"/>
    <w:rsid w:val="00AF2CF9"/>
    <w:rsid w:val="00B0280B"/>
    <w:rsid w:val="00B03BED"/>
    <w:rsid w:val="00B05BC8"/>
    <w:rsid w:val="00B06023"/>
    <w:rsid w:val="00B258BB"/>
    <w:rsid w:val="00B305B4"/>
    <w:rsid w:val="00B35F6B"/>
    <w:rsid w:val="00B36C6D"/>
    <w:rsid w:val="00B373B0"/>
    <w:rsid w:val="00B52EE8"/>
    <w:rsid w:val="00B55F15"/>
    <w:rsid w:val="00B65B67"/>
    <w:rsid w:val="00B67B97"/>
    <w:rsid w:val="00B706D5"/>
    <w:rsid w:val="00B73C5E"/>
    <w:rsid w:val="00B968C8"/>
    <w:rsid w:val="00BA1FE6"/>
    <w:rsid w:val="00BA36E6"/>
    <w:rsid w:val="00BA3EC5"/>
    <w:rsid w:val="00BA51D9"/>
    <w:rsid w:val="00BA527C"/>
    <w:rsid w:val="00BA598A"/>
    <w:rsid w:val="00BB0BBF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41B9E"/>
    <w:rsid w:val="00C51ACF"/>
    <w:rsid w:val="00C540F8"/>
    <w:rsid w:val="00C557A9"/>
    <w:rsid w:val="00C61AB2"/>
    <w:rsid w:val="00C62F44"/>
    <w:rsid w:val="00C66BA2"/>
    <w:rsid w:val="00C7385E"/>
    <w:rsid w:val="00C94C77"/>
    <w:rsid w:val="00C95985"/>
    <w:rsid w:val="00CA2263"/>
    <w:rsid w:val="00CB0F78"/>
    <w:rsid w:val="00CB2412"/>
    <w:rsid w:val="00CB5DC1"/>
    <w:rsid w:val="00CC16A1"/>
    <w:rsid w:val="00CC17A6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25570"/>
    <w:rsid w:val="00D32B07"/>
    <w:rsid w:val="00D50255"/>
    <w:rsid w:val="00D54619"/>
    <w:rsid w:val="00D6141C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2BE"/>
    <w:rsid w:val="00DE34CF"/>
    <w:rsid w:val="00E032EE"/>
    <w:rsid w:val="00E13F3D"/>
    <w:rsid w:val="00E14F9B"/>
    <w:rsid w:val="00E24A15"/>
    <w:rsid w:val="00E2568F"/>
    <w:rsid w:val="00E3214B"/>
    <w:rsid w:val="00E33CD9"/>
    <w:rsid w:val="00E33DEC"/>
    <w:rsid w:val="00E34898"/>
    <w:rsid w:val="00E3556E"/>
    <w:rsid w:val="00E366C5"/>
    <w:rsid w:val="00E3703F"/>
    <w:rsid w:val="00E52164"/>
    <w:rsid w:val="00E55E1A"/>
    <w:rsid w:val="00E63CAF"/>
    <w:rsid w:val="00E65D12"/>
    <w:rsid w:val="00E742F5"/>
    <w:rsid w:val="00E809E7"/>
    <w:rsid w:val="00E9048F"/>
    <w:rsid w:val="00E97B69"/>
    <w:rsid w:val="00EB09B7"/>
    <w:rsid w:val="00EB5DCF"/>
    <w:rsid w:val="00EB65B5"/>
    <w:rsid w:val="00EB689B"/>
    <w:rsid w:val="00EB6905"/>
    <w:rsid w:val="00EC0732"/>
    <w:rsid w:val="00EE7D7C"/>
    <w:rsid w:val="00EF0DA1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4B99"/>
    <w:rsid w:val="00F8588A"/>
    <w:rsid w:val="00F869FD"/>
    <w:rsid w:val="00FB6386"/>
    <w:rsid w:val="00FB78A9"/>
    <w:rsid w:val="00FD0F76"/>
    <w:rsid w:val="00FD71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B272-8149-45F8-81B6-0E09AD4D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</cp:lastModifiedBy>
  <cp:revision>4</cp:revision>
  <cp:lastPrinted>1900-01-01T06:00:00Z</cp:lastPrinted>
  <dcterms:created xsi:type="dcterms:W3CDTF">2022-03-01T18:31:00Z</dcterms:created>
  <dcterms:modified xsi:type="dcterms:W3CDTF">2022-03-01T18:37:00Z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1646159746</vt:lpwstr>
  </property>
</Properties>
</file>