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3471D" w14:textId="54116D7A" w:rsidR="007D2540" w:rsidRPr="003073D5" w:rsidRDefault="007D2540" w:rsidP="007D2540">
      <w:pPr>
        <w:pStyle w:val="Header"/>
        <w:keepLines/>
        <w:tabs>
          <w:tab w:val="right" w:pos="10440"/>
          <w:tab w:val="right" w:pos="13323"/>
        </w:tabs>
        <w:rPr>
          <w:rFonts w:eastAsia="SimSun" w:cs="Arial"/>
          <w:b w:val="0"/>
          <w:color w:val="000000" w:themeColor="text1"/>
          <w:sz w:val="24"/>
          <w:szCs w:val="24"/>
          <w:lang w:eastAsia="zh-CN"/>
        </w:rPr>
      </w:pPr>
      <w:bookmarkStart w:id="0" w:name="Title"/>
      <w:bookmarkStart w:id="1" w:name="DocumentFor"/>
      <w:bookmarkStart w:id="2" w:name="_Hlk68165337"/>
      <w:bookmarkEnd w:id="0"/>
      <w:bookmarkEnd w:id="1"/>
      <w:r w:rsidRPr="004E2857">
        <w:rPr>
          <w:rFonts w:cs="Arial"/>
          <w:sz w:val="24"/>
          <w:szCs w:val="24"/>
        </w:rPr>
        <w:t>3GPP TSG-RAN WG4 Meeting #</w:t>
      </w:r>
      <w:r w:rsidRPr="004E2857">
        <w:rPr>
          <w:rFonts w:cs="Arial"/>
        </w:rPr>
        <w:t xml:space="preserve"> </w:t>
      </w:r>
      <w:r w:rsidRPr="004E2857"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>2</w:t>
      </w:r>
      <w:r w:rsidRPr="004E2857">
        <w:rPr>
          <w:rFonts w:cs="Arial"/>
          <w:sz w:val="24"/>
          <w:szCs w:val="24"/>
        </w:rPr>
        <w:t>-</w:t>
      </w:r>
      <w:r w:rsidRPr="003073D5">
        <w:rPr>
          <w:rFonts w:cs="Arial"/>
          <w:sz w:val="24"/>
          <w:szCs w:val="24"/>
        </w:rPr>
        <w:t>e</w:t>
      </w:r>
      <w:r w:rsidRPr="003073D5">
        <w:rPr>
          <w:rFonts w:cs="Arial"/>
          <w:color w:val="000000" w:themeColor="text1"/>
          <w:sz w:val="24"/>
          <w:szCs w:val="24"/>
        </w:rPr>
        <w:tab/>
      </w:r>
      <w:r w:rsidR="00EF0DA1" w:rsidRPr="00EF0DA1">
        <w:rPr>
          <w:rFonts w:cs="Arial"/>
          <w:color w:val="000000" w:themeColor="text1"/>
          <w:sz w:val="24"/>
          <w:szCs w:val="24"/>
          <w:highlight w:val="yellow"/>
        </w:rPr>
        <w:t>draft</w:t>
      </w:r>
      <w:r w:rsidR="00EF0DA1">
        <w:rPr>
          <w:rFonts w:cs="Arial"/>
          <w:color w:val="000000" w:themeColor="text1"/>
          <w:sz w:val="24"/>
          <w:szCs w:val="24"/>
        </w:rPr>
        <w:t xml:space="preserve"> </w:t>
      </w:r>
      <w:r w:rsidR="00EF0DA1" w:rsidRPr="00EF0DA1">
        <w:rPr>
          <w:rFonts w:cs="Arial"/>
          <w:color w:val="000000" w:themeColor="text1"/>
          <w:sz w:val="24"/>
          <w:szCs w:val="24"/>
        </w:rPr>
        <w:t>R4-2207277</w:t>
      </w:r>
    </w:p>
    <w:p w14:paraId="281BFB5A" w14:textId="77777777" w:rsidR="007D2540" w:rsidRPr="005530E2" w:rsidRDefault="007D2540" w:rsidP="007D2540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b w:val="0"/>
          <w:color w:val="000000" w:themeColor="text1"/>
          <w:sz w:val="24"/>
          <w:szCs w:val="24"/>
          <w:lang w:eastAsia="zh-CN"/>
        </w:rPr>
      </w:pPr>
      <w:r w:rsidRPr="003073D5">
        <w:rPr>
          <w:rFonts w:eastAsia="SimSun" w:cs="Arial"/>
          <w:color w:val="000000" w:themeColor="text1"/>
          <w:sz w:val="24"/>
          <w:szCs w:val="24"/>
          <w:lang w:eastAsia="zh-CN"/>
        </w:rPr>
        <w:t xml:space="preserve">Electronic Meeting, </w:t>
      </w:r>
      <w:r w:rsidRPr="003073D5">
        <w:rPr>
          <w:rFonts w:eastAsia="SimSun" w:cs="Arial"/>
          <w:sz w:val="24"/>
          <w:szCs w:val="24"/>
          <w:lang w:eastAsia="zh-CN"/>
        </w:rPr>
        <w:t>21 Feb – 03 Mar,</w:t>
      </w:r>
      <w:r w:rsidRPr="004E2857">
        <w:rPr>
          <w:rFonts w:eastAsia="SimSun" w:cs="Arial"/>
          <w:sz w:val="24"/>
          <w:szCs w:val="24"/>
          <w:lang w:eastAsia="zh-CN"/>
        </w:rPr>
        <w:t xml:space="preserve"> 2022</w:t>
      </w:r>
    </w:p>
    <w:p w14:paraId="4F4B9F6B" w14:textId="77777777" w:rsidR="00074474" w:rsidRDefault="00074474" w:rsidP="008A22F1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sz w:val="24"/>
          <w:szCs w:val="24"/>
          <w:lang w:eastAsia="zh-CN"/>
        </w:rPr>
      </w:pPr>
    </w:p>
    <w:p w14:paraId="5B11816C" w14:textId="77777777" w:rsidR="00B0280B" w:rsidRPr="00B23518" w:rsidRDefault="00B0280B" w:rsidP="008A22F1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b w:val="0"/>
          <w:sz w:val="24"/>
          <w:szCs w:val="24"/>
          <w:lang w:eastAsia="zh-CN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50FA8" w14:paraId="6E351209" w14:textId="77777777" w:rsidTr="0015120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2"/>
          <w:p w14:paraId="036C563D" w14:textId="77777777" w:rsidR="00950FA8" w:rsidRDefault="00950FA8" w:rsidP="0015120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950FA8" w14:paraId="34E50641" w14:textId="77777777" w:rsidTr="001512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01E619" w14:textId="77777777" w:rsidR="00950FA8" w:rsidRDefault="00950FA8" w:rsidP="001512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950FA8" w14:paraId="61A3FFD7" w14:textId="77777777" w:rsidTr="001512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2DB5CB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41428279" w14:textId="77777777" w:rsidTr="00151204">
        <w:tc>
          <w:tcPr>
            <w:tcW w:w="142" w:type="dxa"/>
            <w:tcBorders>
              <w:left w:val="single" w:sz="4" w:space="0" w:color="auto"/>
            </w:tcBorders>
          </w:tcPr>
          <w:p w14:paraId="6B9AC5CD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BA33C7D" w14:textId="5851BBE1" w:rsidR="00950FA8" w:rsidRPr="00410371" w:rsidRDefault="00B36C6D" w:rsidP="009C3C2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ins w:id="3" w:author="UIC_01_03" w:date="2022-03-01T10:20:00Z">
              <w:r w:rsidR="00E65D12">
                <w:rPr>
                  <w:b/>
                  <w:noProof/>
                  <w:sz w:val="28"/>
                </w:rPr>
                <w:t>&lt;Spec#&gt;</w:t>
              </w:r>
            </w:ins>
            <w:del w:id="4" w:author="UIC_01_03" w:date="2022-03-01T10:16:00Z">
              <w:r w:rsidR="00950FA8" w:rsidDel="00B73C5E">
                <w:rPr>
                  <w:b/>
                  <w:noProof/>
                  <w:sz w:val="28"/>
                </w:rPr>
                <w:delText>3</w:delText>
              </w:r>
              <w:r w:rsidR="009C3C22" w:rsidDel="00B73C5E">
                <w:rPr>
                  <w:b/>
                  <w:noProof/>
                  <w:sz w:val="28"/>
                </w:rPr>
                <w:delText>8</w:delText>
              </w:r>
              <w:r w:rsidR="004D269F" w:rsidDel="00B73C5E">
                <w:rPr>
                  <w:b/>
                  <w:noProof/>
                  <w:sz w:val="28"/>
                </w:rPr>
                <w:delText>.</w:delText>
              </w:r>
              <w:r w:rsidR="009C3C22" w:rsidDel="00B73C5E">
                <w:rPr>
                  <w:b/>
                  <w:noProof/>
                  <w:sz w:val="28"/>
                </w:rPr>
                <w:delText>104</w:delText>
              </w:r>
            </w:del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0545A5B" w14:textId="77777777" w:rsidR="00950FA8" w:rsidRDefault="00950FA8" w:rsidP="001512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F1B31D2" w14:textId="63768C3A" w:rsidR="00950FA8" w:rsidRPr="00410371" w:rsidRDefault="009251CF" w:rsidP="00305A07">
            <w:pPr>
              <w:pStyle w:val="CRCoverPage"/>
              <w:spacing w:after="0"/>
              <w:jc w:val="center"/>
              <w:rPr>
                <w:noProof/>
              </w:rPr>
            </w:pPr>
            <w:r w:rsidRPr="009251CF">
              <w:rPr>
                <w:b/>
                <w:noProof/>
                <w:sz w:val="28"/>
                <w:highlight w:val="yellow"/>
              </w:rPr>
              <w:t>xxxx</w:t>
            </w:r>
          </w:p>
        </w:tc>
        <w:tc>
          <w:tcPr>
            <w:tcW w:w="709" w:type="dxa"/>
          </w:tcPr>
          <w:p w14:paraId="41531A2F" w14:textId="77777777" w:rsidR="00950FA8" w:rsidRDefault="00950FA8" w:rsidP="0015120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C204F32" w14:textId="17A398F4" w:rsidR="00950FA8" w:rsidRPr="00410371" w:rsidRDefault="005B31F7" w:rsidP="0015120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6E8B0DFF" w14:textId="77777777" w:rsidR="00950FA8" w:rsidRDefault="00950FA8" w:rsidP="0015120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7A4F1DC" w14:textId="1D29CD43" w:rsidR="00950FA8" w:rsidRPr="00410371" w:rsidRDefault="00B36C6D" w:rsidP="00F869F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ins w:id="5" w:author="UIC_01_03" w:date="2022-03-01T10:20:00Z">
              <w:r w:rsidR="00E65D12">
                <w:rPr>
                  <w:b/>
                  <w:noProof/>
                  <w:sz w:val="28"/>
                </w:rPr>
                <w:t>&lt;Version#&gt;</w:t>
              </w:r>
            </w:ins>
            <w:del w:id="6" w:author="UIC_01_03" w:date="2022-03-01T10:16:00Z">
              <w:r w:rsidR="00950FA8" w:rsidDel="00B73C5E">
                <w:rPr>
                  <w:b/>
                  <w:noProof/>
                  <w:sz w:val="28"/>
                </w:rPr>
                <w:delText>1</w:delText>
              </w:r>
              <w:r w:rsidR="009C3C22" w:rsidDel="00B73C5E">
                <w:rPr>
                  <w:b/>
                  <w:noProof/>
                  <w:sz w:val="28"/>
                </w:rPr>
                <w:delText>7</w:delText>
              </w:r>
              <w:r w:rsidR="00950FA8" w:rsidDel="00B73C5E">
                <w:rPr>
                  <w:b/>
                  <w:noProof/>
                  <w:sz w:val="28"/>
                </w:rPr>
                <w:delText>.</w:delText>
              </w:r>
              <w:r w:rsidR="00341DFC" w:rsidDel="00B73C5E">
                <w:rPr>
                  <w:b/>
                  <w:noProof/>
                  <w:sz w:val="28"/>
                </w:rPr>
                <w:delText>4</w:delText>
              </w:r>
              <w:r w:rsidR="00950FA8" w:rsidDel="00B73C5E">
                <w:rPr>
                  <w:b/>
                  <w:noProof/>
                  <w:sz w:val="28"/>
                </w:rPr>
                <w:delText>.0</w:delText>
              </w:r>
            </w:del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DDF7970" w14:textId="77777777" w:rsidR="00950FA8" w:rsidRDefault="00950FA8" w:rsidP="00151204">
            <w:pPr>
              <w:pStyle w:val="CRCoverPage"/>
              <w:spacing w:after="0"/>
              <w:rPr>
                <w:noProof/>
              </w:rPr>
            </w:pPr>
          </w:p>
        </w:tc>
      </w:tr>
      <w:tr w:rsidR="00950FA8" w14:paraId="626AF598" w14:textId="77777777" w:rsidTr="001512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942C0F" w14:textId="77777777" w:rsidR="00950FA8" w:rsidRDefault="00950FA8" w:rsidP="00151204">
            <w:pPr>
              <w:pStyle w:val="CRCoverPage"/>
              <w:spacing w:after="0"/>
              <w:rPr>
                <w:noProof/>
              </w:rPr>
            </w:pPr>
          </w:p>
        </w:tc>
      </w:tr>
      <w:tr w:rsidR="00950FA8" w14:paraId="487CEE3A" w14:textId="77777777" w:rsidTr="0015120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C5CA043" w14:textId="096DED2B" w:rsidR="00950FA8" w:rsidRPr="00F25D98" w:rsidRDefault="00950FA8" w:rsidP="0015120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r w:rsidR="00B73C5E">
              <w:fldChar w:fldCharType="begin"/>
            </w:r>
            <w:r w:rsidR="00B73C5E">
              <w:instrText xml:space="preserve"> HYPERLINK "http://www.3gpp.org/3G_Specs/CRs.htm" \l "_blank" </w:instrText>
            </w:r>
            <w:ins w:id="7" w:author="UIC_01_03" w:date="2022-03-01T10:20:00Z"/>
            <w:r w:rsidR="00B73C5E">
              <w:fldChar w:fldCharType="separate"/>
            </w:r>
            <w:r w:rsidRPr="00F25D98">
              <w:rPr>
                <w:rStyle w:val="Hyperlink"/>
                <w:rFonts w:cs="Arial"/>
                <w:b/>
                <w:i/>
                <w:noProof/>
                <w:color w:val="FF0000"/>
              </w:rPr>
              <w:t>HE</w:t>
            </w:r>
            <w:bookmarkStart w:id="8" w:name="_Hlt497126619"/>
            <w:r w:rsidRPr="00F25D98">
              <w:rPr>
                <w:rStyle w:val="Hyperlink"/>
                <w:rFonts w:cs="Arial"/>
                <w:b/>
                <w:i/>
                <w:noProof/>
                <w:color w:val="FF0000"/>
              </w:rPr>
              <w:t>L</w:t>
            </w:r>
            <w:bookmarkEnd w:id="8"/>
            <w:r w:rsidRPr="00F25D98">
              <w:rPr>
                <w:rStyle w:val="Hyperlink"/>
                <w:rFonts w:cs="Arial"/>
                <w:b/>
                <w:i/>
                <w:noProof/>
                <w:color w:val="FF0000"/>
              </w:rPr>
              <w:t>P</w:t>
            </w:r>
            <w:r w:rsidR="00B73C5E">
              <w:rPr>
                <w:rStyle w:val="Hyperlink"/>
                <w:rFonts w:cs="Arial"/>
                <w:b/>
                <w:i/>
                <w:noProof/>
                <w:color w:val="FF0000"/>
              </w:rPr>
              <w:fldChar w:fldCharType="end"/>
            </w:r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r w:rsidR="00B73C5E">
              <w:fldChar w:fldCharType="begin"/>
            </w:r>
            <w:r w:rsidR="00B73C5E">
              <w:instrText xml:space="preserve"> HYPERLINK "http://www.3gpp.org/Change-Requests" </w:instrText>
            </w:r>
            <w:ins w:id="9" w:author="UIC_01_03" w:date="2022-03-01T10:20:00Z"/>
            <w:r w:rsidR="00B73C5E">
              <w:fldChar w:fldCharType="separate"/>
            </w:r>
            <w:r>
              <w:rPr>
                <w:rStyle w:val="Hyperlink"/>
                <w:rFonts w:cs="Arial"/>
                <w:i/>
                <w:noProof/>
              </w:rPr>
              <w:t>http://www.3gpp.org/Change-Requests</w:t>
            </w:r>
            <w:r w:rsidR="00B73C5E">
              <w:rPr>
                <w:rStyle w:val="Hyperlink"/>
                <w:rFonts w:cs="Arial"/>
                <w:i/>
                <w:noProof/>
              </w:rPr>
              <w:fldChar w:fldCharType="end"/>
            </w:r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950FA8" w14:paraId="59CD9907" w14:textId="77777777" w:rsidTr="00151204">
        <w:tc>
          <w:tcPr>
            <w:tcW w:w="9641" w:type="dxa"/>
            <w:gridSpan w:val="9"/>
          </w:tcPr>
          <w:p w14:paraId="7BCBF046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747517" w14:textId="77777777" w:rsidR="00950FA8" w:rsidRDefault="00950FA8" w:rsidP="00950FA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50FA8" w14:paraId="2E032498" w14:textId="77777777" w:rsidTr="00151204">
        <w:tc>
          <w:tcPr>
            <w:tcW w:w="2835" w:type="dxa"/>
          </w:tcPr>
          <w:p w14:paraId="71BCBB22" w14:textId="77777777" w:rsidR="00950FA8" w:rsidRDefault="00950FA8" w:rsidP="0015120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0640800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893E38E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C8DACA7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2257C5B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32061EF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C59F47A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204C051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B52AEA7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99FB2A9" w14:textId="77777777" w:rsidR="00950FA8" w:rsidRDefault="00950FA8" w:rsidP="00950FA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50FA8" w14:paraId="25498C27" w14:textId="77777777" w:rsidTr="00151204">
        <w:tc>
          <w:tcPr>
            <w:tcW w:w="9640" w:type="dxa"/>
            <w:gridSpan w:val="11"/>
          </w:tcPr>
          <w:p w14:paraId="0E95D643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21973AE3" w14:textId="77777777" w:rsidTr="0015120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1927668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D53D23" w14:textId="2960B56B" w:rsidR="00950FA8" w:rsidRDefault="008D706A" w:rsidP="009D155A">
            <w:pPr>
              <w:pStyle w:val="CRCoverPage"/>
              <w:spacing w:after="0"/>
              <w:ind w:left="100"/>
              <w:rPr>
                <w:noProof/>
              </w:rPr>
            </w:pPr>
            <w:r w:rsidRPr="008D706A">
              <w:rPr>
                <w:noProof/>
              </w:rPr>
              <w:t>CR to TS 38.104: RX requirements</w:t>
            </w:r>
            <w:r w:rsidR="002E0C84">
              <w:rPr>
                <w:noProof/>
              </w:rPr>
              <w:t xml:space="preserve"> (revision)</w:t>
            </w:r>
          </w:p>
        </w:tc>
      </w:tr>
      <w:tr w:rsidR="00950FA8" w14:paraId="33DA9154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41BAE1C5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740B19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456B015E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630615C9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7EAACA" w14:textId="2AE215B9" w:rsidR="00950FA8" w:rsidRDefault="00E63CAF" w:rsidP="00E63C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950FA8" w:rsidRPr="0089089F">
              <w:rPr>
                <w:noProof/>
              </w:rPr>
              <w:t xml:space="preserve"> </w:t>
            </w:r>
            <w:r w:rsidR="00950FA8">
              <w:rPr>
                <w:noProof/>
              </w:rPr>
              <w:fldChar w:fldCharType="begin"/>
            </w:r>
            <w:r w:rsidR="00950FA8">
              <w:rPr>
                <w:noProof/>
              </w:rPr>
              <w:instrText xml:space="preserve"> DOCPROPERTY  SourceIfWg  \* MERGEFORMAT </w:instrText>
            </w:r>
            <w:r w:rsidR="00950FA8">
              <w:rPr>
                <w:noProof/>
              </w:rPr>
              <w:fldChar w:fldCharType="separate"/>
            </w:r>
            <w:ins w:id="10" w:author="UIC_01_03" w:date="2022-03-01T10:20:00Z">
              <w:r w:rsidR="00E65D12">
                <w:rPr>
                  <w:noProof/>
                </w:rPr>
                <w:t>&lt;Source_if_WG&gt;</w:t>
              </w:r>
            </w:ins>
            <w:r w:rsidR="00950FA8">
              <w:rPr>
                <w:noProof/>
              </w:rPr>
              <w:fldChar w:fldCharType="end"/>
            </w:r>
            <w:r w:rsidR="00950FA8">
              <w:rPr>
                <w:noProof/>
              </w:rPr>
              <w:t xml:space="preserve"> </w:t>
            </w:r>
          </w:p>
        </w:tc>
      </w:tr>
      <w:tr w:rsidR="00950FA8" w14:paraId="061590B4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352041E6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18CEAB9" w14:textId="77777777" w:rsidR="00950FA8" w:rsidRDefault="00950FA8" w:rsidP="001512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950FA8" w14:paraId="7AA45912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045D0689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FD071A2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4B4C4525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0DFA063F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BCE585B" w14:textId="61003348" w:rsidR="00950FA8" w:rsidRDefault="008D706A" w:rsidP="00AC3591">
            <w:pPr>
              <w:pStyle w:val="CRCoverPage"/>
              <w:spacing w:after="0"/>
              <w:ind w:left="100"/>
              <w:rPr>
                <w:noProof/>
              </w:rPr>
            </w:pPr>
            <w:r w:rsidRPr="008D706A">
              <w:rPr>
                <w:noProof/>
              </w:rPr>
              <w:t>NR_RAIL_EU_900MHz-Core, NR_RAIL_EU_1900MHz_TDD-Core</w:t>
            </w:r>
          </w:p>
        </w:tc>
        <w:tc>
          <w:tcPr>
            <w:tcW w:w="567" w:type="dxa"/>
            <w:tcBorders>
              <w:left w:val="nil"/>
            </w:tcBorders>
          </w:tcPr>
          <w:p w14:paraId="4620811C" w14:textId="77777777" w:rsidR="00950FA8" w:rsidRDefault="00950FA8" w:rsidP="0015120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805F825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80D8FA3" w14:textId="51BBA60C" w:rsidR="00950FA8" w:rsidRDefault="00950FA8" w:rsidP="004D269F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9D155A">
              <w:t>2</w:t>
            </w:r>
            <w:r>
              <w:t>-</w:t>
            </w:r>
            <w:r w:rsidR="004D269F">
              <w:t>0</w:t>
            </w:r>
            <w:r w:rsidR="002E0C84">
              <w:t>2</w:t>
            </w:r>
            <w:r>
              <w:t>-</w:t>
            </w:r>
            <w:r w:rsidR="004D269F">
              <w:t>1</w:t>
            </w:r>
            <w:r w:rsidR="002E0C84">
              <w:t>1</w:t>
            </w:r>
          </w:p>
        </w:tc>
      </w:tr>
      <w:tr w:rsidR="00950FA8" w14:paraId="6EB52A78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4805699E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2B1AFB0" w14:textId="77777777" w:rsidR="00950FA8" w:rsidRPr="000221B2" w:rsidRDefault="00950FA8" w:rsidP="00151204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5ADABE2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2A7D8BD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32AA1E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6779EF69" w14:textId="77777777" w:rsidTr="0015120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72B3B40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08CD142" w14:textId="2D23DF88" w:rsidR="00950FA8" w:rsidRPr="000221B2" w:rsidRDefault="009C3C22" w:rsidP="006C27A3">
            <w:pPr>
              <w:pStyle w:val="CRCoverPage"/>
              <w:spacing w:after="0"/>
              <w:ind w:left="100" w:right="-609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5447DA3" w14:textId="77777777" w:rsidR="00950FA8" w:rsidRPr="000221B2" w:rsidRDefault="00950FA8" w:rsidP="00151204">
            <w:pPr>
              <w:pStyle w:val="CRCoverPage"/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F949395" w14:textId="77777777" w:rsidR="00950FA8" w:rsidRDefault="00950FA8" w:rsidP="0015120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1EE8BE6" w14:textId="70088630" w:rsidR="00950FA8" w:rsidRDefault="00950FA8" w:rsidP="009C3C2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9C3C22">
              <w:t>7</w:t>
            </w:r>
          </w:p>
        </w:tc>
      </w:tr>
      <w:tr w:rsidR="00950FA8" w14:paraId="03D31926" w14:textId="77777777" w:rsidTr="0015120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BE28EE6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90DBC8" w14:textId="77777777" w:rsidR="00950FA8" w:rsidRDefault="00950FA8" w:rsidP="0015120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94C5369" w14:textId="3E6812A1" w:rsidR="00950FA8" w:rsidRDefault="00950FA8" w:rsidP="0015120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r w:rsidR="00B73C5E">
              <w:fldChar w:fldCharType="begin"/>
            </w:r>
            <w:r w:rsidR="00B73C5E">
              <w:instrText xml:space="preserve"> HYPERLINK "http://www.3gpp.org/ftp/Specs/html-info/21900.htm" </w:instrText>
            </w:r>
            <w:ins w:id="11" w:author="UIC_01_03" w:date="2022-03-01T10:20:00Z"/>
            <w:r w:rsidR="00B73C5E">
              <w:fldChar w:fldCharType="separate"/>
            </w:r>
            <w:r>
              <w:rPr>
                <w:rStyle w:val="Hyperlink"/>
                <w:noProof/>
                <w:sz w:val="18"/>
              </w:rPr>
              <w:t>TR 21.900</w:t>
            </w:r>
            <w:r w:rsidR="00B73C5E">
              <w:rPr>
                <w:rStyle w:val="Hyperlink"/>
                <w:noProof/>
                <w:sz w:val="18"/>
              </w:rPr>
              <w:fldChar w:fldCharType="end"/>
            </w:r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028AF20" w14:textId="77777777" w:rsidR="00950FA8" w:rsidRPr="007C2097" w:rsidRDefault="00950FA8" w:rsidP="0015120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950FA8" w14:paraId="28E4592B" w14:textId="77777777" w:rsidTr="00151204">
        <w:tc>
          <w:tcPr>
            <w:tcW w:w="1843" w:type="dxa"/>
          </w:tcPr>
          <w:p w14:paraId="547874F6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C2BD703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3C22" w14:paraId="5B457B4D" w14:textId="77777777" w:rsidTr="001512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B3DA09C" w14:textId="77777777" w:rsidR="009C3C22" w:rsidRPr="006B0466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6B0466">
              <w:rPr>
                <w:b/>
                <w:i/>
                <w:noProof/>
                <w:color w:val="000000" w:themeColor="text1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6224D36" w14:textId="63E96598" w:rsidR="00074474" w:rsidRPr="00E55E1A" w:rsidRDefault="005B31F7" w:rsidP="008D706A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  <w:r w:rsidRPr="00E55E1A">
              <w:rPr>
                <w:noProof/>
                <w:color w:val="000000" w:themeColor="text1"/>
              </w:rPr>
              <w:t xml:space="preserve">This is revision of the already Endorsed </w:t>
            </w:r>
            <w:r w:rsidR="008D706A" w:rsidRPr="00E55E1A">
              <w:rPr>
                <w:noProof/>
                <w:color w:val="000000" w:themeColor="text1"/>
              </w:rPr>
              <w:t>Draft CR to TS 38.104</w:t>
            </w:r>
            <w:r w:rsidRPr="00E55E1A">
              <w:rPr>
                <w:noProof/>
                <w:color w:val="000000" w:themeColor="text1"/>
              </w:rPr>
              <w:t xml:space="preserve"> in R4-2203055</w:t>
            </w:r>
            <w:r w:rsidR="004C6860" w:rsidRPr="00E55E1A">
              <w:rPr>
                <w:noProof/>
                <w:color w:val="000000" w:themeColor="text1"/>
              </w:rPr>
              <w:t xml:space="preserve"> (RAN4#101bis-e).</w:t>
            </w:r>
          </w:p>
          <w:p w14:paraId="52E5CC15" w14:textId="77777777" w:rsidR="00586144" w:rsidRPr="00E55E1A" w:rsidRDefault="00586144" w:rsidP="008D706A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</w:p>
          <w:p w14:paraId="66476047" w14:textId="55EE8182" w:rsidR="00586144" w:rsidRPr="00E55E1A" w:rsidRDefault="00586144" w:rsidP="009251CF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  <w:r w:rsidRPr="00E55E1A">
              <w:rPr>
                <w:noProof/>
                <w:color w:val="000000" w:themeColor="text1"/>
              </w:rPr>
              <w:t xml:space="preserve">In </w:t>
            </w:r>
            <w:r w:rsidR="005B31F7" w:rsidRPr="00E55E1A">
              <w:rPr>
                <w:noProof/>
                <w:color w:val="000000" w:themeColor="text1"/>
              </w:rPr>
              <w:t>this CR we provide fur</w:t>
            </w:r>
            <w:r w:rsidRPr="00E55E1A">
              <w:rPr>
                <w:noProof/>
                <w:color w:val="000000" w:themeColor="text1"/>
              </w:rPr>
              <w:t>t</w:t>
            </w:r>
            <w:r w:rsidR="005B31F7" w:rsidRPr="00E55E1A">
              <w:rPr>
                <w:noProof/>
                <w:color w:val="000000" w:themeColor="text1"/>
              </w:rPr>
              <w:t>h</w:t>
            </w:r>
            <w:r w:rsidRPr="00E55E1A">
              <w:rPr>
                <w:noProof/>
                <w:color w:val="000000" w:themeColor="text1"/>
              </w:rPr>
              <w:t>er correction</w:t>
            </w:r>
            <w:r w:rsidR="005B31F7" w:rsidRPr="00E55E1A">
              <w:rPr>
                <w:noProof/>
                <w:color w:val="000000" w:themeColor="text1"/>
              </w:rPr>
              <w:t>s</w:t>
            </w:r>
            <w:r w:rsidRPr="00E55E1A">
              <w:rPr>
                <w:noProof/>
                <w:color w:val="000000" w:themeColor="text1"/>
              </w:rPr>
              <w:t xml:space="preserve"> to the </w:t>
            </w:r>
            <w:r w:rsidR="005B31F7" w:rsidRPr="00E55E1A">
              <w:rPr>
                <w:noProof/>
                <w:color w:val="000000" w:themeColor="text1"/>
              </w:rPr>
              <w:t xml:space="preserve">blocking requirement, </w:t>
            </w:r>
            <w:r w:rsidRPr="00E55E1A">
              <w:rPr>
                <w:noProof/>
                <w:color w:val="000000" w:themeColor="text1"/>
              </w:rPr>
              <w:t>in order to better aligh with the structure of other blocking requirements in TS 38.104</w:t>
            </w:r>
            <w:r w:rsidR="008A4619" w:rsidRPr="00E55E1A">
              <w:rPr>
                <w:noProof/>
                <w:color w:val="000000" w:themeColor="text1"/>
              </w:rPr>
              <w:t>, and to capture further refinements to the blocker signal</w:t>
            </w:r>
            <w:r w:rsidRPr="00E55E1A">
              <w:rPr>
                <w:noProof/>
                <w:color w:val="000000" w:themeColor="text1"/>
              </w:rPr>
              <w:t xml:space="preserve">. </w:t>
            </w:r>
            <w:r w:rsidR="005B31F7" w:rsidRPr="00E55E1A">
              <w:rPr>
                <w:noProof/>
                <w:color w:val="000000" w:themeColor="text1"/>
              </w:rPr>
              <w:t xml:space="preserve">Delta is highlighted. </w:t>
            </w:r>
          </w:p>
        </w:tc>
      </w:tr>
      <w:tr w:rsidR="009C3C22" w14:paraId="2E40B010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982E50" w14:textId="30189778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3577C5" w14:textId="77777777" w:rsidR="009C3C22" w:rsidRPr="00E55E1A" w:rsidRDefault="009C3C22" w:rsidP="009C3C22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</w:tr>
      <w:tr w:rsidR="009C3C22" w14:paraId="12F00A3C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AF1415" w14:textId="77777777" w:rsidR="009C3C22" w:rsidRPr="00133C2E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133C2E">
              <w:rPr>
                <w:b/>
                <w:i/>
                <w:noProof/>
                <w:color w:val="000000" w:themeColor="text1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1A21AEF" w14:textId="3FC1F55C" w:rsidR="000C5342" w:rsidRPr="00E55E1A" w:rsidRDefault="00CB5DC1" w:rsidP="000142E0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  <w:color w:val="000000" w:themeColor="text1"/>
              </w:rPr>
            </w:pPr>
            <w:r w:rsidRPr="00E55E1A">
              <w:rPr>
                <w:color w:val="000000" w:themeColor="text1"/>
              </w:rPr>
              <w:t>7.4.2.5</w:t>
            </w:r>
            <w:r w:rsidR="000C5342" w:rsidRPr="00E55E1A">
              <w:rPr>
                <w:color w:val="000000" w:themeColor="text1"/>
              </w:rPr>
              <w:t xml:space="preserve">: </w:t>
            </w:r>
            <w:r w:rsidR="002E0C84" w:rsidRPr="00E55E1A">
              <w:rPr>
                <w:color w:val="000000" w:themeColor="text1"/>
              </w:rPr>
              <w:t xml:space="preserve">corrections to the </w:t>
            </w:r>
            <w:r w:rsidR="000C5342" w:rsidRPr="00E55E1A">
              <w:rPr>
                <w:color w:val="000000" w:themeColor="text1"/>
              </w:rPr>
              <w:t>new section for Additional in-band blocking requirements</w:t>
            </w:r>
            <w:r w:rsidRPr="00E55E1A">
              <w:rPr>
                <w:color w:val="000000" w:themeColor="text1"/>
              </w:rPr>
              <w:t xml:space="preserve">; </w:t>
            </w:r>
            <w:r w:rsidR="000142E0">
              <w:rPr>
                <w:color w:val="000000" w:themeColor="text1"/>
              </w:rPr>
              <w:t xml:space="preserve">further corrections on the blocker signal, </w:t>
            </w:r>
            <w:r w:rsidRPr="00E55E1A">
              <w:rPr>
                <w:color w:val="000000" w:themeColor="text1"/>
              </w:rPr>
              <w:t>new section number due to the 7.4.2.4 being already Voided in the past.</w:t>
            </w:r>
          </w:p>
        </w:tc>
      </w:tr>
      <w:tr w:rsidR="009C3C22" w14:paraId="767C8578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C56E40" w14:textId="7C6A80F9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23478B" w14:textId="77777777" w:rsidR="009C3C22" w:rsidRPr="000C5342" w:rsidRDefault="009C3C22" w:rsidP="009C3C22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</w:p>
        </w:tc>
      </w:tr>
      <w:tr w:rsidR="009C3C22" w14:paraId="05938B22" w14:textId="77777777" w:rsidTr="001512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1954F7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DD51AF" w14:textId="5A52C243" w:rsidR="009C3C22" w:rsidRPr="000C5342" w:rsidRDefault="000C5342" w:rsidP="00074474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  <w:r w:rsidRPr="000C5342">
              <w:rPr>
                <w:noProof/>
                <w:color w:val="000000" w:themeColor="text1"/>
              </w:rPr>
              <w:t xml:space="preserve">Implementation of RMR900 and RMR1900 bands would not be complete. </w:t>
            </w:r>
          </w:p>
        </w:tc>
      </w:tr>
      <w:tr w:rsidR="009C3C22" w14:paraId="55605AAA" w14:textId="77777777" w:rsidTr="00151204">
        <w:tc>
          <w:tcPr>
            <w:tcW w:w="2694" w:type="dxa"/>
            <w:gridSpan w:val="2"/>
          </w:tcPr>
          <w:p w14:paraId="084D41B1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6DDC878" w14:textId="77777777" w:rsidR="009C3C22" w:rsidRPr="000C5342" w:rsidRDefault="009C3C22" w:rsidP="009C3C22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</w:tr>
      <w:tr w:rsidR="009C3C22" w14:paraId="7F3A08C2" w14:textId="77777777" w:rsidTr="001512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831900" w14:textId="77777777" w:rsidR="009C3C22" w:rsidRPr="00133C2E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133C2E">
              <w:rPr>
                <w:b/>
                <w:i/>
                <w:noProof/>
                <w:color w:val="000000" w:themeColor="text1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630EC1" w14:textId="298E2E6D" w:rsidR="009C3C22" w:rsidRPr="000C5342" w:rsidRDefault="000C5342" w:rsidP="00074474">
            <w:pPr>
              <w:pStyle w:val="CRCoverPage"/>
              <w:tabs>
                <w:tab w:val="left" w:pos="930"/>
              </w:tabs>
              <w:spacing w:after="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7.4.2.</w:t>
            </w:r>
            <w:r w:rsidR="00CB5DC1">
              <w:rPr>
                <w:noProof/>
                <w:color w:val="000000" w:themeColor="text1"/>
              </w:rPr>
              <w:t>5</w:t>
            </w:r>
          </w:p>
        </w:tc>
      </w:tr>
      <w:tr w:rsidR="009C3C22" w14:paraId="62CDCA74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6EE40C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2F9E03" w14:textId="77777777" w:rsidR="009C3C22" w:rsidRDefault="009C3C22" w:rsidP="009C3C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3C22" w14:paraId="086491FE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DCBD87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FA169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5C009EB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3494EDE" w14:textId="77777777" w:rsidR="009C3C22" w:rsidRDefault="009C3C22" w:rsidP="009C3C2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E6373F7" w14:textId="77777777" w:rsidR="009C3C22" w:rsidRDefault="009C3C22" w:rsidP="009C3C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3C22" w14:paraId="5F207411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4166C9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10F8A0" w14:textId="0723897F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1ED02A" w14:textId="795E7692" w:rsidR="009C3C22" w:rsidRDefault="00341DFC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824C463" w14:textId="77777777" w:rsidR="009C3C22" w:rsidRDefault="009C3C22" w:rsidP="009C3C2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58EB772" w14:textId="0FFDDF56" w:rsidR="009C3C22" w:rsidRDefault="009C3C22" w:rsidP="009C3C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3C22" w14:paraId="35FBF6B8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11A057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412695" w14:textId="3DCD1021" w:rsidR="009C3C22" w:rsidRDefault="000C534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72216E" w14:textId="57F06E8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9796A2E" w14:textId="77777777" w:rsidR="009C3C22" w:rsidRDefault="009C3C22" w:rsidP="009C3C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1EB2BCD" w14:textId="32D2F049" w:rsidR="009C3C22" w:rsidRDefault="000C5342" w:rsidP="009C3C2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38.141-1</w:t>
            </w:r>
          </w:p>
        </w:tc>
      </w:tr>
      <w:tr w:rsidR="009C3C22" w14:paraId="319426A1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34C0DF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D7F530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E62BE6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C2EDAE3" w14:textId="77777777" w:rsidR="009C3C22" w:rsidRDefault="009C3C22" w:rsidP="009C3C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90297B" w14:textId="0E8C5583" w:rsidR="009C3C22" w:rsidRDefault="009C3C22" w:rsidP="009C3C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3C22" w14:paraId="2FA7FC90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9ACB41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742B25" w14:textId="77777777" w:rsidR="009C3C22" w:rsidRDefault="009C3C22" w:rsidP="009C3C22">
            <w:pPr>
              <w:pStyle w:val="CRCoverPage"/>
              <w:spacing w:after="0"/>
              <w:rPr>
                <w:noProof/>
              </w:rPr>
            </w:pPr>
          </w:p>
        </w:tc>
      </w:tr>
      <w:tr w:rsidR="009C3C22" w14:paraId="1B714C20" w14:textId="77777777" w:rsidTr="001512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90FD26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4C76AC" w14:textId="074BDF73" w:rsidR="009C3C22" w:rsidRDefault="009C3C22" w:rsidP="009C3C2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C3C22" w:rsidRPr="008863B9" w14:paraId="6AC4A35E" w14:textId="77777777" w:rsidTr="0015120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821E78" w14:textId="77777777" w:rsidR="009C3C22" w:rsidRPr="008863B9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ED7E04C" w14:textId="77777777" w:rsidR="009C3C22" w:rsidRPr="008863B9" w:rsidRDefault="009C3C22" w:rsidP="009C3C2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C3C22" w14:paraId="11EB9A85" w14:textId="77777777" w:rsidTr="001512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C2C63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FF8059" w14:textId="547D5138" w:rsidR="009C3C22" w:rsidRPr="004C6860" w:rsidRDefault="004C6860" w:rsidP="009251CF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This is </w:t>
            </w:r>
            <w:r w:rsidR="009251CF">
              <w:rPr>
                <w:noProof/>
                <w:color w:val="000000" w:themeColor="text1"/>
              </w:rPr>
              <w:t xml:space="preserve">based on </w:t>
            </w:r>
            <w:r>
              <w:rPr>
                <w:noProof/>
                <w:color w:val="000000" w:themeColor="text1"/>
              </w:rPr>
              <w:t xml:space="preserve">the already Endorsed </w:t>
            </w:r>
            <w:r w:rsidRPr="008D706A">
              <w:rPr>
                <w:noProof/>
                <w:color w:val="000000" w:themeColor="text1"/>
              </w:rPr>
              <w:t>Draft CR to TS 38.104</w:t>
            </w:r>
            <w:r>
              <w:rPr>
                <w:noProof/>
                <w:color w:val="000000" w:themeColor="text1"/>
              </w:rPr>
              <w:t xml:space="preserve"> in </w:t>
            </w:r>
            <w:r w:rsidRPr="005B31F7">
              <w:rPr>
                <w:noProof/>
                <w:color w:val="000000" w:themeColor="text1"/>
              </w:rPr>
              <w:t>R4-2203055</w:t>
            </w:r>
            <w:r>
              <w:rPr>
                <w:noProof/>
                <w:color w:val="000000" w:themeColor="text1"/>
              </w:rPr>
              <w:t xml:space="preserve"> (RAN4#101bis-e).</w:t>
            </w:r>
          </w:p>
        </w:tc>
      </w:tr>
    </w:tbl>
    <w:p w14:paraId="16939F09" w14:textId="77777777" w:rsidR="00950FA8" w:rsidRDefault="00950FA8" w:rsidP="00950FA8">
      <w:pPr>
        <w:pStyle w:val="CRCoverPage"/>
        <w:spacing w:after="0"/>
        <w:rPr>
          <w:noProof/>
          <w:sz w:val="8"/>
          <w:szCs w:val="8"/>
        </w:rPr>
      </w:pPr>
    </w:p>
    <w:p w14:paraId="6D2D68B1" w14:textId="77777777" w:rsidR="001E41F3" w:rsidRDefault="001E41F3">
      <w:pPr>
        <w:rPr>
          <w:noProof/>
        </w:rPr>
        <w:sectPr w:rsidR="001E41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EEB0BB6" w14:textId="77777777" w:rsidR="009C3C22" w:rsidRDefault="009C3C22" w:rsidP="009C3C22">
      <w:pPr>
        <w:spacing w:after="0"/>
        <w:jc w:val="center"/>
        <w:rPr>
          <w:i/>
          <w:color w:val="0000FF"/>
        </w:rPr>
      </w:pPr>
      <w:r w:rsidRPr="00E66F60">
        <w:rPr>
          <w:i/>
          <w:color w:val="0000FF"/>
        </w:rPr>
        <w:lastRenderedPageBreak/>
        <w:t xml:space="preserve">------------------------------ </w:t>
      </w:r>
      <w:r>
        <w:rPr>
          <w:i/>
          <w:color w:val="0000FF"/>
        </w:rPr>
        <w:t>Mo</w:t>
      </w:r>
      <w:r w:rsidRPr="00E66F60">
        <w:rPr>
          <w:i/>
          <w:color w:val="0000FF"/>
        </w:rPr>
        <w:t>dified section ------------------------------</w:t>
      </w:r>
    </w:p>
    <w:p w14:paraId="79123238" w14:textId="75C43314" w:rsidR="002965F2" w:rsidRPr="004962B3" w:rsidRDefault="002965F2" w:rsidP="002965F2">
      <w:pPr>
        <w:pStyle w:val="Heading4"/>
        <w:rPr>
          <w:ins w:id="12" w:author="Michal Szydelko" w:date="2022-01-05T23:17:00Z"/>
        </w:rPr>
      </w:pPr>
      <w:ins w:id="13" w:author="Michal Szydelko" w:date="2022-01-05T23:17:00Z">
        <w:r w:rsidRPr="00F95B02">
          <w:rPr>
            <w:rFonts w:eastAsia="SimSun"/>
          </w:rPr>
          <w:t>7.4.2.</w:t>
        </w:r>
      </w:ins>
      <w:ins w:id="14" w:author="Michal Szydelko, revisions" w:date="2022-02-08T09:35:00Z">
        <w:r w:rsidR="008A4619">
          <w:rPr>
            <w:rFonts w:eastAsia="SimSun"/>
          </w:rPr>
          <w:t>5</w:t>
        </w:r>
      </w:ins>
      <w:ins w:id="15" w:author="Michal Szydelko" w:date="2022-01-05T23:17:00Z">
        <w:del w:id="16" w:author="Michal Szydelko, revisions" w:date="2022-02-08T09:35:00Z">
          <w:r w:rsidRPr="00F95B02" w:rsidDel="008A4619">
            <w:rPr>
              <w:rFonts w:eastAsia="SimSun"/>
            </w:rPr>
            <w:delText>4</w:delText>
          </w:r>
        </w:del>
        <w:r w:rsidRPr="00F95B02">
          <w:tab/>
        </w:r>
        <w:r w:rsidRPr="004962B3">
          <w:t xml:space="preserve">Additional </w:t>
        </w:r>
      </w:ins>
      <w:commentRangeStart w:id="17"/>
      <w:ins w:id="18" w:author="Michal Szydelko" w:date="2022-01-05T23:33:00Z">
        <w:r>
          <w:t>in-band blocking requirements</w:t>
        </w:r>
      </w:ins>
      <w:ins w:id="19" w:author="UIC_01_03" w:date="2022-03-01T09:35:00Z">
        <w:r w:rsidR="009535ED">
          <w:t xml:space="preserve"> </w:t>
        </w:r>
      </w:ins>
      <w:ins w:id="20" w:author="UIC_01_03" w:date="2022-03-01T09:36:00Z">
        <w:r w:rsidR="00AE1181">
          <w:t xml:space="preserve">for the use </w:t>
        </w:r>
      </w:ins>
      <w:ins w:id="21" w:author="UIC_01_03" w:date="2022-03-01T09:37:00Z">
        <w:r w:rsidR="00AE1181">
          <w:t xml:space="preserve">of </w:t>
        </w:r>
      </w:ins>
      <w:ins w:id="22" w:author="UIC_01_03" w:date="2022-03-01T09:35:00Z">
        <w:r w:rsidR="009535ED">
          <w:t>RMR bands</w:t>
        </w:r>
      </w:ins>
      <w:commentRangeEnd w:id="17"/>
      <w:ins w:id="23" w:author="UIC_01_03" w:date="2022-03-01T09:37:00Z">
        <w:r w:rsidR="00AE1181">
          <w:rPr>
            <w:rStyle w:val="CommentReference"/>
            <w:rFonts w:ascii="Times New Roman" w:hAnsi="Times New Roman"/>
          </w:rPr>
          <w:commentReference w:id="17"/>
        </w:r>
      </w:ins>
    </w:p>
    <w:p w14:paraId="4A1D7572" w14:textId="532F4239" w:rsidR="002965F2" w:rsidRPr="004962B3" w:rsidRDefault="002965F2" w:rsidP="002965F2">
      <w:pPr>
        <w:rPr>
          <w:ins w:id="24" w:author="Michal Szydelko" w:date="2022-01-05T23:22:00Z"/>
        </w:rPr>
      </w:pPr>
      <w:commentRangeStart w:id="25"/>
      <w:ins w:id="26" w:author="Michal Szydelko" w:date="2022-01-05T23:22:00Z">
        <w:r w:rsidRPr="004962B3">
          <w:t xml:space="preserve">For the additional in-band </w:t>
        </w:r>
      </w:ins>
      <w:ins w:id="27" w:author="Michal Szydelko" w:date="2022-01-05T23:33:00Z">
        <w:r>
          <w:t xml:space="preserve">blocking </w:t>
        </w:r>
      </w:ins>
      <w:ins w:id="28" w:author="Michal Szydelko" w:date="2022-01-05T23:22:00Z">
        <w:r w:rsidRPr="004962B3">
          <w:t>requirement</w:t>
        </w:r>
      </w:ins>
      <w:ins w:id="29" w:author="Michal Szydelko" w:date="2022-01-05T23:33:00Z">
        <w:r>
          <w:t>s</w:t>
        </w:r>
      </w:ins>
      <w:ins w:id="30" w:author="Michal Szydelko" w:date="2022-01-05T23:22:00Z">
        <w:r w:rsidRPr="004962B3">
          <w:t xml:space="preserve">, the interfering signal </w:t>
        </w:r>
      </w:ins>
      <w:ins w:id="31" w:author="Michal Szydelko" w:date="2022-01-05T23:23:00Z">
        <w:r w:rsidRPr="004962B3">
          <w:t xml:space="preserve">differs from the one used for the general blocking requirement. Interfering signal type is specified in </w:t>
        </w:r>
      </w:ins>
      <w:ins w:id="32" w:author="Michal Szydelko" w:date="2022-01-05T23:22:00Z">
        <w:r w:rsidRPr="004962B3">
          <w:t xml:space="preserve">table </w:t>
        </w:r>
      </w:ins>
      <w:ins w:id="33" w:author="Michal Szydelko" w:date="2022-01-05T23:23:00Z">
        <w:r w:rsidRPr="004962B3">
          <w:rPr>
            <w:rFonts w:eastAsia="SimSun"/>
            <w:lang w:eastAsia="zh-CN"/>
          </w:rPr>
          <w:t>7.4.2.</w:t>
        </w:r>
      </w:ins>
      <w:ins w:id="34" w:author="Michal Szydelko, revisions" w:date="2022-02-08T09:35:00Z">
        <w:r w:rsidR="008A4619">
          <w:rPr>
            <w:rFonts w:eastAsia="SimSun"/>
            <w:lang w:eastAsia="zh-CN"/>
          </w:rPr>
          <w:t>5</w:t>
        </w:r>
      </w:ins>
      <w:ins w:id="35" w:author="Michal Szydelko" w:date="2022-01-05T23:23:00Z">
        <w:del w:id="36" w:author="Michal Szydelko, revisions" w:date="2022-02-08T09:35:00Z">
          <w:r w:rsidRPr="004962B3" w:rsidDel="008A4619">
            <w:rPr>
              <w:rFonts w:eastAsia="SimSun"/>
              <w:lang w:eastAsia="zh-CN"/>
            </w:rPr>
            <w:delText>4</w:delText>
          </w:r>
        </w:del>
        <w:r w:rsidRPr="004962B3">
          <w:rPr>
            <w:rFonts w:eastAsia="SimSun"/>
            <w:lang w:eastAsia="zh-CN"/>
          </w:rPr>
          <w:t>-1</w:t>
        </w:r>
      </w:ins>
      <w:ins w:id="37" w:author="Michal Szydelko" w:date="2022-01-05T23:22:00Z">
        <w:r w:rsidRPr="004962B3">
          <w:t>.</w:t>
        </w:r>
      </w:ins>
      <w:commentRangeEnd w:id="25"/>
      <w:r w:rsidR="009B1895">
        <w:rPr>
          <w:rStyle w:val="CommentReference"/>
        </w:rPr>
        <w:commentReference w:id="25"/>
      </w:r>
    </w:p>
    <w:p w14:paraId="672F7964" w14:textId="62085795" w:rsidR="002965F2" w:rsidRPr="00A2047C" w:rsidRDefault="002965F2" w:rsidP="002965F2">
      <w:pPr>
        <w:rPr>
          <w:ins w:id="38" w:author="Michal Szydelko" w:date="2022-01-05T23:22:00Z"/>
        </w:rPr>
      </w:pPr>
      <w:ins w:id="39" w:author="Michal Szydelko" w:date="2022-01-05T23:22:00Z">
        <w:r w:rsidRPr="00A7609A">
          <w:t xml:space="preserve">The requirement </w:t>
        </w:r>
      </w:ins>
      <w:ins w:id="40" w:author="UIC_01_03" w:date="2022-03-01T09:40:00Z">
        <w:r w:rsidR="00AE1181">
          <w:t xml:space="preserve">shall be applied </w:t>
        </w:r>
      </w:ins>
      <w:commentRangeStart w:id="41"/>
      <w:ins w:id="42" w:author="Michal Szydelko" w:date="2022-01-05T23:22:00Z">
        <w:del w:id="43" w:author="UIC_01_03" w:date="2022-03-01T09:40:00Z">
          <w:r w:rsidRPr="00A7609A" w:rsidDel="00AE1181">
            <w:delText xml:space="preserve">is always </w:delText>
          </w:r>
        </w:del>
      </w:ins>
      <w:commentRangeEnd w:id="41"/>
      <w:r w:rsidR="00AE1181">
        <w:rPr>
          <w:rStyle w:val="CommentReference"/>
        </w:rPr>
        <w:commentReference w:id="41"/>
      </w:r>
      <w:ins w:id="44" w:author="Michal Szydelko" w:date="2022-01-05T23:22:00Z">
        <w:del w:id="45" w:author="UIC_01_03" w:date="2022-03-01T09:40:00Z">
          <w:r w:rsidRPr="00A7609A" w:rsidDel="00AE1181">
            <w:delText>applicable</w:delText>
          </w:r>
        </w:del>
        <w:r w:rsidRPr="00A7609A">
          <w:t xml:space="preserve"> outside the </w:t>
        </w:r>
        <w:r w:rsidRPr="00A7609A">
          <w:rPr>
            <w:i/>
          </w:rPr>
          <w:t>Base Station RF Bandwidth</w:t>
        </w:r>
        <w:r w:rsidRPr="00A7609A">
          <w:t xml:space="preserve"> or </w:t>
        </w:r>
        <w:commentRangeStart w:id="46"/>
        <w:r w:rsidRPr="00C5586E">
          <w:rPr>
            <w:i/>
          </w:rPr>
          <w:t>Radio Bandwidth</w:t>
        </w:r>
      </w:ins>
      <w:commentRangeEnd w:id="46"/>
      <w:r w:rsidR="009B1895">
        <w:rPr>
          <w:rStyle w:val="CommentReference"/>
        </w:rPr>
        <w:commentReference w:id="46"/>
      </w:r>
      <w:ins w:id="47" w:author="Michal Szydelko" w:date="2022-01-05T23:22:00Z">
        <w:r w:rsidRPr="00C5586E">
          <w:t xml:space="preserve">. The interfering signal offset is </w:t>
        </w:r>
        <w:r w:rsidRPr="00A2047C">
          <w:t xml:space="preserve">defined relative to the </w:t>
        </w:r>
        <w:r w:rsidRPr="00A2047C">
          <w:rPr>
            <w:i/>
          </w:rPr>
          <w:t>Base Station RF Bandwidth</w:t>
        </w:r>
        <w:r w:rsidRPr="00A2047C">
          <w:t xml:space="preserve"> </w:t>
        </w:r>
        <w:r w:rsidRPr="00A2047C">
          <w:rPr>
            <w:i/>
          </w:rPr>
          <w:t>edges</w:t>
        </w:r>
        <w:r w:rsidRPr="00A2047C">
          <w:t xml:space="preserve"> or </w:t>
        </w:r>
        <w:commentRangeStart w:id="48"/>
        <w:r w:rsidRPr="00A2047C">
          <w:rPr>
            <w:i/>
          </w:rPr>
          <w:t>Radio Bandwidth</w:t>
        </w:r>
        <w:r w:rsidRPr="00A2047C">
          <w:rPr>
            <w:lang w:eastAsia="zh-CN"/>
          </w:rPr>
          <w:t xml:space="preserve"> edges</w:t>
        </w:r>
      </w:ins>
      <w:commentRangeEnd w:id="48"/>
      <w:r w:rsidR="009B1895">
        <w:rPr>
          <w:rStyle w:val="CommentReference"/>
        </w:rPr>
        <w:commentReference w:id="48"/>
      </w:r>
      <w:ins w:id="49" w:author="Michal Szydelko" w:date="2022-01-05T23:22:00Z">
        <w:r w:rsidRPr="00A2047C">
          <w:t>.</w:t>
        </w:r>
      </w:ins>
    </w:p>
    <w:p w14:paraId="2350EF82" w14:textId="570C5781" w:rsidR="002965F2" w:rsidRDefault="002965F2" w:rsidP="002965F2">
      <w:pPr>
        <w:rPr>
          <w:ins w:id="50" w:author="Michal Szydelko" w:date="2022-01-05T23:22:00Z"/>
        </w:rPr>
      </w:pPr>
      <w:ins w:id="51" w:author="Michal Szydelko" w:date="2022-01-05T23:22:00Z">
        <w:r w:rsidRPr="00A2047C">
          <w:t xml:space="preserve">For the wanted and interfering signal coupled to the </w:t>
        </w:r>
        <w:r w:rsidRPr="00A2047C">
          <w:rPr>
            <w:i/>
          </w:rPr>
          <w:t>antenna connector</w:t>
        </w:r>
        <w:r w:rsidRPr="00A2047C">
          <w:t xml:space="preserve">, using the parameters in table </w:t>
        </w:r>
      </w:ins>
      <w:ins w:id="52" w:author="Michal Szydelko" w:date="2022-01-05T23:37:00Z">
        <w:r w:rsidRPr="00A2047C">
          <w:rPr>
            <w:rFonts w:eastAsia="SimSun"/>
            <w:lang w:eastAsia="zh-CN"/>
          </w:rPr>
          <w:t>7.4.2.</w:t>
        </w:r>
      </w:ins>
      <w:ins w:id="53" w:author="Michal Szydelko, revisions" w:date="2022-02-08T09:35:00Z">
        <w:r w:rsidR="008A4619">
          <w:rPr>
            <w:rFonts w:eastAsia="SimSun"/>
            <w:lang w:eastAsia="zh-CN"/>
          </w:rPr>
          <w:t>5</w:t>
        </w:r>
      </w:ins>
      <w:ins w:id="54" w:author="Michal Szydelko" w:date="2022-01-05T23:37:00Z">
        <w:del w:id="55" w:author="Michal Szydelko, revisions" w:date="2022-02-08T09:35:00Z">
          <w:r w:rsidRPr="00A2047C" w:rsidDel="008A4619">
            <w:rPr>
              <w:rFonts w:eastAsia="SimSun"/>
              <w:lang w:eastAsia="zh-CN"/>
            </w:rPr>
            <w:delText>4</w:delText>
          </w:r>
        </w:del>
        <w:r w:rsidRPr="00A2047C">
          <w:rPr>
            <w:rFonts w:eastAsia="SimSun"/>
            <w:lang w:eastAsia="zh-CN"/>
          </w:rPr>
          <w:t>-1</w:t>
        </w:r>
      </w:ins>
      <w:ins w:id="56" w:author="Michal Szydelko" w:date="2022-01-05T23:22:00Z">
        <w:r w:rsidRPr="00A2047C">
          <w:t xml:space="preserve">, the throughput shall be </w:t>
        </w:r>
        <w:r w:rsidRPr="00A2047C">
          <w:rPr>
            <w:rFonts w:hint="eastAsia"/>
          </w:rPr>
          <w:t>≥</w:t>
        </w:r>
        <w:r w:rsidRPr="00A2047C">
          <w:t xml:space="preserve"> 95 % of the</w:t>
        </w:r>
        <w:r w:rsidRPr="00A2047C">
          <w:rPr>
            <w:i/>
          </w:rPr>
          <w:t xml:space="preserve"> maximum throughput</w:t>
        </w:r>
        <w:r w:rsidRPr="00A2047C">
          <w:t xml:space="preserve"> of the reference measurement channel defined in</w:t>
        </w:r>
      </w:ins>
      <w:ins w:id="57" w:author="Michal Szydelko" w:date="2022-02-08T08:57:00Z">
        <w:r w:rsidRPr="002965F2">
          <w:t xml:space="preserve"> </w:t>
        </w:r>
        <w:r w:rsidRPr="00A2047C">
          <w:t>annex A.1</w:t>
        </w:r>
      </w:ins>
      <w:ins w:id="58" w:author="Michal Szydelko" w:date="2022-01-05T23:22:00Z">
        <w:r w:rsidRPr="00A2047C">
          <w:t>.</w:t>
        </w:r>
      </w:ins>
    </w:p>
    <w:p w14:paraId="73012391" w14:textId="0F85CA28" w:rsidR="002965F2" w:rsidRPr="00F95B02" w:rsidRDefault="002965F2" w:rsidP="002965F2">
      <w:pPr>
        <w:pStyle w:val="TH"/>
        <w:rPr>
          <w:ins w:id="59" w:author="Michal Szydelko" w:date="2022-01-05T23:17:00Z"/>
          <w:rFonts w:eastAsia="SimSun"/>
          <w:lang w:eastAsia="zh-CN"/>
        </w:rPr>
      </w:pPr>
      <w:ins w:id="60" w:author="Michal Szydelko" w:date="2022-01-05T23:17:00Z">
        <w:r>
          <w:rPr>
            <w:rFonts w:eastAsia="SimSun"/>
            <w:lang w:eastAsia="zh-CN"/>
          </w:rPr>
          <w:t>Table 7.4.2.</w:t>
        </w:r>
      </w:ins>
      <w:ins w:id="61" w:author="Michal Szydelko, revisions" w:date="2022-02-08T09:35:00Z">
        <w:r w:rsidR="008A4619">
          <w:rPr>
            <w:rFonts w:eastAsia="SimSun"/>
            <w:lang w:eastAsia="zh-CN"/>
          </w:rPr>
          <w:t>5</w:t>
        </w:r>
      </w:ins>
      <w:ins w:id="62" w:author="Michal Szydelko" w:date="2022-01-05T23:17:00Z">
        <w:del w:id="63" w:author="Michal Szydelko, revisions" w:date="2022-02-08T09:35:00Z">
          <w:r w:rsidDel="008A4619">
            <w:rPr>
              <w:rFonts w:eastAsia="SimSun"/>
              <w:lang w:eastAsia="zh-CN"/>
            </w:rPr>
            <w:delText>4</w:delText>
          </w:r>
        </w:del>
        <w:r>
          <w:rPr>
            <w:rFonts w:eastAsia="SimSun"/>
            <w:lang w:eastAsia="zh-CN"/>
          </w:rPr>
          <w:t xml:space="preserve">-1: </w:t>
        </w:r>
      </w:ins>
      <w:ins w:id="64" w:author="Michal Szydelko" w:date="2022-01-05T23:18:00Z">
        <w:r w:rsidRPr="009202AA">
          <w:rPr>
            <w:rFonts w:eastAsia="Osaka"/>
          </w:rPr>
          <w:t xml:space="preserve">Additional </w:t>
        </w:r>
        <w:r>
          <w:rPr>
            <w:rFonts w:eastAsia="Osaka"/>
          </w:rPr>
          <w:t xml:space="preserve">in-band </w:t>
        </w:r>
      </w:ins>
      <w:ins w:id="65" w:author="Michal Szydelko" w:date="2022-01-05T23:17:00Z">
        <w:r>
          <w:rPr>
            <w:rFonts w:eastAsia="SimSun"/>
            <w:lang w:eastAsia="zh-CN"/>
          </w:rPr>
          <w:t xml:space="preserve">blocking requirement for </w:t>
        </w:r>
      </w:ins>
      <w:ins w:id="66" w:author="Michal Szydelko" w:date="2022-01-05T23:37:00Z">
        <w:r>
          <w:rPr>
            <w:rFonts w:eastAsia="SimSun"/>
            <w:lang w:eastAsia="zh-CN"/>
          </w:rPr>
          <w:t>RMR BS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1467"/>
        <w:gridCol w:w="903"/>
        <w:gridCol w:w="1107"/>
        <w:gridCol w:w="1730"/>
        <w:gridCol w:w="1840"/>
        <w:gridCol w:w="1411"/>
      </w:tblGrid>
      <w:tr w:rsidR="007666D6" w:rsidRPr="00F95B02" w14:paraId="5F05B43A" w14:textId="77777777" w:rsidTr="009251CF">
        <w:trPr>
          <w:cantSplit/>
          <w:jc w:val="center"/>
          <w:ins w:id="67" w:author="Michal Szydelko" w:date="2022-01-05T23:17:00Z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6D9C" w14:textId="77777777" w:rsidR="007666D6" w:rsidRPr="00AC2C43" w:rsidRDefault="007666D6" w:rsidP="00A7415C">
            <w:pPr>
              <w:pStyle w:val="TAH"/>
              <w:rPr>
                <w:ins w:id="68" w:author="Michal Szydelko" w:date="2022-01-05T23:19:00Z"/>
              </w:rPr>
            </w:pPr>
            <w:commentRangeStart w:id="69"/>
            <w:ins w:id="70" w:author="Michal Szydelko" w:date="2022-01-05T23:19:00Z">
              <w:r>
                <w:t>Operating band</w:t>
              </w:r>
            </w:ins>
            <w:commentRangeEnd w:id="69"/>
            <w:r w:rsidR="009B1895">
              <w:rPr>
                <w:rStyle w:val="CommentReference"/>
                <w:rFonts w:ascii="Times New Roman" w:hAnsi="Times New Roman"/>
                <w:b w:val="0"/>
              </w:rPr>
              <w:commentReference w:id="69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BDEE" w14:textId="77777777" w:rsidR="007666D6" w:rsidRPr="00F95B02" w:rsidRDefault="007666D6" w:rsidP="00A7415C">
            <w:pPr>
              <w:pStyle w:val="TAH"/>
              <w:rPr>
                <w:ins w:id="71" w:author="Michal Szydelko" w:date="2022-01-05T23:17:00Z"/>
              </w:rPr>
            </w:pPr>
            <w:ins w:id="72" w:author="Michal Szydelko" w:date="2022-01-05T23:17:00Z">
              <w:r w:rsidRPr="00AC2C43">
                <w:t>BS channel bandwidth of the lowest/highest carrier received (MHz)</w:t>
              </w:r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3F83" w14:textId="77777777" w:rsidR="007666D6" w:rsidRPr="00F95B02" w:rsidRDefault="007666D6" w:rsidP="00A7415C">
            <w:pPr>
              <w:pStyle w:val="TAH"/>
              <w:rPr>
                <w:ins w:id="73" w:author="Michal Szydelko" w:date="2022-01-05T23:17:00Z"/>
                <w:lang w:eastAsia="ja-JP"/>
              </w:rPr>
            </w:pPr>
            <w:ins w:id="74" w:author="Michal Szydelko" w:date="2022-01-05T23:17:00Z">
              <w:r w:rsidRPr="00AC2C43">
                <w:t>Wanted signal mean power (dBm)</w:t>
              </w:r>
            </w:ins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3537" w14:textId="77777777" w:rsidR="007666D6" w:rsidRPr="00F95B02" w:rsidRDefault="007666D6" w:rsidP="00A7415C">
            <w:pPr>
              <w:pStyle w:val="TAH"/>
              <w:rPr>
                <w:ins w:id="75" w:author="Michal Szydelko" w:date="2022-01-05T23:17:00Z"/>
                <w:lang w:eastAsia="ja-JP"/>
              </w:rPr>
            </w:pPr>
            <w:ins w:id="76" w:author="Michal Szydelko" w:date="2022-01-05T23:17:00Z">
              <w:r w:rsidRPr="00AC2C43">
                <w:rPr>
                  <w:rFonts w:cs="Arial"/>
                </w:rPr>
                <w:t>Interfering signal mean power (dBm)</w:t>
              </w:r>
            </w:ins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28BF" w14:textId="5A37E361" w:rsidR="007666D6" w:rsidRPr="00AC2C43" w:rsidRDefault="007666D6" w:rsidP="000142E0">
            <w:pPr>
              <w:pStyle w:val="TAH"/>
              <w:rPr>
                <w:ins w:id="77" w:author="Michal Szydelko, revisions" w:date="2022-02-08T09:30:00Z"/>
                <w:rFonts w:cs="Arial"/>
              </w:rPr>
            </w:pPr>
            <w:ins w:id="78" w:author="Michal Szydelko, revisions" w:date="2022-02-08T09:30:00Z">
              <w:r w:rsidRPr="00BA5E4B">
                <w:rPr>
                  <w:rFonts w:eastAsiaTheme="minorEastAsia" w:cs="Arial"/>
                </w:rPr>
                <w:t xml:space="preserve">Centre </w:t>
              </w:r>
            </w:ins>
            <w:ins w:id="79" w:author="Michal Szydelko, revisions" w:date="2022-02-08T09:41:00Z">
              <w:r w:rsidR="000142E0">
                <w:rPr>
                  <w:rFonts w:eastAsiaTheme="minorEastAsia" w:cs="Arial"/>
                </w:rPr>
                <w:t>f</w:t>
              </w:r>
            </w:ins>
            <w:ins w:id="80" w:author="Michal Szydelko, revisions" w:date="2022-02-08T09:30:00Z">
              <w:r w:rsidRPr="00BA5E4B">
                <w:rPr>
                  <w:rFonts w:eastAsiaTheme="minorEastAsia" w:cs="Arial"/>
                </w:rPr>
                <w:t>req</w:t>
              </w:r>
              <w:r w:rsidR="000142E0">
                <w:rPr>
                  <w:rFonts w:eastAsiaTheme="minorEastAsia" w:cs="Arial"/>
                </w:rPr>
                <w:t>uency of interfering s</w:t>
              </w:r>
              <w:r w:rsidR="00136CCC">
                <w:rPr>
                  <w:rFonts w:eastAsiaTheme="minorEastAsia" w:cs="Arial"/>
                </w:rPr>
                <w:t>ignal (MHz</w:t>
              </w:r>
            </w:ins>
            <w:ins w:id="81" w:author="Michal Szydelko, revisions" w:date="2022-02-08T09:34:00Z">
              <w:r w:rsidR="00136CCC">
                <w:rPr>
                  <w:rFonts w:eastAsiaTheme="minorEastAsia" w:cs="Arial"/>
                </w:rPr>
                <w:t>)</w:t>
              </w:r>
            </w:ins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7AC3" w14:textId="339EF552" w:rsidR="007666D6" w:rsidRPr="00F95B02" w:rsidRDefault="007666D6" w:rsidP="00A7415C">
            <w:pPr>
              <w:pStyle w:val="TAH"/>
              <w:rPr>
                <w:ins w:id="82" w:author="Michal Szydelko" w:date="2022-01-05T23:17:00Z"/>
                <w:lang w:eastAsia="ja-JP"/>
              </w:rPr>
            </w:pPr>
            <w:ins w:id="83" w:author="Michal Szydelko" w:date="2022-01-05T23:17:00Z">
              <w:r w:rsidRPr="00AC2C43">
                <w:rPr>
                  <w:rFonts w:cs="Arial"/>
                </w:rPr>
                <w:t>Interfering signal centre frequency minimum offset from the lower/upper Base Station RF Bandwidth edge or sub-block edge inside a sub-block gap</w:t>
              </w:r>
              <w:r w:rsidRPr="00AC2C43">
                <w:t xml:space="preserve"> (MHz)</w:t>
              </w:r>
            </w:ins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6760" w14:textId="77777777" w:rsidR="007666D6" w:rsidRPr="00F95B02" w:rsidRDefault="007666D6" w:rsidP="00A7415C">
            <w:pPr>
              <w:pStyle w:val="TAH"/>
              <w:rPr>
                <w:ins w:id="84" w:author="Michal Szydelko" w:date="2022-01-05T23:17:00Z"/>
                <w:lang w:eastAsia="ja-JP"/>
              </w:rPr>
            </w:pPr>
            <w:ins w:id="85" w:author="Michal Szydelko" w:date="2022-01-05T23:17:00Z">
              <w:r w:rsidRPr="00AC2C43">
                <w:t>Type of interfering signal</w:t>
              </w:r>
            </w:ins>
          </w:p>
        </w:tc>
      </w:tr>
      <w:tr w:rsidR="007666D6" w:rsidRPr="00F95B02" w14:paraId="05E23694" w14:textId="77777777" w:rsidTr="00BB0BBF">
        <w:trPr>
          <w:cantSplit/>
          <w:jc w:val="center"/>
          <w:ins w:id="86" w:author="Michal Szydelko" w:date="2022-01-05T23:17:00Z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F38D" w14:textId="77777777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87" w:author="Michal Szydelko" w:date="2022-01-05T23:19:00Z"/>
                <w:rFonts w:eastAsia="SimSun"/>
                <w:lang w:eastAsia="zh-CN"/>
              </w:rPr>
            </w:pPr>
            <w:ins w:id="88" w:author="Michal Szydelko" w:date="2022-01-05T23:21:00Z">
              <w:r w:rsidRPr="001F5832">
                <w:rPr>
                  <w:rFonts w:eastAsia="SimSun"/>
                  <w:lang w:eastAsia="zh-CN"/>
                </w:rPr>
                <w:t>n100</w:t>
              </w:r>
            </w:ins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6A4C" w14:textId="77777777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89" w:author="Michal Szydelko" w:date="2022-01-05T23:17:00Z"/>
                <w:rFonts w:eastAsia="SimSun"/>
                <w:lang w:eastAsia="zh-CN"/>
              </w:rPr>
            </w:pPr>
            <w:ins w:id="90" w:author="Michal Szydelko" w:date="2022-01-05T23:21:00Z">
              <w:r w:rsidRPr="001F5832">
                <w:rPr>
                  <w:rFonts w:eastAsia="SimSun"/>
                  <w:lang w:eastAsia="zh-CN"/>
                </w:rPr>
                <w:t>5</w:t>
              </w:r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CC0A" w14:textId="77777777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91" w:author="Michal Szydelko" w:date="2022-01-05T23:17:00Z"/>
                <w:lang w:eastAsia="ja-JP"/>
              </w:rPr>
            </w:pPr>
            <w:ins w:id="92" w:author="Michal Szydelko" w:date="2022-01-05T23:21:00Z">
              <w:r w:rsidRPr="001F5832" w:rsidDel="005C7082">
                <w:t>P</w:t>
              </w:r>
              <w:r w:rsidRPr="001F5832" w:rsidDel="005C7082">
                <w:rPr>
                  <w:vertAlign w:val="subscript"/>
                </w:rPr>
                <w:t>REFSENS</w:t>
              </w:r>
              <w:r w:rsidRPr="001F5832" w:rsidDel="005C7082">
                <w:t xml:space="preserve"> + 3 dB</w:t>
              </w:r>
            </w:ins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5AB9" w14:textId="77777777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93" w:author="Michal Szydelko" w:date="2022-01-05T23:17:00Z"/>
                <w:rFonts w:eastAsia="SimSun"/>
                <w:lang w:eastAsia="zh-CN"/>
              </w:rPr>
            </w:pPr>
            <w:ins w:id="94" w:author="Michal Szydelko" w:date="2022-01-05T23:21:00Z">
              <w:r w:rsidRPr="001F5832">
                <w:rPr>
                  <w:rFonts w:eastAsia="SimSun"/>
                  <w:lang w:eastAsia="zh-CN"/>
                </w:rPr>
                <w:t>Wide Area BS: -34</w:t>
              </w:r>
            </w:ins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C59" w14:textId="6E9190B8" w:rsidR="007666D6" w:rsidRPr="00715979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95" w:author="Michal Szydelko, revisions" w:date="2022-02-08T09:30:00Z"/>
                <w:rFonts w:cs="Arial"/>
              </w:rPr>
            </w:pPr>
            <w:ins w:id="96" w:author="Michal Szydelko, revisions" w:date="2022-02-08T09:30:00Z">
              <w:r w:rsidRPr="001F5832">
                <w:t>870.1 - 874.3</w:t>
              </w:r>
            </w:ins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E66B" w14:textId="77777777" w:rsidR="007666D6" w:rsidRDefault="007666D6" w:rsidP="007666D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97" w:author="Michal Szydelko, revisions" w:date="2022-02-08T09:30:00Z"/>
              </w:rPr>
            </w:pPr>
            <w:commentRangeStart w:id="98"/>
            <w:commentRangeStart w:id="99"/>
            <w:ins w:id="100" w:author="Michal Szydelko, revisions" w:date="2022-02-08T09:24:00Z">
              <w:r w:rsidRPr="00715979">
                <w:rPr>
                  <w:rFonts w:cs="Arial"/>
                </w:rPr>
                <w:t>±</w:t>
              </w:r>
              <w:r w:rsidRPr="00715979">
                <w:t>7.5</w:t>
              </w:r>
            </w:ins>
            <w:commentRangeEnd w:id="98"/>
            <w:r w:rsidR="009B1895">
              <w:rPr>
                <w:rStyle w:val="CommentReference"/>
                <w:rFonts w:ascii="Times New Roman" w:hAnsi="Times New Roman"/>
              </w:rPr>
              <w:commentReference w:id="98"/>
            </w:r>
            <w:commentRangeEnd w:id="99"/>
            <w:r w:rsidR="00AE1181">
              <w:rPr>
                <w:rStyle w:val="CommentReference"/>
                <w:rFonts w:ascii="Times New Roman" w:hAnsi="Times New Roman"/>
              </w:rPr>
              <w:commentReference w:id="99"/>
            </w:r>
          </w:p>
          <w:p w14:paraId="2CDA42CD" w14:textId="36B96F36" w:rsidR="007666D6" w:rsidRPr="001F5832" w:rsidRDefault="007666D6" w:rsidP="007666D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01" w:author="Michal Szydelko" w:date="2022-01-05T23:17:00Z"/>
                <w:rFonts w:eastAsia="SimSun"/>
                <w:lang w:eastAsia="zh-CN"/>
              </w:rPr>
            </w:pPr>
            <w:ins w:id="102" w:author="Michal Szydelko" w:date="2022-01-05T23:21:00Z">
              <w:del w:id="103" w:author="Michal Szydelko, revisions" w:date="2022-02-08T09:30:00Z">
                <w:r w:rsidRPr="001F5832" w:rsidDel="007666D6">
                  <w:delText>870.1 - 874.3</w:delText>
                </w:r>
              </w:del>
              <w:r w:rsidRPr="001F5832">
                <w:rPr>
                  <w:rFonts w:eastAsia="SimSun"/>
                  <w:lang w:eastAsia="zh-CN"/>
                </w:rPr>
                <w:t xml:space="preserve">  </w:t>
              </w:r>
            </w:ins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72E9" w14:textId="7F96423C" w:rsidR="007666D6" w:rsidRPr="001F5832" w:rsidRDefault="007666D6" w:rsidP="00591FC5">
            <w:pPr>
              <w:pStyle w:val="TAC"/>
              <w:rPr>
                <w:ins w:id="104" w:author="Michal Szydelko" w:date="2022-01-05T23:17:00Z"/>
              </w:rPr>
            </w:pPr>
            <w:ins w:id="105" w:author="Michal Szydelko" w:date="2022-01-05T23:42:00Z">
              <w:r w:rsidRPr="001F5832">
                <w:t>[</w:t>
              </w:r>
            </w:ins>
            <w:commentRangeStart w:id="106"/>
            <w:ins w:id="107" w:author="Michal Szydelko, revisions" w:date="2022-02-08T09:22:00Z">
              <w:r>
                <w:t xml:space="preserve">SRD, </w:t>
              </w:r>
            </w:ins>
            <w:ins w:id="108" w:author="Michal Szydelko" w:date="2022-01-05T23:21:00Z">
              <w:r w:rsidRPr="001F5832">
                <w:t>200 kHz</w:t>
              </w:r>
            </w:ins>
            <w:ins w:id="109" w:author="Michal Szydelko, revisions" w:date="2022-02-08T09:22:00Z">
              <w:r>
                <w:t>, 500mW</w:t>
              </w:r>
            </w:ins>
            <w:commentRangeEnd w:id="106"/>
            <w:r w:rsidR="009B1895">
              <w:rPr>
                <w:rStyle w:val="CommentReference"/>
                <w:rFonts w:ascii="Times New Roman" w:hAnsi="Times New Roman"/>
              </w:rPr>
              <w:commentReference w:id="106"/>
            </w:r>
            <w:ins w:id="110" w:author="Michal Szydelko" w:date="2022-01-05T23:21:00Z">
              <w:del w:id="111" w:author="Michal Szydelko, revisions" w:date="2022-02-08T09:22:00Z">
                <w:r w:rsidRPr="001F5832" w:rsidDel="00554446">
                  <w:delText>; signal details: TBD</w:delText>
                </w:r>
              </w:del>
            </w:ins>
            <w:ins w:id="112" w:author="Michal Szydelko" w:date="2022-01-05T23:42:00Z">
              <w:r w:rsidRPr="001F5832">
                <w:t>]</w:t>
              </w:r>
            </w:ins>
          </w:p>
        </w:tc>
      </w:tr>
      <w:tr w:rsidR="007666D6" w:rsidRPr="00F95B02" w14:paraId="6CCF9292" w14:textId="77777777" w:rsidTr="00BB0BBF">
        <w:trPr>
          <w:cantSplit/>
          <w:jc w:val="center"/>
          <w:ins w:id="113" w:author="Michal Szydelko" w:date="2022-01-05T23:20:00Z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8EC0" w14:textId="2C795948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14" w:author="Michal Szydelko" w:date="2022-01-05T23:20:00Z"/>
                <w:rFonts w:eastAsia="SimSun"/>
                <w:lang w:eastAsia="zh-CN"/>
              </w:rPr>
            </w:pPr>
            <w:ins w:id="115" w:author="Michal Szydelko" w:date="2022-01-05T23:41:00Z">
              <w:del w:id="116" w:author="Michal Szydelko, revisions" w:date="2022-02-28T17:38:00Z">
                <w:r w:rsidRPr="001F5832" w:rsidDel="007A019A">
                  <w:rPr>
                    <w:rFonts w:eastAsia="SimSun"/>
                    <w:lang w:eastAsia="zh-CN"/>
                  </w:rPr>
                  <w:delText>n101</w:delText>
                </w:r>
              </w:del>
            </w:ins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446E" w14:textId="42680AF6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17" w:author="Michal Szydelko" w:date="2022-01-05T23:20:00Z"/>
                <w:rFonts w:eastAsia="SimSun"/>
                <w:lang w:eastAsia="zh-CN"/>
              </w:rPr>
            </w:pPr>
            <w:ins w:id="118" w:author="Michal Szydelko" w:date="2022-01-05T23:41:00Z">
              <w:del w:id="119" w:author="Michal Szydelko, revisions" w:date="2022-02-28T17:38:00Z">
                <w:r w:rsidRPr="001F5832" w:rsidDel="007A019A">
                  <w:rPr>
                    <w:rFonts w:eastAsia="SimSun"/>
                    <w:lang w:eastAsia="zh-CN"/>
                  </w:rPr>
                  <w:delText>[5], 10</w:delText>
                </w:r>
              </w:del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D9EC" w14:textId="38F24C5B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20" w:author="Michal Szydelko" w:date="2022-01-05T23:20:00Z"/>
                <w:lang w:eastAsia="ja-JP"/>
              </w:rPr>
            </w:pPr>
            <w:ins w:id="121" w:author="Michal Szydelko" w:date="2022-01-05T23:41:00Z">
              <w:del w:id="122" w:author="Michal Szydelko, revisions" w:date="2022-02-28T17:38:00Z">
                <w:r w:rsidRPr="001F5832" w:rsidDel="007A019A">
                  <w:delText>P</w:delText>
                </w:r>
                <w:r w:rsidRPr="001F5832" w:rsidDel="007A019A">
                  <w:rPr>
                    <w:vertAlign w:val="subscript"/>
                  </w:rPr>
                  <w:delText>REFSENS</w:delText>
                </w:r>
                <w:r w:rsidRPr="001F5832" w:rsidDel="007A019A">
                  <w:delText xml:space="preserve"> + 3 dB</w:delText>
                </w:r>
              </w:del>
            </w:ins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01C8" w14:textId="13914F70" w:rsidR="007666D6" w:rsidRPr="001F5832" w:rsidDel="007A019A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23" w:author="Michal Szydelko" w:date="2022-01-05T23:41:00Z"/>
                <w:del w:id="124" w:author="Michal Szydelko, revisions" w:date="2022-02-28T17:38:00Z"/>
                <w:rFonts w:eastAsia="SimSun"/>
                <w:lang w:eastAsia="zh-CN"/>
              </w:rPr>
            </w:pPr>
            <w:ins w:id="125" w:author="Michal Szydelko" w:date="2022-01-05T23:41:00Z">
              <w:del w:id="126" w:author="Michal Szydelko, revisions" w:date="2022-02-28T17:38:00Z">
                <w:r w:rsidRPr="001F5832" w:rsidDel="007A019A">
                  <w:rPr>
                    <w:rFonts w:eastAsia="SimSun"/>
                    <w:lang w:eastAsia="zh-CN"/>
                  </w:rPr>
                  <w:delText>Wide Area BS: -20</w:delText>
                </w:r>
              </w:del>
            </w:ins>
          </w:p>
          <w:p w14:paraId="095047B3" w14:textId="77777777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27" w:author="Michal Szydelko" w:date="2022-01-05T23:20:00Z"/>
                <w:rFonts w:eastAsia="SimSun"/>
                <w:lang w:eastAsia="zh-C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AC54" w14:textId="06B57C85" w:rsidR="007666D6" w:rsidRPr="00715979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28" w:author="Michal Szydelko, revisions" w:date="2022-02-08T09:30:00Z"/>
                <w:rFonts w:cs="Arial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6309" w14:textId="66E8A31A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29" w:author="Michal Szydelko" w:date="2022-01-05T23:20:00Z"/>
                <w:rFonts w:eastAsia="SimSun"/>
                <w:lang w:eastAsia="zh-CN"/>
              </w:rPr>
            </w:pPr>
            <w:ins w:id="130" w:author="Michal Szydelko" w:date="2022-01-05T23:41:00Z">
              <w:del w:id="131" w:author="Michal Szydelko, revisions" w:date="2022-02-08T09:31:00Z">
                <w:r w:rsidRPr="001F5832" w:rsidDel="007666D6">
                  <w:rPr>
                    <w:rFonts w:eastAsia="SimSun"/>
                    <w:lang w:eastAsia="zh-CN"/>
                  </w:rPr>
                  <w:delText>1807.5 - 1877.5</w:delText>
                </w:r>
              </w:del>
            </w:ins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3545" w14:textId="37028B0E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32" w:author="Michal Szydelko" w:date="2022-01-05T23:20:00Z"/>
              </w:rPr>
            </w:pPr>
            <w:ins w:id="133" w:author="Michal Szydelko" w:date="2022-01-05T23:42:00Z">
              <w:del w:id="134" w:author="Michal Szydelko, revisions" w:date="2022-02-08T09:22:00Z">
                <w:r w:rsidRPr="001F5832" w:rsidDel="00554446">
                  <w:delText>[</w:delText>
                </w:r>
              </w:del>
            </w:ins>
            <w:ins w:id="135" w:author="Michal Szydelko" w:date="2022-01-05T23:41:00Z">
              <w:del w:id="136" w:author="Michal Szydelko, revisions" w:date="2022-02-28T17:38:00Z">
                <w:r w:rsidRPr="001F5832" w:rsidDel="007A019A">
                  <w:delText xml:space="preserve">5 MHz </w:delText>
                </w:r>
              </w:del>
            </w:ins>
            <w:ins w:id="137" w:author="Michal Szydelko" w:date="2022-02-08T09:21:00Z">
              <w:del w:id="138" w:author="Michal Szydelko, revisions" w:date="2022-02-28T17:38:00Z">
                <w:r w:rsidDel="007A019A">
                  <w:delText>LTE</w:delText>
                </w:r>
              </w:del>
            </w:ins>
            <w:ins w:id="139" w:author="Michal Szydelko" w:date="2022-01-05T23:41:00Z">
              <w:del w:id="140" w:author="Michal Szydelko, revisions" w:date="2022-02-28T17:38:00Z">
                <w:r w:rsidRPr="001F5832" w:rsidDel="007A019A">
                  <w:delText xml:space="preserve"> signal</w:delText>
                </w:r>
              </w:del>
            </w:ins>
            <w:ins w:id="141" w:author="Michal Szydelko" w:date="2022-01-05T23:42:00Z">
              <w:del w:id="142" w:author="Michal Szydelko, revisions" w:date="2022-02-08T09:22:00Z">
                <w:r w:rsidRPr="001F5832" w:rsidDel="00554446">
                  <w:delText>]</w:delText>
                </w:r>
              </w:del>
            </w:ins>
          </w:p>
        </w:tc>
      </w:tr>
      <w:tr w:rsidR="007666D6" w:rsidRPr="00F95B02" w14:paraId="3FD19C82" w14:textId="77777777" w:rsidTr="00BB0BBF">
        <w:trPr>
          <w:cantSplit/>
          <w:jc w:val="center"/>
          <w:ins w:id="143" w:author="Michal Szydelko" w:date="2022-01-05T23:17:00Z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EA90" w14:textId="0E14CA1E" w:rsidR="007666D6" w:rsidRPr="00F95B02" w:rsidRDefault="007666D6" w:rsidP="00554446">
            <w:pPr>
              <w:pStyle w:val="TAN"/>
              <w:rPr>
                <w:ins w:id="144" w:author="Michal Szydelko" w:date="2022-01-05T23:17:00Z"/>
                <w:lang w:eastAsia="zh-CN"/>
              </w:rPr>
            </w:pPr>
            <w:ins w:id="145" w:author="Michal Szydelko" w:date="2022-01-05T23:17:00Z">
              <w:r>
                <w:rPr>
                  <w:lang w:eastAsia="zh-CN"/>
                </w:rPr>
                <w:t>NOTE</w:t>
              </w:r>
              <w:r w:rsidRPr="00AC2C43">
                <w:rPr>
                  <w:lang w:eastAsia="zh-CN"/>
                </w:rPr>
                <w:t>:</w:t>
              </w:r>
              <w:r w:rsidRPr="00AC2C43">
                <w:rPr>
                  <w:lang w:eastAsia="zh-CN"/>
                </w:rPr>
                <w:tab/>
              </w:r>
              <w:r w:rsidRPr="00AC2C43">
                <w:t>P</w:t>
              </w:r>
              <w:r w:rsidRPr="00AC2C43">
                <w:rPr>
                  <w:vertAlign w:val="subscript"/>
                </w:rPr>
                <w:t>REFSENS</w:t>
              </w:r>
              <w:r w:rsidRPr="00AC2C43">
                <w:t xml:space="preserve"> depends on</w:t>
              </w:r>
              <w:r w:rsidRPr="00AC2C43">
                <w:rPr>
                  <w:lang w:eastAsia="zh-CN"/>
                </w:rPr>
                <w:t xml:space="preserve"> the </w:t>
              </w:r>
              <w:r w:rsidRPr="00AC2C43">
                <w:rPr>
                  <w:i/>
                  <w:lang w:eastAsia="zh-CN"/>
                </w:rPr>
                <w:t>BS channel bandwidth</w:t>
              </w:r>
              <w:r w:rsidRPr="00AC2C43">
                <w:rPr>
                  <w:lang w:eastAsia="zh-CN"/>
                </w:rPr>
                <w:t xml:space="preserve"> as specified in table 7.2.2-</w:t>
              </w:r>
              <w:r>
                <w:rPr>
                  <w:lang w:eastAsia="zh-CN"/>
                </w:rPr>
                <w:t>1</w:t>
              </w:r>
              <w:r w:rsidRPr="00AC2C43">
                <w:rPr>
                  <w:lang w:eastAsia="zh-CN"/>
                </w:rPr>
                <w:t>.</w:t>
              </w:r>
            </w:ins>
          </w:p>
        </w:tc>
      </w:tr>
    </w:tbl>
    <w:p w14:paraId="4CD276F8" w14:textId="3EA2628E" w:rsidR="00BB0BBF" w:rsidRDefault="00BB0BBF" w:rsidP="009C3C22">
      <w:pPr>
        <w:spacing w:after="0"/>
        <w:jc w:val="center"/>
        <w:rPr>
          <w:i/>
          <w:color w:val="0000FF"/>
        </w:rPr>
      </w:pPr>
      <w:r w:rsidRPr="00E66F60">
        <w:rPr>
          <w:i/>
          <w:color w:val="0000FF"/>
        </w:rPr>
        <w:t xml:space="preserve">----------------------------- </w:t>
      </w:r>
      <w:r>
        <w:rPr>
          <w:i/>
          <w:color w:val="0000FF"/>
        </w:rPr>
        <w:t xml:space="preserve">Next </w:t>
      </w:r>
      <w:r w:rsidRPr="00E66F60">
        <w:rPr>
          <w:i/>
          <w:color w:val="0000FF"/>
        </w:rPr>
        <w:t>modified section ------------------------------</w:t>
      </w:r>
    </w:p>
    <w:p w14:paraId="205749AC" w14:textId="073F3914" w:rsidR="00BB0BBF" w:rsidRPr="006B22BA" w:rsidRDefault="00BB0BBF" w:rsidP="00FD0F76">
      <w:pPr>
        <w:pStyle w:val="Heading3"/>
        <w:rPr>
          <w:ins w:id="146" w:author="Michal Szydelko, revisions" w:date="2022-02-28T17:35:00Z"/>
          <w:iCs/>
        </w:rPr>
      </w:pPr>
      <w:ins w:id="147" w:author="Michal Szydelko, revisions" w:date="2022-02-28T17:35:00Z">
        <w:r w:rsidRPr="00FD0F76">
          <w:t>7.5.5</w:t>
        </w:r>
        <w:r>
          <w:tab/>
        </w:r>
        <w:commentRangeStart w:id="148"/>
        <w:r w:rsidRPr="004962B3">
          <w:t xml:space="preserve">Additional </w:t>
        </w:r>
        <w:r>
          <w:t>out-of-band blocking requirements</w:t>
        </w:r>
      </w:ins>
      <w:bookmarkStart w:id="149" w:name="_Toc53178207"/>
      <w:bookmarkStart w:id="150" w:name="_Toc53178658"/>
      <w:bookmarkStart w:id="151" w:name="_Toc61178884"/>
      <w:bookmarkStart w:id="152" w:name="_Toc61179354"/>
      <w:bookmarkStart w:id="153" w:name="_Toc67916650"/>
      <w:bookmarkStart w:id="154" w:name="_Toc74663248"/>
      <w:bookmarkStart w:id="155" w:name="_Toc82621788"/>
      <w:bookmarkStart w:id="156" w:name="_Toc90422635"/>
      <w:commentRangeEnd w:id="148"/>
      <w:r w:rsidR="009B1895">
        <w:rPr>
          <w:rStyle w:val="CommentReference"/>
          <w:rFonts w:ascii="Times New Roman" w:hAnsi="Times New Roman"/>
        </w:rPr>
        <w:commentReference w:id="148"/>
      </w:r>
      <w:ins w:id="157" w:author="UIC_01_03" w:date="2022-03-01T09:42:00Z">
        <w:r w:rsidR="00AE1181">
          <w:t xml:space="preserve"> for the use of RMR bands</w:t>
        </w:r>
      </w:ins>
    </w:p>
    <w:bookmarkEnd w:id="149"/>
    <w:bookmarkEnd w:id="150"/>
    <w:bookmarkEnd w:id="151"/>
    <w:bookmarkEnd w:id="152"/>
    <w:bookmarkEnd w:id="153"/>
    <w:bookmarkEnd w:id="154"/>
    <w:bookmarkEnd w:id="155"/>
    <w:bookmarkEnd w:id="156"/>
    <w:p w14:paraId="39A044D3" w14:textId="403C321E" w:rsidR="00C62F44" w:rsidRPr="004962B3" w:rsidRDefault="00C62F44" w:rsidP="00C62F44">
      <w:pPr>
        <w:rPr>
          <w:ins w:id="158" w:author="Michal Szydelko, revisions" w:date="2022-02-28T17:42:00Z"/>
        </w:rPr>
      </w:pPr>
      <w:ins w:id="159" w:author="Michal Szydelko, revisions" w:date="2022-02-28T17:42:00Z">
        <w:r w:rsidRPr="004962B3">
          <w:t xml:space="preserve">For the additional </w:t>
        </w:r>
      </w:ins>
      <w:ins w:id="160" w:author="Michal Szydelko, revisions" w:date="2022-02-28T17:43:00Z">
        <w:r>
          <w:t xml:space="preserve">out-of-band </w:t>
        </w:r>
      </w:ins>
      <w:ins w:id="161" w:author="Michal Szydelko, revisions" w:date="2022-02-28T17:42:00Z">
        <w:r>
          <w:t xml:space="preserve">blocking </w:t>
        </w:r>
        <w:r w:rsidRPr="004962B3">
          <w:t>requirement</w:t>
        </w:r>
        <w:r>
          <w:t>s</w:t>
        </w:r>
        <w:r w:rsidRPr="004962B3">
          <w:t xml:space="preserve">, the interfering signal differs from the one used for the general </w:t>
        </w:r>
      </w:ins>
      <w:ins w:id="162" w:author="Michal Szydelko, revisions" w:date="2022-02-28T17:44:00Z">
        <w:r>
          <w:t xml:space="preserve">out-of-band </w:t>
        </w:r>
      </w:ins>
      <w:ins w:id="163" w:author="Michal Szydelko, revisions" w:date="2022-02-28T17:42:00Z">
        <w:r w:rsidRPr="004962B3">
          <w:t xml:space="preserve">blocking requirement. </w:t>
        </w:r>
      </w:ins>
    </w:p>
    <w:p w14:paraId="670EE9BD" w14:textId="1558CF67" w:rsidR="00E742F5" w:rsidRDefault="00E742F5" w:rsidP="00E742F5">
      <w:pPr>
        <w:keepNext/>
        <w:numPr>
          <w:ilvl w:val="12"/>
          <w:numId w:val="0"/>
        </w:numPr>
        <w:rPr>
          <w:ins w:id="164" w:author="Michal Szydelko, revisions" w:date="2022-02-28T17:42:00Z"/>
          <w:rFonts w:eastAsia="Osaka"/>
        </w:rPr>
      </w:pPr>
      <w:ins w:id="165" w:author="Michal Szydelko, revisions" w:date="2022-02-28T17:40:00Z">
        <w:r w:rsidRPr="00E742F5">
          <w:t xml:space="preserve">The throughput shall be </w:t>
        </w:r>
        <w:r w:rsidRPr="00E742F5">
          <w:rPr>
            <w:rFonts w:hint="eastAsia"/>
          </w:rPr>
          <w:t>≥</w:t>
        </w:r>
        <w:r w:rsidRPr="00E742F5">
          <w:t xml:space="preserve"> 95% of the maximum throughput</w:t>
        </w:r>
        <w:r w:rsidRPr="00E742F5" w:rsidDel="00BE584A">
          <w:t xml:space="preserve"> </w:t>
        </w:r>
        <w:r w:rsidRPr="00E742F5">
          <w:rPr>
            <w:rFonts w:cs="v5.0.0"/>
          </w:rPr>
          <w:t>of the reference measurement channel,</w:t>
        </w:r>
        <w:r w:rsidRPr="00E742F5">
          <w:t xml:space="preserve"> with</w:t>
        </w:r>
        <w:r w:rsidRPr="00C62F44">
          <w:rPr>
            <w:rFonts w:cs="v5.0.0"/>
          </w:rPr>
          <w:t xml:space="preserve"> a wanted and an interfering signal coupled to </w:t>
        </w:r>
        <w:r w:rsidRPr="00E742F5">
          <w:rPr>
            <w:i/>
          </w:rPr>
          <w:t>BS type 1-C</w:t>
        </w:r>
        <w:r w:rsidRPr="00E742F5">
          <w:t xml:space="preserve"> </w:t>
        </w:r>
        <w:r w:rsidRPr="00E742F5">
          <w:rPr>
            <w:i/>
          </w:rPr>
          <w:t>antenna connector</w:t>
        </w:r>
        <w:r w:rsidRPr="00F95B02">
          <w:t xml:space="preserve"> </w:t>
        </w:r>
        <w:r w:rsidRPr="00F95B02">
          <w:rPr>
            <w:rFonts w:cs="v5.0.0"/>
          </w:rPr>
          <w:t xml:space="preserve">using the parameters in table 7.5.2-1. </w:t>
        </w:r>
        <w:r w:rsidRPr="00F95B02">
          <w:rPr>
            <w:rFonts w:eastAsia="Osaka" w:cs="v5.0.0"/>
          </w:rPr>
          <w:t xml:space="preserve">The reference measurement channel for the wanted signal is identified </w:t>
        </w:r>
        <w:r w:rsidRPr="00F95B02">
          <w:rPr>
            <w:rFonts w:cs="v5.0.0"/>
            <w:lang w:eastAsia="zh-CN"/>
          </w:rPr>
          <w:t xml:space="preserve">in </w:t>
        </w:r>
        <w:r w:rsidRPr="00F95B02">
          <w:rPr>
            <w:rFonts w:eastAsia="Osaka" w:cs="v5.0.0"/>
          </w:rPr>
          <w:t>clause 7.2.</w:t>
        </w:r>
        <w:r w:rsidRPr="00F95B02">
          <w:rPr>
            <w:rFonts w:cs="v5.0.0"/>
            <w:lang w:eastAsia="zh-CN"/>
          </w:rPr>
          <w:t>2 f</w:t>
        </w:r>
        <w:r w:rsidRPr="00F95B02">
          <w:rPr>
            <w:rFonts w:eastAsia="Osaka" w:cs="v5.0.0"/>
          </w:rPr>
          <w:t xml:space="preserve">or each </w:t>
        </w:r>
        <w:r w:rsidRPr="00F95B02">
          <w:rPr>
            <w:rFonts w:eastAsia="Osaka" w:cs="v5.0.0"/>
            <w:i/>
          </w:rPr>
          <w:t>BS channel bandwidth</w:t>
        </w:r>
        <w:r w:rsidRPr="00F95B02">
          <w:rPr>
            <w:rFonts w:eastAsia="Osaka" w:cs="v5.0.0"/>
          </w:rPr>
          <w:t xml:space="preserve"> and further specified in annex A.1.</w:t>
        </w:r>
        <w:r w:rsidRPr="00F95B02">
          <w:rPr>
            <w:rFonts w:eastAsia="Osaka"/>
          </w:rPr>
          <w:t xml:space="preserve">  </w:t>
        </w:r>
      </w:ins>
    </w:p>
    <w:p w14:paraId="00BB8E19" w14:textId="77777777" w:rsidR="00C62F44" w:rsidRDefault="00C62F44" w:rsidP="00C62F44">
      <w:pPr>
        <w:rPr>
          <w:ins w:id="166" w:author="Michal Szydelko, revisions" w:date="2022-02-28T17:42:00Z"/>
        </w:rPr>
      </w:pPr>
      <w:ins w:id="167" w:author="Michal Szydelko, revisions" w:date="2022-02-28T17:42:00Z">
        <w:r w:rsidRPr="00E742F5">
          <w:t>The following requirement may apply to BS operating in band n101 in certain regions.</w:t>
        </w:r>
      </w:ins>
    </w:p>
    <w:p w14:paraId="0A3DDFCC" w14:textId="6AFB9F7E" w:rsidR="00BB0BBF" w:rsidRDefault="00BB0BBF" w:rsidP="00BB0BBF">
      <w:pPr>
        <w:pStyle w:val="TH"/>
        <w:rPr>
          <w:ins w:id="168" w:author="Michal Szydelko, revisions" w:date="2022-02-28T17:37:00Z"/>
          <w:rFonts w:eastAsia="SimSun"/>
          <w:lang w:eastAsia="zh-CN"/>
        </w:rPr>
      </w:pPr>
      <w:ins w:id="169" w:author="Michal Szydelko, revisions" w:date="2022-02-28T17:35:00Z">
        <w:r w:rsidRPr="007A019A">
          <w:rPr>
            <w:rFonts w:eastAsia="SimSun"/>
            <w:lang w:eastAsia="zh-CN"/>
          </w:rPr>
          <w:t xml:space="preserve">Table 7.5.5-1: </w:t>
        </w:r>
        <w:r w:rsidRPr="007A019A">
          <w:rPr>
            <w:rFonts w:eastAsia="Osaka"/>
          </w:rPr>
          <w:t xml:space="preserve">Additional out-of-band </w:t>
        </w:r>
        <w:r w:rsidRPr="007A019A">
          <w:rPr>
            <w:rFonts w:eastAsia="SimSun"/>
            <w:lang w:eastAsia="zh-CN"/>
          </w:rPr>
          <w:t xml:space="preserve">blocking requirement for </w:t>
        </w:r>
      </w:ins>
      <w:ins w:id="170" w:author="Michal Szydelko, revisions" w:date="2022-02-28T17:37:00Z">
        <w:r w:rsidR="007A019A" w:rsidRPr="007A019A">
          <w:rPr>
            <w:rFonts w:eastAsia="SimSun"/>
            <w:lang w:eastAsia="zh-CN"/>
          </w:rPr>
          <w:t>RMR BS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467"/>
        <w:gridCol w:w="917"/>
        <w:gridCol w:w="1107"/>
        <w:gridCol w:w="1930"/>
        <w:gridCol w:w="1947"/>
        <w:gridCol w:w="1194"/>
      </w:tblGrid>
      <w:tr w:rsidR="007A019A" w:rsidRPr="00F95B02" w14:paraId="508348B8" w14:textId="77777777" w:rsidTr="00EB6E66">
        <w:trPr>
          <w:cantSplit/>
          <w:jc w:val="center"/>
          <w:ins w:id="171" w:author="Michal Szydelko, revisions" w:date="2022-02-28T17:37:00Z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D75D" w14:textId="77777777" w:rsidR="007A019A" w:rsidRPr="00AC2C43" w:rsidRDefault="007A019A" w:rsidP="00EB6E66">
            <w:pPr>
              <w:pStyle w:val="TAH"/>
              <w:rPr>
                <w:ins w:id="172" w:author="Michal Szydelko, revisions" w:date="2022-02-28T17:37:00Z"/>
              </w:rPr>
            </w:pPr>
            <w:ins w:id="173" w:author="Michal Szydelko, revisions" w:date="2022-02-28T17:37:00Z">
              <w:r>
                <w:t>Operating band</w:t>
              </w:r>
            </w:ins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DB55" w14:textId="77777777" w:rsidR="007A019A" w:rsidRPr="00F95B02" w:rsidRDefault="007A019A" w:rsidP="00EB6E66">
            <w:pPr>
              <w:pStyle w:val="TAH"/>
              <w:rPr>
                <w:ins w:id="174" w:author="Michal Szydelko, revisions" w:date="2022-02-28T17:37:00Z"/>
              </w:rPr>
            </w:pPr>
            <w:ins w:id="175" w:author="Michal Szydelko, revisions" w:date="2022-02-28T17:37:00Z">
              <w:r w:rsidRPr="00AC2C43">
                <w:t>BS channel bandwidth of the lowest/highest carrier received (MHz)</w:t>
              </w:r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2FD6" w14:textId="77777777" w:rsidR="007A019A" w:rsidRPr="00F95B02" w:rsidRDefault="007A019A" w:rsidP="00EB6E66">
            <w:pPr>
              <w:pStyle w:val="TAH"/>
              <w:rPr>
                <w:ins w:id="176" w:author="Michal Szydelko, revisions" w:date="2022-02-28T17:37:00Z"/>
                <w:lang w:eastAsia="ja-JP"/>
              </w:rPr>
            </w:pPr>
            <w:ins w:id="177" w:author="Michal Szydelko, revisions" w:date="2022-02-28T17:37:00Z">
              <w:r w:rsidRPr="00AC2C43">
                <w:t>Wanted signal mean power (dBm)</w:t>
              </w:r>
            </w:ins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E40F" w14:textId="77777777" w:rsidR="007A019A" w:rsidRPr="00F95B02" w:rsidRDefault="007A019A" w:rsidP="00EB6E66">
            <w:pPr>
              <w:pStyle w:val="TAH"/>
              <w:rPr>
                <w:ins w:id="178" w:author="Michal Szydelko, revisions" w:date="2022-02-28T17:37:00Z"/>
                <w:lang w:eastAsia="ja-JP"/>
              </w:rPr>
            </w:pPr>
            <w:ins w:id="179" w:author="Michal Szydelko, revisions" w:date="2022-02-28T17:37:00Z">
              <w:r w:rsidRPr="00AC2C43">
                <w:rPr>
                  <w:rFonts w:cs="Arial"/>
                </w:rPr>
                <w:t>Interfering signal mean power (dBm)</w:t>
              </w:r>
            </w:ins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D995" w14:textId="77777777" w:rsidR="007A019A" w:rsidRPr="00AC2C43" w:rsidRDefault="007A019A" w:rsidP="00EB6E66">
            <w:pPr>
              <w:pStyle w:val="TAH"/>
              <w:rPr>
                <w:ins w:id="180" w:author="Michal Szydelko, revisions" w:date="2022-02-28T17:37:00Z"/>
                <w:rFonts w:cs="Arial"/>
              </w:rPr>
            </w:pPr>
            <w:ins w:id="181" w:author="Michal Szydelko, revisions" w:date="2022-02-28T17:37:00Z">
              <w:r w:rsidRPr="00BA5E4B">
                <w:rPr>
                  <w:rFonts w:eastAsiaTheme="minorEastAsia" w:cs="Arial"/>
                </w:rPr>
                <w:t xml:space="preserve">Centre </w:t>
              </w:r>
              <w:r>
                <w:rPr>
                  <w:rFonts w:eastAsiaTheme="minorEastAsia" w:cs="Arial"/>
                </w:rPr>
                <w:t>f</w:t>
              </w:r>
              <w:r w:rsidRPr="00BA5E4B">
                <w:rPr>
                  <w:rFonts w:eastAsiaTheme="minorEastAsia" w:cs="Arial"/>
                </w:rPr>
                <w:t>req</w:t>
              </w:r>
              <w:r>
                <w:rPr>
                  <w:rFonts w:eastAsiaTheme="minorEastAsia" w:cs="Arial"/>
                </w:rPr>
                <w:t>uency of interfering signal (MHz)</w:t>
              </w:r>
            </w:ins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0391" w14:textId="77777777" w:rsidR="007A019A" w:rsidRPr="00F95B02" w:rsidRDefault="007A019A" w:rsidP="00EB6E66">
            <w:pPr>
              <w:pStyle w:val="TAH"/>
              <w:rPr>
                <w:ins w:id="182" w:author="Michal Szydelko, revisions" w:date="2022-02-28T17:37:00Z"/>
                <w:lang w:eastAsia="ja-JP"/>
              </w:rPr>
            </w:pPr>
            <w:ins w:id="183" w:author="Michal Szydelko, revisions" w:date="2022-02-28T17:37:00Z">
              <w:r w:rsidRPr="00AC2C43">
                <w:rPr>
                  <w:rFonts w:cs="Arial"/>
                </w:rPr>
                <w:t>Interfering signal centre frequency minimum offset from the lower/upper Base Station RF Bandwidth edge or sub-block edge inside a sub-block gap</w:t>
              </w:r>
              <w:r w:rsidRPr="00AC2C43">
                <w:t xml:space="preserve"> (MHz)</w:t>
              </w:r>
            </w:ins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B4BA" w14:textId="77777777" w:rsidR="007A019A" w:rsidRPr="00F95B02" w:rsidRDefault="007A019A" w:rsidP="00EB6E66">
            <w:pPr>
              <w:pStyle w:val="TAH"/>
              <w:rPr>
                <w:ins w:id="184" w:author="Michal Szydelko, revisions" w:date="2022-02-28T17:37:00Z"/>
                <w:lang w:eastAsia="ja-JP"/>
              </w:rPr>
            </w:pPr>
            <w:ins w:id="185" w:author="Michal Szydelko, revisions" w:date="2022-02-28T17:37:00Z">
              <w:r w:rsidRPr="00AC2C43">
                <w:t>Type of interfering signal</w:t>
              </w:r>
            </w:ins>
          </w:p>
        </w:tc>
      </w:tr>
      <w:tr w:rsidR="007A019A" w:rsidRPr="00F95B02" w14:paraId="2910418B" w14:textId="77777777" w:rsidTr="00EB6E66">
        <w:trPr>
          <w:cantSplit/>
          <w:jc w:val="center"/>
          <w:ins w:id="186" w:author="Michal Szydelko, revisions" w:date="2022-02-28T17:37:00Z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C802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87" w:author="Michal Szydelko, revisions" w:date="2022-02-28T17:37:00Z"/>
                <w:rFonts w:eastAsia="SimSun"/>
                <w:lang w:eastAsia="zh-CN"/>
              </w:rPr>
            </w:pPr>
            <w:ins w:id="188" w:author="Michal Szydelko, revisions" w:date="2022-02-28T17:37:00Z">
              <w:r w:rsidRPr="001F5832">
                <w:rPr>
                  <w:rFonts w:eastAsia="SimSun"/>
                  <w:lang w:eastAsia="zh-CN"/>
                </w:rPr>
                <w:t>n101</w:t>
              </w:r>
            </w:ins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A0C9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89" w:author="Michal Szydelko, revisions" w:date="2022-02-28T17:37:00Z"/>
                <w:rFonts w:eastAsia="SimSun"/>
                <w:lang w:eastAsia="zh-CN"/>
              </w:rPr>
            </w:pPr>
            <w:ins w:id="190" w:author="Michal Szydelko, revisions" w:date="2022-02-28T17:37:00Z">
              <w:r w:rsidRPr="001F5832">
                <w:rPr>
                  <w:rFonts w:eastAsia="SimSun"/>
                  <w:lang w:eastAsia="zh-CN"/>
                </w:rPr>
                <w:t>[5], 10</w:t>
              </w:r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115E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91" w:author="Michal Szydelko, revisions" w:date="2022-02-28T17:37:00Z"/>
                <w:lang w:eastAsia="ja-JP"/>
              </w:rPr>
            </w:pPr>
            <w:ins w:id="192" w:author="Michal Szydelko, revisions" w:date="2022-02-28T17:37:00Z">
              <w:r w:rsidRPr="001F5832">
                <w:t>P</w:t>
              </w:r>
              <w:r w:rsidRPr="001F5832">
                <w:rPr>
                  <w:vertAlign w:val="subscript"/>
                </w:rPr>
                <w:t>REFSENS</w:t>
              </w:r>
              <w:r w:rsidRPr="001F5832">
                <w:t xml:space="preserve"> + 3 dB</w:t>
              </w:r>
            </w:ins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2588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93" w:author="Michal Szydelko, revisions" w:date="2022-02-28T17:37:00Z"/>
                <w:rFonts w:eastAsia="SimSun"/>
                <w:lang w:eastAsia="zh-CN"/>
              </w:rPr>
            </w:pPr>
            <w:ins w:id="194" w:author="Michal Szydelko, revisions" w:date="2022-02-28T17:37:00Z">
              <w:r w:rsidRPr="001F5832">
                <w:rPr>
                  <w:rFonts w:eastAsia="SimSun"/>
                  <w:lang w:eastAsia="zh-CN"/>
                </w:rPr>
                <w:t>Wide Area BS: -20</w:t>
              </w:r>
            </w:ins>
          </w:p>
          <w:p w14:paraId="12A498EB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95" w:author="Michal Szydelko, revisions" w:date="2022-02-28T17:37:00Z"/>
                <w:rFonts w:eastAsia="SimSun"/>
                <w:lang w:eastAsia="zh-C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1FED" w14:textId="77777777" w:rsidR="007A019A" w:rsidRPr="00715979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96" w:author="Michal Szydelko, revisions" w:date="2022-02-28T17:37:00Z"/>
                <w:rFonts w:cs="Arial"/>
              </w:rPr>
            </w:pPr>
            <w:ins w:id="197" w:author="Michal Szydelko, revisions" w:date="2022-02-28T17:37:00Z">
              <w:r w:rsidRPr="001F5832">
                <w:rPr>
                  <w:rFonts w:eastAsia="SimSun"/>
                  <w:lang w:eastAsia="zh-CN"/>
                </w:rPr>
                <w:t>1807.5 - 1877.5</w:t>
              </w:r>
            </w:ins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958D" w14:textId="77777777" w:rsidR="007A019A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98" w:author="Michal Szydelko, revisions" w:date="2022-02-28T17:37:00Z"/>
              </w:rPr>
            </w:pPr>
            <w:ins w:id="199" w:author="Michal Szydelko, revisions" w:date="2022-02-28T17:37:00Z">
              <w:r w:rsidRPr="00715979">
                <w:rPr>
                  <w:rFonts w:cs="Arial"/>
                </w:rPr>
                <w:t>±</w:t>
              </w:r>
              <w:r w:rsidRPr="00715979">
                <w:t>7.5</w:t>
              </w:r>
            </w:ins>
          </w:p>
          <w:p w14:paraId="72F9FC84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200" w:author="Michal Szydelko, revisions" w:date="2022-02-28T17:37:00Z"/>
                <w:rFonts w:eastAsia="SimSun"/>
                <w:lang w:eastAsia="zh-C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39ED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201" w:author="Michal Szydelko, revisions" w:date="2022-02-28T17:37:00Z"/>
              </w:rPr>
            </w:pPr>
            <w:ins w:id="202" w:author="Michal Szydelko, revisions" w:date="2022-02-28T17:37:00Z">
              <w:r w:rsidRPr="001F5832">
                <w:t xml:space="preserve">5 MHz </w:t>
              </w:r>
              <w:r>
                <w:t>LTE</w:t>
              </w:r>
              <w:r w:rsidRPr="001F5832">
                <w:t xml:space="preserve"> signal</w:t>
              </w:r>
            </w:ins>
          </w:p>
        </w:tc>
      </w:tr>
      <w:tr w:rsidR="007A019A" w:rsidRPr="00F95B02" w14:paraId="3196C32D" w14:textId="77777777" w:rsidTr="00EB6E66">
        <w:trPr>
          <w:cantSplit/>
          <w:jc w:val="center"/>
          <w:ins w:id="203" w:author="Michal Szydelko, revisions" w:date="2022-02-28T17:37:00Z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427E" w14:textId="77777777" w:rsidR="007A019A" w:rsidRPr="00F95B02" w:rsidRDefault="007A019A" w:rsidP="00EB6E66">
            <w:pPr>
              <w:pStyle w:val="TAN"/>
              <w:rPr>
                <w:ins w:id="204" w:author="Michal Szydelko, revisions" w:date="2022-02-28T17:37:00Z"/>
                <w:lang w:eastAsia="zh-CN"/>
              </w:rPr>
            </w:pPr>
            <w:ins w:id="205" w:author="Michal Szydelko, revisions" w:date="2022-02-28T17:37:00Z">
              <w:r>
                <w:rPr>
                  <w:lang w:eastAsia="zh-CN"/>
                </w:rPr>
                <w:t>NOTE</w:t>
              </w:r>
              <w:r w:rsidRPr="00AC2C43">
                <w:rPr>
                  <w:lang w:eastAsia="zh-CN"/>
                </w:rPr>
                <w:t>:</w:t>
              </w:r>
              <w:r w:rsidRPr="00AC2C43">
                <w:rPr>
                  <w:lang w:eastAsia="zh-CN"/>
                </w:rPr>
                <w:tab/>
              </w:r>
              <w:r w:rsidRPr="00AC2C43">
                <w:t>P</w:t>
              </w:r>
              <w:r w:rsidRPr="00AC2C43">
                <w:rPr>
                  <w:vertAlign w:val="subscript"/>
                </w:rPr>
                <w:t>REFSENS</w:t>
              </w:r>
              <w:r w:rsidRPr="00AC2C43">
                <w:t xml:space="preserve"> depends on</w:t>
              </w:r>
              <w:r w:rsidRPr="00AC2C43">
                <w:rPr>
                  <w:lang w:eastAsia="zh-CN"/>
                </w:rPr>
                <w:t xml:space="preserve"> the </w:t>
              </w:r>
              <w:r w:rsidRPr="00AC2C43">
                <w:rPr>
                  <w:i/>
                  <w:lang w:eastAsia="zh-CN"/>
                </w:rPr>
                <w:t>BS channel bandwidth</w:t>
              </w:r>
              <w:r w:rsidRPr="00AC2C43">
                <w:rPr>
                  <w:lang w:eastAsia="zh-CN"/>
                </w:rPr>
                <w:t xml:space="preserve"> as specified in table 7.2.2-</w:t>
              </w:r>
              <w:r>
                <w:rPr>
                  <w:lang w:eastAsia="zh-CN"/>
                </w:rPr>
                <w:t>1</w:t>
              </w:r>
              <w:r w:rsidRPr="00AC2C43">
                <w:rPr>
                  <w:lang w:eastAsia="zh-CN"/>
                </w:rPr>
                <w:t>.</w:t>
              </w:r>
            </w:ins>
          </w:p>
        </w:tc>
      </w:tr>
    </w:tbl>
    <w:p w14:paraId="45C1A8A4" w14:textId="64D7318E" w:rsidR="00BB0BBF" w:rsidDel="007A019A" w:rsidRDefault="00BB0BBF" w:rsidP="009C3C22">
      <w:pPr>
        <w:spacing w:after="0"/>
        <w:jc w:val="center"/>
        <w:rPr>
          <w:del w:id="206" w:author="Michal Szydelko, revisions" w:date="2022-02-28T17:39:00Z"/>
          <w:i/>
          <w:color w:val="0000FF"/>
        </w:rPr>
      </w:pPr>
    </w:p>
    <w:p w14:paraId="01857CD2" w14:textId="7F034AE6" w:rsidR="002965F2" w:rsidRPr="00FB78A9" w:rsidRDefault="00554446" w:rsidP="009C3C22">
      <w:pPr>
        <w:spacing w:after="0"/>
        <w:jc w:val="center"/>
        <w:rPr>
          <w:i/>
          <w:color w:val="0000FF"/>
        </w:rPr>
      </w:pPr>
      <w:r w:rsidRPr="00E66F60">
        <w:rPr>
          <w:i/>
          <w:color w:val="0000FF"/>
        </w:rPr>
        <w:t>----------------------------- End of modified section ------------------------------</w:t>
      </w:r>
    </w:p>
    <w:sectPr w:rsidR="002965F2" w:rsidRPr="00FB78A9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7" w:author="UIC_01_03" w:date="2022-03-01T09:37:00Z" w:initials="UIC_3">
    <w:p w14:paraId="211D9A39" w14:textId="09C8C1EC" w:rsidR="00AE1181" w:rsidRDefault="00AE1181">
      <w:pPr>
        <w:pStyle w:val="CommentText"/>
      </w:pPr>
      <w:r>
        <w:rPr>
          <w:rStyle w:val="CommentReference"/>
        </w:rPr>
        <w:annotationRef/>
      </w:r>
      <w:r>
        <w:t>The header should express what is the expected content.</w:t>
      </w:r>
    </w:p>
  </w:comment>
  <w:comment w:id="25" w:author="Angelow, Iwajlo (Nokia - US/Naperville)" w:date="2022-02-28T12:39:00Z" w:initials="AI(U">
    <w:p w14:paraId="3A23A752" w14:textId="442688CE" w:rsidR="009B1895" w:rsidRDefault="009B1895">
      <w:pPr>
        <w:pStyle w:val="CommentText"/>
      </w:pPr>
      <w:r>
        <w:rPr>
          <w:rStyle w:val="CommentReference"/>
        </w:rPr>
        <w:annotationRef/>
      </w:r>
      <w:r>
        <w:t>Text not needed, it is clear from table what is the requirement</w:t>
      </w:r>
    </w:p>
  </w:comment>
  <w:comment w:id="41" w:author="UIC_01_03" w:date="2022-03-01T09:39:00Z" w:initials="UIC_3">
    <w:p w14:paraId="02E876E3" w14:textId="2411D7E8" w:rsidR="00AE1181" w:rsidRDefault="00AE1181">
      <w:pPr>
        <w:pStyle w:val="CommentText"/>
      </w:pPr>
      <w:r>
        <w:rPr>
          <w:rStyle w:val="CommentReference"/>
        </w:rPr>
        <w:annotationRef/>
      </w:r>
      <w:r>
        <w:t>Not clear if this is now normative or just an option?</w:t>
      </w:r>
    </w:p>
  </w:comment>
  <w:comment w:id="46" w:author="Angelow, Iwajlo (Nokia - US/Naperville)" w:date="2022-02-28T12:40:00Z" w:initials="AI(U">
    <w:p w14:paraId="079DBE4C" w14:textId="7C949A1F" w:rsidR="009B1895" w:rsidRDefault="009B1895">
      <w:pPr>
        <w:pStyle w:val="CommentText"/>
      </w:pPr>
      <w:r>
        <w:rPr>
          <w:rStyle w:val="CommentReference"/>
        </w:rPr>
        <w:annotationRef/>
      </w:r>
      <w:r>
        <w:t>Are we considering multi-band BS?</w:t>
      </w:r>
    </w:p>
  </w:comment>
  <w:comment w:id="48" w:author="Angelow, Iwajlo (Nokia - US/Naperville)" w:date="2022-02-28T12:40:00Z" w:initials="AI(U">
    <w:p w14:paraId="155B2F5D" w14:textId="41341F33" w:rsidR="009B1895" w:rsidRDefault="009B1895">
      <w:pPr>
        <w:pStyle w:val="CommentText"/>
      </w:pPr>
      <w:r>
        <w:rPr>
          <w:rStyle w:val="CommentReference"/>
        </w:rPr>
        <w:annotationRef/>
      </w:r>
      <w:r>
        <w:t>Are we considering multi-band BS?</w:t>
      </w:r>
    </w:p>
  </w:comment>
  <w:comment w:id="69" w:author="Angelow, Iwajlo (Nokia - US/Naperville)" w:date="2022-02-28T12:37:00Z" w:initials="AI(U">
    <w:p w14:paraId="445B0C65" w14:textId="24C4FC49" w:rsidR="009B1895" w:rsidRDefault="009B1895">
      <w:pPr>
        <w:pStyle w:val="CommentText"/>
      </w:pPr>
      <w:r>
        <w:rPr>
          <w:rStyle w:val="CommentReference"/>
        </w:rPr>
        <w:annotationRef/>
      </w:r>
      <w:r>
        <w:t>No need to have another column to indicate the operating band, we prefer slightly different approach as shown in 38.141-1 CR</w:t>
      </w:r>
    </w:p>
  </w:comment>
  <w:comment w:id="98" w:author="Angelow, Iwajlo (Nokia - US/Naperville)" w:date="2022-02-28T12:38:00Z" w:initials="AI(U">
    <w:p w14:paraId="340F4773" w14:textId="2A12D118" w:rsidR="009B1895" w:rsidRDefault="009B1895">
      <w:pPr>
        <w:pStyle w:val="CommentText"/>
      </w:pPr>
      <w:r>
        <w:rPr>
          <w:rStyle w:val="CommentReference"/>
        </w:rPr>
        <w:annotationRef/>
      </w:r>
      <w:r>
        <w:t>Not sure from where this is coming from?</w:t>
      </w:r>
    </w:p>
  </w:comment>
  <w:comment w:id="99" w:author="UIC_01_03" w:date="2022-03-01T09:44:00Z" w:initials="UIC_3">
    <w:p w14:paraId="2B409BD5" w14:textId="1BD085DB" w:rsidR="00AE1181" w:rsidRDefault="00AE1181">
      <w:pPr>
        <w:pStyle w:val="CommentText"/>
      </w:pPr>
      <w:r>
        <w:rPr>
          <w:rStyle w:val="CommentReference"/>
        </w:rPr>
        <w:annotationRef/>
      </w:r>
      <w:r>
        <w:t>Please clarify the origin of this requirement.</w:t>
      </w:r>
    </w:p>
  </w:comment>
  <w:comment w:id="106" w:author="Angelow, Iwajlo (Nokia - US/Naperville)" w:date="2022-02-28T12:39:00Z" w:initials="AI(U">
    <w:p w14:paraId="2EEC5179" w14:textId="25293D5C" w:rsidR="009B1895" w:rsidRDefault="009B1895">
      <w:pPr>
        <w:pStyle w:val="CommentText"/>
      </w:pPr>
      <w:r>
        <w:rPr>
          <w:rStyle w:val="CommentReference"/>
        </w:rPr>
        <w:annotationRef/>
      </w:r>
      <w:r>
        <w:t>Not agreed, to be kept FFS until RAN4 will receive LS response</w:t>
      </w:r>
    </w:p>
  </w:comment>
  <w:comment w:id="148" w:author="Angelow, Iwajlo (Nokia - US/Naperville)" w:date="2022-02-28T12:41:00Z" w:initials="AI(U">
    <w:p w14:paraId="3C9A0DFF" w14:textId="420FEE0D" w:rsidR="009B1895" w:rsidRDefault="009B1895">
      <w:pPr>
        <w:pStyle w:val="CommentText"/>
      </w:pPr>
      <w:r>
        <w:rPr>
          <w:rStyle w:val="CommentReference"/>
        </w:rPr>
        <w:annotationRef/>
      </w:r>
      <w:r>
        <w:t>Same comments as above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11D9A39" w15:done="0"/>
  <w15:commentEx w15:paraId="3A23A752" w15:done="0"/>
  <w15:commentEx w15:paraId="02E876E3" w15:done="0"/>
  <w15:commentEx w15:paraId="079DBE4C" w15:done="0"/>
  <w15:commentEx w15:paraId="155B2F5D" w15:done="0"/>
  <w15:commentEx w15:paraId="445B0C65" w15:done="0"/>
  <w15:commentEx w15:paraId="340F4773" w15:done="0"/>
  <w15:commentEx w15:paraId="2B409BD5" w15:done="0"/>
  <w15:commentEx w15:paraId="2EEC5179" w15:done="0"/>
  <w15:commentEx w15:paraId="3C9A0D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867D4" w16cex:dateUtc="2022-03-01T08:37:00Z"/>
  <w16cex:commentExtensible w16cex:durableId="25C7410F" w16cex:dateUtc="2022-02-28T18:39:00Z"/>
  <w16cex:commentExtensible w16cex:durableId="25C86851" w16cex:dateUtc="2022-03-01T08:39:00Z"/>
  <w16cex:commentExtensible w16cex:durableId="25C74141" w16cex:dateUtc="2022-02-28T18:40:00Z"/>
  <w16cex:commentExtensible w16cex:durableId="25C7412F" w16cex:dateUtc="2022-02-28T18:40:00Z"/>
  <w16cex:commentExtensible w16cex:durableId="25C7407B" w16cex:dateUtc="2022-02-28T18:37:00Z"/>
  <w16cex:commentExtensible w16cex:durableId="25C740DA" w16cex:dateUtc="2022-02-28T18:38:00Z"/>
  <w16cex:commentExtensible w16cex:durableId="25C86963" w16cex:dateUtc="2022-03-01T08:44:00Z"/>
  <w16cex:commentExtensible w16cex:durableId="25C740ED" w16cex:dateUtc="2022-02-28T18:39:00Z"/>
  <w16cex:commentExtensible w16cex:durableId="25C74163" w16cex:dateUtc="2022-02-28T1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1D9A39" w16cid:durableId="25C867D4"/>
  <w16cid:commentId w16cid:paraId="3A23A752" w16cid:durableId="25C7410F"/>
  <w16cid:commentId w16cid:paraId="02E876E3" w16cid:durableId="25C86851"/>
  <w16cid:commentId w16cid:paraId="079DBE4C" w16cid:durableId="25C74141"/>
  <w16cid:commentId w16cid:paraId="155B2F5D" w16cid:durableId="25C7412F"/>
  <w16cid:commentId w16cid:paraId="445B0C65" w16cid:durableId="25C7407B"/>
  <w16cid:commentId w16cid:paraId="340F4773" w16cid:durableId="25C740DA"/>
  <w16cid:commentId w16cid:paraId="2B409BD5" w16cid:durableId="25C86963"/>
  <w16cid:commentId w16cid:paraId="2EEC5179" w16cid:durableId="25C740ED"/>
  <w16cid:commentId w16cid:paraId="3C9A0DFF" w16cid:durableId="25C74163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D3D56" w14:textId="77777777" w:rsidR="00647120" w:rsidRDefault="00647120">
      <w:r>
        <w:separator/>
      </w:r>
    </w:p>
  </w:endnote>
  <w:endnote w:type="continuationSeparator" w:id="0">
    <w:p w14:paraId="058E09F6" w14:textId="77777777" w:rsidR="00647120" w:rsidRDefault="0064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aka">
    <w:altName w:val="Yu Gothic"/>
    <w:charset w:val="80"/>
    <w:family w:val="auto"/>
    <w:pitch w:val="variable"/>
    <w:sig w:usb0="00000000" w:usb1="08070000" w:usb2="00000010" w:usb3="00000000" w:csb0="0002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5.0.0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80ED3" w14:textId="77777777" w:rsidR="004368E4" w:rsidRDefault="00436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CF6" w14:textId="77777777" w:rsidR="004368E4" w:rsidRDefault="004368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947D7" w14:textId="77777777" w:rsidR="004368E4" w:rsidRDefault="00436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BB754" w14:textId="77777777" w:rsidR="00647120" w:rsidRDefault="00647120">
      <w:r>
        <w:separator/>
      </w:r>
    </w:p>
  </w:footnote>
  <w:footnote w:type="continuationSeparator" w:id="0">
    <w:p w14:paraId="23CAF1BC" w14:textId="77777777" w:rsidR="00647120" w:rsidRDefault="00647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B6ED7" w14:textId="77777777" w:rsidR="004368E4" w:rsidRDefault="004368E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037DD" w14:textId="77777777" w:rsidR="004368E4" w:rsidRDefault="004368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035DD" w14:textId="77777777" w:rsidR="004368E4" w:rsidRDefault="004368E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0A548" w14:textId="77777777" w:rsidR="004368E4" w:rsidRDefault="004368E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7245E" w14:textId="77777777" w:rsidR="004368E4" w:rsidRDefault="004368E4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716DF" w14:textId="77777777" w:rsidR="004368E4" w:rsidRDefault="00436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7F66FF"/>
    <w:multiLevelType w:val="hybridMultilevel"/>
    <w:tmpl w:val="3898A4D8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0EDD"/>
    <w:multiLevelType w:val="hybridMultilevel"/>
    <w:tmpl w:val="F35A8820"/>
    <w:lvl w:ilvl="0" w:tplc="B4628BB4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0D79123F"/>
    <w:multiLevelType w:val="hybridMultilevel"/>
    <w:tmpl w:val="3A649636"/>
    <w:lvl w:ilvl="0" w:tplc="E23EE480">
      <w:start w:val="1"/>
      <w:numFmt w:val="bullet"/>
      <w:lvlText w:val="–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EB4A7C"/>
    <w:multiLevelType w:val="multilevel"/>
    <w:tmpl w:val="0FEB4A7C"/>
    <w:lvl w:ilvl="0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167AD"/>
    <w:multiLevelType w:val="hybridMultilevel"/>
    <w:tmpl w:val="53D2F64C"/>
    <w:lvl w:ilvl="0" w:tplc="C4CEA4F2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2AD"/>
    <w:multiLevelType w:val="hybridMultilevel"/>
    <w:tmpl w:val="5B52E486"/>
    <w:lvl w:ilvl="0" w:tplc="D2B89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B4DBB"/>
    <w:multiLevelType w:val="hybridMultilevel"/>
    <w:tmpl w:val="3E349CE6"/>
    <w:lvl w:ilvl="0" w:tplc="2850E0F2">
      <w:start w:val="18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24E4A"/>
    <w:multiLevelType w:val="hybridMultilevel"/>
    <w:tmpl w:val="2FB814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E19E3"/>
    <w:multiLevelType w:val="hybridMultilevel"/>
    <w:tmpl w:val="7C24E178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A3470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12" w15:restartNumberingAfterBreak="0">
    <w:nsid w:val="17137ADA"/>
    <w:multiLevelType w:val="hybridMultilevel"/>
    <w:tmpl w:val="BD8E9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A3383"/>
    <w:multiLevelType w:val="hybridMultilevel"/>
    <w:tmpl w:val="BD60B1FC"/>
    <w:lvl w:ilvl="0" w:tplc="1F78B574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A5A270E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15" w15:restartNumberingAfterBreak="0">
    <w:nsid w:val="1E7659AD"/>
    <w:multiLevelType w:val="hybridMultilevel"/>
    <w:tmpl w:val="C1B8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74688"/>
    <w:multiLevelType w:val="hybridMultilevel"/>
    <w:tmpl w:val="B50C2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C7ABC"/>
    <w:multiLevelType w:val="hybridMultilevel"/>
    <w:tmpl w:val="B530827A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B1877"/>
    <w:multiLevelType w:val="hybridMultilevel"/>
    <w:tmpl w:val="C1FC61C8"/>
    <w:lvl w:ilvl="0" w:tplc="8C46BE16">
      <w:start w:val="190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5C80964"/>
    <w:multiLevelType w:val="hybridMultilevel"/>
    <w:tmpl w:val="E9C00184"/>
    <w:lvl w:ilvl="0" w:tplc="B0DECD6A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</w:lvl>
    <w:lvl w:ilvl="1" w:tplc="E318A0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680A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7827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056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9A35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B04C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0E9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76C5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0A38B0"/>
    <w:multiLevelType w:val="hybridMultilevel"/>
    <w:tmpl w:val="CC8CAB04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30010"/>
    <w:multiLevelType w:val="hybridMultilevel"/>
    <w:tmpl w:val="ED686690"/>
    <w:lvl w:ilvl="0" w:tplc="0194CDE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25" w15:restartNumberingAfterBreak="0">
    <w:nsid w:val="41C84D7D"/>
    <w:multiLevelType w:val="hybridMultilevel"/>
    <w:tmpl w:val="BCDA69A2"/>
    <w:lvl w:ilvl="0" w:tplc="938E2E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210E6"/>
    <w:multiLevelType w:val="hybridMultilevel"/>
    <w:tmpl w:val="C1B8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F687E"/>
    <w:multiLevelType w:val="multilevel"/>
    <w:tmpl w:val="CB68E4D0"/>
    <w:lvl w:ilvl="0">
      <w:start w:val="1"/>
      <w:numFmt w:val="decimal"/>
      <w:pStyle w:val="a"/>
      <w:lvlText w:val="Figure %1"/>
      <w:lvlJc w:val="center"/>
      <w:pPr>
        <w:tabs>
          <w:tab w:val="num" w:pos="397"/>
        </w:tabs>
        <w:ind w:left="624" w:hanging="62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296"/>
        </w:tabs>
        <w:ind w:left="871" w:firstLine="0"/>
      </w:pPr>
    </w:lvl>
    <w:lvl w:ilvl="2">
      <w:start w:val="1"/>
      <w:numFmt w:val="decimal"/>
      <w:lvlText w:val="%3."/>
      <w:lvlJc w:val="left"/>
      <w:pPr>
        <w:tabs>
          <w:tab w:val="num" w:pos="2146"/>
        </w:tabs>
        <w:ind w:left="1721" w:firstLine="0"/>
      </w:pPr>
    </w:lvl>
    <w:lvl w:ilvl="3">
      <w:start w:val="1"/>
      <w:numFmt w:val="lowerLetter"/>
      <w:lvlText w:val="%4)"/>
      <w:lvlJc w:val="left"/>
      <w:pPr>
        <w:tabs>
          <w:tab w:val="num" w:pos="2996"/>
        </w:tabs>
        <w:ind w:left="2571" w:firstLine="0"/>
      </w:pPr>
    </w:lvl>
    <w:lvl w:ilvl="4">
      <w:start w:val="1"/>
      <w:numFmt w:val="decimal"/>
      <w:lvlText w:val="(%5)"/>
      <w:lvlJc w:val="left"/>
      <w:pPr>
        <w:tabs>
          <w:tab w:val="num" w:pos="3847"/>
        </w:tabs>
        <w:ind w:left="3422" w:firstLine="0"/>
      </w:pPr>
    </w:lvl>
    <w:lvl w:ilvl="5">
      <w:start w:val="1"/>
      <w:numFmt w:val="lowerLetter"/>
      <w:lvlText w:val="(%6)"/>
      <w:lvlJc w:val="left"/>
      <w:pPr>
        <w:tabs>
          <w:tab w:val="num" w:pos="4697"/>
        </w:tabs>
        <w:ind w:left="4272" w:firstLine="0"/>
      </w:pPr>
    </w:lvl>
    <w:lvl w:ilvl="6">
      <w:start w:val="1"/>
      <w:numFmt w:val="lowerRoman"/>
      <w:lvlText w:val="(%7)"/>
      <w:lvlJc w:val="left"/>
      <w:pPr>
        <w:tabs>
          <w:tab w:val="num" w:pos="5548"/>
        </w:tabs>
        <w:ind w:left="5122" w:firstLine="0"/>
      </w:pPr>
    </w:lvl>
    <w:lvl w:ilvl="7">
      <w:start w:val="1"/>
      <w:numFmt w:val="lowerLetter"/>
      <w:lvlText w:val="(%8)"/>
      <w:lvlJc w:val="left"/>
      <w:pPr>
        <w:tabs>
          <w:tab w:val="num" w:pos="6398"/>
        </w:tabs>
        <w:ind w:left="5973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num" w:pos="7248"/>
        </w:tabs>
        <w:ind w:left="6823" w:firstLine="0"/>
      </w:pPr>
    </w:lvl>
  </w:abstractNum>
  <w:abstractNum w:abstractNumId="28" w15:restartNumberingAfterBreak="0">
    <w:nsid w:val="466B3CAF"/>
    <w:multiLevelType w:val="hybridMultilevel"/>
    <w:tmpl w:val="768C60E6"/>
    <w:lvl w:ilvl="0" w:tplc="2F6A7E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E3D87"/>
    <w:multiLevelType w:val="singleLevel"/>
    <w:tmpl w:val="08CAA164"/>
    <w:lvl w:ilvl="0">
      <w:start w:val="1"/>
      <w:numFmt w:val="lowerRoman"/>
      <w:pStyle w:val="bodytext4"/>
      <w:lvlText w:val="(%1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D656AF4"/>
    <w:multiLevelType w:val="hybridMultilevel"/>
    <w:tmpl w:val="D814F38C"/>
    <w:lvl w:ilvl="0" w:tplc="9634EEDA">
      <w:start w:val="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4F2D3CBA"/>
    <w:multiLevelType w:val="hybridMultilevel"/>
    <w:tmpl w:val="E770663C"/>
    <w:lvl w:ilvl="0" w:tplc="E52210AC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</w:lvl>
    <w:lvl w:ilvl="1" w:tplc="D2CECC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ED7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8C9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4F6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E1C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AAC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688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965F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527F58"/>
    <w:multiLevelType w:val="hybridMultilevel"/>
    <w:tmpl w:val="B374D624"/>
    <w:lvl w:ilvl="0" w:tplc="28BC05C4">
      <w:start w:val="3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2CA544A"/>
    <w:multiLevelType w:val="singleLevel"/>
    <w:tmpl w:val="D83040E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34" w15:restartNumberingAfterBreak="0">
    <w:nsid w:val="534B328A"/>
    <w:multiLevelType w:val="hybridMultilevel"/>
    <w:tmpl w:val="0E9AB050"/>
    <w:lvl w:ilvl="0" w:tplc="04F6C6D0">
      <w:start w:val="1"/>
      <w:numFmt w:val="decimal"/>
      <w:pStyle w:val="a0"/>
      <w:lvlText w:val="[%1]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8090019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[%2]"/>
      <w:lvlJc w:val="left"/>
      <w:pPr>
        <w:tabs>
          <w:tab w:val="num" w:pos="-1985"/>
        </w:tabs>
        <w:ind w:left="-1985" w:hanging="567"/>
      </w:p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36" w15:restartNumberingAfterBreak="0">
    <w:nsid w:val="5C5F62A5"/>
    <w:multiLevelType w:val="hybridMultilevel"/>
    <w:tmpl w:val="0456A7B6"/>
    <w:lvl w:ilvl="0" w:tplc="C6CE4A8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 w15:restartNumberingAfterBreak="0">
    <w:nsid w:val="5F0A5BA2"/>
    <w:multiLevelType w:val="multilevel"/>
    <w:tmpl w:val="321A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75F664F"/>
    <w:multiLevelType w:val="hybridMultilevel"/>
    <w:tmpl w:val="2E3E7F9A"/>
    <w:lvl w:ilvl="0" w:tplc="6A5E03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36326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40" w15:restartNumberingAfterBreak="0">
    <w:nsid w:val="708858F6"/>
    <w:multiLevelType w:val="multilevel"/>
    <w:tmpl w:val="37FC2598"/>
    <w:styleLink w:val="LFO19"/>
    <w:lvl w:ilvl="0">
      <w:numFmt w:val="bullet"/>
      <w:pStyle w:val="Rientra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1" w15:restartNumberingAfterBreak="0">
    <w:nsid w:val="778F6F7C"/>
    <w:multiLevelType w:val="multilevel"/>
    <w:tmpl w:val="DAB299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D1FE2"/>
    <w:multiLevelType w:val="hybridMultilevel"/>
    <w:tmpl w:val="D174EF58"/>
    <w:lvl w:ilvl="0" w:tplc="7A94E80C">
      <w:start w:val="18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56C54"/>
    <w:multiLevelType w:val="hybridMultilevel"/>
    <w:tmpl w:val="EAFC6A0C"/>
    <w:lvl w:ilvl="0" w:tplc="D52A23BE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</w:lvl>
    <w:lvl w:ilvl="1" w:tplc="7DE8B7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AF661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DC10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83C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08A02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699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A8BB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BCE8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330F5"/>
    <w:multiLevelType w:val="hybridMultilevel"/>
    <w:tmpl w:val="C2769C2A"/>
    <w:lvl w:ilvl="0" w:tplc="E41213F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407A1"/>
    <w:multiLevelType w:val="singleLevel"/>
    <w:tmpl w:val="3CBC6FEA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43"/>
  </w:num>
  <w:num w:numId="3">
    <w:abstractNumId w:val="6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</w:num>
  <w:num w:numId="7">
    <w:abstractNumId w:val="44"/>
  </w:num>
  <w:num w:numId="8">
    <w:abstractNumId w:val="45"/>
    <w:lvlOverride w:ilvl="0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2"/>
  </w:num>
  <w:num w:numId="13">
    <w:abstractNumId w:val="36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40"/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5"/>
  </w:num>
  <w:num w:numId="23">
    <w:abstractNumId w:val="25"/>
  </w:num>
  <w:num w:numId="24">
    <w:abstractNumId w:val="14"/>
  </w:num>
  <w:num w:numId="25">
    <w:abstractNumId w:val="28"/>
  </w:num>
  <w:num w:numId="26">
    <w:abstractNumId w:val="37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22"/>
  </w:num>
  <w:num w:numId="31">
    <w:abstractNumId w:val="7"/>
  </w:num>
  <w:num w:numId="32">
    <w:abstractNumId w:val="3"/>
  </w:num>
  <w:num w:numId="33">
    <w:abstractNumId w:val="4"/>
  </w:num>
  <w:num w:numId="34">
    <w:abstractNumId w:val="19"/>
  </w:num>
  <w:num w:numId="35">
    <w:abstractNumId w:val="12"/>
  </w:num>
  <w:num w:numId="36">
    <w:abstractNumId w:val="17"/>
  </w:num>
  <w:num w:numId="37">
    <w:abstractNumId w:val="26"/>
  </w:num>
  <w:num w:numId="38">
    <w:abstractNumId w:val="11"/>
  </w:num>
  <w:num w:numId="39">
    <w:abstractNumId w:val="16"/>
  </w:num>
  <w:num w:numId="40">
    <w:abstractNumId w:val="1"/>
  </w:num>
  <w:num w:numId="41">
    <w:abstractNumId w:val="39"/>
  </w:num>
  <w:num w:numId="42">
    <w:abstractNumId w:val="5"/>
  </w:num>
  <w:num w:numId="43">
    <w:abstractNumId w:val="23"/>
  </w:num>
  <w:num w:numId="44">
    <w:abstractNumId w:val="38"/>
  </w:num>
  <w:num w:numId="45">
    <w:abstractNumId w:val="41"/>
  </w:num>
  <w:num w:numId="46">
    <w:abstractNumId w:val="9"/>
  </w:num>
  <w:num w:numId="47">
    <w:abstractNumId w:val="8"/>
  </w:num>
  <w:num w:numId="48">
    <w:abstractNumId w:val="42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IC_01_03">
    <w15:presenceInfo w15:providerId="None" w15:userId="UIC_01_03"/>
  </w15:person>
  <w15:person w15:author="Michal Szydelko">
    <w15:presenceInfo w15:providerId="None" w15:userId="Michal Szydelko"/>
  </w15:person>
  <w15:person w15:author="Michal Szydelko, revisions">
    <w15:presenceInfo w15:providerId="None" w15:userId="Michal Szydelko, revisions"/>
  </w15:person>
  <w15:person w15:author="Angelow, Iwajlo (Nokia - US/Naperville)">
    <w15:presenceInfo w15:providerId="AD" w15:userId="S::iwajlo.angelow@nokia.com::3fd66476-df55-4ced-b537-c2ddb5d11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0D1C"/>
    <w:rsid w:val="000142E0"/>
    <w:rsid w:val="000221B2"/>
    <w:rsid w:val="00022E4A"/>
    <w:rsid w:val="00031C0A"/>
    <w:rsid w:val="00053F3B"/>
    <w:rsid w:val="00055E10"/>
    <w:rsid w:val="00065733"/>
    <w:rsid w:val="00067B4F"/>
    <w:rsid w:val="00074474"/>
    <w:rsid w:val="00077C0E"/>
    <w:rsid w:val="00084209"/>
    <w:rsid w:val="0009456E"/>
    <w:rsid w:val="000A0F2C"/>
    <w:rsid w:val="000A47CB"/>
    <w:rsid w:val="000A6394"/>
    <w:rsid w:val="000B576B"/>
    <w:rsid w:val="000B7FED"/>
    <w:rsid w:val="000C038A"/>
    <w:rsid w:val="000C5342"/>
    <w:rsid w:val="000C6598"/>
    <w:rsid w:val="000C7683"/>
    <w:rsid w:val="000E5160"/>
    <w:rsid w:val="001234B2"/>
    <w:rsid w:val="00133C2E"/>
    <w:rsid w:val="00136CCC"/>
    <w:rsid w:val="00145D43"/>
    <w:rsid w:val="00151204"/>
    <w:rsid w:val="00167309"/>
    <w:rsid w:val="00171125"/>
    <w:rsid w:val="00174384"/>
    <w:rsid w:val="001758B6"/>
    <w:rsid w:val="00176875"/>
    <w:rsid w:val="00192C46"/>
    <w:rsid w:val="00193510"/>
    <w:rsid w:val="00194E1E"/>
    <w:rsid w:val="00195D4F"/>
    <w:rsid w:val="001A08B3"/>
    <w:rsid w:val="001A765A"/>
    <w:rsid w:val="001A7A66"/>
    <w:rsid w:val="001A7B60"/>
    <w:rsid w:val="001B52F0"/>
    <w:rsid w:val="001B5E75"/>
    <w:rsid w:val="001B7A65"/>
    <w:rsid w:val="001C605A"/>
    <w:rsid w:val="001C6CEE"/>
    <w:rsid w:val="001D37A1"/>
    <w:rsid w:val="001E0A0D"/>
    <w:rsid w:val="001E41F3"/>
    <w:rsid w:val="00200AC5"/>
    <w:rsid w:val="00207E56"/>
    <w:rsid w:val="0021237A"/>
    <w:rsid w:val="002164CB"/>
    <w:rsid w:val="002172D6"/>
    <w:rsid w:val="002200EB"/>
    <w:rsid w:val="002454F4"/>
    <w:rsid w:val="00245C7F"/>
    <w:rsid w:val="00251F08"/>
    <w:rsid w:val="00257418"/>
    <w:rsid w:val="0026004D"/>
    <w:rsid w:val="002640DD"/>
    <w:rsid w:val="00265349"/>
    <w:rsid w:val="00275D12"/>
    <w:rsid w:val="00277E7F"/>
    <w:rsid w:val="00284B2D"/>
    <w:rsid w:val="00284FEB"/>
    <w:rsid w:val="002860C4"/>
    <w:rsid w:val="002863FB"/>
    <w:rsid w:val="00296352"/>
    <w:rsid w:val="002965F2"/>
    <w:rsid w:val="002A3ADE"/>
    <w:rsid w:val="002A6FDF"/>
    <w:rsid w:val="002B5741"/>
    <w:rsid w:val="002C1E7D"/>
    <w:rsid w:val="002D2C47"/>
    <w:rsid w:val="002E0C84"/>
    <w:rsid w:val="002F27D1"/>
    <w:rsid w:val="002F31C0"/>
    <w:rsid w:val="002F3E95"/>
    <w:rsid w:val="00305409"/>
    <w:rsid w:val="00305A07"/>
    <w:rsid w:val="00310964"/>
    <w:rsid w:val="0031138F"/>
    <w:rsid w:val="00313981"/>
    <w:rsid w:val="00316E29"/>
    <w:rsid w:val="00317B21"/>
    <w:rsid w:val="00321108"/>
    <w:rsid w:val="00322F5E"/>
    <w:rsid w:val="00341DFC"/>
    <w:rsid w:val="0034719D"/>
    <w:rsid w:val="00350DDD"/>
    <w:rsid w:val="0035277F"/>
    <w:rsid w:val="00354B7E"/>
    <w:rsid w:val="00354BE0"/>
    <w:rsid w:val="003609EF"/>
    <w:rsid w:val="0036231A"/>
    <w:rsid w:val="00363338"/>
    <w:rsid w:val="00365C60"/>
    <w:rsid w:val="00374DD4"/>
    <w:rsid w:val="00384610"/>
    <w:rsid w:val="00390EB0"/>
    <w:rsid w:val="003A3BC0"/>
    <w:rsid w:val="003B6331"/>
    <w:rsid w:val="003D5A32"/>
    <w:rsid w:val="003D6C97"/>
    <w:rsid w:val="003E1A36"/>
    <w:rsid w:val="003F164B"/>
    <w:rsid w:val="003F5D66"/>
    <w:rsid w:val="00410371"/>
    <w:rsid w:val="004229FA"/>
    <w:rsid w:val="004242F1"/>
    <w:rsid w:val="00436794"/>
    <w:rsid w:val="004368E4"/>
    <w:rsid w:val="004427C6"/>
    <w:rsid w:val="004568CF"/>
    <w:rsid w:val="00470BC4"/>
    <w:rsid w:val="00473662"/>
    <w:rsid w:val="00493C2F"/>
    <w:rsid w:val="004A5D7E"/>
    <w:rsid w:val="004B0DEA"/>
    <w:rsid w:val="004B104D"/>
    <w:rsid w:val="004B75B7"/>
    <w:rsid w:val="004B7C3A"/>
    <w:rsid w:val="004C0F04"/>
    <w:rsid w:val="004C398A"/>
    <w:rsid w:val="004C6860"/>
    <w:rsid w:val="004D269F"/>
    <w:rsid w:val="004F35B1"/>
    <w:rsid w:val="004F362F"/>
    <w:rsid w:val="00505352"/>
    <w:rsid w:val="00505F92"/>
    <w:rsid w:val="00514C6B"/>
    <w:rsid w:val="0051580D"/>
    <w:rsid w:val="00523EC7"/>
    <w:rsid w:val="005304A7"/>
    <w:rsid w:val="00534DC0"/>
    <w:rsid w:val="005368F2"/>
    <w:rsid w:val="00543C03"/>
    <w:rsid w:val="00547111"/>
    <w:rsid w:val="00554446"/>
    <w:rsid w:val="00555580"/>
    <w:rsid w:val="00555AE5"/>
    <w:rsid w:val="00561153"/>
    <w:rsid w:val="00586144"/>
    <w:rsid w:val="00591FC5"/>
    <w:rsid w:val="00592D74"/>
    <w:rsid w:val="005A4E72"/>
    <w:rsid w:val="005A7552"/>
    <w:rsid w:val="005B31F7"/>
    <w:rsid w:val="005D7D42"/>
    <w:rsid w:val="005E0EE3"/>
    <w:rsid w:val="005E2C44"/>
    <w:rsid w:val="005E3F44"/>
    <w:rsid w:val="00620BBF"/>
    <w:rsid w:val="00621188"/>
    <w:rsid w:val="006257ED"/>
    <w:rsid w:val="00647120"/>
    <w:rsid w:val="00651CBD"/>
    <w:rsid w:val="0065218D"/>
    <w:rsid w:val="0066137D"/>
    <w:rsid w:val="00663AE7"/>
    <w:rsid w:val="00665C20"/>
    <w:rsid w:val="0068145A"/>
    <w:rsid w:val="00690ED2"/>
    <w:rsid w:val="00695808"/>
    <w:rsid w:val="006A1A1E"/>
    <w:rsid w:val="006A2501"/>
    <w:rsid w:val="006B0466"/>
    <w:rsid w:val="006B23F8"/>
    <w:rsid w:val="006B46FB"/>
    <w:rsid w:val="006C0AC0"/>
    <w:rsid w:val="006C27A3"/>
    <w:rsid w:val="006E21FB"/>
    <w:rsid w:val="006E6BEE"/>
    <w:rsid w:val="00716642"/>
    <w:rsid w:val="00766316"/>
    <w:rsid w:val="00766376"/>
    <w:rsid w:val="007666D6"/>
    <w:rsid w:val="00766753"/>
    <w:rsid w:val="00767444"/>
    <w:rsid w:val="00771F55"/>
    <w:rsid w:val="00772F4D"/>
    <w:rsid w:val="007754CC"/>
    <w:rsid w:val="00792342"/>
    <w:rsid w:val="007977A8"/>
    <w:rsid w:val="007A019A"/>
    <w:rsid w:val="007A7D9F"/>
    <w:rsid w:val="007B4945"/>
    <w:rsid w:val="007B512A"/>
    <w:rsid w:val="007B77CC"/>
    <w:rsid w:val="007C2097"/>
    <w:rsid w:val="007C3C3C"/>
    <w:rsid w:val="007C5258"/>
    <w:rsid w:val="007D2540"/>
    <w:rsid w:val="007D6A07"/>
    <w:rsid w:val="007F0D21"/>
    <w:rsid w:val="007F7259"/>
    <w:rsid w:val="008040A8"/>
    <w:rsid w:val="00804EFA"/>
    <w:rsid w:val="00822058"/>
    <w:rsid w:val="00823F4F"/>
    <w:rsid w:val="00824B5A"/>
    <w:rsid w:val="008279FA"/>
    <w:rsid w:val="00830ED7"/>
    <w:rsid w:val="008329D7"/>
    <w:rsid w:val="0085011B"/>
    <w:rsid w:val="00860592"/>
    <w:rsid w:val="008626E7"/>
    <w:rsid w:val="00870EE7"/>
    <w:rsid w:val="008863B9"/>
    <w:rsid w:val="008902B7"/>
    <w:rsid w:val="0089089F"/>
    <w:rsid w:val="008942F9"/>
    <w:rsid w:val="008A22F1"/>
    <w:rsid w:val="008A45A6"/>
    <w:rsid w:val="008A4619"/>
    <w:rsid w:val="008A598F"/>
    <w:rsid w:val="008D2EE5"/>
    <w:rsid w:val="008D33DF"/>
    <w:rsid w:val="008D671D"/>
    <w:rsid w:val="008D706A"/>
    <w:rsid w:val="008E0A8E"/>
    <w:rsid w:val="008E66DE"/>
    <w:rsid w:val="008F0F5D"/>
    <w:rsid w:val="008F686C"/>
    <w:rsid w:val="009148DE"/>
    <w:rsid w:val="00920869"/>
    <w:rsid w:val="009251CF"/>
    <w:rsid w:val="00941E30"/>
    <w:rsid w:val="0094462A"/>
    <w:rsid w:val="00950FA8"/>
    <w:rsid w:val="009535ED"/>
    <w:rsid w:val="00953FFA"/>
    <w:rsid w:val="0096660A"/>
    <w:rsid w:val="009777D9"/>
    <w:rsid w:val="00985CB9"/>
    <w:rsid w:val="00991B88"/>
    <w:rsid w:val="00992524"/>
    <w:rsid w:val="00993E38"/>
    <w:rsid w:val="009A5753"/>
    <w:rsid w:val="009A579D"/>
    <w:rsid w:val="009B1895"/>
    <w:rsid w:val="009B6D7C"/>
    <w:rsid w:val="009C2D9E"/>
    <w:rsid w:val="009C3C22"/>
    <w:rsid w:val="009C41CD"/>
    <w:rsid w:val="009C6786"/>
    <w:rsid w:val="009D155A"/>
    <w:rsid w:val="009D175B"/>
    <w:rsid w:val="009D34C4"/>
    <w:rsid w:val="009D3C8C"/>
    <w:rsid w:val="009E09D3"/>
    <w:rsid w:val="009E3297"/>
    <w:rsid w:val="009F11A4"/>
    <w:rsid w:val="009F3F08"/>
    <w:rsid w:val="009F734F"/>
    <w:rsid w:val="00A2047C"/>
    <w:rsid w:val="00A244E2"/>
    <w:rsid w:val="00A246B6"/>
    <w:rsid w:val="00A337BA"/>
    <w:rsid w:val="00A47E70"/>
    <w:rsid w:val="00A50CF0"/>
    <w:rsid w:val="00A6072C"/>
    <w:rsid w:val="00A7671C"/>
    <w:rsid w:val="00A91163"/>
    <w:rsid w:val="00A94355"/>
    <w:rsid w:val="00A96733"/>
    <w:rsid w:val="00AA2CBC"/>
    <w:rsid w:val="00AB6610"/>
    <w:rsid w:val="00AC3591"/>
    <w:rsid w:val="00AC5820"/>
    <w:rsid w:val="00AD1CD8"/>
    <w:rsid w:val="00AE1181"/>
    <w:rsid w:val="00AF128F"/>
    <w:rsid w:val="00AF2135"/>
    <w:rsid w:val="00AF2CF9"/>
    <w:rsid w:val="00B0280B"/>
    <w:rsid w:val="00B03BED"/>
    <w:rsid w:val="00B05BC8"/>
    <w:rsid w:val="00B06023"/>
    <w:rsid w:val="00B258BB"/>
    <w:rsid w:val="00B305B4"/>
    <w:rsid w:val="00B35F6B"/>
    <w:rsid w:val="00B36C6D"/>
    <w:rsid w:val="00B373B0"/>
    <w:rsid w:val="00B52EE8"/>
    <w:rsid w:val="00B55F15"/>
    <w:rsid w:val="00B65B67"/>
    <w:rsid w:val="00B67B97"/>
    <w:rsid w:val="00B706D5"/>
    <w:rsid w:val="00B73C5E"/>
    <w:rsid w:val="00B968C8"/>
    <w:rsid w:val="00BA1FE6"/>
    <w:rsid w:val="00BA3EC5"/>
    <w:rsid w:val="00BA51D9"/>
    <w:rsid w:val="00BA527C"/>
    <w:rsid w:val="00BA598A"/>
    <w:rsid w:val="00BB0BBF"/>
    <w:rsid w:val="00BB4E22"/>
    <w:rsid w:val="00BB5DFC"/>
    <w:rsid w:val="00BC0516"/>
    <w:rsid w:val="00BC1753"/>
    <w:rsid w:val="00BC26A7"/>
    <w:rsid w:val="00BC4D99"/>
    <w:rsid w:val="00BD1BE6"/>
    <w:rsid w:val="00BD279D"/>
    <w:rsid w:val="00BD6BB8"/>
    <w:rsid w:val="00C1188B"/>
    <w:rsid w:val="00C41B9E"/>
    <w:rsid w:val="00C51ACF"/>
    <w:rsid w:val="00C540F8"/>
    <w:rsid w:val="00C557A9"/>
    <w:rsid w:val="00C62F44"/>
    <w:rsid w:val="00C66BA2"/>
    <w:rsid w:val="00C7385E"/>
    <w:rsid w:val="00C94C77"/>
    <w:rsid w:val="00C95985"/>
    <w:rsid w:val="00CA2263"/>
    <w:rsid w:val="00CB0F78"/>
    <w:rsid w:val="00CB2412"/>
    <w:rsid w:val="00CB5DC1"/>
    <w:rsid w:val="00CC16A1"/>
    <w:rsid w:val="00CC17A6"/>
    <w:rsid w:val="00CC2481"/>
    <w:rsid w:val="00CC27BF"/>
    <w:rsid w:val="00CC4E45"/>
    <w:rsid w:val="00CC5026"/>
    <w:rsid w:val="00CC68D0"/>
    <w:rsid w:val="00CD1B1C"/>
    <w:rsid w:val="00CD31E6"/>
    <w:rsid w:val="00CD558F"/>
    <w:rsid w:val="00CF0FDB"/>
    <w:rsid w:val="00D03F9A"/>
    <w:rsid w:val="00D06D51"/>
    <w:rsid w:val="00D24991"/>
    <w:rsid w:val="00D32B07"/>
    <w:rsid w:val="00D50255"/>
    <w:rsid w:val="00D54619"/>
    <w:rsid w:val="00D63423"/>
    <w:rsid w:val="00D66520"/>
    <w:rsid w:val="00D66CC4"/>
    <w:rsid w:val="00D70DC5"/>
    <w:rsid w:val="00D73681"/>
    <w:rsid w:val="00D73A41"/>
    <w:rsid w:val="00D77DDE"/>
    <w:rsid w:val="00D91E60"/>
    <w:rsid w:val="00D94ACE"/>
    <w:rsid w:val="00DA2FEC"/>
    <w:rsid w:val="00DA31F1"/>
    <w:rsid w:val="00DA72EC"/>
    <w:rsid w:val="00DB0E38"/>
    <w:rsid w:val="00DB2B76"/>
    <w:rsid w:val="00DB6CB4"/>
    <w:rsid w:val="00DD0E9F"/>
    <w:rsid w:val="00DD364F"/>
    <w:rsid w:val="00DE32BE"/>
    <w:rsid w:val="00DE34CF"/>
    <w:rsid w:val="00E032EE"/>
    <w:rsid w:val="00E13F3D"/>
    <w:rsid w:val="00E14F9B"/>
    <w:rsid w:val="00E2568F"/>
    <w:rsid w:val="00E3214B"/>
    <w:rsid w:val="00E33CD9"/>
    <w:rsid w:val="00E33DEC"/>
    <w:rsid w:val="00E34898"/>
    <w:rsid w:val="00E3556E"/>
    <w:rsid w:val="00E366C5"/>
    <w:rsid w:val="00E3703F"/>
    <w:rsid w:val="00E55E1A"/>
    <w:rsid w:val="00E63CAF"/>
    <w:rsid w:val="00E65D12"/>
    <w:rsid w:val="00E742F5"/>
    <w:rsid w:val="00E809E7"/>
    <w:rsid w:val="00E9048F"/>
    <w:rsid w:val="00E97B69"/>
    <w:rsid w:val="00EB09B7"/>
    <w:rsid w:val="00EB5DCF"/>
    <w:rsid w:val="00EB65B5"/>
    <w:rsid w:val="00EB6905"/>
    <w:rsid w:val="00EC0732"/>
    <w:rsid w:val="00EE7D7C"/>
    <w:rsid w:val="00EF0DA1"/>
    <w:rsid w:val="00EF12C1"/>
    <w:rsid w:val="00EF1AA5"/>
    <w:rsid w:val="00EF2139"/>
    <w:rsid w:val="00EF76B4"/>
    <w:rsid w:val="00F11BF5"/>
    <w:rsid w:val="00F15D3B"/>
    <w:rsid w:val="00F15E38"/>
    <w:rsid w:val="00F25D98"/>
    <w:rsid w:val="00F300FB"/>
    <w:rsid w:val="00F5065A"/>
    <w:rsid w:val="00F54754"/>
    <w:rsid w:val="00F767EC"/>
    <w:rsid w:val="00F770DA"/>
    <w:rsid w:val="00F83DDA"/>
    <w:rsid w:val="00F8588A"/>
    <w:rsid w:val="00F869FD"/>
    <w:rsid w:val="00FB6386"/>
    <w:rsid w:val="00FB78A9"/>
    <w:rsid w:val="00FD0F76"/>
    <w:rsid w:val="00FD7109"/>
    <w:rsid w:val="00F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22873A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99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iPriority="99" w:unhideWhenUsed="1" w:qFormat="1"/>
    <w:lsdException w:name="Body Text Indent 2" w:semiHidden="1" w:uiPriority="99" w:unhideWhenUsed="1" w:qFormat="1"/>
    <w:lsdException w:name="Body Text Indent 3" w:semiHidden="1" w:unhideWhenUsed="1"/>
    <w:lsdException w:name="Block Text" w:semiHidden="1" w:uiPriority="99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4H,Head4,heading 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2,Memo Heading 1 Char,h1 + 11 pt Char,Before:  6 pt Char,After:  0 pt Char,Char Char,NMP Heading 1 Char,h1 Char2,app heading 1 Char,l1 Char,h11 Char,h12 Char,h13 Char,h14 Char,h15 Char,h16 Char,h17 Char,h111 Char,h121 Char,h18 Char"/>
    <w:basedOn w:val="DefaultParagraphFont"/>
    <w:link w:val="Heading1"/>
    <w:qFormat/>
    <w:rsid w:val="00B52EE8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DB2B7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2,H3 Char2,h3 Char2,Memo Heading 3 Char,no break Char2,0H Char2,l3 Char2,3 Char2,list 3 Char2,Head 3 Char2,1.1.1 Char2,3rd level Char2,Major Section Sub Section Char2,PA Minor Section Char2,Head3 Char2,Level 3 Head Char1"/>
    <w:basedOn w:val="DefaultParagraphFont"/>
    <w:link w:val="Heading3"/>
    <w:qFormat/>
    <w:rsid w:val="00B52EE8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basedOn w:val="DefaultParagraphFont"/>
    <w:link w:val="Heading4"/>
    <w:qFormat/>
    <w:rsid w:val="00B52EE8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2,Heading5 Char2,Head5 Char2,H5 Char2,M5 Char2,mh2 Char2,Module heading 2 Char2,heading 8 Char2,Numbered Sub-list Char2,Heading 81 Char,标题 81 Char,Heading 811 Char,Heading 8111 Char"/>
    <w:basedOn w:val="DefaultParagraphFont"/>
    <w:link w:val="Heading5"/>
    <w:qFormat/>
    <w:rsid w:val="00B52EE8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Char"/>
    <w:qFormat/>
    <w:rsid w:val="000B7FED"/>
    <w:pPr>
      <w:ind w:left="1985" w:hanging="1985"/>
      <w:outlineLvl w:val="9"/>
    </w:pPr>
    <w:rPr>
      <w:sz w:val="20"/>
    </w:rPr>
  </w:style>
  <w:style w:type="character" w:customStyle="1" w:styleId="H6Char">
    <w:name w:val="H6 Char"/>
    <w:link w:val="H6"/>
    <w:qFormat/>
    <w:locked/>
    <w:rsid w:val="00B52EE8"/>
    <w:rPr>
      <w:rFonts w:ascii="Arial" w:hAnsi="Arial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B52EE8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52EE8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52EE8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52EE8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qFormat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qFormat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qFormat/>
    <w:rsid w:val="000B7FED"/>
    <w:pPr>
      <w:ind w:left="1701" w:hanging="1701"/>
    </w:pPr>
  </w:style>
  <w:style w:type="paragraph" w:styleId="TOC4">
    <w:name w:val="toc 4"/>
    <w:basedOn w:val="TOC3"/>
    <w:uiPriority w:val="39"/>
    <w:qFormat/>
    <w:rsid w:val="000B7FED"/>
    <w:pPr>
      <w:ind w:left="1418" w:hanging="1418"/>
    </w:pPr>
  </w:style>
  <w:style w:type="paragraph" w:styleId="TOC3">
    <w:name w:val="toc 3"/>
    <w:basedOn w:val="TOC2"/>
    <w:uiPriority w:val="39"/>
    <w:qFormat/>
    <w:rsid w:val="000B7FED"/>
    <w:pPr>
      <w:ind w:left="1134" w:hanging="1134"/>
    </w:pPr>
  </w:style>
  <w:style w:type="paragraph" w:styleId="TOC2">
    <w:name w:val="toc 2"/>
    <w:basedOn w:val="TOC1"/>
    <w:uiPriority w:val="39"/>
    <w:qFormat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qFormat/>
    <w:rsid w:val="000B7FED"/>
    <w:pPr>
      <w:ind w:left="284"/>
    </w:pPr>
  </w:style>
  <w:style w:type="paragraph" w:styleId="Index1">
    <w:name w:val="index 1"/>
    <w:basedOn w:val="Normal"/>
    <w:qFormat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qFormat/>
    <w:rsid w:val="000B7FED"/>
    <w:pPr>
      <w:outlineLvl w:val="9"/>
    </w:pPr>
  </w:style>
  <w:style w:type="paragraph" w:styleId="ListNumber2">
    <w:name w:val="List Number 2"/>
    <w:basedOn w:val="ListNumber"/>
    <w:qFormat/>
    <w:rsid w:val="000B7FED"/>
    <w:pPr>
      <w:ind w:left="851"/>
    </w:pPr>
  </w:style>
  <w:style w:type="paragraph" w:styleId="ListNumber">
    <w:name w:val="List Number"/>
    <w:basedOn w:val="List"/>
    <w:qFormat/>
    <w:rsid w:val="000B7FED"/>
  </w:style>
  <w:style w:type="paragraph" w:styleId="List">
    <w:name w:val="List"/>
    <w:basedOn w:val="Normal"/>
    <w:qFormat/>
    <w:rsid w:val="000B7FED"/>
    <w:pPr>
      <w:ind w:left="568" w:hanging="284"/>
    </w:p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rsid w:val="00B52EE8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0B7FED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Normal"/>
    <w:link w:val="FootnoteTextChar"/>
    <w:qFormat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basedOn w:val="DefaultParagraphFont"/>
    <w:link w:val="FootnoteText"/>
    <w:rsid w:val="00B52EE8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365C6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B52EE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locked/>
    <w:rsid w:val="00365C60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365C6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B52EE8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B52EE8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qFormat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locked/>
    <w:rsid w:val="00B52EE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qFormat/>
    <w:rsid w:val="000B7FED"/>
    <w:pPr>
      <w:spacing w:after="0"/>
    </w:pPr>
  </w:style>
  <w:style w:type="paragraph" w:customStyle="1" w:styleId="LD">
    <w:name w:val="LD"/>
    <w:qFormat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qFormat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qFormat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qFormat/>
    <w:rsid w:val="000B7FED"/>
    <w:pPr>
      <w:ind w:left="2268" w:hanging="2268"/>
    </w:pPr>
  </w:style>
  <w:style w:type="paragraph" w:styleId="ListBullet2">
    <w:name w:val="List Bullet 2"/>
    <w:basedOn w:val="ListBullet"/>
    <w:link w:val="ListBullet2Char"/>
    <w:qFormat/>
    <w:rsid w:val="000B7FED"/>
    <w:pPr>
      <w:ind w:left="851"/>
    </w:pPr>
  </w:style>
  <w:style w:type="paragraph" w:styleId="ListBullet">
    <w:name w:val="List Bullet"/>
    <w:basedOn w:val="List"/>
    <w:qFormat/>
    <w:rsid w:val="000B7FED"/>
  </w:style>
  <w:style w:type="character" w:customStyle="1" w:styleId="ListBullet2Char">
    <w:name w:val="List Bullet 2 Char"/>
    <w:link w:val="ListBullet2"/>
    <w:locked/>
    <w:rsid w:val="00151204"/>
    <w:rPr>
      <w:rFonts w:ascii="Times New Roman" w:hAnsi="Times New Roman"/>
      <w:lang w:val="en-GB" w:eastAsia="en-US"/>
    </w:rPr>
  </w:style>
  <w:style w:type="paragraph" w:styleId="ListBullet3">
    <w:name w:val="List Bullet 3"/>
    <w:basedOn w:val="ListBullet2"/>
    <w:qFormat/>
    <w:rsid w:val="000B7FED"/>
    <w:pPr>
      <w:ind w:left="1135"/>
    </w:pPr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EQChar">
    <w:name w:val="EQ Char"/>
    <w:link w:val="EQ"/>
    <w:qFormat/>
    <w:locked/>
    <w:rsid w:val="00B52EE8"/>
    <w:rPr>
      <w:rFonts w:ascii="Times New Roman" w:hAnsi="Times New Roman"/>
      <w:noProof/>
      <w:lang w:val="en-GB" w:eastAsia="en-US"/>
    </w:rPr>
  </w:style>
  <w:style w:type="paragraph" w:customStyle="1" w:styleId="NF">
    <w:name w:val="NF"/>
    <w:basedOn w:val="NO"/>
    <w:qFormat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locked/>
    <w:rsid w:val="00B52EE8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character" w:customStyle="1" w:styleId="TANChar">
    <w:name w:val="TAN Char"/>
    <w:basedOn w:val="DefaultParagraphFont"/>
    <w:link w:val="TAN"/>
    <w:qFormat/>
    <w:locked/>
    <w:rsid w:val="00365C60"/>
    <w:rPr>
      <w:rFonts w:ascii="Arial" w:hAnsi="Arial"/>
      <w:sz w:val="18"/>
      <w:lang w:val="en-GB" w:eastAsia="en-US"/>
    </w:rPr>
  </w:style>
  <w:style w:type="paragraph" w:customStyle="1" w:styleId="ZA">
    <w:name w:val="ZA"/>
    <w:link w:val="ZAChar"/>
    <w:qFormat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qFormat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qFormat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qFormat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qFormat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qFormat/>
    <w:rsid w:val="000B7FED"/>
    <w:pPr>
      <w:ind w:left="851"/>
    </w:pPr>
  </w:style>
  <w:style w:type="paragraph" w:customStyle="1" w:styleId="ZG">
    <w:name w:val="ZG"/>
    <w:qFormat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qFormat/>
    <w:rsid w:val="000B7FED"/>
    <w:pPr>
      <w:ind w:left="1135"/>
    </w:pPr>
  </w:style>
  <w:style w:type="paragraph" w:styleId="List4">
    <w:name w:val="List 4"/>
    <w:basedOn w:val="List3"/>
    <w:qFormat/>
    <w:rsid w:val="000B7FED"/>
    <w:pPr>
      <w:ind w:left="1418"/>
    </w:pPr>
  </w:style>
  <w:style w:type="paragraph" w:styleId="List5">
    <w:name w:val="List 5"/>
    <w:basedOn w:val="List4"/>
    <w:qFormat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0B7FED"/>
    <w:rPr>
      <w:color w:val="FF0000"/>
    </w:rPr>
  </w:style>
  <w:style w:type="character" w:customStyle="1" w:styleId="EditorsNoteCarCar">
    <w:name w:val="Editor's Note Car Car"/>
    <w:link w:val="EditorsNote"/>
    <w:locked/>
    <w:rsid w:val="00B52EE8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qFormat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basedOn w:val="DefaultParagraphFont"/>
    <w:link w:val="B10"/>
    <w:qFormat/>
    <w:rsid w:val="00953FFA"/>
    <w:rPr>
      <w:rFonts w:ascii="Times New Roman" w:hAnsi="Times New Roman"/>
      <w:lang w:val="en-GB" w:eastAsia="en-US"/>
    </w:rPr>
  </w:style>
  <w:style w:type="paragraph" w:customStyle="1" w:styleId="B20">
    <w:name w:val="B2"/>
    <w:basedOn w:val="List2"/>
    <w:link w:val="B2Char"/>
    <w:qFormat/>
    <w:rsid w:val="000B7FED"/>
  </w:style>
  <w:style w:type="character" w:customStyle="1" w:styleId="B2Char">
    <w:name w:val="B2 Char"/>
    <w:link w:val="B20"/>
    <w:qFormat/>
    <w:rsid w:val="00953FFA"/>
    <w:rPr>
      <w:rFonts w:ascii="Times New Roman" w:hAnsi="Times New Roman"/>
      <w:lang w:val="en-GB" w:eastAsia="en-US"/>
    </w:rPr>
  </w:style>
  <w:style w:type="paragraph" w:customStyle="1" w:styleId="B30">
    <w:name w:val="B3"/>
    <w:basedOn w:val="List3"/>
    <w:link w:val="B3Char"/>
    <w:qFormat/>
    <w:rsid w:val="000B7FED"/>
  </w:style>
  <w:style w:type="character" w:customStyle="1" w:styleId="B3Char">
    <w:name w:val="B3 Char"/>
    <w:link w:val="B30"/>
    <w:locked/>
    <w:rsid w:val="00B52EE8"/>
    <w:rPr>
      <w:rFonts w:ascii="Times New Roman" w:hAnsi="Times New Roman"/>
      <w:lang w:val="en-GB" w:eastAsia="en-US"/>
    </w:rPr>
  </w:style>
  <w:style w:type="paragraph" w:customStyle="1" w:styleId="B4">
    <w:name w:val="B4"/>
    <w:basedOn w:val="List4"/>
    <w:link w:val="B4Char"/>
    <w:qFormat/>
    <w:rsid w:val="000B7FED"/>
  </w:style>
  <w:style w:type="character" w:customStyle="1" w:styleId="B4Char">
    <w:name w:val="B4 Char"/>
    <w:link w:val="B4"/>
    <w:locked/>
    <w:rsid w:val="00B52EE8"/>
    <w:rPr>
      <w:rFonts w:ascii="Times New Roman" w:hAnsi="Times New Roman"/>
      <w:lang w:val="en-GB" w:eastAsia="en-US"/>
    </w:rPr>
  </w:style>
  <w:style w:type="paragraph" w:customStyle="1" w:styleId="B5">
    <w:name w:val="B5"/>
    <w:basedOn w:val="List5"/>
    <w:link w:val="B5Char"/>
    <w:qFormat/>
    <w:rsid w:val="000B7FED"/>
  </w:style>
  <w:style w:type="character" w:customStyle="1" w:styleId="B5Char">
    <w:name w:val="B5 Char"/>
    <w:link w:val="B5"/>
    <w:locked/>
    <w:rsid w:val="00B52EE8"/>
    <w:rPr>
      <w:rFonts w:ascii="Times New Roman" w:hAnsi="Times New Roman"/>
      <w:lang w:val="en-GB" w:eastAsia="en-US"/>
    </w:rPr>
  </w:style>
  <w:style w:type="paragraph" w:styleId="Footer">
    <w:name w:val="footer"/>
    <w:aliases w:val="footer odd,footer,fo,pie de página"/>
    <w:basedOn w:val="Header"/>
    <w:link w:val="FooterChar"/>
    <w:qFormat/>
    <w:rsid w:val="000B7FED"/>
    <w:pPr>
      <w:jc w:val="center"/>
    </w:pPr>
    <w:rPr>
      <w:i/>
    </w:rPr>
  </w:style>
  <w:style w:type="character" w:customStyle="1" w:styleId="FooterChar">
    <w:name w:val="Footer Char"/>
    <w:aliases w:val="footer odd Char,footer Char,fo Char,pie de página Char"/>
    <w:basedOn w:val="DefaultParagraphFont"/>
    <w:link w:val="Footer"/>
    <w:qFormat/>
    <w:rsid w:val="00B52EE8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qFormat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rsid w:val="00365C60"/>
    <w:rPr>
      <w:rFonts w:ascii="Arial" w:hAnsi="Arial"/>
      <w:lang w:val="en-GB" w:eastAsia="en-US"/>
    </w:rPr>
  </w:style>
  <w:style w:type="paragraph" w:customStyle="1" w:styleId="tdoc-header">
    <w:name w:val="tdoc-header"/>
    <w:qFormat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basedOn w:val="DefaultParagraphFont"/>
    <w:link w:val="CommentText"/>
    <w:qFormat/>
    <w:rsid w:val="00B52EE8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EE8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B7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2EE8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qFormat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52EE8"/>
    <w:rPr>
      <w:rFonts w:ascii="Tahoma" w:hAnsi="Tahoma" w:cs="Tahoma"/>
      <w:shd w:val="clear" w:color="auto" w:fill="00008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52EE8"/>
    <w:rPr>
      <w:rFonts w:ascii="Courier New" w:eastAsia="MS Mincho" w:hAnsi="Courier New"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rsid w:val="00B52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</w:pPr>
    <w:rPr>
      <w:rFonts w:ascii="Courier New" w:eastAsia="MS Mincho" w:hAnsi="Courier New"/>
      <w:lang w:eastAsia="en-GB"/>
    </w:rPr>
  </w:style>
  <w:style w:type="paragraph" w:customStyle="1" w:styleId="msonormal0">
    <w:name w:val="msonormal"/>
    <w:basedOn w:val="Normal"/>
    <w:uiPriority w:val="99"/>
    <w:qFormat/>
    <w:rsid w:val="00B52EE8"/>
    <w:pPr>
      <w:spacing w:before="100" w:beforeAutospacing="1" w:after="100" w:afterAutospacing="1"/>
    </w:pPr>
    <w:rPr>
      <w:rFonts w:eastAsia="Calibri"/>
      <w:sz w:val="24"/>
      <w:szCs w:val="24"/>
      <w:lang w:val="en-CA" w:eastAsia="en-CA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 Char,cap Char2 Char1,cap1 Char,cap2 Char,cap11 Char1,Légende-figure Char1,Légende-figure Char Char,label Char"/>
    <w:link w:val="Caption"/>
    <w:locked/>
    <w:rsid w:val="00B52EE8"/>
    <w:rPr>
      <w:b/>
      <w:bCs/>
    </w:rPr>
  </w:style>
  <w:style w:type="paragraph" w:styleId="Caption">
    <w:name w:val="caption"/>
    <w:aliases w:val="cap,cap Char,Caption Char,Caption Char1 Char,cap Char Char1,Caption Char Char1 Char,cap Char2 Char,cap Char2,cap1,cap2,cap11,Légende-figure,Légende-figure Char,Beschrifubg,Beschriftung Char,label,cap11 Char,cap11 Char Char Char,captions,Ca,C"/>
    <w:basedOn w:val="Normal"/>
    <w:next w:val="Normal"/>
    <w:link w:val="CaptionChar1"/>
    <w:unhideWhenUsed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b/>
      <w:bCs/>
      <w:lang w:val="fr-FR" w:eastAsia="fr-FR"/>
    </w:rPr>
  </w:style>
  <w:style w:type="character" w:customStyle="1" w:styleId="EndnoteTextChar">
    <w:name w:val="Endnote Text Char"/>
    <w:basedOn w:val="DefaultParagraphFont"/>
    <w:link w:val="EndnoteText"/>
    <w:rsid w:val="00B52EE8"/>
    <w:rPr>
      <w:rFonts w:ascii="Times New Roman" w:hAnsi="Times New Roman"/>
      <w:lang w:val="en-GB" w:eastAsia="en-GB"/>
    </w:rPr>
  </w:style>
  <w:style w:type="paragraph" w:styleId="EndnoteText">
    <w:name w:val="endnote text"/>
    <w:basedOn w:val="Normal"/>
    <w:link w:val="EndnoteTextChar"/>
    <w:unhideWhenUsed/>
    <w:qFormat/>
    <w:rsid w:val="00B52EE8"/>
    <w:pPr>
      <w:snapToGrid w:val="0"/>
    </w:pPr>
    <w:rPr>
      <w:lang w:eastAsia="en-GB"/>
    </w:rPr>
  </w:style>
  <w:style w:type="paragraph" w:styleId="ListNumber5">
    <w:name w:val="List Number 5"/>
    <w:basedOn w:val="Normal"/>
    <w:unhideWhenUsed/>
    <w:qFormat/>
    <w:rsid w:val="00B52EE8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</w:pPr>
    <w:rPr>
      <w:rFonts w:eastAsia="MS Mincho"/>
      <w:lang w:eastAsia="en-GB"/>
    </w:rPr>
  </w:style>
  <w:style w:type="character" w:customStyle="1" w:styleId="BodyTextChar">
    <w:name w:val="Body Text Char"/>
    <w:aliases w:val="bt Char,body indent Char,paragraph 2 Char,body text Char,ändrad Char,AvtalBrödtext Char,Bodytext Char,Compliance Char,Response Char,Body3 Char,Corps de texte Car Char,Corps de texte Car1 Car Char,Corps de texte Car Car Car Char"/>
    <w:basedOn w:val="DefaultParagraphFont"/>
    <w:link w:val="BodyText"/>
    <w:uiPriority w:val="99"/>
    <w:locked/>
    <w:rsid w:val="00B52EE8"/>
    <w:rPr>
      <w:lang w:eastAsia="en-US"/>
    </w:rPr>
  </w:style>
  <w:style w:type="paragraph" w:styleId="BodyText">
    <w:name w:val="Body Text"/>
    <w:aliases w:val="bt,body indent,paragraph 2,body text,ändrad,AvtalBrödtext,Bodytext,Compliance,Response,Body3,Corps de texte Car,Corps de texte Car1 Car,Corps de texte Car Car Car,Corps de texte Car1 Car Car Car,Corps de texte Car Car Car Car Car"/>
    <w:basedOn w:val="Normal"/>
    <w:link w:val="BodyTextChar"/>
    <w:uiPriority w:val="99"/>
    <w:unhideWhenUsed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lang w:val="fr-FR"/>
    </w:rPr>
  </w:style>
  <w:style w:type="character" w:customStyle="1" w:styleId="BodyTextChar1">
    <w:name w:val="Body Text Char1"/>
    <w:aliases w:val="bt Char1,body indent Char1,paragraph 2 Char1,body text Char1,ändrad Char1,AvtalBrödtext Char1,Bodytext Char1,Compliance Char1,Response Char1,Body3 Char1,Corps de texte Car Char1,Corps de texte Car1 Car Char1"/>
    <w:basedOn w:val="DefaultParagraphFont"/>
    <w:semiHidden/>
    <w:rsid w:val="00B52EE8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qFormat/>
    <w:rsid w:val="00B52EE8"/>
    <w:pPr>
      <w:overflowPunct w:val="0"/>
      <w:autoSpaceDE w:val="0"/>
      <w:autoSpaceDN w:val="0"/>
      <w:adjustRightInd w:val="0"/>
      <w:ind w:leftChars="400" w:left="851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B52EE8"/>
    <w:rPr>
      <w:rFonts w:ascii="Times New Roman" w:hAnsi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unhideWhenUsed/>
    <w:qFormat/>
    <w:rsid w:val="00B52EE8"/>
    <w:pPr>
      <w:overflowPunct w:val="0"/>
      <w:autoSpaceDE w:val="0"/>
      <w:autoSpaceDN w:val="0"/>
      <w:adjustRightInd w:val="0"/>
    </w:pPr>
    <w:rPr>
      <w:rFonts w:eastAsia="MS Mincho"/>
      <w:lang w:eastAsia="en-GB"/>
    </w:rPr>
  </w:style>
  <w:style w:type="character" w:customStyle="1" w:styleId="NoteHeadingChar">
    <w:name w:val="Note Heading Char"/>
    <w:basedOn w:val="DefaultParagraphFont"/>
    <w:link w:val="NoteHeading"/>
    <w:rsid w:val="00B52EE8"/>
    <w:rPr>
      <w:rFonts w:ascii="Times New Roman" w:eastAsia="MS Mincho" w:hAnsi="Times New Roman"/>
      <w:lang w:val="en-GB" w:eastAsia="en-GB"/>
    </w:rPr>
  </w:style>
  <w:style w:type="paragraph" w:styleId="BodyText2">
    <w:name w:val="Body Text 2"/>
    <w:basedOn w:val="Normal"/>
    <w:link w:val="BodyText2Char"/>
    <w:unhideWhenUsed/>
    <w:qFormat/>
    <w:rsid w:val="00B52EE8"/>
    <w:pPr>
      <w:overflowPunct w:val="0"/>
      <w:autoSpaceDE w:val="0"/>
      <w:autoSpaceDN w:val="0"/>
      <w:adjustRightInd w:val="0"/>
    </w:pPr>
    <w:rPr>
      <w:rFonts w:eastAsia="MS Mincho"/>
      <w:color w:val="FFFF00"/>
      <w:lang w:eastAsia="en-GB"/>
    </w:rPr>
  </w:style>
  <w:style w:type="character" w:customStyle="1" w:styleId="BodyText2Char">
    <w:name w:val="Body Text 2 Char"/>
    <w:basedOn w:val="DefaultParagraphFont"/>
    <w:link w:val="BodyText2"/>
    <w:rsid w:val="00B52EE8"/>
    <w:rPr>
      <w:rFonts w:ascii="Times New Roman" w:eastAsia="MS Mincho" w:hAnsi="Times New Roman"/>
      <w:color w:val="FFFF00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B52EE8"/>
    <w:rPr>
      <w:rFonts w:eastAsia="Osaka"/>
      <w:color w:val="000000"/>
      <w:lang w:val="en-GB" w:eastAsia="en-GB"/>
    </w:rPr>
  </w:style>
  <w:style w:type="paragraph" w:styleId="BodyText3">
    <w:name w:val="Body Text 3"/>
    <w:basedOn w:val="Normal"/>
    <w:link w:val="BodyText3Char"/>
    <w:uiPriority w:val="99"/>
    <w:unhideWhenUsed/>
    <w:qFormat/>
    <w:rsid w:val="00B52EE8"/>
    <w:pPr>
      <w:keepNext/>
      <w:keepLines/>
      <w:overflowPunct w:val="0"/>
      <w:autoSpaceDE w:val="0"/>
      <w:autoSpaceDN w:val="0"/>
      <w:adjustRightInd w:val="0"/>
    </w:pPr>
    <w:rPr>
      <w:rFonts w:ascii="CG Times (WN)" w:eastAsia="Osaka" w:hAnsi="CG Times (WN)"/>
      <w:color w:val="00000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52EE8"/>
    <w:rPr>
      <w:rFonts w:eastAsia="MS Mincho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rsid w:val="00B52EE8"/>
    <w:pPr>
      <w:overflowPunct w:val="0"/>
      <w:autoSpaceDE w:val="0"/>
      <w:autoSpaceDN w:val="0"/>
      <w:adjustRightInd w:val="0"/>
      <w:ind w:leftChars="100" w:left="400" w:hangingChars="100" w:hanging="200"/>
    </w:pPr>
    <w:rPr>
      <w:rFonts w:ascii="CG Times (WN)" w:eastAsia="MS Mincho" w:hAnsi="CG Times (WN)"/>
      <w:lang w:eastAsia="en-GB"/>
    </w:rPr>
  </w:style>
  <w:style w:type="character" w:customStyle="1" w:styleId="PlainTextChar">
    <w:name w:val="Plain Text Char"/>
    <w:basedOn w:val="DefaultParagraphFont"/>
    <w:link w:val="PlainText"/>
    <w:rsid w:val="00B52EE8"/>
    <w:rPr>
      <w:rFonts w:ascii="Courier New" w:hAnsi="Courier New"/>
      <w:lang w:val="nb-NO" w:eastAsia="en-GB"/>
    </w:rPr>
  </w:style>
  <w:style w:type="paragraph" w:styleId="PlainText">
    <w:name w:val="Plain Text"/>
    <w:basedOn w:val="Normal"/>
    <w:link w:val="PlainTextChar"/>
    <w:unhideWhenUsed/>
    <w:qFormat/>
    <w:rsid w:val="00B52EE8"/>
    <w:pPr>
      <w:overflowPunct w:val="0"/>
      <w:autoSpaceDE w:val="0"/>
      <w:autoSpaceDN w:val="0"/>
      <w:adjustRightInd w:val="0"/>
    </w:pPr>
    <w:rPr>
      <w:rFonts w:ascii="Courier New" w:hAnsi="Courier New"/>
      <w:lang w:val="nb-NO" w:eastAsia="en-GB"/>
    </w:rPr>
  </w:style>
  <w:style w:type="paragraph" w:styleId="ListParagraph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rsid w:val="00B52EE8"/>
    <w:pPr>
      <w:overflowPunct w:val="0"/>
      <w:autoSpaceDE w:val="0"/>
      <w:autoSpaceDN w:val="0"/>
      <w:adjustRightInd w:val="0"/>
      <w:ind w:left="720"/>
    </w:pPr>
    <w:rPr>
      <w:rFonts w:ascii="Arial" w:hAnsi="Arial"/>
    </w:rPr>
  </w:style>
  <w:style w:type="paragraph" w:customStyle="1" w:styleId="TAJ">
    <w:name w:val="TAJ"/>
    <w:basedOn w:val="TH"/>
    <w:qFormat/>
    <w:rsid w:val="00B52EE8"/>
    <w:rPr>
      <w:rFonts w:cs="Arial"/>
      <w:lang w:val="fr-FR"/>
    </w:rPr>
  </w:style>
  <w:style w:type="character" w:customStyle="1" w:styleId="GuidanceChar">
    <w:name w:val="Guidance Char"/>
    <w:link w:val="Guidance"/>
    <w:locked/>
    <w:rsid w:val="00B52EE8"/>
    <w:rPr>
      <w:i/>
      <w:color w:val="0000FF"/>
      <w:lang w:eastAsia="en-US"/>
    </w:rPr>
  </w:style>
  <w:style w:type="paragraph" w:customStyle="1" w:styleId="Guidance">
    <w:name w:val="Guidance"/>
    <w:basedOn w:val="Normal"/>
    <w:link w:val="GuidanceChar"/>
    <w:qFormat/>
    <w:rsid w:val="00B52EE8"/>
    <w:rPr>
      <w:rFonts w:ascii="CG Times (WN)" w:hAnsi="CG Times (WN)"/>
      <w:i/>
      <w:color w:val="0000FF"/>
      <w:lang w:val="fr-FR"/>
    </w:rPr>
  </w:style>
  <w:style w:type="paragraph" w:customStyle="1" w:styleId="B1">
    <w:name w:val="B1+"/>
    <w:basedOn w:val="Normal"/>
    <w:uiPriority w:val="99"/>
    <w:qFormat/>
    <w:rsid w:val="00B52EE8"/>
    <w:pPr>
      <w:numPr>
        <w:numId w:val="1"/>
      </w:numPr>
      <w:overflowPunct w:val="0"/>
      <w:autoSpaceDE w:val="0"/>
      <w:autoSpaceDN w:val="0"/>
      <w:adjustRightInd w:val="0"/>
    </w:pPr>
    <w:rPr>
      <w:lang w:eastAsia="en-GB"/>
    </w:rPr>
  </w:style>
  <w:style w:type="paragraph" w:customStyle="1" w:styleId="CharCharCharChar">
    <w:name w:val="Char Char Char Char"/>
    <w:basedOn w:val="Normal"/>
    <w:qFormat/>
    <w:rsid w:val="00B52EE8"/>
    <w:pPr>
      <w:tabs>
        <w:tab w:val="left" w:pos="540"/>
        <w:tab w:val="left" w:pos="1260"/>
        <w:tab w:val="left" w:pos="1800"/>
      </w:tabs>
      <w:overflowPunct w:val="0"/>
      <w:autoSpaceDE w:val="0"/>
      <w:autoSpaceDN w:val="0"/>
      <w:adjustRightInd w:val="0"/>
      <w:spacing w:before="240" w:after="160" w:line="240" w:lineRule="exact"/>
    </w:pPr>
    <w:rPr>
      <w:rFonts w:ascii="Verdana" w:eastAsia="Batang" w:hAnsi="Verdana"/>
      <w:sz w:val="24"/>
      <w:lang w:val="en-US" w:eastAsia="en-GB"/>
    </w:rPr>
  </w:style>
  <w:style w:type="paragraph" w:customStyle="1" w:styleId="00BodyText">
    <w:name w:val="00 BodyText"/>
    <w:basedOn w:val="Normal"/>
    <w:uiPriority w:val="99"/>
    <w:qFormat/>
    <w:rsid w:val="00B52EE8"/>
    <w:pPr>
      <w:overflowPunct w:val="0"/>
      <w:autoSpaceDE w:val="0"/>
      <w:autoSpaceDN w:val="0"/>
      <w:adjustRightInd w:val="0"/>
      <w:spacing w:after="220"/>
    </w:pPr>
    <w:rPr>
      <w:rFonts w:ascii="Arial" w:hAnsi="Arial"/>
      <w:sz w:val="22"/>
      <w:lang w:val="en-US"/>
    </w:rPr>
  </w:style>
  <w:style w:type="paragraph" w:customStyle="1" w:styleId="a1">
    <w:name w:val="??"/>
    <w:uiPriority w:val="99"/>
    <w:qFormat/>
    <w:rsid w:val="00B52EE8"/>
    <w:pPr>
      <w:widowControl w:val="0"/>
    </w:pPr>
    <w:rPr>
      <w:rFonts w:ascii="Times New Roman" w:eastAsia="Malgun Gothic" w:hAnsi="Times New Roman"/>
      <w:lang w:val="en-US" w:eastAsia="en-US"/>
    </w:rPr>
  </w:style>
  <w:style w:type="paragraph" w:customStyle="1" w:styleId="2">
    <w:name w:val="??? 2"/>
    <w:basedOn w:val="a1"/>
    <w:next w:val="a1"/>
    <w:uiPriority w:val="99"/>
    <w:qFormat/>
    <w:rsid w:val="00B52EE8"/>
    <w:pPr>
      <w:keepNext/>
    </w:pPr>
    <w:rPr>
      <w:rFonts w:ascii="Arial" w:hAnsi="Arial"/>
      <w:b/>
      <w:sz w:val="24"/>
    </w:rPr>
  </w:style>
  <w:style w:type="paragraph" w:customStyle="1" w:styleId="B2">
    <w:name w:val="B2+"/>
    <w:basedOn w:val="B20"/>
    <w:uiPriority w:val="99"/>
    <w:qFormat/>
    <w:rsid w:val="00B52EE8"/>
    <w:pPr>
      <w:numPr>
        <w:numId w:val="2"/>
      </w:numPr>
      <w:overflowPunct w:val="0"/>
      <w:autoSpaceDE w:val="0"/>
      <w:autoSpaceDN w:val="0"/>
      <w:adjustRightInd w:val="0"/>
    </w:pPr>
    <w:rPr>
      <w:rFonts w:ascii="Arial" w:hAnsi="Arial"/>
      <w:lang w:val="fr-FR"/>
    </w:rPr>
  </w:style>
  <w:style w:type="paragraph" w:customStyle="1" w:styleId="B3">
    <w:name w:val="B3+"/>
    <w:basedOn w:val="B30"/>
    <w:uiPriority w:val="99"/>
    <w:qFormat/>
    <w:rsid w:val="00B52EE8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</w:pPr>
    <w:rPr>
      <w:rFonts w:ascii="Arial" w:hAnsi="Arial"/>
      <w:lang w:val="fr-FR"/>
    </w:rPr>
  </w:style>
  <w:style w:type="paragraph" w:customStyle="1" w:styleId="BL">
    <w:name w:val="BL"/>
    <w:basedOn w:val="Normal"/>
    <w:qFormat/>
    <w:rsid w:val="00B52EE8"/>
    <w:pPr>
      <w:numPr>
        <w:numId w:val="4"/>
      </w:numPr>
      <w:tabs>
        <w:tab w:val="left" w:pos="851"/>
      </w:tabs>
      <w:overflowPunct w:val="0"/>
      <w:autoSpaceDE w:val="0"/>
      <w:autoSpaceDN w:val="0"/>
      <w:adjustRightInd w:val="0"/>
    </w:pPr>
    <w:rPr>
      <w:rFonts w:ascii="Arial" w:hAnsi="Arial"/>
    </w:rPr>
  </w:style>
  <w:style w:type="paragraph" w:customStyle="1" w:styleId="BN">
    <w:name w:val="BN"/>
    <w:basedOn w:val="Normal"/>
    <w:qFormat/>
    <w:rsid w:val="00B52EE8"/>
    <w:pPr>
      <w:numPr>
        <w:numId w:val="5"/>
      </w:numPr>
      <w:overflowPunct w:val="0"/>
      <w:autoSpaceDE w:val="0"/>
      <w:autoSpaceDN w:val="0"/>
      <w:adjustRightInd w:val="0"/>
    </w:pPr>
    <w:rPr>
      <w:rFonts w:ascii="Arial" w:hAnsi="Arial"/>
    </w:rPr>
  </w:style>
  <w:style w:type="paragraph" w:customStyle="1" w:styleId="FL">
    <w:name w:val="FL"/>
    <w:basedOn w:val="Normal"/>
    <w:qFormat/>
    <w:rsid w:val="00B52EE8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References0">
    <w:name w:val="References"/>
    <w:basedOn w:val="Normal"/>
    <w:qFormat/>
    <w:rsid w:val="00B52EE8"/>
    <w:pPr>
      <w:tabs>
        <w:tab w:val="left" w:pos="360"/>
      </w:tabs>
      <w:autoSpaceDE w:val="0"/>
      <w:autoSpaceDN w:val="0"/>
      <w:spacing w:after="60"/>
      <w:ind w:left="360" w:hanging="360"/>
      <w:jc w:val="both"/>
    </w:pPr>
    <w:rPr>
      <w:rFonts w:ascii="Arial" w:eastAsia="SimSun" w:hAnsi="Arial"/>
      <w:sz w:val="22"/>
      <w:szCs w:val="16"/>
    </w:rPr>
  </w:style>
  <w:style w:type="paragraph" w:customStyle="1" w:styleId="references">
    <w:name w:val="references"/>
    <w:uiPriority w:val="99"/>
    <w:qFormat/>
    <w:rsid w:val="00B52EE8"/>
    <w:pPr>
      <w:numPr>
        <w:numId w:val="6"/>
      </w:numPr>
      <w:spacing w:after="50" w:line="180" w:lineRule="exact"/>
      <w:jc w:val="both"/>
    </w:pPr>
    <w:rPr>
      <w:rFonts w:ascii="Times New Roman" w:eastAsia="MS Mincho" w:hAnsi="Times New Roman"/>
      <w:noProof/>
      <w:szCs w:val="16"/>
      <w:lang w:val="en-US" w:eastAsia="en-US"/>
    </w:rPr>
  </w:style>
  <w:style w:type="paragraph" w:customStyle="1" w:styleId="20">
    <w:name w:val="스타일 양쪽 첫 줄:  2 글자"/>
    <w:basedOn w:val="Normal"/>
    <w:uiPriority w:val="99"/>
    <w:qFormat/>
    <w:rsid w:val="00B52EE8"/>
    <w:pPr>
      <w:spacing w:line="288" w:lineRule="auto"/>
      <w:ind w:firstLineChars="200" w:firstLine="200"/>
      <w:jc w:val="both"/>
    </w:pPr>
    <w:rPr>
      <w:rFonts w:ascii="Arial" w:eastAsia="Malgun Gothic" w:hAnsi="Arial" w:cs="Batang"/>
    </w:rPr>
  </w:style>
  <w:style w:type="character" w:customStyle="1" w:styleId="MTDisplayEquationChar">
    <w:name w:val="MTDisplayEquation Char"/>
    <w:link w:val="MTDisplayEquation"/>
    <w:locked/>
    <w:rsid w:val="00B52EE8"/>
    <w:rPr>
      <w:rFonts w:ascii="MS Mincho" w:eastAsia="MS Mincho" w:hAnsi="MS Mincho"/>
      <w:kern w:val="2"/>
    </w:rPr>
  </w:style>
  <w:style w:type="paragraph" w:customStyle="1" w:styleId="MTDisplayEquation">
    <w:name w:val="MTDisplayEquation"/>
    <w:basedOn w:val="Normal"/>
    <w:next w:val="Normal"/>
    <w:link w:val="MTDisplayEquationChar"/>
    <w:qFormat/>
    <w:rsid w:val="00B52EE8"/>
    <w:pPr>
      <w:tabs>
        <w:tab w:val="center" w:pos="4920"/>
        <w:tab w:val="right" w:pos="9860"/>
      </w:tabs>
      <w:overflowPunct w:val="0"/>
      <w:autoSpaceDE w:val="0"/>
      <w:autoSpaceDN w:val="0"/>
      <w:adjustRightInd w:val="0"/>
    </w:pPr>
    <w:rPr>
      <w:rFonts w:ascii="MS Mincho" w:eastAsia="MS Mincho" w:hAnsi="MS Mincho"/>
      <w:kern w:val="2"/>
      <w:lang w:val="fr-FR" w:eastAsia="fr-FR"/>
    </w:rPr>
  </w:style>
  <w:style w:type="paragraph" w:customStyle="1" w:styleId="ZchnZchn">
    <w:name w:val="Zchn Zchn"/>
    <w:semiHidden/>
    <w:qFormat/>
    <w:rsid w:val="00B52EE8"/>
    <w:pPr>
      <w:keepNext/>
      <w:numPr>
        <w:numId w:val="7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INDENT1">
    <w:name w:val="INDENT1"/>
    <w:basedOn w:val="Normal"/>
    <w:qFormat/>
    <w:rsid w:val="00B52EE8"/>
    <w:pPr>
      <w:overflowPunct w:val="0"/>
      <w:autoSpaceDE w:val="0"/>
      <w:autoSpaceDN w:val="0"/>
      <w:adjustRightInd w:val="0"/>
      <w:ind w:left="851"/>
    </w:pPr>
  </w:style>
  <w:style w:type="paragraph" w:customStyle="1" w:styleId="INDENT2">
    <w:name w:val="INDENT2"/>
    <w:basedOn w:val="Normal"/>
    <w:qFormat/>
    <w:rsid w:val="00B52EE8"/>
    <w:pPr>
      <w:overflowPunct w:val="0"/>
      <w:autoSpaceDE w:val="0"/>
      <w:autoSpaceDN w:val="0"/>
      <w:adjustRightInd w:val="0"/>
      <w:ind w:left="1135" w:hanging="284"/>
    </w:pPr>
  </w:style>
  <w:style w:type="paragraph" w:customStyle="1" w:styleId="INDENT3">
    <w:name w:val="INDENT3"/>
    <w:basedOn w:val="Normal"/>
    <w:qFormat/>
    <w:rsid w:val="00B52EE8"/>
    <w:pPr>
      <w:overflowPunct w:val="0"/>
      <w:autoSpaceDE w:val="0"/>
      <w:autoSpaceDN w:val="0"/>
      <w:adjustRightInd w:val="0"/>
      <w:ind w:left="1701" w:hanging="567"/>
    </w:pPr>
  </w:style>
  <w:style w:type="paragraph" w:customStyle="1" w:styleId="FigureTitle">
    <w:name w:val="Figure_Title"/>
    <w:basedOn w:val="Normal"/>
    <w:next w:val="Normal"/>
    <w:qFormat/>
    <w:rsid w:val="00B52EE8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rsid w:val="00B52EE8"/>
    <w:pPr>
      <w:keepNext/>
      <w:keepLines/>
      <w:overflowPunct w:val="0"/>
      <w:autoSpaceDE w:val="0"/>
      <w:autoSpaceDN w:val="0"/>
      <w:adjustRightInd w:val="0"/>
    </w:pPr>
    <w:rPr>
      <w:b/>
    </w:rPr>
  </w:style>
  <w:style w:type="paragraph" w:customStyle="1" w:styleId="enumlev2">
    <w:name w:val="enumlev2"/>
    <w:basedOn w:val="Normal"/>
    <w:qFormat/>
    <w:rsid w:val="00B52EE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uiPriority w:val="99"/>
    <w:qFormat/>
    <w:rsid w:val="00B52EE8"/>
    <w:pPr>
      <w:keepNext/>
      <w:keepLines/>
      <w:overflowPunct w:val="0"/>
      <w:autoSpaceDE w:val="0"/>
      <w:autoSpaceDN w:val="0"/>
      <w:adjustRightInd w:val="0"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bleText">
    <w:name w:val="TableText"/>
    <w:basedOn w:val="BodyTextIndent"/>
    <w:qFormat/>
    <w:rsid w:val="00B52EE8"/>
    <w:pPr>
      <w:keepNext/>
      <w:keepLines/>
      <w:snapToGrid w:val="0"/>
      <w:ind w:leftChars="0" w:left="0"/>
      <w:jc w:val="center"/>
    </w:pPr>
    <w:rPr>
      <w:kern w:val="2"/>
    </w:rPr>
  </w:style>
  <w:style w:type="paragraph" w:customStyle="1" w:styleId="Norma">
    <w:name w:val="Norma"/>
    <w:basedOn w:val="Heading1"/>
    <w:uiPriority w:val="99"/>
    <w:qFormat/>
    <w:rsid w:val="00B52EE8"/>
    <w:pPr>
      <w:overflowPunct w:val="0"/>
      <w:autoSpaceDE w:val="0"/>
      <w:autoSpaceDN w:val="0"/>
      <w:adjustRightInd w:val="0"/>
    </w:pPr>
    <w:rPr>
      <w:szCs w:val="36"/>
    </w:rPr>
  </w:style>
  <w:style w:type="paragraph" w:customStyle="1" w:styleId="body">
    <w:name w:val="body"/>
    <w:basedOn w:val="Normal"/>
    <w:uiPriority w:val="99"/>
    <w:qFormat/>
    <w:rsid w:val="00B52EE8"/>
    <w:pPr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jc w:val="both"/>
    </w:pPr>
    <w:rPr>
      <w:rFonts w:ascii="New York" w:hAnsi="New York"/>
      <w:sz w:val="24"/>
      <w:lang w:val="en-US"/>
    </w:rPr>
  </w:style>
  <w:style w:type="paragraph" w:customStyle="1" w:styleId="Reference">
    <w:name w:val="Reference"/>
    <w:basedOn w:val="Normal"/>
    <w:qFormat/>
    <w:rsid w:val="00B52EE8"/>
    <w:pPr>
      <w:numPr>
        <w:numId w:val="8"/>
      </w:numPr>
      <w:overflowPunct w:val="0"/>
      <w:autoSpaceDE w:val="0"/>
      <w:autoSpaceDN w:val="0"/>
      <w:adjustRightInd w:val="0"/>
      <w:spacing w:before="120" w:after="0" w:line="280" w:lineRule="atLeast"/>
      <w:jc w:val="both"/>
    </w:pPr>
  </w:style>
  <w:style w:type="character" w:customStyle="1" w:styleId="11BodyTextChar">
    <w:name w:val="11 BodyText Char"/>
    <w:aliases w:val="Block_Text Char,np Char,b Char"/>
    <w:link w:val="11BodyText"/>
    <w:locked/>
    <w:rsid w:val="00B52EE8"/>
    <w:rPr>
      <w:rFonts w:ascii="Arial" w:eastAsia="MS Mincho" w:hAnsi="Arial" w:cs="Arial"/>
      <w:sz w:val="22"/>
      <w:lang w:eastAsia="en-US"/>
    </w:rPr>
  </w:style>
  <w:style w:type="paragraph" w:customStyle="1" w:styleId="11BodyText">
    <w:name w:val="11 BodyText"/>
    <w:aliases w:val="Block_Text,np,b"/>
    <w:basedOn w:val="Normal"/>
    <w:link w:val="11BodyTextChar"/>
    <w:qFormat/>
    <w:rsid w:val="00B52EE8"/>
    <w:pPr>
      <w:overflowPunct w:val="0"/>
      <w:autoSpaceDE w:val="0"/>
      <w:autoSpaceDN w:val="0"/>
      <w:adjustRightInd w:val="0"/>
      <w:spacing w:after="220"/>
      <w:ind w:left="1298"/>
    </w:pPr>
    <w:rPr>
      <w:rFonts w:ascii="Arial" w:eastAsia="MS Mincho" w:hAnsi="Arial" w:cs="Arial"/>
      <w:sz w:val="22"/>
      <w:lang w:val="fr-FR"/>
    </w:rPr>
  </w:style>
  <w:style w:type="character" w:customStyle="1" w:styleId="B6Char">
    <w:name w:val="B6 Char"/>
    <w:link w:val="B6"/>
    <w:locked/>
    <w:rsid w:val="00B52EE8"/>
  </w:style>
  <w:style w:type="paragraph" w:customStyle="1" w:styleId="B6">
    <w:name w:val="B6"/>
    <w:basedOn w:val="B5"/>
    <w:link w:val="B6Char"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lang w:val="fr-FR" w:eastAsia="fr-FR"/>
    </w:rPr>
  </w:style>
  <w:style w:type="paragraph" w:customStyle="1" w:styleId="Meetingcaption">
    <w:name w:val="Meeting caption"/>
    <w:basedOn w:val="Normal"/>
    <w:qFormat/>
    <w:rsid w:val="00B52EE8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</w:pPr>
    <w:rPr>
      <w:lang w:val="fr-FR"/>
    </w:rPr>
  </w:style>
  <w:style w:type="paragraph" w:customStyle="1" w:styleId="FT">
    <w:name w:val="FT"/>
    <w:basedOn w:val="Normal"/>
    <w:qFormat/>
    <w:rsid w:val="00B52EE8"/>
    <w:pPr>
      <w:overflowPunct w:val="0"/>
      <w:autoSpaceDE w:val="0"/>
      <w:autoSpaceDN w:val="0"/>
      <w:adjustRightInd w:val="0"/>
    </w:pPr>
    <w:rPr>
      <w:rFonts w:ascii="Arial" w:hAnsi="Arial" w:cs="Arial"/>
      <w:b/>
    </w:rPr>
  </w:style>
  <w:style w:type="paragraph" w:customStyle="1" w:styleId="Tadc">
    <w:name w:val="Tadc"/>
    <w:basedOn w:val="Normal"/>
    <w:qFormat/>
    <w:rsid w:val="00B52EE8"/>
    <w:pPr>
      <w:overflowPunct w:val="0"/>
      <w:autoSpaceDE w:val="0"/>
      <w:autoSpaceDN w:val="0"/>
      <w:adjustRightInd w:val="0"/>
    </w:pPr>
    <w:rPr>
      <w:rFonts w:cs="v4.2.0"/>
      <w:lang w:eastAsia="en-GB"/>
    </w:rPr>
  </w:style>
  <w:style w:type="paragraph" w:customStyle="1" w:styleId="AL">
    <w:name w:val="AL"/>
    <w:basedOn w:val="TAL"/>
    <w:uiPriority w:val="99"/>
    <w:qFormat/>
    <w:rsid w:val="00B52EE8"/>
    <w:pPr>
      <w:overflowPunct w:val="0"/>
      <w:autoSpaceDE w:val="0"/>
      <w:autoSpaceDN w:val="0"/>
      <w:adjustRightInd w:val="0"/>
    </w:pPr>
    <w:rPr>
      <w:rFonts w:cs="Arial"/>
      <w:szCs w:val="18"/>
      <w:lang w:val="fr-FR" w:eastAsia="en-GB"/>
    </w:rPr>
  </w:style>
  <w:style w:type="paragraph" w:customStyle="1" w:styleId="Separation">
    <w:name w:val="Separation"/>
    <w:basedOn w:val="Heading1"/>
    <w:next w:val="Normal"/>
    <w:qFormat/>
    <w:rsid w:val="00B52EE8"/>
    <w:pPr>
      <w:pBdr>
        <w:top w:val="none" w:sz="0" w:space="0" w:color="auto"/>
      </w:pBdr>
      <w:overflowPunct w:val="0"/>
      <w:autoSpaceDE w:val="0"/>
      <w:autoSpaceDN w:val="0"/>
      <w:adjustRightInd w:val="0"/>
    </w:pPr>
    <w:rPr>
      <w:rFonts w:eastAsia="Malgun Gothic"/>
      <w:b/>
      <w:color w:val="0000FF"/>
      <w:szCs w:val="36"/>
      <w:lang w:eastAsia="zh-CN"/>
    </w:rPr>
  </w:style>
  <w:style w:type="character" w:customStyle="1" w:styleId="DATextZchn">
    <w:name w:val="DA_Text Zchn"/>
    <w:link w:val="DAText"/>
    <w:locked/>
    <w:rsid w:val="00B52EE8"/>
    <w:rPr>
      <w:rFonts w:eastAsia="Malgun Gothic"/>
      <w:szCs w:val="24"/>
      <w:lang w:val="de-DE" w:eastAsia="de-DE"/>
    </w:rPr>
  </w:style>
  <w:style w:type="paragraph" w:customStyle="1" w:styleId="DAText">
    <w:name w:val="DA_Text"/>
    <w:basedOn w:val="Normal"/>
    <w:link w:val="DATextZchn"/>
    <w:qFormat/>
    <w:rsid w:val="00B52EE8"/>
    <w:pPr>
      <w:spacing w:after="0"/>
      <w:jc w:val="both"/>
    </w:pPr>
    <w:rPr>
      <w:rFonts w:ascii="CG Times (WN)" w:eastAsia="Malgun Gothic" w:hAnsi="CG Times (WN)"/>
      <w:szCs w:val="24"/>
      <w:lang w:val="de-DE" w:eastAsia="de-DE"/>
    </w:rPr>
  </w:style>
  <w:style w:type="paragraph" w:customStyle="1" w:styleId="JK-text-simpledoc">
    <w:name w:val="JK - text - simple doc"/>
    <w:basedOn w:val="BodyText"/>
    <w:autoRedefine/>
    <w:uiPriority w:val="99"/>
    <w:qFormat/>
    <w:rsid w:val="00B52EE8"/>
    <w:pPr>
      <w:tabs>
        <w:tab w:val="num" w:pos="1097"/>
      </w:tabs>
      <w:spacing w:after="120" w:line="288" w:lineRule="auto"/>
      <w:ind w:left="1097" w:hanging="283"/>
    </w:pPr>
    <w:rPr>
      <w:rFonts w:ascii="Arial" w:hAnsi="Arial" w:cs="Arial"/>
      <w:lang w:val="en-US"/>
    </w:rPr>
  </w:style>
  <w:style w:type="character" w:customStyle="1" w:styleId="NormalLatinItaliqueCar">
    <w:name w:val="Normal + (Latin) Italique Car"/>
    <w:link w:val="NormalLatinItalique"/>
    <w:locked/>
    <w:rsid w:val="00B52EE8"/>
  </w:style>
  <w:style w:type="paragraph" w:customStyle="1" w:styleId="NormalLatinItalique">
    <w:name w:val="Normal + (Latin) Italique"/>
    <w:basedOn w:val="Normal"/>
    <w:link w:val="NormalLatinItaliqueCar"/>
    <w:qFormat/>
    <w:rsid w:val="00B52EE8"/>
    <w:rPr>
      <w:rFonts w:ascii="CG Times (WN)" w:hAnsi="CG Times (WN)"/>
      <w:lang w:val="fr-FR" w:eastAsia="fr-FR"/>
    </w:rPr>
  </w:style>
  <w:style w:type="character" w:customStyle="1" w:styleId="B1LatinItaliqueCar">
    <w:name w:val="B1 + (Latin) Italique Car"/>
    <w:link w:val="B1LatinItalique"/>
    <w:locked/>
    <w:rsid w:val="00B52EE8"/>
    <w:rPr>
      <w:i/>
      <w:iCs/>
    </w:rPr>
  </w:style>
  <w:style w:type="paragraph" w:customStyle="1" w:styleId="B1LatinItalique">
    <w:name w:val="B1 + (Latin) Italique"/>
    <w:basedOn w:val="B10"/>
    <w:link w:val="B1LatinItaliqueCar"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i/>
      <w:iCs/>
      <w:lang w:val="fr-FR" w:eastAsia="fr-FR"/>
    </w:rPr>
  </w:style>
  <w:style w:type="paragraph" w:customStyle="1" w:styleId="Note">
    <w:name w:val="Note"/>
    <w:basedOn w:val="B10"/>
    <w:qFormat/>
    <w:rsid w:val="00B52EE8"/>
    <w:pPr>
      <w:overflowPunct w:val="0"/>
      <w:autoSpaceDE w:val="0"/>
      <w:autoSpaceDN w:val="0"/>
      <w:adjustRightInd w:val="0"/>
    </w:pPr>
    <w:rPr>
      <w:rFonts w:ascii="CG Times (WN)" w:eastAsia="MS Mincho" w:hAnsi="CG Times (WN)"/>
      <w:lang w:val="fr-FR" w:eastAsia="en-GB"/>
    </w:rPr>
  </w:style>
  <w:style w:type="paragraph" w:customStyle="1" w:styleId="tabletext0">
    <w:name w:val="table text"/>
    <w:basedOn w:val="Normal"/>
    <w:next w:val="Normal"/>
    <w:qFormat/>
    <w:rsid w:val="00B52EE8"/>
    <w:pPr>
      <w:overflowPunct w:val="0"/>
      <w:autoSpaceDE w:val="0"/>
      <w:autoSpaceDN w:val="0"/>
      <w:adjustRightInd w:val="0"/>
    </w:pPr>
    <w:rPr>
      <w:rFonts w:eastAsia="MS Mincho"/>
      <w:i/>
      <w:lang w:eastAsia="en-GB"/>
    </w:rPr>
  </w:style>
  <w:style w:type="paragraph" w:customStyle="1" w:styleId="Bullet">
    <w:name w:val="Bullet"/>
    <w:basedOn w:val="Normal"/>
    <w:qFormat/>
    <w:rsid w:val="00B52EE8"/>
    <w:pPr>
      <w:tabs>
        <w:tab w:val="num" w:pos="926"/>
      </w:tabs>
      <w:ind w:left="926" w:hanging="360"/>
    </w:pPr>
    <w:rPr>
      <w:rFonts w:eastAsia="MS Mincho"/>
      <w:lang w:eastAsia="en-GB"/>
    </w:rPr>
  </w:style>
  <w:style w:type="paragraph" w:customStyle="1" w:styleId="TOC91">
    <w:name w:val="TOC 91"/>
    <w:basedOn w:val="TOC8"/>
    <w:qFormat/>
    <w:rsid w:val="00B52EE8"/>
    <w:pPr>
      <w:overflowPunct w:val="0"/>
      <w:autoSpaceDE w:val="0"/>
      <w:autoSpaceDN w:val="0"/>
      <w:adjustRightInd w:val="0"/>
      <w:ind w:left="1418" w:hanging="1418"/>
    </w:pPr>
    <w:rPr>
      <w:rFonts w:eastAsia="MS Mincho"/>
      <w:bCs/>
      <w:szCs w:val="22"/>
      <w:lang w:eastAsia="en-GB"/>
    </w:rPr>
  </w:style>
  <w:style w:type="paragraph" w:customStyle="1" w:styleId="Caption1">
    <w:name w:val="Caption1"/>
    <w:basedOn w:val="Normal"/>
    <w:next w:val="Normal"/>
    <w:qFormat/>
    <w:rsid w:val="00B52EE8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en-GB"/>
    </w:rPr>
  </w:style>
  <w:style w:type="paragraph" w:customStyle="1" w:styleId="HE">
    <w:name w:val="HE"/>
    <w:basedOn w:val="Normal"/>
    <w:qFormat/>
    <w:rsid w:val="00B52EE8"/>
    <w:pPr>
      <w:overflowPunct w:val="0"/>
      <w:autoSpaceDE w:val="0"/>
      <w:autoSpaceDN w:val="0"/>
      <w:adjustRightInd w:val="0"/>
      <w:spacing w:after="0"/>
    </w:pPr>
    <w:rPr>
      <w:rFonts w:eastAsia="MS Mincho"/>
      <w:b/>
      <w:lang w:eastAsia="en-GB"/>
    </w:rPr>
  </w:style>
  <w:style w:type="paragraph" w:customStyle="1" w:styleId="HO">
    <w:name w:val="HO"/>
    <w:basedOn w:val="Normal"/>
    <w:qFormat/>
    <w:rsid w:val="00B52EE8"/>
    <w:pPr>
      <w:overflowPunct w:val="0"/>
      <w:autoSpaceDE w:val="0"/>
      <w:autoSpaceDN w:val="0"/>
      <w:adjustRightInd w:val="0"/>
      <w:spacing w:after="0"/>
      <w:jc w:val="right"/>
    </w:pPr>
    <w:rPr>
      <w:rFonts w:eastAsia="MS Mincho"/>
      <w:b/>
      <w:lang w:eastAsia="en-GB"/>
    </w:rPr>
  </w:style>
  <w:style w:type="paragraph" w:customStyle="1" w:styleId="WP">
    <w:name w:val="WP"/>
    <w:basedOn w:val="Normal"/>
    <w:qFormat/>
    <w:rsid w:val="00B52EE8"/>
    <w:pPr>
      <w:overflowPunct w:val="0"/>
      <w:autoSpaceDE w:val="0"/>
      <w:autoSpaceDN w:val="0"/>
      <w:adjustRightInd w:val="0"/>
      <w:spacing w:after="0"/>
      <w:jc w:val="both"/>
    </w:pPr>
    <w:rPr>
      <w:rFonts w:eastAsia="MS Mincho"/>
      <w:lang w:eastAsia="en-GB"/>
    </w:rPr>
  </w:style>
  <w:style w:type="paragraph" w:customStyle="1" w:styleId="ZK">
    <w:name w:val="ZK"/>
    <w:qFormat/>
    <w:rsid w:val="00B52EE8"/>
    <w:pPr>
      <w:spacing w:after="240" w:line="240" w:lineRule="atLeast"/>
      <w:ind w:left="1191" w:right="113" w:hanging="1191"/>
    </w:pPr>
    <w:rPr>
      <w:rFonts w:ascii="Times New Roman" w:eastAsia="MS Mincho" w:hAnsi="Times New Roman"/>
      <w:lang w:val="en-GB" w:eastAsia="en-US"/>
    </w:rPr>
  </w:style>
  <w:style w:type="paragraph" w:customStyle="1" w:styleId="ZC">
    <w:name w:val="ZC"/>
    <w:qFormat/>
    <w:rsid w:val="00B52EE8"/>
    <w:pPr>
      <w:spacing w:line="360" w:lineRule="atLeast"/>
      <w:jc w:val="center"/>
    </w:pPr>
    <w:rPr>
      <w:rFonts w:ascii="Times New Roman" w:eastAsia="MS Mincho" w:hAnsi="Times New Roman"/>
      <w:lang w:val="en-GB" w:eastAsia="en-US"/>
    </w:rPr>
  </w:style>
  <w:style w:type="paragraph" w:customStyle="1" w:styleId="FooterCentred">
    <w:name w:val="FooterCentred"/>
    <w:basedOn w:val="Footer"/>
    <w:qFormat/>
    <w:rsid w:val="00B52EE8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b w:val="0"/>
      <w:bCs/>
      <w:i w:val="0"/>
      <w:iCs/>
      <w:noProof w:val="0"/>
      <w:sz w:val="20"/>
      <w:szCs w:val="18"/>
      <w:lang w:eastAsia="en-GB"/>
    </w:rPr>
  </w:style>
  <w:style w:type="paragraph" w:customStyle="1" w:styleId="CRfront">
    <w:name w:val="CR_front"/>
    <w:basedOn w:val="Normal"/>
    <w:uiPriority w:val="99"/>
    <w:qFormat/>
    <w:rsid w:val="00B52EE8"/>
    <w:pPr>
      <w:overflowPunct w:val="0"/>
      <w:autoSpaceDE w:val="0"/>
      <w:autoSpaceDN w:val="0"/>
      <w:adjustRightInd w:val="0"/>
    </w:pPr>
    <w:rPr>
      <w:rFonts w:eastAsia="MS Mincho"/>
      <w:lang w:eastAsia="en-GB"/>
    </w:rPr>
  </w:style>
  <w:style w:type="paragraph" w:customStyle="1" w:styleId="Para1">
    <w:name w:val="Para1"/>
    <w:basedOn w:val="Normal"/>
    <w:qFormat/>
    <w:rsid w:val="00B52EE8"/>
    <w:pPr>
      <w:overflowPunct w:val="0"/>
      <w:autoSpaceDE w:val="0"/>
      <w:autoSpaceDN w:val="0"/>
      <w:adjustRightInd w:val="0"/>
      <w:spacing w:before="120" w:after="120"/>
    </w:pPr>
    <w:rPr>
      <w:rFonts w:eastAsia="MS Mincho"/>
      <w:lang w:val="en-US" w:eastAsia="en-GB"/>
    </w:rPr>
  </w:style>
  <w:style w:type="paragraph" w:customStyle="1" w:styleId="Teststep">
    <w:name w:val="Test step"/>
    <w:basedOn w:val="Normal"/>
    <w:qFormat/>
    <w:rsid w:val="00B52EE8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</w:pPr>
    <w:rPr>
      <w:rFonts w:eastAsia="MS Mincho"/>
      <w:lang w:eastAsia="en-GB"/>
    </w:rPr>
  </w:style>
  <w:style w:type="paragraph" w:customStyle="1" w:styleId="TableTitle">
    <w:name w:val="TableTitle"/>
    <w:basedOn w:val="BodyText2"/>
    <w:next w:val="BodyText2"/>
    <w:qFormat/>
    <w:rsid w:val="00B52EE8"/>
    <w:pPr>
      <w:keepNext/>
      <w:keepLines/>
      <w:spacing w:after="60"/>
      <w:ind w:left="210"/>
      <w:jc w:val="center"/>
    </w:pPr>
    <w:rPr>
      <w:rFonts w:ascii="CG Times (WN)" w:hAnsi="CG Times (WN)"/>
      <w:b/>
      <w:color w:val="auto"/>
      <w:lang w:eastAsia="ja-JP"/>
    </w:rPr>
  </w:style>
  <w:style w:type="paragraph" w:customStyle="1" w:styleId="TableofFigures1">
    <w:name w:val="Table of Figures1"/>
    <w:basedOn w:val="Normal"/>
    <w:next w:val="Normal"/>
    <w:qFormat/>
    <w:rsid w:val="00B52EE8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en-GB"/>
    </w:rPr>
  </w:style>
  <w:style w:type="paragraph" w:customStyle="1" w:styleId="table">
    <w:name w:val="table"/>
    <w:basedOn w:val="Normal"/>
    <w:next w:val="Normal"/>
    <w:qFormat/>
    <w:rsid w:val="00B52EE8"/>
    <w:pPr>
      <w:overflowPunct w:val="0"/>
      <w:autoSpaceDE w:val="0"/>
      <w:autoSpaceDN w:val="0"/>
      <w:adjustRightInd w:val="0"/>
      <w:spacing w:after="0"/>
      <w:jc w:val="center"/>
    </w:pPr>
    <w:rPr>
      <w:rFonts w:eastAsia="MS Mincho"/>
      <w:lang w:val="en-US" w:eastAsia="en-GB"/>
    </w:rPr>
  </w:style>
  <w:style w:type="paragraph" w:customStyle="1" w:styleId="t2">
    <w:name w:val="t2"/>
    <w:basedOn w:val="Normal"/>
    <w:uiPriority w:val="99"/>
    <w:qFormat/>
    <w:rsid w:val="00B52EE8"/>
    <w:pPr>
      <w:overflowPunct w:val="0"/>
      <w:autoSpaceDE w:val="0"/>
      <w:autoSpaceDN w:val="0"/>
      <w:adjustRightInd w:val="0"/>
      <w:spacing w:after="0"/>
    </w:pPr>
    <w:rPr>
      <w:rFonts w:eastAsia="MS Mincho"/>
      <w:lang w:eastAsia="en-GB"/>
    </w:rPr>
  </w:style>
  <w:style w:type="paragraph" w:customStyle="1" w:styleId="Copyright">
    <w:name w:val="Copyright"/>
    <w:basedOn w:val="Normal"/>
    <w:qFormat/>
    <w:rsid w:val="00B52EE8"/>
    <w:pPr>
      <w:overflowPunct w:val="0"/>
      <w:autoSpaceDE w:val="0"/>
      <w:autoSpaceDN w:val="0"/>
      <w:adjustRightInd w:val="0"/>
      <w:spacing w:after="0"/>
      <w:jc w:val="center"/>
    </w:pPr>
    <w:rPr>
      <w:rFonts w:ascii="Arial" w:eastAsia="MS Mincho" w:hAnsi="Arial"/>
      <w:b/>
      <w:sz w:val="16"/>
      <w:lang w:eastAsia="en-GB"/>
    </w:rPr>
  </w:style>
  <w:style w:type="paragraph" w:customStyle="1" w:styleId="Tdoctable">
    <w:name w:val="Tdoc_table"/>
    <w:qFormat/>
    <w:rsid w:val="00B52EE8"/>
    <w:pPr>
      <w:ind w:left="244" w:hanging="244"/>
    </w:pPr>
    <w:rPr>
      <w:rFonts w:ascii="Arial" w:eastAsia="MS Mincho" w:hAnsi="Arial"/>
      <w:noProof/>
      <w:color w:val="000000"/>
      <w:lang w:val="en-GB" w:eastAsia="en-US"/>
    </w:rPr>
  </w:style>
  <w:style w:type="paragraph" w:customStyle="1" w:styleId="Heading2Head2A2">
    <w:name w:val="Heading 2.Head2A.2"/>
    <w:basedOn w:val="Heading1"/>
    <w:next w:val="Normal"/>
    <w:uiPriority w:val="99"/>
    <w:qFormat/>
    <w:rsid w:val="00B52EE8"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outlineLvl w:val="1"/>
    </w:pPr>
    <w:rPr>
      <w:rFonts w:eastAsia="MS Mincho"/>
      <w:sz w:val="32"/>
      <w:szCs w:val="36"/>
      <w:lang w:eastAsia="es-ES"/>
    </w:rPr>
  </w:style>
  <w:style w:type="paragraph" w:customStyle="1" w:styleId="TitleText">
    <w:name w:val="Title Text"/>
    <w:basedOn w:val="Normal"/>
    <w:next w:val="Normal"/>
    <w:qFormat/>
    <w:rsid w:val="00B52EE8"/>
    <w:pPr>
      <w:overflowPunct w:val="0"/>
      <w:autoSpaceDE w:val="0"/>
      <w:autoSpaceDN w:val="0"/>
      <w:adjustRightInd w:val="0"/>
      <w:spacing w:after="220"/>
    </w:pPr>
    <w:rPr>
      <w:rFonts w:eastAsia="MS Mincho"/>
      <w:b/>
      <w:lang w:val="en-US" w:eastAsia="en-GB"/>
    </w:rPr>
  </w:style>
  <w:style w:type="paragraph" w:customStyle="1" w:styleId="berschrift2Head2A2">
    <w:name w:val="Überschrift 2.Head2A.2"/>
    <w:basedOn w:val="Heading1"/>
    <w:next w:val="Normal"/>
    <w:uiPriority w:val="99"/>
    <w:qFormat/>
    <w:rsid w:val="00B52EE8"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outlineLvl w:val="1"/>
    </w:pPr>
    <w:rPr>
      <w:rFonts w:eastAsia="MS Mincho"/>
      <w:sz w:val="32"/>
      <w:szCs w:val="36"/>
      <w:lang w:eastAsia="de-DE"/>
    </w:rPr>
  </w:style>
  <w:style w:type="paragraph" w:customStyle="1" w:styleId="berschrift3h3H3Underrubrik2">
    <w:name w:val="Überschrift 3.h3.H3.Underrubrik2"/>
    <w:basedOn w:val="Heading2"/>
    <w:next w:val="Normal"/>
    <w:uiPriority w:val="99"/>
    <w:qFormat/>
    <w:rsid w:val="00B52EE8"/>
    <w:pPr>
      <w:overflowPunct w:val="0"/>
      <w:autoSpaceDE w:val="0"/>
      <w:autoSpaceDN w:val="0"/>
      <w:adjustRightInd w:val="0"/>
      <w:spacing w:before="120"/>
      <w:outlineLvl w:val="2"/>
    </w:pPr>
    <w:rPr>
      <w:rFonts w:eastAsia="MS Mincho"/>
      <w:sz w:val="28"/>
      <w:szCs w:val="32"/>
      <w:lang w:eastAsia="de-DE"/>
    </w:rPr>
  </w:style>
  <w:style w:type="paragraph" w:customStyle="1" w:styleId="Bullets">
    <w:name w:val="Bullets"/>
    <w:basedOn w:val="BodyText"/>
    <w:qFormat/>
    <w:rsid w:val="00B52EE8"/>
    <w:pPr>
      <w:widowControl w:val="0"/>
      <w:spacing w:after="120"/>
      <w:ind w:left="283" w:hanging="283"/>
    </w:pPr>
    <w:rPr>
      <w:rFonts w:eastAsia="MS Mincho"/>
      <w:lang w:eastAsia="de-DE"/>
    </w:rPr>
  </w:style>
  <w:style w:type="paragraph" w:customStyle="1" w:styleId="b11">
    <w:name w:val="b1"/>
    <w:basedOn w:val="Normal"/>
    <w:uiPriority w:val="99"/>
    <w:qFormat/>
    <w:rsid w:val="00B52EE8"/>
    <w:pPr>
      <w:spacing w:before="100" w:beforeAutospacing="1" w:after="100" w:afterAutospacing="1"/>
    </w:pPr>
    <w:rPr>
      <w:rFonts w:eastAsia="Arial Unicode MS"/>
      <w:sz w:val="24"/>
      <w:szCs w:val="24"/>
      <w:lang w:eastAsia="en-GB"/>
    </w:rPr>
  </w:style>
  <w:style w:type="paragraph" w:customStyle="1" w:styleId="tal0">
    <w:name w:val="tal"/>
    <w:basedOn w:val="Normal"/>
    <w:qFormat/>
    <w:rsid w:val="00B52EE8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StyleHeading6Left0cmHanging349cmAfter9pt">
    <w:name w:val="Style Heading 6 + Left:  0 cm Hanging:  3.49 cm After:  9 pt"/>
    <w:basedOn w:val="Heading6"/>
    <w:uiPriority w:val="99"/>
    <w:qFormat/>
    <w:rsid w:val="00B52EE8"/>
    <w:pPr>
      <w:keepNext w:val="0"/>
      <w:keepLines w:val="0"/>
      <w:overflowPunct w:val="0"/>
      <w:autoSpaceDE w:val="0"/>
      <w:autoSpaceDN w:val="0"/>
      <w:adjustRightInd w:val="0"/>
      <w:spacing w:before="240"/>
      <w:ind w:left="1980" w:hanging="1980"/>
    </w:pPr>
    <w:rPr>
      <w:rFonts w:eastAsia="MS Mincho"/>
      <w:bCs/>
      <w:lang w:eastAsia="en-GB"/>
    </w:rPr>
  </w:style>
  <w:style w:type="paragraph" w:customStyle="1" w:styleId="StyleHeading6After9pt">
    <w:name w:val="Style Heading 6 + After:  9 pt"/>
    <w:basedOn w:val="Heading6"/>
    <w:uiPriority w:val="99"/>
    <w:qFormat/>
    <w:rsid w:val="00B52EE8"/>
    <w:pPr>
      <w:keepNext w:val="0"/>
      <w:keepLines w:val="0"/>
      <w:overflowPunct w:val="0"/>
      <w:autoSpaceDE w:val="0"/>
      <w:autoSpaceDN w:val="0"/>
      <w:adjustRightInd w:val="0"/>
      <w:spacing w:before="240"/>
      <w:ind w:left="0" w:firstLine="0"/>
    </w:pPr>
    <w:rPr>
      <w:rFonts w:eastAsia="MS Mincho"/>
      <w:bCs/>
      <w:lang w:eastAsia="en-GB"/>
    </w:rPr>
  </w:style>
  <w:style w:type="paragraph" w:customStyle="1" w:styleId="NB2">
    <w:name w:val="NB2"/>
    <w:basedOn w:val="ZG"/>
    <w:qFormat/>
    <w:rsid w:val="00B52EE8"/>
    <w:pPr>
      <w:framePr w:wrap="notBeside"/>
    </w:pPr>
    <w:rPr>
      <w:rFonts w:cs="Arial"/>
    </w:rPr>
  </w:style>
  <w:style w:type="paragraph" w:customStyle="1" w:styleId="tableentry">
    <w:name w:val="table entry"/>
    <w:basedOn w:val="Normal"/>
    <w:qFormat/>
    <w:rsid w:val="00B52EE8"/>
    <w:pPr>
      <w:keepNext/>
      <w:spacing w:before="60" w:after="60"/>
    </w:pPr>
    <w:rPr>
      <w:rFonts w:ascii="Bookman Old Style" w:eastAsia="SimSun" w:hAnsi="Bookman Old Style"/>
      <w:lang w:val="en-US"/>
    </w:rPr>
  </w:style>
  <w:style w:type="paragraph" w:customStyle="1" w:styleId="font5">
    <w:name w:val="font5"/>
    <w:basedOn w:val="Normal"/>
    <w:uiPriority w:val="99"/>
    <w:qFormat/>
    <w:rsid w:val="00B52EE8"/>
    <w:pPr>
      <w:spacing w:before="100" w:beforeAutospacing="1" w:after="100" w:afterAutospacing="1"/>
    </w:pPr>
    <w:rPr>
      <w:rFonts w:ascii="Arial" w:eastAsia="Gulim" w:hAnsi="Arial" w:cs="Arial"/>
      <w:b/>
      <w:bCs/>
      <w:color w:val="000000"/>
      <w:sz w:val="18"/>
      <w:szCs w:val="18"/>
      <w:lang w:val="en-US" w:eastAsia="en-GB"/>
    </w:rPr>
  </w:style>
  <w:style w:type="paragraph" w:customStyle="1" w:styleId="font6">
    <w:name w:val="font6"/>
    <w:basedOn w:val="Normal"/>
    <w:uiPriority w:val="99"/>
    <w:qFormat/>
    <w:rsid w:val="00B52EE8"/>
    <w:pPr>
      <w:spacing w:before="100" w:beforeAutospacing="1" w:after="100" w:afterAutospacing="1"/>
    </w:pPr>
    <w:rPr>
      <w:rFonts w:ascii="Arial" w:eastAsia="Gulim" w:hAnsi="Arial" w:cs="Arial"/>
      <w:color w:val="000000"/>
      <w:sz w:val="18"/>
      <w:szCs w:val="18"/>
      <w:lang w:val="en-US" w:eastAsia="en-GB"/>
    </w:rPr>
  </w:style>
  <w:style w:type="paragraph" w:customStyle="1" w:styleId="font7">
    <w:name w:val="font7"/>
    <w:basedOn w:val="Normal"/>
    <w:uiPriority w:val="99"/>
    <w:qFormat/>
    <w:rsid w:val="00B52EE8"/>
    <w:pPr>
      <w:spacing w:before="100" w:beforeAutospacing="1" w:after="100" w:afterAutospacing="1"/>
    </w:pPr>
    <w:rPr>
      <w:rFonts w:ascii="Arial" w:eastAsia="Gulim" w:hAnsi="Arial" w:cs="Arial"/>
      <w:color w:val="000000"/>
      <w:sz w:val="16"/>
      <w:szCs w:val="16"/>
      <w:lang w:val="en-US" w:eastAsia="en-GB"/>
    </w:rPr>
  </w:style>
  <w:style w:type="paragraph" w:customStyle="1" w:styleId="font8">
    <w:name w:val="font8"/>
    <w:basedOn w:val="Normal"/>
    <w:uiPriority w:val="99"/>
    <w:qFormat/>
    <w:rsid w:val="00B52EE8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val="en-US" w:eastAsia="en-GB"/>
    </w:rPr>
  </w:style>
  <w:style w:type="paragraph" w:customStyle="1" w:styleId="xl65">
    <w:name w:val="xl65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66">
    <w:name w:val="xl66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7">
    <w:name w:val="xl67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8">
    <w:name w:val="xl68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9">
    <w:name w:val="xl69"/>
    <w:basedOn w:val="Normal"/>
    <w:uiPriority w:val="99"/>
    <w:qFormat/>
    <w:rsid w:val="00B52EE8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0">
    <w:name w:val="xl70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71">
    <w:name w:val="xl71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8"/>
      <w:szCs w:val="18"/>
      <w:lang w:val="en-US" w:eastAsia="en-GB"/>
    </w:rPr>
  </w:style>
  <w:style w:type="paragraph" w:customStyle="1" w:styleId="xl72">
    <w:name w:val="xl72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3">
    <w:name w:val="xl73"/>
    <w:basedOn w:val="Normal"/>
    <w:uiPriority w:val="99"/>
    <w:qFormat/>
    <w:rsid w:val="00B52E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4">
    <w:name w:val="xl74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5">
    <w:name w:val="xl75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bottom w:val="single" w:sz="8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6">
    <w:name w:val="xl76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7">
    <w:name w:val="xl77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8">
    <w:name w:val="xl78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79">
    <w:name w:val="xl79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80">
    <w:name w:val="xl80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81">
    <w:name w:val="xl81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82">
    <w:name w:val="xl82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Gulim" w:eastAsia="Gulim" w:hAnsi="Gulim" w:cs="Gulim"/>
      <w:lang w:val="en-US" w:eastAsia="en-GB"/>
    </w:rPr>
  </w:style>
  <w:style w:type="paragraph" w:customStyle="1" w:styleId="xl83">
    <w:name w:val="xl83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Gulim" w:eastAsia="Gulim" w:hAnsi="Gulim" w:cs="Gulim"/>
      <w:b/>
      <w:bCs/>
      <w:lang w:val="en-US" w:eastAsia="en-GB"/>
    </w:rPr>
  </w:style>
  <w:style w:type="paragraph" w:customStyle="1" w:styleId="xl84">
    <w:name w:val="xl84"/>
    <w:basedOn w:val="Normal"/>
    <w:uiPriority w:val="99"/>
    <w:qFormat/>
    <w:rsid w:val="00B52E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8"/>
      <w:szCs w:val="18"/>
      <w:lang w:val="en-US" w:eastAsia="en-GB"/>
    </w:rPr>
  </w:style>
  <w:style w:type="paragraph" w:customStyle="1" w:styleId="xl85">
    <w:name w:val="xl85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16"/>
      <w:szCs w:val="16"/>
      <w:lang w:val="en-US" w:eastAsia="en-GB"/>
    </w:rPr>
  </w:style>
  <w:style w:type="paragraph" w:customStyle="1" w:styleId="xl86">
    <w:name w:val="xl86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16"/>
      <w:szCs w:val="16"/>
      <w:lang w:val="en-US" w:eastAsia="en-GB"/>
    </w:rPr>
  </w:style>
  <w:style w:type="paragraph" w:customStyle="1" w:styleId="xl87">
    <w:name w:val="xl87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Gulim" w:eastAsia="Gulim" w:hAnsi="Gulim" w:cs="Gulim"/>
      <w:lang w:val="en-US" w:eastAsia="en-GB"/>
    </w:rPr>
  </w:style>
  <w:style w:type="paragraph" w:customStyle="1" w:styleId="xl88">
    <w:name w:val="xl88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18"/>
      <w:szCs w:val="18"/>
      <w:lang w:val="en-US" w:eastAsia="en-GB"/>
    </w:rPr>
  </w:style>
  <w:style w:type="paragraph" w:customStyle="1" w:styleId="xl89">
    <w:name w:val="xl89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0">
    <w:name w:val="xl90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en-GB"/>
    </w:rPr>
  </w:style>
  <w:style w:type="paragraph" w:customStyle="1" w:styleId="xl91">
    <w:name w:val="xl91"/>
    <w:basedOn w:val="Normal"/>
    <w:uiPriority w:val="99"/>
    <w:qFormat/>
    <w:rsid w:val="00B52E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2">
    <w:name w:val="xl92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93">
    <w:name w:val="xl93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4">
    <w:name w:val="xl94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95">
    <w:name w:val="xl95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6">
    <w:name w:val="xl96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97">
    <w:name w:val="xl97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98">
    <w:name w:val="xl98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9">
    <w:name w:val="xl99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0">
    <w:name w:val="xl100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8"/>
      <w:szCs w:val="18"/>
      <w:lang w:val="en-US" w:eastAsia="en-GB"/>
    </w:rPr>
  </w:style>
  <w:style w:type="paragraph" w:customStyle="1" w:styleId="xl101">
    <w:name w:val="xl101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8"/>
      <w:szCs w:val="18"/>
      <w:lang w:val="en-US" w:eastAsia="en-GB"/>
    </w:rPr>
  </w:style>
  <w:style w:type="paragraph" w:customStyle="1" w:styleId="xl102">
    <w:name w:val="xl102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3">
    <w:name w:val="xl103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4">
    <w:name w:val="xl104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5">
    <w:name w:val="xl105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6">
    <w:name w:val="xl106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a">
    <w:name w:val="插图题注"/>
    <w:next w:val="Normal"/>
    <w:uiPriority w:val="99"/>
    <w:qFormat/>
    <w:rsid w:val="00B52EE8"/>
    <w:pPr>
      <w:numPr>
        <w:numId w:val="9"/>
      </w:numPr>
      <w:tabs>
        <w:tab w:val="num" w:pos="360"/>
      </w:tabs>
      <w:ind w:left="360" w:hanging="360"/>
      <w:jc w:val="center"/>
    </w:pPr>
    <w:rPr>
      <w:rFonts w:ascii="Times New Roman" w:eastAsia="Malgun Gothic" w:hAnsi="Times New Roman"/>
      <w:b/>
      <w:lang w:val="en-GB" w:eastAsia="zh-CN"/>
    </w:rPr>
  </w:style>
  <w:style w:type="paragraph" w:customStyle="1" w:styleId="1">
    <w:name w:val="样式1"/>
    <w:basedOn w:val="TAN"/>
    <w:uiPriority w:val="99"/>
    <w:qFormat/>
    <w:rsid w:val="00B52EE8"/>
    <w:pPr>
      <w:numPr>
        <w:numId w:val="10"/>
      </w:numPr>
      <w:overflowPunct w:val="0"/>
      <w:autoSpaceDE w:val="0"/>
      <w:autoSpaceDN w:val="0"/>
      <w:adjustRightInd w:val="0"/>
    </w:pPr>
    <w:rPr>
      <w:rFonts w:eastAsia="SimSun" w:cs="Arial"/>
      <w:lang w:val="fr-FR" w:eastAsia="en-GB"/>
    </w:rPr>
  </w:style>
  <w:style w:type="character" w:customStyle="1" w:styleId="TALCar">
    <w:name w:val="TAL Car"/>
    <w:qFormat/>
    <w:rsid w:val="00B52EE8"/>
    <w:rPr>
      <w:rFonts w:ascii="Arial" w:hAnsi="Arial" w:cs="Arial" w:hint="default"/>
      <w:sz w:val="18"/>
      <w:lang w:val="en-GB" w:eastAsia="en-US" w:bidi="ar-SA"/>
    </w:rPr>
  </w:style>
  <w:style w:type="character" w:customStyle="1" w:styleId="msoins0">
    <w:name w:val="msoins"/>
    <w:rsid w:val="00B52EE8"/>
  </w:style>
  <w:style w:type="character" w:customStyle="1" w:styleId="H1Char">
    <w:name w:val="H1 Char"/>
    <w:aliases w:val="h1 Char,Heading 1 3GPP Char Char"/>
    <w:rsid w:val="00B52EE8"/>
    <w:rPr>
      <w:rFonts w:ascii="Arial" w:hAnsi="Arial" w:cs="Arial" w:hint="default"/>
      <w:sz w:val="36"/>
      <w:lang w:val="en-GB" w:eastAsia="en-US" w:bidi="ar-SA"/>
    </w:rPr>
  </w:style>
  <w:style w:type="character" w:customStyle="1" w:styleId="CharChar3">
    <w:name w:val="Char Char3"/>
    <w:rsid w:val="00B52EE8"/>
    <w:rPr>
      <w:rFonts w:ascii="Times New Roman" w:eastAsia="MS Mincho" w:hAnsi="Times New Roman" w:cs="Times New Roman" w:hint="default"/>
      <w:lang w:val="en-GB" w:eastAsia="en-US"/>
    </w:rPr>
  </w:style>
  <w:style w:type="character" w:customStyle="1" w:styleId="TACCar">
    <w:name w:val="TAC Car"/>
    <w:rsid w:val="00B52EE8"/>
    <w:rPr>
      <w:rFonts w:ascii="Arial" w:eastAsia="Times New Roman" w:hAnsi="Arial" w:cs="Arial" w:hint="default"/>
      <w:sz w:val="18"/>
      <w:szCs w:val="18"/>
      <w:lang w:val="en-GB"/>
    </w:rPr>
  </w:style>
  <w:style w:type="character" w:customStyle="1" w:styleId="Heading4Char1">
    <w:name w:val="Heading 4 Char1"/>
    <w:aliases w:val="h4 Char4,Memo Heading 4 Char3,H4 Char4,H41 Char4,h41 Char4,H42 Char4,h42 Char4,H43 Char4,h43 Char4,H411 Char4,h411 Char4,H421 Char4,h421 Char4,H44 Char4,h44 Char4,H412 Char4,h412 Char4,H422 Char4,h422 Char4,H431 Char4,h431 Char4,H46 Char"/>
    <w:rsid w:val="00B52EE8"/>
    <w:rPr>
      <w:rFonts w:ascii="Arial" w:hAnsi="Arial" w:cs="Arial" w:hint="default"/>
      <w:sz w:val="24"/>
      <w:lang w:val="en-GB" w:eastAsia="en-GB" w:bidi="ar-SA"/>
    </w:rPr>
  </w:style>
  <w:style w:type="character" w:customStyle="1" w:styleId="TAL1">
    <w:name w:val="TAL (文字)"/>
    <w:rsid w:val="00B52EE8"/>
    <w:rPr>
      <w:rFonts w:ascii="Arial" w:hAnsi="Arial" w:cs="Arial" w:hint="default"/>
      <w:sz w:val="18"/>
      <w:lang w:val="en-GB"/>
    </w:rPr>
  </w:style>
  <w:style w:type="character" w:customStyle="1" w:styleId="EXChar">
    <w:name w:val="EX Char"/>
    <w:qFormat/>
    <w:rsid w:val="00B52EE8"/>
    <w:rPr>
      <w:rFonts w:ascii="Times New Roman" w:hAnsi="Times New Roman" w:cs="Times New Roman" w:hint="default"/>
      <w:lang w:val="en-GB"/>
    </w:rPr>
  </w:style>
  <w:style w:type="character" w:customStyle="1" w:styleId="Underrubrik2Char">
    <w:name w:val="Underrubrik2 Char"/>
    <w:aliases w:val="H3 Char,0H Char,h3 Char,no break Char,l3 Char,3 Char,list 3 Char,Head 3 Char,1.1.1 Char,3rd level Char,Major Section Sub Section Char,PA Minor Section Char,Head3 Char,Level 3 Head Char,31 Char,32 Char,33 Char,311 Char,321 Char,34 Char"/>
    <w:rsid w:val="00B52EE8"/>
    <w:rPr>
      <w:rFonts w:ascii="Arial" w:hAnsi="Arial" w:cs="Arial" w:hint="default"/>
      <w:sz w:val="28"/>
      <w:lang w:val="en-GB" w:eastAsia="en-US"/>
    </w:rPr>
  </w:style>
  <w:style w:type="character" w:customStyle="1" w:styleId="h4Char">
    <w:name w:val="h4 Char"/>
    <w:aliases w:val="Memo Heading 4 Char,H4 Char,H41 Char,h41 Char,H42 Char,h42 Char,H43 Char,h43 Char,H411 Char,h411 Char,H421 Char,h421 Char,H44 Char,h44 Char,H412 Char,h412 Char,H422 Char,h422 Char,H431 Char,h431 Char,H45 Char,h45 Char,H413 Char,h413 Char,4H Char"/>
    <w:rsid w:val="00B52EE8"/>
    <w:rPr>
      <w:rFonts w:ascii="Arial" w:hAnsi="Arial" w:cs="Arial" w:hint="default"/>
      <w:sz w:val="24"/>
      <w:szCs w:val="28"/>
      <w:lang w:val="en-GB" w:eastAsia="en-US"/>
    </w:rPr>
  </w:style>
  <w:style w:type="character" w:customStyle="1" w:styleId="M5Char">
    <w:name w:val="M5 Char"/>
    <w:aliases w:val="mh2 Char,Module heading 2 Char,heading 8 Char,Numbered Sub-list Char,h5 Char,Heading5 Char,Head5 Char,H5 Char,5 Char Char,Heading 81 Char Char,Numbered Sub-list Char Char,H5 Char Char"/>
    <w:rsid w:val="00B52EE8"/>
    <w:rPr>
      <w:rFonts w:ascii="Arial" w:hAnsi="Arial" w:cs="Arial" w:hint="default"/>
      <w:sz w:val="22"/>
      <w:lang w:val="en-GB" w:eastAsia="en-US"/>
    </w:rPr>
  </w:style>
  <w:style w:type="character" w:customStyle="1" w:styleId="T1Char">
    <w:name w:val="T1 Char"/>
    <w:aliases w:val="Header 6 Char Char"/>
    <w:rsid w:val="00B52EE8"/>
    <w:rPr>
      <w:rFonts w:ascii="Arial" w:hAnsi="Arial" w:cs="Arial" w:hint="default"/>
      <w:lang w:val="en-GB" w:eastAsia="en-US"/>
    </w:rPr>
  </w:style>
  <w:style w:type="character" w:customStyle="1" w:styleId="capChar6">
    <w:name w:val="cap Char6"/>
    <w:aliases w:val="cap Char Char6,Caption Char Char5,Caption Char1 Char Char5,cap Char Char1 Char5,Caption Char Char1 Char Char5,cap Char2 Char Char Char5"/>
    <w:rsid w:val="00B52EE8"/>
    <w:rPr>
      <w:b/>
      <w:bCs w:val="0"/>
      <w:lang w:val="en-GB" w:eastAsia="en-US" w:bidi="ar-SA"/>
    </w:rPr>
  </w:style>
  <w:style w:type="character" w:customStyle="1" w:styleId="HeadingChar">
    <w:name w:val="Heading Char"/>
    <w:rsid w:val="00B52EE8"/>
    <w:rPr>
      <w:rFonts w:ascii="Arial" w:eastAsia="SimSun" w:hAnsi="Arial" w:cs="Arial" w:hint="default"/>
      <w:b/>
      <w:bCs w:val="0"/>
      <w:sz w:val="22"/>
    </w:rPr>
  </w:style>
  <w:style w:type="character" w:customStyle="1" w:styleId="CharChar7">
    <w:name w:val="Char Char7"/>
    <w:rsid w:val="00B52EE8"/>
    <w:rPr>
      <w:rFonts w:ascii="Arial" w:eastAsia="SimSun" w:hAnsi="Arial" w:cs="Arial" w:hint="default"/>
      <w:sz w:val="36"/>
      <w:lang w:val="en-GB" w:eastAsia="en-US" w:bidi="ar-SA"/>
    </w:rPr>
  </w:style>
  <w:style w:type="character" w:customStyle="1" w:styleId="CharChar6">
    <w:name w:val="Char Char6"/>
    <w:rsid w:val="00B52EE8"/>
    <w:rPr>
      <w:rFonts w:ascii="Arial" w:eastAsia="SimSun" w:hAnsi="Arial" w:cs="Arial" w:hint="default"/>
      <w:sz w:val="32"/>
      <w:lang w:val="en-GB" w:eastAsia="en-US" w:bidi="ar-SA"/>
    </w:rPr>
  </w:style>
  <w:style w:type="character" w:customStyle="1" w:styleId="CharChar5">
    <w:name w:val="Char Char5"/>
    <w:rsid w:val="00B52EE8"/>
    <w:rPr>
      <w:rFonts w:ascii="Arial" w:eastAsia="SimSun" w:hAnsi="Arial" w:cs="Arial" w:hint="default"/>
      <w:sz w:val="28"/>
      <w:lang w:val="en-GB" w:eastAsia="en-US" w:bidi="ar-SA"/>
    </w:rPr>
  </w:style>
  <w:style w:type="character" w:customStyle="1" w:styleId="CharChar16">
    <w:name w:val="Char Char16"/>
    <w:rsid w:val="00B52EE8"/>
    <w:rPr>
      <w:rFonts w:ascii="Arial" w:eastAsia="SimSun" w:hAnsi="Arial" w:cs="Arial" w:hint="default"/>
      <w:lang w:val="en-GB" w:eastAsia="en-US" w:bidi="ar-SA"/>
    </w:rPr>
  </w:style>
  <w:style w:type="character" w:customStyle="1" w:styleId="CharChar14">
    <w:name w:val="Char Char14"/>
    <w:rsid w:val="00B52EE8"/>
    <w:rPr>
      <w:rFonts w:ascii="Arial" w:eastAsia="SimSun" w:hAnsi="Arial" w:cs="Arial" w:hint="default"/>
      <w:sz w:val="36"/>
      <w:lang w:val="en-GB" w:eastAsia="en-US" w:bidi="ar-SA"/>
    </w:rPr>
  </w:style>
  <w:style w:type="character" w:customStyle="1" w:styleId="EditorsNoteChar">
    <w:name w:val="Editor's Note Char"/>
    <w:rsid w:val="00B52EE8"/>
    <w:rPr>
      <w:rFonts w:ascii="Times New Roman" w:hAnsi="Times New Roman" w:cs="Times New Roman" w:hint="default"/>
      <w:color w:val="FF0000"/>
      <w:lang w:val="en-GB" w:eastAsia="en-US"/>
    </w:rPr>
  </w:style>
  <w:style w:type="paragraph" w:customStyle="1" w:styleId="NumberedList">
    <w:name w:val="Numbered List"/>
    <w:basedOn w:val="Para1"/>
    <w:qFormat/>
    <w:rsid w:val="00B52EE8"/>
    <w:pPr>
      <w:tabs>
        <w:tab w:val="left" w:pos="360"/>
      </w:tabs>
      <w:ind w:left="360" w:hanging="360"/>
    </w:pPr>
  </w:style>
  <w:style w:type="paragraph" w:customStyle="1" w:styleId="Heading3Underrubrik2H3">
    <w:name w:val="Heading 3.Underrubrik2.H3"/>
    <w:basedOn w:val="Heading2Head2A2"/>
    <w:next w:val="Normal"/>
    <w:qFormat/>
    <w:rsid w:val="00B52EE8"/>
    <w:pPr>
      <w:spacing w:before="120"/>
      <w:outlineLvl w:val="2"/>
    </w:pPr>
    <w:rPr>
      <w:sz w:val="28"/>
    </w:rPr>
  </w:style>
  <w:style w:type="paragraph" w:styleId="IndexHeading">
    <w:name w:val="index heading"/>
    <w:basedOn w:val="Normal"/>
    <w:next w:val="Normal"/>
    <w:unhideWhenUsed/>
    <w:qFormat/>
    <w:rsid w:val="004F362F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</w:pPr>
    <w:rPr>
      <w:b/>
      <w:i/>
      <w:sz w:val="26"/>
    </w:rPr>
  </w:style>
  <w:style w:type="paragraph" w:styleId="Revision">
    <w:name w:val="Revision"/>
    <w:uiPriority w:val="99"/>
    <w:semiHidden/>
    <w:qFormat/>
    <w:rsid w:val="004F362F"/>
    <w:rPr>
      <w:rFonts w:ascii="Times New Roman" w:eastAsia="SimSun" w:hAnsi="Times New Roman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F362F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B3Char2">
    <w:name w:val="B3 Char2"/>
    <w:qFormat/>
    <w:locked/>
    <w:rsid w:val="004F362F"/>
    <w:rPr>
      <w:lang w:eastAsia="en-US"/>
    </w:rPr>
  </w:style>
  <w:style w:type="paragraph" w:customStyle="1" w:styleId="CharCharCharCharCharCharCharCharCharChar2CharCharCharChar">
    <w:name w:val="Char Char Char Char Char Char Char Char Char Char2 Char Char Char Ch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21">
    <w:name w:val="(文字) (文字)2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rsid w:val="004F362F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">
    <w:name w:val="Char Char Char Char Ch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">
    <w:name w:val="Char Char Char Char Char Ch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">
    <w:name w:val="Car C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efault">
    <w:name w:val="Default"/>
    <w:qFormat/>
    <w:rsid w:val="004F362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fi-FI" w:eastAsia="fi-FI"/>
    </w:rPr>
  </w:style>
  <w:style w:type="character" w:styleId="IntenseEmphasis">
    <w:name w:val="Intense Emphasis"/>
    <w:uiPriority w:val="21"/>
    <w:qFormat/>
    <w:rsid w:val="004F362F"/>
    <w:rPr>
      <w:b/>
      <w:bCs/>
      <w:i/>
      <w:iCs/>
      <w:color w:val="4F81BD"/>
    </w:rPr>
  </w:style>
  <w:style w:type="character" w:customStyle="1" w:styleId="B1Char1">
    <w:name w:val="B1 Char1"/>
    <w:rsid w:val="004F362F"/>
    <w:rPr>
      <w:lang w:val="en-GB" w:eastAsia="ja-JP" w:bidi="ar-SA"/>
    </w:rPr>
  </w:style>
  <w:style w:type="character" w:customStyle="1" w:styleId="B12">
    <w:name w:val="B1 (文字)"/>
    <w:rsid w:val="004F362F"/>
    <w:rPr>
      <w:lang w:val="en-GB" w:eastAsia="ja-JP" w:bidi="ar-SA"/>
    </w:rPr>
  </w:style>
  <w:style w:type="character" w:customStyle="1" w:styleId="B1Zchn">
    <w:name w:val="B1 Zchn"/>
    <w:qFormat/>
    <w:rsid w:val="004F362F"/>
    <w:rPr>
      <w:rFonts w:ascii="MS Mincho" w:eastAsia="MS Mincho" w:hAnsi="MS Mincho" w:hint="eastAsia"/>
      <w:lang w:val="en-GB" w:eastAsia="en-US" w:bidi="ar-SA"/>
    </w:rPr>
  </w:style>
  <w:style w:type="table" w:styleId="TableGrid">
    <w:name w:val="Table Grid"/>
    <w:aliases w:val="TableGrid"/>
    <w:basedOn w:val="TableNormal"/>
    <w:uiPriority w:val="39"/>
    <w:qFormat/>
    <w:rsid w:val="004F362F"/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151204"/>
    <w:pPr>
      <w:spacing w:before="100" w:beforeAutospacing="1" w:after="100" w:afterAutospacing="1"/>
    </w:pPr>
    <w:rPr>
      <w:rFonts w:eastAsia="Malgun Gothic"/>
      <w:sz w:val="24"/>
      <w:szCs w:val="24"/>
      <w:lang w:val="en-US"/>
    </w:rPr>
  </w:style>
  <w:style w:type="character" w:customStyle="1" w:styleId="FootnoteTextChar1">
    <w:name w:val="Footnote Text Char1"/>
    <w:aliases w:val="footnote text1 Char1,footnote text2 Char1,footnote text3 Char1,footnote text4 Char1,footnote text5 Char1,footnote text6 Char1,footnote text7 Char1,footnote text11 Char1,footnote text21 Char1,footnote text31 Char1,footnote text51 Char"/>
    <w:basedOn w:val="DefaultParagraphFont"/>
    <w:semiHidden/>
    <w:rsid w:val="00151204"/>
    <w:rPr>
      <w:rFonts w:ascii="Times New Roman" w:hAnsi="Times New Roman"/>
      <w:lang w:val="en-GB" w:eastAsia="en-US"/>
    </w:rPr>
  </w:style>
  <w:style w:type="paragraph" w:styleId="ListNumber3">
    <w:name w:val="List Number 3"/>
    <w:basedOn w:val="Normal"/>
    <w:unhideWhenUsed/>
    <w:qFormat/>
    <w:rsid w:val="00151204"/>
    <w:pPr>
      <w:tabs>
        <w:tab w:val="num" w:pos="926"/>
      </w:tabs>
      <w:overflowPunct w:val="0"/>
      <w:autoSpaceDE w:val="0"/>
      <w:autoSpaceDN w:val="0"/>
      <w:adjustRightInd w:val="0"/>
      <w:ind w:left="926" w:hanging="283"/>
    </w:pPr>
    <w:rPr>
      <w:rFonts w:eastAsia="MS Mincho"/>
      <w:lang w:eastAsia="ja-JP"/>
    </w:rPr>
  </w:style>
  <w:style w:type="paragraph" w:styleId="ListNumber4">
    <w:name w:val="List Number 4"/>
    <w:basedOn w:val="Normal"/>
    <w:unhideWhenUsed/>
    <w:qFormat/>
    <w:rsid w:val="00151204"/>
    <w:pPr>
      <w:tabs>
        <w:tab w:val="num" w:pos="1209"/>
      </w:tabs>
      <w:overflowPunct w:val="0"/>
      <w:autoSpaceDE w:val="0"/>
      <w:autoSpaceDN w:val="0"/>
      <w:adjustRightInd w:val="0"/>
      <w:ind w:left="1209" w:hanging="283"/>
    </w:pPr>
    <w:rPr>
      <w:rFonts w:eastAsia="MS Mincho"/>
      <w:lang w:eastAsia="ja-JP"/>
    </w:rPr>
  </w:style>
  <w:style w:type="paragraph" w:customStyle="1" w:styleId="enumlev1">
    <w:name w:val="enumlev1"/>
    <w:basedOn w:val="Normal"/>
    <w:qFormat/>
    <w:rsid w:val="001512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</w:pPr>
    <w:rPr>
      <w:sz w:val="24"/>
      <w:lang w:val="fr-FR"/>
    </w:rPr>
  </w:style>
  <w:style w:type="paragraph" w:customStyle="1" w:styleId="a2">
    <w:name w:val="수정"/>
    <w:semiHidden/>
    <w:qFormat/>
    <w:rsid w:val="00151204"/>
    <w:rPr>
      <w:rFonts w:ascii="Times New Roman" w:eastAsia="Batang" w:hAnsi="Times New Roman"/>
      <w:lang w:val="en-GB" w:eastAsia="en-US"/>
    </w:rPr>
  </w:style>
  <w:style w:type="paragraph" w:customStyle="1" w:styleId="10">
    <w:name w:val="修订1"/>
    <w:semiHidden/>
    <w:qFormat/>
    <w:rsid w:val="00151204"/>
    <w:rPr>
      <w:rFonts w:ascii="Times New Roman" w:eastAsia="Batang" w:hAnsi="Times New Roman"/>
      <w:lang w:val="en-GB" w:eastAsia="en-US"/>
    </w:rPr>
  </w:style>
  <w:style w:type="paragraph" w:customStyle="1" w:styleId="a3">
    <w:name w:val="変更箇所"/>
    <w:semiHidden/>
    <w:qFormat/>
    <w:rsid w:val="00151204"/>
    <w:rPr>
      <w:rFonts w:ascii="Times New Roman" w:eastAsia="MS Mincho" w:hAnsi="Times New Roman"/>
      <w:lang w:val="en-GB" w:eastAsia="en-US"/>
    </w:rPr>
  </w:style>
  <w:style w:type="paragraph" w:customStyle="1" w:styleId="TOC92">
    <w:name w:val="TOC 92"/>
    <w:basedOn w:val="TOC8"/>
    <w:qFormat/>
    <w:rsid w:val="00151204"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val="en-US" w:eastAsia="ja-JP"/>
    </w:rPr>
  </w:style>
  <w:style w:type="paragraph" w:customStyle="1" w:styleId="Caption2">
    <w:name w:val="Caption2"/>
    <w:basedOn w:val="Normal"/>
    <w:next w:val="Normal"/>
    <w:qFormat/>
    <w:rsid w:val="00151204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Normal"/>
    <w:next w:val="Normal"/>
    <w:qFormat/>
    <w:rsid w:val="00151204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ja-JP"/>
    </w:rPr>
  </w:style>
  <w:style w:type="paragraph" w:customStyle="1" w:styleId="TOC93">
    <w:name w:val="TOC 93"/>
    <w:basedOn w:val="TOC8"/>
    <w:qFormat/>
    <w:rsid w:val="00151204"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val="en-US" w:eastAsia="ja-JP"/>
    </w:rPr>
  </w:style>
  <w:style w:type="paragraph" w:customStyle="1" w:styleId="Caption3">
    <w:name w:val="Caption3"/>
    <w:basedOn w:val="Normal"/>
    <w:next w:val="Normal"/>
    <w:qFormat/>
    <w:rsid w:val="00151204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Normal"/>
    <w:next w:val="Normal"/>
    <w:qFormat/>
    <w:rsid w:val="00151204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ja-JP"/>
    </w:rPr>
  </w:style>
  <w:style w:type="character" w:styleId="PlaceholderText">
    <w:name w:val="Placeholder Text"/>
    <w:uiPriority w:val="99"/>
    <w:semiHidden/>
    <w:rsid w:val="00151204"/>
    <w:rPr>
      <w:color w:val="808080"/>
    </w:rPr>
  </w:style>
  <w:style w:type="character" w:customStyle="1" w:styleId="UnresolvedMention1">
    <w:name w:val="Unresolved Mention1"/>
    <w:uiPriority w:val="99"/>
    <w:semiHidden/>
    <w:rsid w:val="00151204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uiPriority w:val="39"/>
    <w:rsid w:val="00151204"/>
    <w:pPr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 Style1"/>
    <w:basedOn w:val="TableNormal"/>
    <w:rsid w:val="00151204"/>
    <w:rPr>
      <w:rFonts w:ascii="Times New Roman" w:eastAsia="MS Mincho" w:hAnsi="Times New Roman"/>
      <w:lang w:val="en-GB" w:eastAsia="en-GB"/>
    </w:rPr>
    <w:tblPr>
      <w:tblInd w:w="0" w:type="nil"/>
    </w:tblPr>
  </w:style>
  <w:style w:type="table" w:customStyle="1" w:styleId="Tabellengitternetz1">
    <w:name w:val="Tabellengitternetz1"/>
    <w:basedOn w:val="TableNormal"/>
    <w:rsid w:val="00151204"/>
    <w:rPr>
      <w:rFonts w:ascii="Times New Roman" w:eastAsia="Malgun Gothic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151204"/>
    <w:pPr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39"/>
    <w:qFormat/>
    <w:rsid w:val="00151204"/>
    <w:rPr>
      <w:rFonts w:ascii="Calibri" w:eastAsia="DengXian" w:hAnsi="Calibri"/>
      <w:sz w:val="22"/>
      <w:szCs w:val="22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aliases w:val="Underrubrik2 Char1,H3 Char1,h3 Char1,Memo Heading 3 Char1,no break Char1,0H Char1,l3 Char1,3 Char1,list 3 Char1,Head 3 Char1,1.1.1 Char1,3rd level Char1,Major Section Sub Section Char1,PA Minor Section Char1,Head3 Char1,31 Char1,32 Char1"/>
    <w:basedOn w:val="DefaultParagraphFont"/>
    <w:semiHidden/>
    <w:rsid w:val="007B49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5Char1">
    <w:name w:val="Heading 5 Char1"/>
    <w:aliases w:val="h5 Char1,Heading5 Char1,Head5 Char1,H5 Char1,M5 Char1,mh2 Char1,Module heading 2 Char1,heading 8 Char1,Numbered Sub-list Char1,Heading 81 Char1,标题 81 Char1,Heading 811 Char1,Heading 8111 Char1"/>
    <w:basedOn w:val="DefaultParagraphFont"/>
    <w:semiHidden/>
    <w:rsid w:val="007B4945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3662"/>
    <w:rPr>
      <w:color w:val="605E5C"/>
      <w:shd w:val="clear" w:color="auto" w:fill="E1DFDD"/>
    </w:rPr>
  </w:style>
  <w:style w:type="character" w:styleId="PageNumber">
    <w:name w:val="page number"/>
    <w:rsid w:val="00473662"/>
  </w:style>
  <w:style w:type="character" w:styleId="Emphasis">
    <w:name w:val="Emphasis"/>
    <w:qFormat/>
    <w:rsid w:val="00473662"/>
    <w:rPr>
      <w:i/>
      <w:iCs/>
    </w:rPr>
  </w:style>
  <w:style w:type="character" w:styleId="Strong">
    <w:name w:val="Strong"/>
    <w:qFormat/>
    <w:rsid w:val="00473662"/>
    <w:rPr>
      <w:b/>
      <w:bCs/>
    </w:rPr>
  </w:style>
  <w:style w:type="table" w:customStyle="1" w:styleId="Tabellengitternetz2">
    <w:name w:val="Tabellengitternetz2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73662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3662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73662"/>
  </w:style>
  <w:style w:type="numbering" w:customStyle="1" w:styleId="NoList2">
    <w:name w:val="No List2"/>
    <w:next w:val="NoList"/>
    <w:uiPriority w:val="99"/>
    <w:semiHidden/>
    <w:unhideWhenUsed/>
    <w:rsid w:val="00473662"/>
  </w:style>
  <w:style w:type="numbering" w:customStyle="1" w:styleId="NoList3">
    <w:name w:val="No List3"/>
    <w:next w:val="NoList"/>
    <w:uiPriority w:val="99"/>
    <w:semiHidden/>
    <w:unhideWhenUsed/>
    <w:rsid w:val="00473662"/>
  </w:style>
  <w:style w:type="table" w:customStyle="1" w:styleId="TableGrid5">
    <w:name w:val="Table Grid5"/>
    <w:basedOn w:val="TableNormal"/>
    <w:next w:val="TableGrid"/>
    <w:rsid w:val="00473662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73662"/>
  </w:style>
  <w:style w:type="table" w:customStyle="1" w:styleId="TableGrid6">
    <w:name w:val="Table Grid6"/>
    <w:basedOn w:val="TableNormal"/>
    <w:next w:val="TableGrid"/>
    <w:rsid w:val="00473662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semiHidden/>
    <w:unhideWhenUsed/>
    <w:rsid w:val="00473662"/>
  </w:style>
  <w:style w:type="numbering" w:customStyle="1" w:styleId="NoList6">
    <w:name w:val="No List6"/>
    <w:next w:val="NoList"/>
    <w:semiHidden/>
    <w:unhideWhenUsed/>
    <w:rsid w:val="00473662"/>
  </w:style>
  <w:style w:type="numbering" w:customStyle="1" w:styleId="NoList7">
    <w:name w:val="No List7"/>
    <w:next w:val="NoList"/>
    <w:semiHidden/>
    <w:unhideWhenUsed/>
    <w:rsid w:val="00473662"/>
  </w:style>
  <w:style w:type="numbering" w:customStyle="1" w:styleId="NoList8">
    <w:name w:val="No List8"/>
    <w:next w:val="NoList"/>
    <w:uiPriority w:val="99"/>
    <w:semiHidden/>
    <w:unhideWhenUsed/>
    <w:rsid w:val="00473662"/>
  </w:style>
  <w:style w:type="numbering" w:customStyle="1" w:styleId="NoList9">
    <w:name w:val="No List9"/>
    <w:next w:val="NoList"/>
    <w:uiPriority w:val="99"/>
    <w:semiHidden/>
    <w:unhideWhenUsed/>
    <w:rsid w:val="00473662"/>
  </w:style>
  <w:style w:type="character" w:customStyle="1" w:styleId="Heading1Char1">
    <w:name w:val="Heading 1 Char1"/>
    <w:aliases w:val="H1 Char1,Memo Heading 1 Char1,h1 + 11 pt Char1,Before:  6 pt Char1,After:  0 pt Char1,Char Char1,NMP Heading 1 Char1,h1 Char1,app heading 1 Char1,l1 Char1,h11 Char1,h12 Char1,h13 Char1,h14 Char1,h15 Char1,h16 Char1,h17 Char1,h111 Char1"/>
    <w:rsid w:val="00E33DEC"/>
    <w:rPr>
      <w:rFonts w:ascii="Arial" w:eastAsia="Times New Roman" w:hAnsi="Arial" w:cs="Arial" w:hint="default"/>
      <w:sz w:val="36"/>
      <w:lang w:val="en-GB"/>
    </w:rPr>
  </w:style>
  <w:style w:type="character" w:customStyle="1" w:styleId="Heading2Char1">
    <w:name w:val="Heading 2 Char1"/>
    <w:aliases w:val="DO NOT USE_h2 Char1,h2 Char1,h21 Char1,H2 Char1,Head2A Char1,2 Char1,UNDERRUBRIK 1-2 Char1,level 2 Char1,Heading 2 3GPP Char1,H21 Char1,Head 2 Char1,l2 Char1,TitreProp Char1,Header 2 Char1,ITT t2 Char1,PA Major Section Char1,R2 Char1"/>
    <w:basedOn w:val="DefaultParagraphFont"/>
    <w:semiHidden/>
    <w:rsid w:val="00E33D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styleId="HTMLTypewriter">
    <w:name w:val="HTML Typewriter"/>
    <w:semiHidden/>
    <w:unhideWhenUsed/>
    <w:rsid w:val="00E33DEC"/>
    <w:rPr>
      <w:rFonts w:ascii="Courier New" w:eastAsia="Times New Roman" w:hAnsi="Courier New" w:cs="Courier New" w:hint="default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qFormat/>
    <w:rsid w:val="00E33DEC"/>
    <w:pPr>
      <w:autoSpaceDN w:val="0"/>
      <w:spacing w:after="0" w:line="256" w:lineRule="auto"/>
      <w:ind w:left="851"/>
    </w:pPr>
    <w:rPr>
      <w:rFonts w:eastAsia="MS Mincho"/>
      <w:lang w:val="it-IT" w:eastAsia="ko-KR"/>
    </w:rPr>
  </w:style>
  <w:style w:type="character" w:customStyle="1" w:styleId="HeaderChar1">
    <w:name w:val="Header Char1"/>
    <w:aliases w:val="header odd Char1,header odd1 Char1,header odd2 Char1,header odd3 Char1,header odd4 Char1,header odd5 Char1,header odd6 Char1,header Char1,header1 Char1,header2 Char1,header3 Char1,header odd11 Char1,header odd21 Char1,header odd7 Char1"/>
    <w:basedOn w:val="DefaultParagraphFont"/>
    <w:semiHidden/>
    <w:rsid w:val="00E33DEC"/>
    <w:rPr>
      <w:rFonts w:ascii="Times New Roman" w:hAnsi="Times New Roman"/>
      <w:color w:val="000000"/>
      <w:lang w:val="en-GB" w:eastAsia="ja-JP"/>
    </w:rPr>
  </w:style>
  <w:style w:type="character" w:customStyle="1" w:styleId="FooterChar1">
    <w:name w:val="Footer Char1"/>
    <w:aliases w:val="footer odd Char1,footer Char1,fo Char1,pie de página Char1"/>
    <w:basedOn w:val="DefaultParagraphFont"/>
    <w:semiHidden/>
    <w:rsid w:val="00E33DEC"/>
    <w:rPr>
      <w:rFonts w:ascii="Times New Roman" w:hAnsi="Times New Roman"/>
      <w:color w:val="000000"/>
      <w:lang w:val="en-GB"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E33DEC"/>
    <w:pPr>
      <w:overflowPunct w:val="0"/>
      <w:autoSpaceDE w:val="0"/>
      <w:autoSpaceDN w:val="0"/>
      <w:adjustRightInd w:val="0"/>
      <w:spacing w:after="120"/>
      <w:ind w:left="1418" w:hanging="1418"/>
    </w:pPr>
    <w:rPr>
      <w:rFonts w:ascii="Arial" w:hAnsi="Arial"/>
      <w:b/>
      <w:lang w:eastAsia="zh-CN"/>
    </w:rPr>
  </w:style>
  <w:style w:type="character" w:customStyle="1" w:styleId="ListParagraphChar">
    <w:name w:val="List Paragraph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E33DEC"/>
    <w:rPr>
      <w:rFonts w:ascii="Arial" w:hAnsi="Arial"/>
      <w:lang w:val="en-GB" w:eastAsia="en-US"/>
    </w:rPr>
  </w:style>
  <w:style w:type="character" w:customStyle="1" w:styleId="ZAChar">
    <w:name w:val="ZA Char"/>
    <w:basedOn w:val="DefaultParagraphFont"/>
    <w:link w:val="ZA"/>
    <w:locked/>
    <w:rsid w:val="00E33DEC"/>
    <w:rPr>
      <w:rFonts w:ascii="Arial" w:hAnsi="Arial"/>
      <w:noProof/>
      <w:sz w:val="40"/>
      <w:lang w:val="en-GB" w:eastAsia="en-US"/>
    </w:rPr>
  </w:style>
  <w:style w:type="paragraph" w:customStyle="1" w:styleId="tah0">
    <w:name w:val="tah"/>
    <w:basedOn w:val="Normal"/>
    <w:uiPriority w:val="99"/>
    <w:qFormat/>
    <w:rsid w:val="00E33DEC"/>
    <w:pPr>
      <w:keepNext/>
      <w:autoSpaceDN w:val="0"/>
      <w:spacing w:after="0"/>
      <w:jc w:val="center"/>
    </w:pPr>
    <w:rPr>
      <w:rFonts w:ascii="Arial" w:eastAsia="PMingLiU" w:hAnsi="Arial" w:cs="Arial"/>
      <w:b/>
      <w:bCs/>
      <w:sz w:val="18"/>
      <w:szCs w:val="18"/>
      <w:lang w:eastAsia="zh-TW"/>
    </w:rPr>
  </w:style>
  <w:style w:type="paragraph" w:customStyle="1" w:styleId="tac0">
    <w:name w:val="tac"/>
    <w:basedOn w:val="Normal"/>
    <w:uiPriority w:val="99"/>
    <w:qFormat/>
    <w:rsid w:val="00E33DEC"/>
    <w:pPr>
      <w:keepNext/>
      <w:autoSpaceDN w:val="0"/>
      <w:spacing w:after="0"/>
      <w:jc w:val="center"/>
    </w:pPr>
    <w:rPr>
      <w:rFonts w:ascii="Arial" w:eastAsia="PMingLiU" w:hAnsi="Arial" w:cs="Arial"/>
      <w:sz w:val="18"/>
      <w:szCs w:val="18"/>
      <w:lang w:eastAsia="zh-TW"/>
    </w:rPr>
  </w:style>
  <w:style w:type="paragraph" w:customStyle="1" w:styleId="bodytext4">
    <w:name w:val="bodytext4"/>
    <w:basedOn w:val="BodyText"/>
    <w:uiPriority w:val="99"/>
    <w:qFormat/>
    <w:rsid w:val="00E33DEC"/>
    <w:pPr>
      <w:numPr>
        <w:numId w:val="15"/>
      </w:numPr>
      <w:tabs>
        <w:tab w:val="num" w:pos="360"/>
        <w:tab w:val="left" w:pos="794"/>
        <w:tab w:val="left" w:pos="1191"/>
        <w:tab w:val="left" w:pos="1588"/>
        <w:tab w:val="left" w:pos="1985"/>
      </w:tabs>
      <w:spacing w:before="240" w:after="0"/>
      <w:ind w:left="3238" w:firstLine="0"/>
    </w:pPr>
    <w:rPr>
      <w:rFonts w:ascii="SimSun" w:eastAsia="SimSun" w:hAnsi="SimSun" w:hint="eastAsia"/>
      <w:sz w:val="24"/>
    </w:rPr>
  </w:style>
  <w:style w:type="paragraph" w:customStyle="1" w:styleId="a0">
    <w:name w:val="参考文献"/>
    <w:basedOn w:val="Normal"/>
    <w:uiPriority w:val="99"/>
    <w:qFormat/>
    <w:rsid w:val="00E33DEC"/>
    <w:pPr>
      <w:keepLines/>
      <w:numPr>
        <w:numId w:val="17"/>
      </w:numPr>
      <w:autoSpaceDN w:val="0"/>
      <w:spacing w:after="0"/>
      <w:ind w:left="360"/>
    </w:pPr>
    <w:rPr>
      <w:rFonts w:eastAsia="MS Mincho"/>
    </w:rPr>
  </w:style>
  <w:style w:type="character" w:customStyle="1" w:styleId="3GPPChar">
    <w:name w:val="3GPP 正文 Char"/>
    <w:link w:val="3GPP"/>
    <w:locked/>
    <w:rsid w:val="00E33DEC"/>
    <w:rPr>
      <w:rFonts w:ascii="SimSun" w:eastAsia="SimSun" w:hAnsi="SimSun"/>
      <w:lang w:eastAsia="ja-JP"/>
    </w:rPr>
  </w:style>
  <w:style w:type="paragraph" w:customStyle="1" w:styleId="3GPP">
    <w:name w:val="3GPP 正文"/>
    <w:basedOn w:val="Normal"/>
    <w:link w:val="3GPPChar"/>
    <w:qFormat/>
    <w:rsid w:val="00E33DEC"/>
    <w:pPr>
      <w:autoSpaceDN w:val="0"/>
    </w:pPr>
    <w:rPr>
      <w:rFonts w:ascii="SimSun" w:eastAsia="SimSun" w:hAnsi="SimSun"/>
      <w:lang w:val="fr-FR" w:eastAsia="ja-JP"/>
    </w:rPr>
  </w:style>
  <w:style w:type="paragraph" w:customStyle="1" w:styleId="Normal1">
    <w:name w:val="Normal 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">
    <w:name w:val="Char Char Char"/>
    <w:basedOn w:val="Normal"/>
    <w:uiPriority w:val="99"/>
    <w:qFormat/>
    <w:rsid w:val="00E33DEC"/>
    <w:pPr>
      <w:widowControl w:val="0"/>
      <w:autoSpaceDN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MotorolaResponse1">
    <w:name w:val="Motorola Response1"/>
    <w:uiPriority w:val="99"/>
    <w:semiHidden/>
    <w:qFormat/>
    <w:rsid w:val="00E33DEC"/>
    <w:pPr>
      <w:keepNext/>
      <w:tabs>
        <w:tab w:val="num" w:pos="1140"/>
      </w:tabs>
      <w:autoSpaceDE w:val="0"/>
      <w:autoSpaceDN w:val="0"/>
      <w:adjustRightInd w:val="0"/>
      <w:spacing w:before="60" w:after="60"/>
      <w:ind w:left="1140" w:hanging="114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Atl">
    <w:name w:val="Atl"/>
    <w:basedOn w:val="Normal"/>
    <w:uiPriority w:val="99"/>
    <w:qFormat/>
    <w:rsid w:val="00E33DEC"/>
    <w:pPr>
      <w:overflowPunct w:val="0"/>
      <w:autoSpaceDE w:val="0"/>
      <w:autoSpaceDN w:val="0"/>
      <w:adjustRightInd w:val="0"/>
    </w:pPr>
    <w:rPr>
      <w:rFonts w:eastAsia="MS Mincho" w:cs="v4.2.0"/>
      <w:lang w:eastAsia="en-GB"/>
    </w:rPr>
  </w:style>
  <w:style w:type="paragraph" w:customStyle="1" w:styleId="CharCharCharCharCharCharCharCharCharCharCharCharChar">
    <w:name w:val="Char Char Char Char Char Char Char Char Char Char Char Char Char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16">
    <w:name w:val="16"/>
    <w:basedOn w:val="Normal"/>
    <w:uiPriority w:val="99"/>
    <w:qFormat/>
    <w:rsid w:val="00E33DEC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200">
    <w:name w:val="20"/>
    <w:basedOn w:val="Normal"/>
    <w:uiPriority w:val="99"/>
    <w:qFormat/>
    <w:rsid w:val="00E33DEC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TdocHeading1">
    <w:name w:val="Tdoc_Heading_1"/>
    <w:basedOn w:val="Heading1"/>
    <w:next w:val="Normal"/>
    <w:autoRedefine/>
    <w:uiPriority w:val="99"/>
    <w:qFormat/>
    <w:rsid w:val="00E33DEC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ind w:left="0" w:firstLine="0"/>
    </w:pPr>
    <w:rPr>
      <w:rFonts w:eastAsia="Malgun Gothic"/>
      <w:b/>
      <w:noProof/>
      <w:color w:val="339966"/>
      <w:kern w:val="28"/>
      <w:sz w:val="28"/>
      <w:szCs w:val="28"/>
      <w:lang w:val="en-US" w:eastAsia="zh-CN"/>
    </w:rPr>
  </w:style>
  <w:style w:type="paragraph" w:customStyle="1" w:styleId="xl29">
    <w:name w:val="xl29"/>
    <w:basedOn w:val="Normal"/>
    <w:uiPriority w:val="99"/>
    <w:qFormat/>
    <w:rsid w:val="00E33DEC"/>
    <w:pPr>
      <w:pBdr>
        <w:left w:val="single" w:sz="4" w:space="0" w:color="C0C0C0"/>
        <w:bottom w:val="single" w:sz="4" w:space="0" w:color="C0C0C0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Malgun Gothic" w:hAnsi="Arial" w:cs="Arial"/>
      <w:b/>
      <w:bCs/>
      <w:sz w:val="24"/>
      <w:szCs w:val="24"/>
      <w:lang w:eastAsia="en-GB"/>
    </w:rPr>
  </w:style>
  <w:style w:type="character" w:customStyle="1" w:styleId="BodyBestChar">
    <w:name w:val="BodyBest Char"/>
    <w:link w:val="BodyBest"/>
    <w:locked/>
    <w:rsid w:val="00E33DEC"/>
    <w:rPr>
      <w:rFonts w:ascii="Arial" w:eastAsia="MS Mincho" w:hAnsi="Arial" w:cs="Arial"/>
      <w:lang w:val="en-US" w:eastAsia="en-US"/>
    </w:rPr>
  </w:style>
  <w:style w:type="paragraph" w:customStyle="1" w:styleId="BodyBest">
    <w:name w:val="BodyBest"/>
    <w:basedOn w:val="Normal"/>
    <w:link w:val="BodyBestChar"/>
    <w:qFormat/>
    <w:rsid w:val="00E33DEC"/>
    <w:pPr>
      <w:autoSpaceDN w:val="0"/>
      <w:spacing w:before="240" w:after="0"/>
      <w:ind w:left="540"/>
      <w:jc w:val="both"/>
    </w:pPr>
    <w:rPr>
      <w:rFonts w:ascii="Arial" w:eastAsia="MS Mincho" w:hAnsi="Arial" w:cs="Arial"/>
      <w:lang w:val="en-US"/>
    </w:rPr>
  </w:style>
  <w:style w:type="paragraph" w:customStyle="1" w:styleId="3GPPHeader">
    <w:name w:val="3GPP_Header"/>
    <w:basedOn w:val="Normal"/>
    <w:uiPriority w:val="99"/>
    <w:qFormat/>
    <w:rsid w:val="00E33DEC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eastAsia="Malgun Gothic" w:hAnsi="Arial"/>
      <w:b/>
      <w:sz w:val="24"/>
      <w:lang w:eastAsia="zh-CN"/>
    </w:rPr>
  </w:style>
  <w:style w:type="character" w:customStyle="1" w:styleId="IvDInstructiontextChar">
    <w:name w:val="IvD Instructiontext Char"/>
    <w:link w:val="IvDInstructiontext"/>
    <w:uiPriority w:val="99"/>
    <w:locked/>
    <w:rsid w:val="00E33DEC"/>
    <w:rPr>
      <w:rFonts w:ascii="Arial" w:eastAsia="Malgun Gothic" w:hAnsi="Arial" w:cs="Arial"/>
      <w:i/>
      <w:color w:val="7F7F7F"/>
      <w:spacing w:val="2"/>
      <w:sz w:val="18"/>
      <w:szCs w:val="18"/>
      <w:lang w:val="en-US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E33DEC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djustRightInd/>
      <w:spacing w:before="240" w:after="0"/>
    </w:pPr>
    <w:rPr>
      <w:rFonts w:ascii="Arial" w:eastAsia="Malgun Gothic" w:hAnsi="Arial" w:cs="Arial"/>
      <w:i/>
      <w:color w:val="7F7F7F"/>
      <w:spacing w:val="2"/>
      <w:sz w:val="18"/>
      <w:szCs w:val="18"/>
      <w:lang w:val="en-US"/>
    </w:rPr>
  </w:style>
  <w:style w:type="character" w:customStyle="1" w:styleId="IvDbodytextChar">
    <w:name w:val="IvD bodytext Char"/>
    <w:link w:val="IvDbodytext"/>
    <w:locked/>
    <w:rsid w:val="00E33DEC"/>
    <w:rPr>
      <w:rFonts w:ascii="Arial" w:eastAsia="Malgun Gothic" w:hAnsi="Arial" w:cs="Arial"/>
      <w:spacing w:val="2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E33DEC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djustRightInd/>
      <w:spacing w:before="240" w:after="0"/>
    </w:pPr>
    <w:rPr>
      <w:rFonts w:ascii="Arial" w:eastAsia="Malgun Gothic" w:hAnsi="Arial" w:cs="Arial"/>
      <w:spacing w:val="2"/>
      <w:lang w:val="en-US"/>
    </w:rPr>
  </w:style>
  <w:style w:type="paragraph" w:customStyle="1" w:styleId="Figure">
    <w:name w:val="Figure"/>
    <w:basedOn w:val="Normal"/>
    <w:next w:val="Normal"/>
    <w:uiPriority w:val="99"/>
    <w:qFormat/>
    <w:rsid w:val="00E33DEC"/>
    <w:pPr>
      <w:keepNext/>
      <w:keepLines/>
      <w:autoSpaceDN w:val="0"/>
      <w:spacing w:before="120" w:after="120"/>
      <w:ind w:right="-289"/>
    </w:pPr>
    <w:rPr>
      <w:rFonts w:eastAsia="Malgun Gothic"/>
      <w:b/>
      <w:sz w:val="24"/>
      <w:lang w:eastAsia="en-GB"/>
    </w:rPr>
  </w:style>
  <w:style w:type="paragraph" w:customStyle="1" w:styleId="AC">
    <w:name w:val="AC"/>
    <w:basedOn w:val="Normal"/>
    <w:uiPriority w:val="99"/>
    <w:qFormat/>
    <w:rsid w:val="00E33DEC"/>
    <w:pPr>
      <w:widowControl w:val="0"/>
      <w:overflowPunct w:val="0"/>
      <w:autoSpaceDE w:val="0"/>
      <w:autoSpaceDN w:val="0"/>
      <w:adjustRightInd w:val="0"/>
      <w:jc w:val="center"/>
    </w:pPr>
    <w:rPr>
      <w:rFonts w:ascii="Arial" w:eastAsia="Malgun Gothic" w:hAnsi="Arial"/>
      <w:b/>
      <w:noProof/>
      <w:sz w:val="18"/>
      <w:lang w:eastAsia="ko-KR"/>
    </w:rPr>
  </w:style>
  <w:style w:type="paragraph" w:customStyle="1" w:styleId="a4">
    <w:name w:val="表格题注"/>
    <w:next w:val="Normal"/>
    <w:uiPriority w:val="99"/>
    <w:qFormat/>
    <w:rsid w:val="00E33DEC"/>
    <w:pPr>
      <w:tabs>
        <w:tab w:val="num" w:pos="397"/>
      </w:tabs>
      <w:autoSpaceDN w:val="0"/>
      <w:spacing w:beforeLines="50"/>
      <w:ind w:left="624" w:hanging="624"/>
      <w:jc w:val="center"/>
    </w:pPr>
    <w:rPr>
      <w:rFonts w:ascii="Times New Roman" w:eastAsia="Malgun Gothic" w:hAnsi="Times New Roman"/>
      <w:b/>
      <w:lang w:val="en-GB" w:eastAsia="zh-CN"/>
    </w:rPr>
  </w:style>
  <w:style w:type="paragraph" w:customStyle="1" w:styleId="ZchnZchn1">
    <w:name w:val="Zchn Zchn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CharCharCharChar2CharCharCharChar1">
    <w:name w:val="Char Char Char Char Char Char Char Char Char Char2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210">
    <w:name w:val="(文字) (文字)2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1CharCharCharCharCharCharCharCharCharCharCharCharCharCharChar1">
    <w:name w:val="Char Char1 Char Char Char Char Char Char Char Char Char Char Char Char Char Char Char1"/>
    <w:uiPriority w:val="99"/>
    <w:semiHidden/>
    <w:qFormat/>
    <w:rsid w:val="00E33DEC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1">
    <w:name w:val="Char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1">
    <w:name w:val="Char Char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1">
    <w:name w:val="Car C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2">
    <w:name w:val="Char Char Char Char2"/>
    <w:uiPriority w:val="99"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5">
    <w:name w:val="Car Car5"/>
    <w:uiPriority w:val="99"/>
    <w:semiHidden/>
    <w:qFormat/>
    <w:rsid w:val="00E33DEC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1">
    <w:name w:val="Char1"/>
    <w:uiPriority w:val="99"/>
    <w:semiHidden/>
    <w:qFormat/>
    <w:rsid w:val="00E33DEC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1">
    <w:name w:val="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1CharCharCarCar">
    <w:name w:val="Car Car1 Char Char Car Car"/>
    <w:uiPriority w:val="99"/>
    <w:semiHidden/>
    <w:qFormat/>
    <w:rsid w:val="00E33DEC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CharCharCharCharCharCharChar1">
    <w:name w:val="Char Char Char Char Char Char Char Char Char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Proposal">
    <w:name w:val="Proposal"/>
    <w:basedOn w:val="Normal"/>
    <w:uiPriority w:val="99"/>
    <w:qFormat/>
    <w:rsid w:val="00E33DEC"/>
    <w:pPr>
      <w:tabs>
        <w:tab w:val="num" w:pos="1304"/>
      </w:tabs>
      <w:overflowPunct w:val="0"/>
      <w:autoSpaceDE w:val="0"/>
      <w:autoSpaceDN w:val="0"/>
      <w:adjustRightInd w:val="0"/>
      <w:spacing w:after="120"/>
      <w:ind w:left="1304" w:hanging="1304"/>
      <w:jc w:val="both"/>
    </w:pPr>
    <w:rPr>
      <w:rFonts w:ascii="Arial" w:hAnsi="Arial"/>
      <w:b/>
      <w:bCs/>
      <w:lang w:val="en-US" w:eastAsia="zh-CN"/>
    </w:rPr>
  </w:style>
  <w:style w:type="paragraph" w:customStyle="1" w:styleId="Figuretitle0">
    <w:name w:val="Figure_title"/>
    <w:basedOn w:val="Normal"/>
    <w:next w:val="Normal"/>
    <w:uiPriority w:val="99"/>
    <w:qFormat/>
    <w:rsid w:val="00E33DE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</w:pPr>
    <w:rPr>
      <w:rFonts w:ascii="Times New Roman Bold" w:hAnsi="Times New Roman Bold"/>
      <w:b/>
    </w:rPr>
  </w:style>
  <w:style w:type="paragraph" w:customStyle="1" w:styleId="FigureNo">
    <w:name w:val="Figure_No"/>
    <w:basedOn w:val="Normal"/>
    <w:next w:val="Normal"/>
    <w:uiPriority w:val="99"/>
    <w:qFormat/>
    <w:rsid w:val="00E33DE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</w:pPr>
    <w:rPr>
      <w:caps/>
    </w:rPr>
  </w:style>
  <w:style w:type="paragraph" w:customStyle="1" w:styleId="Tabletext1">
    <w:name w:val="Table_text"/>
    <w:basedOn w:val="Normal"/>
    <w:uiPriority w:val="99"/>
    <w:qFormat/>
    <w:rsid w:val="00E33DE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eastAsia="SimSun"/>
      <w:sz w:val="22"/>
    </w:rPr>
  </w:style>
  <w:style w:type="paragraph" w:customStyle="1" w:styleId="Tablelegend">
    <w:name w:val="Table_legend"/>
    <w:basedOn w:val="Normal"/>
    <w:uiPriority w:val="99"/>
    <w:qFormat/>
    <w:rsid w:val="00E33DE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</w:pPr>
  </w:style>
  <w:style w:type="paragraph" w:customStyle="1" w:styleId="TableNo">
    <w:name w:val="Table_No"/>
    <w:basedOn w:val="Normal"/>
    <w:next w:val="Normal"/>
    <w:uiPriority w:val="99"/>
    <w:qFormat/>
    <w:rsid w:val="00E33DE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</w:pPr>
    <w:rPr>
      <w:caps/>
    </w:rPr>
  </w:style>
  <w:style w:type="paragraph" w:customStyle="1" w:styleId="Tabletitle0">
    <w:name w:val="Table_title"/>
    <w:basedOn w:val="Normal"/>
    <w:next w:val="Tabletext1"/>
    <w:uiPriority w:val="99"/>
    <w:qFormat/>
    <w:rsid w:val="00E33DE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</w:pPr>
    <w:rPr>
      <w:rFonts w:ascii="Times New Roman Bold" w:hAnsi="Times New Roman Bold"/>
      <w:b/>
    </w:rPr>
  </w:style>
  <w:style w:type="paragraph" w:customStyle="1" w:styleId="Rientra1">
    <w:name w:val="Rientra1"/>
    <w:basedOn w:val="Normal"/>
    <w:uiPriority w:val="99"/>
    <w:qFormat/>
    <w:rsid w:val="00E33DEC"/>
    <w:pPr>
      <w:numPr>
        <w:numId w:val="19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SimSun"/>
    </w:rPr>
  </w:style>
  <w:style w:type="paragraph" w:customStyle="1" w:styleId="Tablefin">
    <w:name w:val="Table_fin"/>
    <w:basedOn w:val="Normal"/>
    <w:next w:val="Normal"/>
    <w:uiPriority w:val="99"/>
    <w:qFormat/>
    <w:rsid w:val="00E33DEC"/>
    <w:pPr>
      <w:suppressAutoHyphens/>
      <w:autoSpaceDN w:val="0"/>
      <w:spacing w:after="0"/>
      <w:jc w:val="both"/>
    </w:pPr>
    <w:rPr>
      <w:rFonts w:eastAsia="Batang"/>
    </w:rPr>
  </w:style>
  <w:style w:type="paragraph" w:customStyle="1" w:styleId="enumlev3">
    <w:name w:val="enumlev3"/>
    <w:basedOn w:val="enumlev2"/>
    <w:uiPriority w:val="99"/>
    <w:qFormat/>
    <w:rsid w:val="00E33DE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 w:after="0"/>
      <w:ind w:left="2268"/>
      <w:jc w:val="left"/>
    </w:pPr>
    <w:rPr>
      <w:sz w:val="24"/>
      <w:lang w:val="en-GB"/>
    </w:rPr>
  </w:style>
  <w:style w:type="paragraph" w:customStyle="1" w:styleId="TdocHeader2">
    <w:name w:val="Tdoc_Header_2"/>
    <w:basedOn w:val="Normal"/>
    <w:uiPriority w:val="99"/>
    <w:qFormat/>
    <w:rsid w:val="00E33DEC"/>
    <w:pPr>
      <w:widowControl w:val="0"/>
      <w:tabs>
        <w:tab w:val="left" w:pos="1701"/>
        <w:tab w:val="right" w:pos="9072"/>
        <w:tab w:val="right" w:pos="10206"/>
      </w:tabs>
      <w:autoSpaceDN w:val="0"/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character" w:customStyle="1" w:styleId="tgc">
    <w:name w:val="_tgc"/>
    <w:rsid w:val="00E33DEC"/>
  </w:style>
  <w:style w:type="character" w:customStyle="1" w:styleId="Underrubrik2Char3">
    <w:name w:val="Underrubrik2 Char3"/>
    <w:aliases w:val="H3 Char3,h3 Char3,Memo Heading 3 Char3,no break Char3,0H Char3,l3 Char3,3 Char3,list 3 Char3,Head 3 Char3,1.1.1 Char3,3rd level Char3,Major Section Sub Section Char3,PA Minor Section Char3,Head3 Char3,Level 3 Head Char3"/>
    <w:rsid w:val="00E33DEC"/>
    <w:rPr>
      <w:rFonts w:ascii="Arial" w:hAnsi="Arial" w:cs="Arial" w:hint="default"/>
      <w:sz w:val="28"/>
      <w:lang w:val="en-GB" w:eastAsia="en-US"/>
    </w:rPr>
  </w:style>
  <w:style w:type="character" w:customStyle="1" w:styleId="CharChar31">
    <w:name w:val="Char Char31"/>
    <w:rsid w:val="00E33DEC"/>
    <w:rPr>
      <w:rFonts w:ascii="Times New Roman" w:eastAsia="MS Mincho" w:hAnsi="Times New Roman" w:cs="Times New Roman" w:hint="default"/>
      <w:lang w:val="en-GB" w:eastAsia="en-US"/>
    </w:rPr>
  </w:style>
  <w:style w:type="character" w:customStyle="1" w:styleId="CharChar19">
    <w:name w:val="Char Char19"/>
    <w:semiHidden/>
    <w:rsid w:val="00E33DEC"/>
    <w:rPr>
      <w:rFonts w:ascii="Times New Roman" w:hAnsi="Times New Roman" w:cs="Times New Roman" w:hint="default"/>
      <w:lang w:val="en-GB"/>
    </w:rPr>
  </w:style>
  <w:style w:type="character" w:customStyle="1" w:styleId="CharChar8">
    <w:name w:val="Char Char8"/>
    <w:semiHidden/>
    <w:rsid w:val="00E33DEC"/>
    <w:rPr>
      <w:rFonts w:ascii="Times New Roman" w:hAnsi="Times New Roman" w:cs="Times New Roman" w:hint="default"/>
      <w:b/>
      <w:bCs/>
      <w:lang w:val="en-GB" w:eastAsia="en-US"/>
    </w:rPr>
  </w:style>
  <w:style w:type="character" w:customStyle="1" w:styleId="CharChar13">
    <w:name w:val="Char Char13"/>
    <w:semiHidden/>
    <w:rsid w:val="00E33DEC"/>
    <w:rPr>
      <w:rFonts w:ascii="SimSun" w:eastAsia="SimSun" w:hAnsi="SimSun" w:hint="eastAsia"/>
      <w:lang w:val="en-GB" w:eastAsia="en-US" w:bidi="ar-SA"/>
    </w:rPr>
  </w:style>
  <w:style w:type="character" w:customStyle="1" w:styleId="CharChar11">
    <w:name w:val="Char Char11"/>
    <w:semiHidden/>
    <w:rsid w:val="00E33DEC"/>
    <w:rPr>
      <w:rFonts w:ascii="Tahoma" w:eastAsia="SimSun" w:hAnsi="Tahoma" w:cs="Tahoma" w:hint="default"/>
      <w:lang w:val="en-GB" w:eastAsia="en-US" w:bidi="ar-SA"/>
    </w:rPr>
  </w:style>
  <w:style w:type="character" w:customStyle="1" w:styleId="Char">
    <w:name w:val="批注主题 Char"/>
    <w:semiHidden/>
    <w:rsid w:val="00E33DEC"/>
    <w:rPr>
      <w:b/>
      <w:bCs/>
      <w:lang w:val="en-GB" w:eastAsia="en-US" w:bidi="ar-SA"/>
    </w:rPr>
  </w:style>
  <w:style w:type="character" w:customStyle="1" w:styleId="PlainTextChar1">
    <w:name w:val="Plain Text Char1"/>
    <w:rsid w:val="00E33DEC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2Char1">
    <w:name w:val="Body Text 2 Char1"/>
    <w:rsid w:val="00E33DEC"/>
    <w:rPr>
      <w:rFonts w:ascii="Times New Roman" w:hAnsi="Times New Roman" w:cs="Times New Roman" w:hint="default"/>
      <w:lang w:val="en-GB" w:eastAsia="en-US"/>
    </w:rPr>
  </w:style>
  <w:style w:type="character" w:customStyle="1" w:styleId="href">
    <w:name w:val="href"/>
    <w:rsid w:val="00E33DEC"/>
  </w:style>
  <w:style w:type="character" w:customStyle="1" w:styleId="st">
    <w:name w:val="st"/>
    <w:rsid w:val="00E33DEC"/>
  </w:style>
  <w:style w:type="character" w:customStyle="1" w:styleId="st1">
    <w:name w:val="st1"/>
    <w:rsid w:val="00E33DEC"/>
  </w:style>
  <w:style w:type="table" w:customStyle="1" w:styleId="TableGrid11">
    <w:name w:val="Table Grid11"/>
    <w:basedOn w:val="TableNormal"/>
    <w:rsid w:val="00E33DEC"/>
    <w:pPr>
      <w:spacing w:after="180"/>
    </w:pPr>
    <w:rPr>
      <w:rFonts w:ascii="Times New Roman" w:eastAsia="Malgun Gothic" w:hAnsi="Times New Roman"/>
      <w:lang w:val="en-GB"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E33DEC"/>
    <w:pPr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rsid w:val="00E33DEC"/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rsid w:val="00E33DEC"/>
    <w:pPr>
      <w:spacing w:after="180"/>
    </w:pPr>
    <w:rPr>
      <w:rFonts w:ascii="Times New Roman" w:eastAsia="SimSu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rsid w:val="00E33DEC"/>
    <w:pPr>
      <w:spacing w:after="180"/>
    </w:pPr>
    <w:rPr>
      <w:rFonts w:ascii="Times New Roman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uiPriority w:val="39"/>
    <w:rsid w:val="00E33DEC"/>
    <w:rPr>
      <w:rFonts w:ascii="Calibri" w:eastAsia="DengXian" w:hAnsi="Calibr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uiPriority w:val="39"/>
    <w:rsid w:val="00E33DEC"/>
    <w:rPr>
      <w:rFonts w:ascii="Calibri" w:eastAsia="DengXian" w:hAnsi="Calibr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FO19">
    <w:name w:val="LFO19"/>
    <w:rsid w:val="00E33DEC"/>
    <w:pPr>
      <w:numPr>
        <w:numId w:val="19"/>
      </w:numPr>
    </w:pPr>
  </w:style>
  <w:style w:type="character" w:customStyle="1" w:styleId="Artref">
    <w:name w:val="Art_ref"/>
    <w:rsid w:val="009C3C22"/>
  </w:style>
  <w:style w:type="character" w:customStyle="1" w:styleId="Tablefreq">
    <w:name w:val="Table_freq"/>
    <w:rsid w:val="009C3C22"/>
    <w:rPr>
      <w:b/>
      <w:color w:val="auto"/>
      <w:sz w:val="20"/>
    </w:rPr>
  </w:style>
  <w:style w:type="paragraph" w:customStyle="1" w:styleId="TableTextS5">
    <w:name w:val="Table_TextS5"/>
    <w:basedOn w:val="Normal"/>
    <w:rsid w:val="009C3C22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Batang"/>
    </w:rPr>
  </w:style>
  <w:style w:type="paragraph" w:customStyle="1" w:styleId="a5">
    <w:name w:val="样式 页眉"/>
    <w:basedOn w:val="Header"/>
    <w:link w:val="Char0"/>
    <w:rsid w:val="009C3C22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</w:rPr>
  </w:style>
  <w:style w:type="character" w:customStyle="1" w:styleId="Char0">
    <w:name w:val="样式 页眉 Char"/>
    <w:link w:val="a5"/>
    <w:rsid w:val="009C3C22"/>
    <w:rPr>
      <w:rFonts w:ascii="Arial" w:eastAsia="Arial" w:hAnsi="Arial"/>
      <w:b/>
      <w:bCs/>
      <w:noProof/>
      <w:sz w:val="22"/>
      <w:lang w:val="en-GB" w:eastAsia="en-US"/>
    </w:rPr>
  </w:style>
  <w:style w:type="paragraph" w:customStyle="1" w:styleId="ECCParagraph">
    <w:name w:val="ECC Paragraph"/>
    <w:basedOn w:val="Normal"/>
    <w:rsid w:val="009C3C22"/>
    <w:pPr>
      <w:spacing w:after="240"/>
      <w:jc w:val="both"/>
    </w:pPr>
    <w:rPr>
      <w:rFonts w:ascii="Arial" w:hAnsi="Arial"/>
      <w:szCs w:val="24"/>
    </w:rPr>
  </w:style>
  <w:style w:type="paragraph" w:customStyle="1" w:styleId="ECCBulletsLv1">
    <w:name w:val="ECC Bullets Lv1"/>
    <w:basedOn w:val="Normal"/>
    <w:qFormat/>
    <w:rsid w:val="009C3C22"/>
    <w:pPr>
      <w:numPr>
        <w:numId w:val="33"/>
      </w:numPr>
      <w:tabs>
        <w:tab w:val="left" w:pos="340"/>
      </w:tabs>
      <w:spacing w:after="60" w:line="276" w:lineRule="auto"/>
      <w:contextualSpacing/>
      <w:jc w:val="both"/>
    </w:pPr>
    <w:rPr>
      <w:rFonts w:ascii="Arial" w:eastAsia="Calibri" w:hAnsi="Arial"/>
      <w:szCs w:val="22"/>
    </w:rPr>
  </w:style>
  <w:style w:type="character" w:customStyle="1" w:styleId="HTMLPreformattedChar1">
    <w:name w:val="HTML Preformatted Char1"/>
    <w:basedOn w:val="DefaultParagraphFont"/>
    <w:semiHidden/>
    <w:rsid w:val="009C3C22"/>
    <w:rPr>
      <w:rFonts w:ascii="Consolas" w:hAnsi="Consolas"/>
      <w:lang w:val="en-GB" w:eastAsia="en-US"/>
    </w:rPr>
  </w:style>
  <w:style w:type="character" w:customStyle="1" w:styleId="EndnoteTextChar1">
    <w:name w:val="Endnote Text Char1"/>
    <w:basedOn w:val="DefaultParagraphFont"/>
    <w:rsid w:val="009C3C22"/>
    <w:rPr>
      <w:lang w:val="en-GB" w:eastAsia="en-US"/>
    </w:rPr>
  </w:style>
  <w:style w:type="character" w:customStyle="1" w:styleId="BodyText3Char1">
    <w:name w:val="Body Text 3 Char1"/>
    <w:basedOn w:val="DefaultParagraphFont"/>
    <w:rsid w:val="009C3C22"/>
    <w:rPr>
      <w:sz w:val="16"/>
      <w:szCs w:val="16"/>
      <w:lang w:val="en-GB" w:eastAsia="en-US"/>
    </w:rPr>
  </w:style>
  <w:style w:type="character" w:customStyle="1" w:styleId="BodyTextIndent2Char1">
    <w:name w:val="Body Text Indent 2 Char1"/>
    <w:basedOn w:val="DefaultParagraphFont"/>
    <w:rsid w:val="009C3C2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23" Type="http://schemas.microsoft.com/office/2011/relationships/people" Target="people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E074F-E5E9-477D-95C4-38204ECE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746</Words>
  <Characters>4701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5437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UIC_01_03</cp:lastModifiedBy>
  <cp:revision>3</cp:revision>
  <cp:lastPrinted>1900-01-01T06:00:00Z</cp:lastPrinted>
  <dcterms:created xsi:type="dcterms:W3CDTF">2022-03-01T09:18:00Z</dcterms:created>
  <dcterms:modified xsi:type="dcterms:W3CDTF">2022-03-01T09:20:00Z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1646048256</vt:lpwstr>
  </property>
</Properties>
</file>