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471D" w14:textId="54116D7A" w:rsidR="007D2540" w:rsidRPr="003073D5" w:rsidRDefault="007D2540" w:rsidP="007D2540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68165337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EF0DA1" w:rsidRPr="00EF0DA1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EF0DA1">
        <w:rPr>
          <w:rFonts w:cs="Arial"/>
          <w:color w:val="000000" w:themeColor="text1"/>
          <w:sz w:val="24"/>
          <w:szCs w:val="24"/>
        </w:rPr>
        <w:t xml:space="preserve"> </w:t>
      </w:r>
      <w:r w:rsidR="00EF0DA1" w:rsidRPr="00EF0DA1">
        <w:rPr>
          <w:rFonts w:cs="Arial"/>
          <w:color w:val="000000" w:themeColor="text1"/>
          <w:sz w:val="24"/>
          <w:szCs w:val="24"/>
        </w:rPr>
        <w:t>R4-2207277</w:t>
      </w:r>
    </w:p>
    <w:p w14:paraId="281BFB5A" w14:textId="77777777" w:rsidR="007D2540" w:rsidRPr="005530E2" w:rsidRDefault="007D2540" w:rsidP="007D254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4039D08D" w:rsidR="00950FA8" w:rsidRPr="00410371" w:rsidRDefault="00B36C6D" w:rsidP="009C3C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9C3C22">
              <w:rPr>
                <w:b/>
                <w:noProof/>
                <w:sz w:val="28"/>
              </w:rPr>
              <w:t>8</w:t>
            </w:r>
            <w:r w:rsidR="004D269F">
              <w:rPr>
                <w:b/>
                <w:noProof/>
                <w:sz w:val="28"/>
              </w:rPr>
              <w:t>.</w:t>
            </w:r>
            <w:r w:rsidR="009C3C22">
              <w:rPr>
                <w:b/>
                <w:noProof/>
                <w:sz w:val="28"/>
              </w:rPr>
              <w:t>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63768C3A" w:rsidR="00950FA8" w:rsidRPr="00410371" w:rsidRDefault="009251CF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9251C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17A398F4" w:rsidR="00950FA8" w:rsidRPr="00410371" w:rsidRDefault="005B31F7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05028778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096DED2B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2960B56B" w:rsidR="00950FA8" w:rsidRDefault="008D706A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CR to TS 38.104: RX requirements</w:t>
            </w:r>
            <w:r w:rsidR="002E0C84">
              <w:rPr>
                <w:noProof/>
              </w:rPr>
              <w:t xml:space="preserve"> (revision)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4D13BCB1" w:rsidR="00950FA8" w:rsidRDefault="00E63CAF" w:rsidP="00E63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50FA8" w:rsidRPr="0089089F">
              <w:rPr>
                <w:noProof/>
              </w:rPr>
              <w:t xml:space="preserve"> </w:t>
            </w:r>
            <w:r w:rsidR="00950FA8">
              <w:rPr>
                <w:noProof/>
              </w:rPr>
              <w:fldChar w:fldCharType="begin"/>
            </w:r>
            <w:r w:rsidR="00950FA8">
              <w:rPr>
                <w:noProof/>
              </w:rPr>
              <w:instrText xml:space="preserve"> DOCPROPERTY  SourceIfWg  \* MERGEFORMAT </w:instrText>
            </w:r>
            <w:r w:rsidR="00950FA8">
              <w:rPr>
                <w:noProof/>
              </w:rPr>
              <w:fldChar w:fldCharType="end"/>
            </w:r>
            <w:r w:rsidR="00950FA8">
              <w:rPr>
                <w:noProof/>
              </w:rPr>
              <w:t xml:space="preserve"> 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61003348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NR_RAIL_EU_900MHz-Core, NR_RAIL_EU_1900MHz_TDD-Core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51BBA60C" w:rsidR="00950FA8" w:rsidRDefault="00950FA8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D155A">
              <w:t>2</w:t>
            </w:r>
            <w:r>
              <w:t>-</w:t>
            </w:r>
            <w:r w:rsidR="004D269F">
              <w:t>0</w:t>
            </w:r>
            <w:r w:rsidR="002E0C84">
              <w:t>2</w:t>
            </w:r>
            <w:r>
              <w:t>-</w:t>
            </w:r>
            <w:r w:rsidR="004D269F">
              <w:t>1</w:t>
            </w:r>
            <w:r w:rsidR="002E0C84">
              <w:t>1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3E6812A1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476047" w14:textId="55EE8182" w:rsidR="00586144" w:rsidRPr="00E55E1A" w:rsidRDefault="00586144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In </w:t>
            </w:r>
            <w:r w:rsidR="005B31F7" w:rsidRPr="00E55E1A">
              <w:rPr>
                <w:noProof/>
                <w:color w:val="000000" w:themeColor="text1"/>
              </w:rPr>
              <w:t>this CR we provide fur</w:t>
            </w:r>
            <w:r w:rsidRPr="00E55E1A">
              <w:rPr>
                <w:noProof/>
                <w:color w:val="000000" w:themeColor="text1"/>
              </w:rPr>
              <w:t>t</w:t>
            </w:r>
            <w:r w:rsidR="005B31F7" w:rsidRPr="00E55E1A">
              <w:rPr>
                <w:noProof/>
                <w:color w:val="000000" w:themeColor="text1"/>
              </w:rPr>
              <w:t>h</w:t>
            </w:r>
            <w:r w:rsidRPr="00E55E1A">
              <w:rPr>
                <w:noProof/>
                <w:color w:val="000000" w:themeColor="text1"/>
              </w:rPr>
              <w:t>er correction</w:t>
            </w:r>
            <w:r w:rsidR="005B31F7" w:rsidRPr="00E55E1A">
              <w:rPr>
                <w:noProof/>
                <w:color w:val="000000" w:themeColor="text1"/>
              </w:rPr>
              <w:t>s</w:t>
            </w:r>
            <w:r w:rsidRPr="00E55E1A">
              <w:rPr>
                <w:noProof/>
                <w:color w:val="000000" w:themeColor="text1"/>
              </w:rPr>
              <w:t xml:space="preserve"> to the </w:t>
            </w:r>
            <w:r w:rsidR="005B31F7" w:rsidRPr="00E55E1A">
              <w:rPr>
                <w:noProof/>
                <w:color w:val="000000" w:themeColor="text1"/>
              </w:rPr>
              <w:t xml:space="preserve">blocking requirement, </w:t>
            </w:r>
            <w:r w:rsidRPr="00E55E1A">
              <w:rPr>
                <w:noProof/>
                <w:color w:val="000000" w:themeColor="text1"/>
              </w:rPr>
              <w:t>in order to better aligh with the structure of other blocking requirements in TS 38.104</w:t>
            </w:r>
            <w:r w:rsidR="008A4619" w:rsidRPr="00E55E1A">
              <w:rPr>
                <w:noProof/>
                <w:color w:val="000000" w:themeColor="text1"/>
              </w:rPr>
              <w:t>, and to capture further refinements to the blocker signal</w:t>
            </w:r>
            <w:r w:rsidRPr="00E55E1A">
              <w:rPr>
                <w:noProof/>
                <w:color w:val="000000" w:themeColor="text1"/>
              </w:rPr>
              <w:t xml:space="preserve">. </w:t>
            </w:r>
            <w:r w:rsidR="005B31F7" w:rsidRPr="00E55E1A">
              <w:rPr>
                <w:noProof/>
                <w:color w:val="000000" w:themeColor="text1"/>
              </w:rPr>
              <w:t xml:space="preserve">Delta is highlighted.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E55E1A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3FC1F55C" w:rsidR="000C5342" w:rsidRPr="00E55E1A" w:rsidRDefault="00CB5DC1" w:rsidP="000142E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E55E1A">
              <w:rPr>
                <w:color w:val="000000" w:themeColor="text1"/>
              </w:rPr>
              <w:t>7.4.2.5</w:t>
            </w:r>
            <w:r w:rsidR="000C5342" w:rsidRPr="00E55E1A">
              <w:rPr>
                <w:color w:val="000000" w:themeColor="text1"/>
              </w:rPr>
              <w:t xml:space="preserve">: </w:t>
            </w:r>
            <w:r w:rsidR="002E0C84" w:rsidRPr="00E55E1A">
              <w:rPr>
                <w:color w:val="000000" w:themeColor="text1"/>
              </w:rPr>
              <w:t xml:space="preserve">corrections to the </w:t>
            </w:r>
            <w:r w:rsidR="000C5342" w:rsidRPr="00E55E1A">
              <w:rPr>
                <w:color w:val="000000" w:themeColor="text1"/>
              </w:rPr>
              <w:t>new section for Additional in-band blocking requirements</w:t>
            </w:r>
            <w:r w:rsidRPr="00E55E1A">
              <w:rPr>
                <w:color w:val="000000" w:themeColor="text1"/>
              </w:rPr>
              <w:t xml:space="preserve">; </w:t>
            </w:r>
            <w:r w:rsidR="000142E0">
              <w:rPr>
                <w:color w:val="000000" w:themeColor="text1"/>
              </w:rPr>
              <w:t xml:space="preserve">further corrections on the blocker signal, </w:t>
            </w:r>
            <w:r w:rsidRPr="00E55E1A">
              <w:rPr>
                <w:color w:val="000000" w:themeColor="text1"/>
              </w:rPr>
              <w:t>new section number due to the 7.4.2.4 being already Voided in the past.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0C5342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5A52C243" w:rsidR="009C3C22" w:rsidRPr="000C5342" w:rsidRDefault="000C5342" w:rsidP="0007447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0C5342">
              <w:rPr>
                <w:noProof/>
                <w:color w:val="000000" w:themeColor="text1"/>
              </w:rPr>
              <w:t xml:space="preserve">Implementation of RMR900 and RMR1900 bands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0C5342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2ED3F1AF" w:rsidR="009C3C22" w:rsidRPr="000C5342" w:rsidRDefault="000C5342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7.4.2.</w:t>
            </w:r>
            <w:r w:rsidR="00CB5DC1">
              <w:rPr>
                <w:noProof/>
                <w:color w:val="000000" w:themeColor="text1"/>
              </w:rPr>
              <w:t>5</w:t>
            </w:r>
            <w:r w:rsidR="0051091C">
              <w:rPr>
                <w:noProof/>
                <w:color w:val="000000" w:themeColor="text1"/>
              </w:rPr>
              <w:t>, 7.5.5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723897F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795E7692" w:rsidR="009C3C22" w:rsidRDefault="00341DFC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0FFDDF56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3DCD1021" w:rsidR="009C3C22" w:rsidRDefault="000C534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57F06E8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093AB1B0" w:rsidR="009C3C22" w:rsidRDefault="000C5342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</w:t>
            </w:r>
            <w:r w:rsidR="00D6141C">
              <w:rPr>
                <w:noProof/>
              </w:rPr>
              <w:t xml:space="preserve"> CR#0260</w:t>
            </w:r>
          </w:p>
        </w:tc>
      </w:tr>
      <w:tr w:rsidR="009C3C22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</w:p>
        </w:tc>
      </w:tr>
      <w:tr w:rsidR="009C3C22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074BDF73" w:rsidR="009C3C22" w:rsidRDefault="009C3C22" w:rsidP="009C3C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3C22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9C3C22" w:rsidRPr="008863B9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9C3C22" w:rsidRPr="008863B9" w:rsidRDefault="009C3C22" w:rsidP="009C3C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C22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547D5138" w:rsidR="009C3C22" w:rsidRPr="004C6860" w:rsidRDefault="004C6860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This is </w:t>
            </w:r>
            <w:r w:rsidR="009251CF">
              <w:rPr>
                <w:noProof/>
                <w:color w:val="000000" w:themeColor="text1"/>
              </w:rPr>
              <w:t xml:space="preserve">based on </w:t>
            </w:r>
            <w:r>
              <w:rPr>
                <w:noProof/>
                <w:color w:val="000000" w:themeColor="text1"/>
              </w:rPr>
              <w:t xml:space="preserve">the already Endorsed </w:t>
            </w:r>
            <w:r w:rsidRPr="008D706A">
              <w:rPr>
                <w:noProof/>
                <w:color w:val="000000" w:themeColor="text1"/>
              </w:rPr>
              <w:t>Draft CR to TS 38.104</w:t>
            </w:r>
            <w:r>
              <w:rPr>
                <w:noProof/>
                <w:color w:val="000000" w:themeColor="text1"/>
              </w:rPr>
              <w:t xml:space="preserve"> in </w:t>
            </w:r>
            <w:r w:rsidRPr="005B31F7">
              <w:rPr>
                <w:noProof/>
                <w:color w:val="000000" w:themeColor="text1"/>
              </w:rPr>
              <w:t>R4-2203055</w:t>
            </w:r>
            <w:r>
              <w:rPr>
                <w:noProof/>
                <w:color w:val="000000" w:themeColor="text1"/>
              </w:rPr>
              <w:t xml:space="preserve"> (RAN4#101bis-e).</w:t>
            </w: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EB0BB6" w14:textId="77777777" w:rsidR="009C3C22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------------------------------</w:t>
      </w:r>
    </w:p>
    <w:p w14:paraId="79123238" w14:textId="75C43314" w:rsidR="002965F2" w:rsidRPr="004962B3" w:rsidRDefault="002965F2" w:rsidP="002965F2">
      <w:pPr>
        <w:pStyle w:val="Heading4"/>
        <w:rPr>
          <w:ins w:id="4" w:author="Michal Szydelko" w:date="2022-01-05T23:17:00Z"/>
        </w:rPr>
      </w:pPr>
      <w:ins w:id="5" w:author="Michal Szydelko" w:date="2022-01-05T23:17:00Z">
        <w:r w:rsidRPr="00F95B02">
          <w:rPr>
            <w:rFonts w:eastAsia="SimSun"/>
          </w:rPr>
          <w:t>7.4.2.</w:t>
        </w:r>
      </w:ins>
      <w:ins w:id="6" w:author="Michal Szydelko, revisions" w:date="2022-02-08T09:35:00Z">
        <w:r w:rsidR="008A4619">
          <w:rPr>
            <w:rFonts w:eastAsia="SimSun"/>
          </w:rPr>
          <w:t>5</w:t>
        </w:r>
      </w:ins>
      <w:ins w:id="7" w:author="Michal Szydelko" w:date="2022-01-05T23:17:00Z">
        <w:del w:id="8" w:author="Michal Szydelko, revisions" w:date="2022-02-08T09:35:00Z">
          <w:r w:rsidRPr="00F95B02" w:rsidDel="008A4619">
            <w:rPr>
              <w:rFonts w:eastAsia="SimSun"/>
            </w:rPr>
            <w:delText>4</w:delText>
          </w:r>
        </w:del>
        <w:r w:rsidRPr="00F95B02">
          <w:tab/>
        </w:r>
        <w:r w:rsidRPr="004962B3">
          <w:t xml:space="preserve">Additional </w:t>
        </w:r>
      </w:ins>
      <w:commentRangeStart w:id="9"/>
      <w:ins w:id="10" w:author="Michal Szydelko" w:date="2022-01-05T23:33:00Z">
        <w:r>
          <w:t>in-band blocking requirements</w:t>
        </w:r>
      </w:ins>
      <w:ins w:id="11" w:author="UIC_01_03" w:date="2022-03-01T09:35:00Z">
        <w:r w:rsidR="009535ED">
          <w:t xml:space="preserve"> </w:t>
        </w:r>
      </w:ins>
      <w:ins w:id="12" w:author="UIC_01_03" w:date="2022-03-01T09:36:00Z">
        <w:r w:rsidR="00AE1181">
          <w:t xml:space="preserve">for the use </w:t>
        </w:r>
      </w:ins>
      <w:ins w:id="13" w:author="UIC_01_03" w:date="2022-03-01T09:37:00Z">
        <w:r w:rsidR="00AE1181">
          <w:t xml:space="preserve">of </w:t>
        </w:r>
      </w:ins>
      <w:ins w:id="14" w:author="UIC_01_03" w:date="2022-03-01T09:35:00Z">
        <w:r w:rsidR="009535ED">
          <w:t>RMR bands</w:t>
        </w:r>
      </w:ins>
      <w:commentRangeEnd w:id="9"/>
      <w:ins w:id="15" w:author="UIC_01_03" w:date="2022-03-01T09:37:00Z">
        <w:r w:rsidR="00AE1181">
          <w:rPr>
            <w:rStyle w:val="CommentReference"/>
            <w:rFonts w:ascii="Times New Roman" w:hAnsi="Times New Roman"/>
          </w:rPr>
          <w:commentReference w:id="9"/>
        </w:r>
      </w:ins>
    </w:p>
    <w:p w14:paraId="4A1D7572" w14:textId="0DE715B1" w:rsidR="002965F2" w:rsidRPr="004962B3" w:rsidDel="00431117" w:rsidRDefault="002965F2" w:rsidP="002965F2">
      <w:pPr>
        <w:rPr>
          <w:ins w:id="16" w:author="Michal Szydelko" w:date="2022-01-05T23:22:00Z"/>
          <w:del w:id="17" w:author="Michal Szydelko, revisions" w:date="2022-03-01T13:42:00Z"/>
        </w:rPr>
      </w:pPr>
      <w:commentRangeStart w:id="18"/>
      <w:commentRangeStart w:id="19"/>
      <w:ins w:id="20" w:author="Michal Szydelko" w:date="2022-01-05T23:22:00Z">
        <w:del w:id="21" w:author="Michal Szydelko, revisions" w:date="2022-03-01T13:42:00Z">
          <w:r w:rsidRPr="003F27D1" w:rsidDel="00431117">
            <w:rPr>
              <w:highlight w:val="yellow"/>
            </w:rPr>
            <w:delText xml:space="preserve">For the additional in-band </w:delText>
          </w:r>
        </w:del>
      </w:ins>
      <w:ins w:id="22" w:author="Michal Szydelko" w:date="2022-01-05T23:33:00Z">
        <w:del w:id="23" w:author="Michal Szydelko, revisions" w:date="2022-03-01T13:42:00Z">
          <w:r w:rsidRPr="003F27D1" w:rsidDel="00431117">
            <w:rPr>
              <w:highlight w:val="yellow"/>
            </w:rPr>
            <w:delText xml:space="preserve">blocking </w:delText>
          </w:r>
        </w:del>
      </w:ins>
      <w:ins w:id="24" w:author="Michal Szydelko" w:date="2022-01-05T23:22:00Z">
        <w:del w:id="25" w:author="Michal Szydelko, revisions" w:date="2022-03-01T13:42:00Z">
          <w:r w:rsidRPr="003F27D1" w:rsidDel="00431117">
            <w:rPr>
              <w:highlight w:val="yellow"/>
            </w:rPr>
            <w:delText>requirement</w:delText>
          </w:r>
        </w:del>
      </w:ins>
      <w:ins w:id="26" w:author="Michal Szydelko" w:date="2022-01-05T23:33:00Z">
        <w:del w:id="27" w:author="Michal Szydelko, revisions" w:date="2022-03-01T13:42:00Z">
          <w:r w:rsidRPr="003F27D1" w:rsidDel="00431117">
            <w:rPr>
              <w:highlight w:val="yellow"/>
            </w:rPr>
            <w:delText>s</w:delText>
          </w:r>
        </w:del>
      </w:ins>
      <w:ins w:id="28" w:author="Michal Szydelko" w:date="2022-01-05T23:22:00Z">
        <w:del w:id="29" w:author="Michal Szydelko, revisions" w:date="2022-03-01T13:42:00Z">
          <w:r w:rsidRPr="003F27D1" w:rsidDel="00431117">
            <w:rPr>
              <w:highlight w:val="yellow"/>
            </w:rPr>
            <w:delText xml:space="preserve">, the interfering signal </w:delText>
          </w:r>
        </w:del>
      </w:ins>
      <w:ins w:id="30" w:author="Michal Szydelko" w:date="2022-01-05T23:23:00Z">
        <w:del w:id="31" w:author="Michal Szydelko, revisions" w:date="2022-03-01T13:42:00Z">
          <w:r w:rsidRPr="003F27D1" w:rsidDel="00431117">
            <w:rPr>
              <w:highlight w:val="yellow"/>
            </w:rPr>
            <w:delText xml:space="preserve">differs from the one used for the general blocking requirement. Interfering signal type is specified in </w:delText>
          </w:r>
        </w:del>
      </w:ins>
      <w:ins w:id="32" w:author="Michal Szydelko" w:date="2022-01-05T23:22:00Z">
        <w:del w:id="33" w:author="Michal Szydelko, revisions" w:date="2022-03-01T13:42:00Z">
          <w:r w:rsidRPr="003F27D1" w:rsidDel="00431117">
            <w:rPr>
              <w:highlight w:val="yellow"/>
            </w:rPr>
            <w:delText xml:space="preserve">table </w:delText>
          </w:r>
        </w:del>
      </w:ins>
      <w:ins w:id="34" w:author="Michal Szydelko" w:date="2022-01-05T23:23:00Z">
        <w:del w:id="35" w:author="Michal Szydelko, revisions" w:date="2022-03-01T13:42:00Z">
          <w:r w:rsidRPr="003F27D1" w:rsidDel="00431117">
            <w:rPr>
              <w:rFonts w:eastAsia="SimSun"/>
              <w:highlight w:val="yellow"/>
              <w:lang w:eastAsia="zh-CN"/>
            </w:rPr>
            <w:delText>7.4.2.</w:delText>
          </w:r>
        </w:del>
        <w:del w:id="36" w:author="Michal Szydelko, revisions" w:date="2022-02-08T09:35:00Z">
          <w:r w:rsidRPr="003F27D1" w:rsidDel="008A4619">
            <w:rPr>
              <w:rFonts w:eastAsia="SimSun"/>
              <w:highlight w:val="yellow"/>
              <w:lang w:eastAsia="zh-CN"/>
            </w:rPr>
            <w:delText>4</w:delText>
          </w:r>
        </w:del>
        <w:del w:id="37" w:author="Michal Szydelko, revisions" w:date="2022-03-01T13:42:00Z">
          <w:r w:rsidRPr="003F27D1" w:rsidDel="00431117">
            <w:rPr>
              <w:rFonts w:eastAsia="SimSun"/>
              <w:highlight w:val="yellow"/>
              <w:lang w:eastAsia="zh-CN"/>
            </w:rPr>
            <w:delText>-1</w:delText>
          </w:r>
        </w:del>
      </w:ins>
      <w:ins w:id="38" w:author="Michal Szydelko" w:date="2022-01-05T23:22:00Z">
        <w:del w:id="39" w:author="Michal Szydelko, revisions" w:date="2022-03-01T13:42:00Z">
          <w:r w:rsidRPr="003F27D1" w:rsidDel="00431117">
            <w:rPr>
              <w:highlight w:val="yellow"/>
            </w:rPr>
            <w:delText>.</w:delText>
          </w:r>
        </w:del>
      </w:ins>
      <w:commentRangeEnd w:id="18"/>
      <w:del w:id="40" w:author="Michal Szydelko, revisions" w:date="2022-03-01T13:42:00Z">
        <w:r w:rsidR="009B1895" w:rsidRPr="003F27D1" w:rsidDel="00431117">
          <w:rPr>
            <w:rStyle w:val="CommentReference"/>
            <w:highlight w:val="yellow"/>
          </w:rPr>
          <w:commentReference w:id="18"/>
        </w:r>
        <w:bookmarkStart w:id="41" w:name="_GoBack"/>
        <w:bookmarkEnd w:id="41"/>
        <w:commentRangeEnd w:id="19"/>
        <w:r w:rsidR="0089257B" w:rsidRPr="003F27D1" w:rsidDel="00431117">
          <w:rPr>
            <w:rStyle w:val="CommentReference"/>
            <w:highlight w:val="yellow"/>
          </w:rPr>
          <w:commentReference w:id="19"/>
        </w:r>
      </w:del>
    </w:p>
    <w:p w14:paraId="672F7964" w14:textId="113DA25C" w:rsidR="002965F2" w:rsidRPr="00307CAE" w:rsidRDefault="002965F2" w:rsidP="002965F2">
      <w:pPr>
        <w:rPr>
          <w:ins w:id="42" w:author="Michal Szydelko" w:date="2022-01-05T23:22:00Z"/>
          <w:strike/>
          <w:rPrChange w:id="43" w:author="Michal Szydelko, revisions" w:date="2022-03-01T17:16:00Z">
            <w:rPr>
              <w:ins w:id="44" w:author="Michal Szydelko" w:date="2022-01-05T23:22:00Z"/>
            </w:rPr>
          </w:rPrChange>
        </w:rPr>
      </w:pPr>
      <w:ins w:id="45" w:author="Michal Szydelko" w:date="2022-01-05T23:22:00Z">
        <w:r w:rsidRPr="00307CAE">
          <w:rPr>
            <w:strike/>
            <w:highlight w:val="cyan"/>
            <w:rPrChange w:id="46" w:author="Michal Szydelko, revisions" w:date="2022-03-01T17:16:00Z">
              <w:rPr/>
            </w:rPrChange>
          </w:rPr>
          <w:t xml:space="preserve">The requirement </w:t>
        </w:r>
      </w:ins>
      <w:ins w:id="47" w:author="UIC_01_03" w:date="2022-03-01T09:40:00Z">
        <w:del w:id="48" w:author="Michal Szydelko, revisions" w:date="2022-03-01T13:57:00Z">
          <w:r w:rsidR="00AE1181" w:rsidRPr="00307CAE" w:rsidDel="00437CA1">
            <w:rPr>
              <w:strike/>
              <w:highlight w:val="cyan"/>
              <w:rPrChange w:id="49" w:author="Michal Szydelko, revisions" w:date="2022-03-01T17:16:00Z">
                <w:rPr>
                  <w:highlight w:val="yellow"/>
                </w:rPr>
              </w:rPrChange>
            </w:rPr>
            <w:delText>shall be</w:delText>
          </w:r>
          <w:r w:rsidR="00AE1181" w:rsidRPr="00307CAE" w:rsidDel="00437CA1">
            <w:rPr>
              <w:strike/>
              <w:highlight w:val="cyan"/>
              <w:rPrChange w:id="50" w:author="Michal Szydelko, revisions" w:date="2022-03-01T17:16:00Z">
                <w:rPr/>
              </w:rPrChange>
            </w:rPr>
            <w:delText xml:space="preserve"> </w:delText>
          </w:r>
        </w:del>
        <w:r w:rsidR="00AE1181" w:rsidRPr="00307CAE">
          <w:rPr>
            <w:strike/>
            <w:highlight w:val="cyan"/>
            <w:rPrChange w:id="51" w:author="Michal Szydelko, revisions" w:date="2022-03-01T17:16:00Z">
              <w:rPr/>
            </w:rPrChange>
          </w:rPr>
          <w:t>appl</w:t>
        </w:r>
      </w:ins>
      <w:ins w:id="52" w:author="Michal Szydelko, revisions" w:date="2022-03-01T13:57:00Z">
        <w:r w:rsidR="00437CA1" w:rsidRPr="00307CAE">
          <w:rPr>
            <w:strike/>
            <w:highlight w:val="cyan"/>
            <w:rPrChange w:id="53" w:author="Michal Szydelko, revisions" w:date="2022-03-01T17:16:00Z">
              <w:rPr>
                <w:highlight w:val="yellow"/>
              </w:rPr>
            </w:rPrChange>
          </w:rPr>
          <w:t>y</w:t>
        </w:r>
      </w:ins>
      <w:ins w:id="54" w:author="UIC_01_03" w:date="2022-03-01T09:40:00Z">
        <w:del w:id="55" w:author="Michal Szydelko, revisions" w:date="2022-03-01T13:57:00Z">
          <w:r w:rsidR="00AE1181" w:rsidRPr="00307CAE" w:rsidDel="00437CA1">
            <w:rPr>
              <w:strike/>
              <w:highlight w:val="cyan"/>
              <w:rPrChange w:id="56" w:author="Michal Szydelko, revisions" w:date="2022-03-01T17:16:00Z">
                <w:rPr>
                  <w:highlight w:val="yellow"/>
                </w:rPr>
              </w:rPrChange>
            </w:rPr>
            <w:delText>ied</w:delText>
          </w:r>
        </w:del>
        <w:r w:rsidR="00AE1181" w:rsidRPr="00307CAE">
          <w:rPr>
            <w:strike/>
            <w:highlight w:val="cyan"/>
            <w:rPrChange w:id="57" w:author="Michal Szydelko, revisions" w:date="2022-03-01T17:16:00Z">
              <w:rPr/>
            </w:rPrChange>
          </w:rPr>
          <w:t xml:space="preserve"> </w:t>
        </w:r>
      </w:ins>
      <w:commentRangeStart w:id="58"/>
      <w:commentRangeStart w:id="59"/>
      <w:ins w:id="60" w:author="Michal Szydelko" w:date="2022-01-05T23:22:00Z">
        <w:del w:id="61" w:author="UIC_01_03" w:date="2022-03-01T09:40:00Z">
          <w:r w:rsidRPr="00307CAE" w:rsidDel="00AE1181">
            <w:rPr>
              <w:strike/>
              <w:highlight w:val="cyan"/>
              <w:rPrChange w:id="62" w:author="Michal Szydelko, revisions" w:date="2022-03-01T17:16:00Z">
                <w:rPr/>
              </w:rPrChange>
            </w:rPr>
            <w:delText xml:space="preserve">is always </w:delText>
          </w:r>
        </w:del>
      </w:ins>
      <w:commentRangeEnd w:id="58"/>
      <w:r w:rsidR="00AE1181" w:rsidRPr="00307CAE">
        <w:rPr>
          <w:rStyle w:val="CommentReference"/>
          <w:strike/>
          <w:highlight w:val="cyan"/>
          <w:rPrChange w:id="63" w:author="Michal Szydelko, revisions" w:date="2022-03-01T17:16:00Z">
            <w:rPr>
              <w:rStyle w:val="CommentReference"/>
            </w:rPr>
          </w:rPrChange>
        </w:rPr>
        <w:commentReference w:id="58"/>
      </w:r>
      <w:commentRangeEnd w:id="59"/>
      <w:r w:rsidR="00437CA1" w:rsidRPr="00307CAE">
        <w:rPr>
          <w:rStyle w:val="CommentReference"/>
          <w:strike/>
          <w:highlight w:val="cyan"/>
          <w:rPrChange w:id="64" w:author="Michal Szydelko, revisions" w:date="2022-03-01T17:16:00Z">
            <w:rPr>
              <w:rStyle w:val="CommentReference"/>
            </w:rPr>
          </w:rPrChange>
        </w:rPr>
        <w:commentReference w:id="59"/>
      </w:r>
      <w:ins w:id="65" w:author="Michal Szydelko" w:date="2022-01-05T23:22:00Z">
        <w:del w:id="66" w:author="UIC_01_03" w:date="2022-03-01T09:40:00Z">
          <w:r w:rsidRPr="00307CAE" w:rsidDel="00AE1181">
            <w:rPr>
              <w:strike/>
              <w:highlight w:val="cyan"/>
              <w:rPrChange w:id="67" w:author="Michal Szydelko, revisions" w:date="2022-03-01T17:16:00Z">
                <w:rPr/>
              </w:rPrChange>
            </w:rPr>
            <w:delText>applicable</w:delText>
          </w:r>
        </w:del>
        <w:r w:rsidRPr="00307CAE">
          <w:rPr>
            <w:strike/>
            <w:highlight w:val="cyan"/>
            <w:rPrChange w:id="68" w:author="Michal Szydelko, revisions" w:date="2022-03-01T17:16:00Z">
              <w:rPr/>
            </w:rPrChange>
          </w:rPr>
          <w:t xml:space="preserve"> outside the </w:t>
        </w:r>
        <w:r w:rsidRPr="00307CAE">
          <w:rPr>
            <w:i/>
            <w:strike/>
            <w:highlight w:val="cyan"/>
            <w:rPrChange w:id="69" w:author="Michal Szydelko, revisions" w:date="2022-03-01T17:16:00Z">
              <w:rPr>
                <w:i/>
              </w:rPr>
            </w:rPrChange>
          </w:rPr>
          <w:t>Base Station RF Bandwidth</w:t>
        </w:r>
        <w:r w:rsidRPr="00307CAE">
          <w:rPr>
            <w:strike/>
            <w:highlight w:val="cyan"/>
            <w:rPrChange w:id="70" w:author="Michal Szydelko, revisions" w:date="2022-03-01T17:16:00Z">
              <w:rPr/>
            </w:rPrChange>
          </w:rPr>
          <w:t xml:space="preserve"> or </w:t>
        </w:r>
        <w:commentRangeStart w:id="71"/>
        <w:commentRangeStart w:id="72"/>
        <w:commentRangeStart w:id="73"/>
        <w:r w:rsidRPr="00307CAE">
          <w:rPr>
            <w:i/>
            <w:strike/>
            <w:highlight w:val="cyan"/>
            <w:rPrChange w:id="74" w:author="Michal Szydelko, revisions" w:date="2022-03-01T17:16:00Z">
              <w:rPr>
                <w:i/>
              </w:rPr>
            </w:rPrChange>
          </w:rPr>
          <w:t>Radio Bandwidth</w:t>
        </w:r>
      </w:ins>
      <w:commentRangeEnd w:id="71"/>
      <w:r w:rsidR="009B1895" w:rsidRPr="00307CAE">
        <w:rPr>
          <w:rStyle w:val="CommentReference"/>
          <w:strike/>
          <w:highlight w:val="cyan"/>
          <w:rPrChange w:id="75" w:author="Michal Szydelko, revisions" w:date="2022-03-01T17:16:00Z">
            <w:rPr>
              <w:rStyle w:val="CommentReference"/>
            </w:rPr>
          </w:rPrChange>
        </w:rPr>
        <w:commentReference w:id="71"/>
      </w:r>
      <w:commentRangeEnd w:id="72"/>
      <w:r w:rsidR="00E24A15" w:rsidRPr="00307CAE">
        <w:rPr>
          <w:rStyle w:val="CommentReference"/>
          <w:strike/>
          <w:highlight w:val="cyan"/>
          <w:rPrChange w:id="76" w:author="Michal Szydelko, revisions" w:date="2022-03-01T17:16:00Z">
            <w:rPr>
              <w:rStyle w:val="CommentReference"/>
            </w:rPr>
          </w:rPrChange>
        </w:rPr>
        <w:commentReference w:id="72"/>
      </w:r>
      <w:commentRangeEnd w:id="73"/>
      <w:r w:rsidR="00D25570" w:rsidRPr="00307CAE">
        <w:rPr>
          <w:rStyle w:val="CommentReference"/>
          <w:strike/>
          <w:highlight w:val="cyan"/>
          <w:rPrChange w:id="77" w:author="Michal Szydelko, revisions" w:date="2022-03-01T17:16:00Z">
            <w:rPr>
              <w:rStyle w:val="CommentReference"/>
            </w:rPr>
          </w:rPrChange>
        </w:rPr>
        <w:commentReference w:id="73"/>
      </w:r>
      <w:ins w:id="78" w:author="Michal Szydelko" w:date="2022-01-05T23:22:00Z">
        <w:r w:rsidRPr="00307CAE">
          <w:rPr>
            <w:strike/>
            <w:highlight w:val="cyan"/>
            <w:rPrChange w:id="79" w:author="Michal Szydelko, revisions" w:date="2022-03-01T17:16:00Z">
              <w:rPr/>
            </w:rPrChange>
          </w:rPr>
          <w:t xml:space="preserve">. The interfering signal offset is defined relative to the </w:t>
        </w:r>
        <w:r w:rsidRPr="00307CAE">
          <w:rPr>
            <w:i/>
            <w:strike/>
            <w:highlight w:val="cyan"/>
            <w:rPrChange w:id="80" w:author="Michal Szydelko, revisions" w:date="2022-03-01T17:16:00Z">
              <w:rPr>
                <w:i/>
              </w:rPr>
            </w:rPrChange>
          </w:rPr>
          <w:t>Base Station RF Bandwidth</w:t>
        </w:r>
        <w:r w:rsidRPr="00307CAE">
          <w:rPr>
            <w:strike/>
            <w:highlight w:val="cyan"/>
            <w:rPrChange w:id="81" w:author="Michal Szydelko, revisions" w:date="2022-03-01T17:16:00Z">
              <w:rPr/>
            </w:rPrChange>
          </w:rPr>
          <w:t xml:space="preserve"> </w:t>
        </w:r>
        <w:r w:rsidRPr="00307CAE">
          <w:rPr>
            <w:i/>
            <w:strike/>
            <w:highlight w:val="cyan"/>
            <w:rPrChange w:id="82" w:author="Michal Szydelko, revisions" w:date="2022-03-01T17:16:00Z">
              <w:rPr>
                <w:i/>
              </w:rPr>
            </w:rPrChange>
          </w:rPr>
          <w:t>edges</w:t>
        </w:r>
        <w:r w:rsidRPr="00307CAE">
          <w:rPr>
            <w:strike/>
            <w:highlight w:val="cyan"/>
            <w:rPrChange w:id="83" w:author="Michal Szydelko, revisions" w:date="2022-03-01T17:16:00Z">
              <w:rPr/>
            </w:rPrChange>
          </w:rPr>
          <w:t xml:space="preserve"> or </w:t>
        </w:r>
        <w:commentRangeStart w:id="84"/>
        <w:r w:rsidRPr="00307CAE">
          <w:rPr>
            <w:i/>
            <w:strike/>
            <w:highlight w:val="cyan"/>
            <w:rPrChange w:id="85" w:author="Michal Szydelko, revisions" w:date="2022-03-01T17:16:00Z">
              <w:rPr>
                <w:i/>
              </w:rPr>
            </w:rPrChange>
          </w:rPr>
          <w:t>Radio Bandwidth</w:t>
        </w:r>
        <w:r w:rsidRPr="00307CAE">
          <w:rPr>
            <w:strike/>
            <w:highlight w:val="cyan"/>
            <w:lang w:eastAsia="zh-CN"/>
            <w:rPrChange w:id="86" w:author="Michal Szydelko, revisions" w:date="2022-03-01T17:16:00Z">
              <w:rPr>
                <w:lang w:eastAsia="zh-CN"/>
              </w:rPr>
            </w:rPrChange>
          </w:rPr>
          <w:t xml:space="preserve"> edges</w:t>
        </w:r>
      </w:ins>
      <w:commentRangeEnd w:id="84"/>
      <w:r w:rsidR="009B1895" w:rsidRPr="00307CAE">
        <w:rPr>
          <w:rStyle w:val="CommentReference"/>
          <w:strike/>
          <w:highlight w:val="cyan"/>
          <w:rPrChange w:id="87" w:author="Michal Szydelko, revisions" w:date="2022-03-01T17:16:00Z">
            <w:rPr>
              <w:rStyle w:val="CommentReference"/>
            </w:rPr>
          </w:rPrChange>
        </w:rPr>
        <w:commentReference w:id="84"/>
      </w:r>
      <w:ins w:id="88" w:author="Michal Szydelko" w:date="2022-01-05T23:22:00Z">
        <w:r w:rsidRPr="00307CAE">
          <w:rPr>
            <w:strike/>
            <w:highlight w:val="cyan"/>
            <w:rPrChange w:id="89" w:author="Michal Szydelko, revisions" w:date="2022-03-01T17:16:00Z">
              <w:rPr/>
            </w:rPrChange>
          </w:rPr>
          <w:t>.</w:t>
        </w:r>
      </w:ins>
    </w:p>
    <w:p w14:paraId="2350EF82" w14:textId="570C5781" w:rsidR="002965F2" w:rsidRDefault="002965F2" w:rsidP="002965F2">
      <w:pPr>
        <w:rPr>
          <w:ins w:id="90" w:author="Michal Szydelko, revisions" w:date="2022-03-01T14:18:00Z"/>
        </w:rPr>
      </w:pPr>
      <w:ins w:id="91" w:author="Michal Szydelko" w:date="2022-01-05T23:22:00Z">
        <w:r w:rsidRPr="00A2047C">
          <w:t xml:space="preserve">For the wanted and interfering signal coupled to the </w:t>
        </w:r>
        <w:r w:rsidRPr="00A2047C">
          <w:rPr>
            <w:i/>
          </w:rPr>
          <w:t>antenna connector</w:t>
        </w:r>
        <w:r w:rsidRPr="00A2047C">
          <w:t xml:space="preserve">, using the parameters in table </w:t>
        </w:r>
      </w:ins>
      <w:ins w:id="92" w:author="Michal Szydelko" w:date="2022-01-05T23:37:00Z">
        <w:r w:rsidRPr="00A2047C">
          <w:rPr>
            <w:rFonts w:eastAsia="SimSun"/>
            <w:lang w:eastAsia="zh-CN"/>
          </w:rPr>
          <w:t>7.4.2.</w:t>
        </w:r>
      </w:ins>
      <w:ins w:id="93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94" w:author="Michal Szydelko" w:date="2022-01-05T23:37:00Z">
        <w:del w:id="95" w:author="Michal Szydelko, revisions" w:date="2022-02-08T09:35:00Z">
          <w:r w:rsidRPr="00A2047C" w:rsidDel="008A4619">
            <w:rPr>
              <w:rFonts w:eastAsia="SimSun"/>
              <w:lang w:eastAsia="zh-CN"/>
            </w:rPr>
            <w:delText>4</w:delText>
          </w:r>
        </w:del>
        <w:r w:rsidRPr="00A2047C">
          <w:rPr>
            <w:rFonts w:eastAsia="SimSun"/>
            <w:lang w:eastAsia="zh-CN"/>
          </w:rPr>
          <w:t>-1</w:t>
        </w:r>
      </w:ins>
      <w:ins w:id="96" w:author="Michal Szydelko" w:date="2022-01-05T23:22:00Z">
        <w:r w:rsidRPr="00A2047C">
          <w:t xml:space="preserve">, the throughput shall be </w:t>
        </w:r>
        <w:r w:rsidRPr="00A2047C">
          <w:rPr>
            <w:rFonts w:hint="eastAsia"/>
          </w:rPr>
          <w:t>≥</w:t>
        </w:r>
        <w:r w:rsidRPr="00A2047C">
          <w:t xml:space="preserve"> 95 % of the</w:t>
        </w:r>
        <w:r w:rsidRPr="00A2047C">
          <w:rPr>
            <w:i/>
          </w:rPr>
          <w:t xml:space="preserve"> maximum throughput</w:t>
        </w:r>
        <w:r w:rsidRPr="00A2047C">
          <w:t xml:space="preserve"> of the reference measurement channel defined in</w:t>
        </w:r>
      </w:ins>
      <w:ins w:id="97" w:author="Michal Szydelko" w:date="2022-02-08T08:57:00Z">
        <w:r w:rsidRPr="002965F2">
          <w:t xml:space="preserve"> </w:t>
        </w:r>
        <w:r w:rsidRPr="00A2047C">
          <w:t>annex A.1</w:t>
        </w:r>
      </w:ins>
      <w:ins w:id="98" w:author="Michal Szydelko" w:date="2022-01-05T23:22:00Z">
        <w:r w:rsidRPr="00A2047C">
          <w:t>.</w:t>
        </w:r>
      </w:ins>
    </w:p>
    <w:p w14:paraId="4E95F4F5" w14:textId="24741F0A" w:rsidR="00F84B99" w:rsidRDefault="00F84B99" w:rsidP="002965F2">
      <w:pPr>
        <w:rPr>
          <w:ins w:id="99" w:author="Michal Szydelko" w:date="2022-01-05T23:22:00Z"/>
        </w:rPr>
      </w:pPr>
      <w:ins w:id="100" w:author="Michal Szydelko, revisions" w:date="2022-03-01T14:18:00Z">
        <w:r w:rsidRPr="003F27D1">
          <w:rPr>
            <w:highlight w:val="yellow"/>
          </w:rPr>
          <w:t>The following requirement may apply to BS operating in band n100 in certain regions.</w:t>
        </w:r>
      </w:ins>
    </w:p>
    <w:p w14:paraId="73012391" w14:textId="2DAFD343" w:rsidR="002965F2" w:rsidRPr="00F95B02" w:rsidRDefault="002965F2" w:rsidP="002965F2">
      <w:pPr>
        <w:pStyle w:val="TH"/>
        <w:rPr>
          <w:ins w:id="101" w:author="Michal Szydelko" w:date="2022-01-05T23:17:00Z"/>
          <w:rFonts w:eastAsia="SimSun"/>
          <w:lang w:eastAsia="zh-CN"/>
        </w:rPr>
      </w:pPr>
      <w:ins w:id="102" w:author="Michal Szydelko" w:date="2022-01-05T23:17:00Z">
        <w:r>
          <w:rPr>
            <w:rFonts w:eastAsia="SimSun"/>
            <w:lang w:eastAsia="zh-CN"/>
          </w:rPr>
          <w:t>Table 7.4.2.</w:t>
        </w:r>
      </w:ins>
      <w:ins w:id="103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104" w:author="Michal Szydelko" w:date="2022-01-05T23:17:00Z">
        <w:del w:id="105" w:author="Michal Szydelko, revisions" w:date="2022-02-08T09:35:00Z">
          <w:r w:rsidDel="008A4619">
            <w:rPr>
              <w:rFonts w:eastAsia="SimSun"/>
              <w:lang w:eastAsia="zh-CN"/>
            </w:rPr>
            <w:delText>4</w:delText>
          </w:r>
        </w:del>
        <w:r>
          <w:rPr>
            <w:rFonts w:eastAsia="SimSun"/>
            <w:lang w:eastAsia="zh-CN"/>
          </w:rPr>
          <w:t xml:space="preserve">-1: </w:t>
        </w:r>
      </w:ins>
      <w:ins w:id="106" w:author="Michal Szydelko" w:date="2022-01-05T23:18:00Z">
        <w:r w:rsidRPr="009202AA">
          <w:rPr>
            <w:rFonts w:eastAsia="Osaka"/>
          </w:rPr>
          <w:t xml:space="preserve">Additional </w:t>
        </w:r>
        <w:r>
          <w:rPr>
            <w:rFonts w:eastAsia="Osaka"/>
          </w:rPr>
          <w:t xml:space="preserve">in-band </w:t>
        </w:r>
      </w:ins>
      <w:ins w:id="107" w:author="Michal Szydelko" w:date="2022-01-05T23:17:00Z">
        <w:r>
          <w:rPr>
            <w:rFonts w:eastAsia="SimSun"/>
            <w:lang w:eastAsia="zh-CN"/>
          </w:rPr>
          <w:t xml:space="preserve">blocking requirement for </w:t>
        </w:r>
      </w:ins>
      <w:ins w:id="108" w:author="Michal Szydelko" w:date="2022-01-05T23:37:00Z">
        <w:r>
          <w:rPr>
            <w:rFonts w:eastAsia="SimSun"/>
            <w:lang w:eastAsia="zh-CN"/>
          </w:rPr>
          <w:t>RMR BS</w:t>
        </w:r>
      </w:ins>
      <w:ins w:id="109" w:author="Michal Szydelko, revisions" w:date="2022-03-01T14:18:00Z">
        <w:r w:rsidR="00F84B99">
          <w:rPr>
            <w:rFonts w:eastAsia="SimSun"/>
            <w:lang w:eastAsia="zh-CN"/>
          </w:rPr>
          <w:t xml:space="preserve"> </w:t>
        </w:r>
        <w:r w:rsidR="00F84B99" w:rsidRPr="003F27D1">
          <w:rPr>
            <w:rFonts w:eastAsia="SimSun"/>
            <w:highlight w:val="yellow"/>
            <w:lang w:eastAsia="zh-CN"/>
          </w:rPr>
          <w:t>operating in n100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361"/>
        <w:gridCol w:w="845"/>
        <w:gridCol w:w="1031"/>
        <w:gridCol w:w="1031"/>
        <w:gridCol w:w="2642"/>
        <w:gridCol w:w="1555"/>
      </w:tblGrid>
      <w:tr w:rsidR="007666D6" w:rsidRPr="00F95B02" w14:paraId="5F05B43A" w14:textId="77777777" w:rsidTr="009251CF">
        <w:trPr>
          <w:cantSplit/>
          <w:jc w:val="center"/>
          <w:ins w:id="110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9C" w14:textId="142E7AA1" w:rsidR="007666D6" w:rsidRPr="003F27D1" w:rsidRDefault="007666D6" w:rsidP="00A7415C">
            <w:pPr>
              <w:pStyle w:val="TAH"/>
              <w:rPr>
                <w:ins w:id="111" w:author="Michal Szydelko" w:date="2022-01-05T23:19:00Z"/>
                <w:highlight w:val="yellow"/>
              </w:rPr>
            </w:pPr>
            <w:commentRangeStart w:id="112"/>
            <w:ins w:id="113" w:author="Michal Szydelko" w:date="2022-01-05T23:19:00Z">
              <w:del w:id="114" w:author="Michal Szydelko, revisions" w:date="2022-03-01T14:18:00Z">
                <w:r w:rsidRPr="003F27D1" w:rsidDel="00F84B99">
                  <w:rPr>
                    <w:highlight w:val="yellow"/>
                  </w:rPr>
                  <w:delText>Operating band</w:delText>
                </w:r>
              </w:del>
            </w:ins>
            <w:commentRangeEnd w:id="112"/>
            <w:del w:id="115" w:author="Michal Szydelko, revisions" w:date="2022-03-01T14:18:00Z">
              <w:r w:rsidR="009B1895" w:rsidRPr="003F27D1" w:rsidDel="00F84B99">
                <w:rPr>
                  <w:rStyle w:val="CommentReference"/>
                  <w:rFonts w:ascii="Times New Roman" w:hAnsi="Times New Roman"/>
                  <w:b w:val="0"/>
                  <w:highlight w:val="yellow"/>
                </w:rPr>
                <w:commentReference w:id="112"/>
              </w:r>
            </w:del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DEE" w14:textId="77777777" w:rsidR="007666D6" w:rsidRPr="00F95B02" w:rsidRDefault="007666D6" w:rsidP="00A7415C">
            <w:pPr>
              <w:pStyle w:val="TAH"/>
              <w:rPr>
                <w:ins w:id="116" w:author="Michal Szydelko" w:date="2022-01-05T23:17:00Z"/>
              </w:rPr>
            </w:pPr>
            <w:ins w:id="117" w:author="Michal Szydelko" w:date="2022-01-05T23:1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F83" w14:textId="77777777" w:rsidR="007666D6" w:rsidRPr="00F95B02" w:rsidRDefault="007666D6" w:rsidP="00A7415C">
            <w:pPr>
              <w:pStyle w:val="TAH"/>
              <w:rPr>
                <w:ins w:id="118" w:author="Michal Szydelko" w:date="2022-01-05T23:17:00Z"/>
                <w:lang w:eastAsia="ja-JP"/>
              </w:rPr>
            </w:pPr>
            <w:ins w:id="119" w:author="Michal Szydelko" w:date="2022-01-05T23:1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537" w14:textId="77777777" w:rsidR="007666D6" w:rsidRPr="00F95B02" w:rsidRDefault="007666D6" w:rsidP="00A7415C">
            <w:pPr>
              <w:pStyle w:val="TAH"/>
              <w:rPr>
                <w:ins w:id="120" w:author="Michal Szydelko" w:date="2022-01-05T23:17:00Z"/>
                <w:lang w:eastAsia="ja-JP"/>
              </w:rPr>
            </w:pPr>
            <w:ins w:id="121" w:author="Michal Szydelko" w:date="2022-01-05T23:1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8BF" w14:textId="5A37E361" w:rsidR="007666D6" w:rsidRPr="009078EB" w:rsidRDefault="007666D6" w:rsidP="000142E0">
            <w:pPr>
              <w:pStyle w:val="TAH"/>
              <w:rPr>
                <w:ins w:id="122" w:author="Michal Szydelko, revisions" w:date="2022-02-08T09:30:00Z"/>
                <w:rFonts w:cs="Arial"/>
                <w:strike/>
                <w:rPrChange w:id="123" w:author="Michal Szydelko, revisions" w:date="2022-03-01T14:07:00Z">
                  <w:rPr>
                    <w:ins w:id="124" w:author="Michal Szydelko, revisions" w:date="2022-02-08T09:30:00Z"/>
                    <w:rFonts w:cs="Arial"/>
                  </w:rPr>
                </w:rPrChange>
              </w:rPr>
            </w:pPr>
            <w:ins w:id="125" w:author="Michal Szydelko, revisions" w:date="2022-02-08T09:30:00Z">
              <w:r w:rsidRPr="009078EB">
                <w:rPr>
                  <w:rFonts w:eastAsiaTheme="minorEastAsia" w:cs="Arial"/>
                  <w:strike/>
                  <w:highlight w:val="yellow"/>
                  <w:rPrChange w:id="126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 xml:space="preserve">Centre </w:t>
              </w:r>
            </w:ins>
            <w:ins w:id="127" w:author="Michal Szydelko, revisions" w:date="2022-02-08T09:41:00Z">
              <w:r w:rsidR="000142E0" w:rsidRPr="009078EB">
                <w:rPr>
                  <w:rFonts w:eastAsiaTheme="minorEastAsia" w:cs="Arial"/>
                  <w:strike/>
                  <w:highlight w:val="yellow"/>
                  <w:rPrChange w:id="128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f</w:t>
              </w:r>
            </w:ins>
            <w:ins w:id="129" w:author="Michal Szydelko, revisions" w:date="2022-02-08T09:30:00Z">
              <w:r w:rsidRPr="009078EB">
                <w:rPr>
                  <w:rFonts w:eastAsiaTheme="minorEastAsia" w:cs="Arial"/>
                  <w:strike/>
                  <w:highlight w:val="yellow"/>
                  <w:rPrChange w:id="130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req</w:t>
              </w:r>
              <w:r w:rsidR="000142E0" w:rsidRPr="009078EB">
                <w:rPr>
                  <w:rFonts w:eastAsiaTheme="minorEastAsia" w:cs="Arial"/>
                  <w:strike/>
                  <w:highlight w:val="yellow"/>
                  <w:rPrChange w:id="131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uency of interfering s</w:t>
              </w:r>
              <w:r w:rsidR="00136CCC" w:rsidRPr="009078EB">
                <w:rPr>
                  <w:rFonts w:eastAsiaTheme="minorEastAsia" w:cs="Arial"/>
                  <w:strike/>
                  <w:highlight w:val="yellow"/>
                  <w:rPrChange w:id="132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ignal (MHz</w:t>
              </w:r>
            </w:ins>
            <w:ins w:id="133" w:author="Michal Szydelko, revisions" w:date="2022-02-08T09:34:00Z">
              <w:r w:rsidR="00136CCC" w:rsidRPr="009078EB">
                <w:rPr>
                  <w:rFonts w:eastAsiaTheme="minorEastAsia" w:cs="Arial"/>
                  <w:strike/>
                  <w:highlight w:val="yellow"/>
                  <w:rPrChange w:id="134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AC3" w14:textId="339EF552" w:rsidR="007666D6" w:rsidRPr="00F95B02" w:rsidRDefault="007666D6" w:rsidP="00A7415C">
            <w:pPr>
              <w:pStyle w:val="TAH"/>
              <w:rPr>
                <w:ins w:id="135" w:author="Michal Szydelko" w:date="2022-01-05T23:17:00Z"/>
                <w:lang w:eastAsia="ja-JP"/>
              </w:rPr>
            </w:pPr>
            <w:ins w:id="136" w:author="Michal Szydelko" w:date="2022-01-05T23:1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760" w14:textId="77777777" w:rsidR="007666D6" w:rsidRPr="00F95B02" w:rsidRDefault="007666D6" w:rsidP="00A7415C">
            <w:pPr>
              <w:pStyle w:val="TAH"/>
              <w:rPr>
                <w:ins w:id="137" w:author="Michal Szydelko" w:date="2022-01-05T23:17:00Z"/>
                <w:lang w:eastAsia="ja-JP"/>
              </w:rPr>
            </w:pPr>
            <w:ins w:id="138" w:author="Michal Szydelko" w:date="2022-01-05T23:17:00Z">
              <w:r w:rsidRPr="00AC2C43">
                <w:t>Type of interfering signal</w:t>
              </w:r>
            </w:ins>
          </w:p>
        </w:tc>
      </w:tr>
      <w:tr w:rsidR="007666D6" w:rsidRPr="00F95B02" w14:paraId="05E23694" w14:textId="77777777" w:rsidTr="00BB0BBF">
        <w:trPr>
          <w:cantSplit/>
          <w:jc w:val="center"/>
          <w:ins w:id="139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38D" w14:textId="5623266A" w:rsidR="007666D6" w:rsidRPr="003F27D1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40" w:author="Michal Szydelko" w:date="2022-01-05T23:19:00Z"/>
                <w:rFonts w:eastAsia="SimSun"/>
                <w:highlight w:val="yellow"/>
                <w:lang w:eastAsia="zh-CN"/>
              </w:rPr>
            </w:pPr>
            <w:ins w:id="141" w:author="Michal Szydelko" w:date="2022-01-05T23:21:00Z">
              <w:del w:id="142" w:author="Michal Szydelko, revisions" w:date="2022-03-01T14:18:00Z">
                <w:r w:rsidRPr="003F27D1" w:rsidDel="00F84B99">
                  <w:rPr>
                    <w:rFonts w:eastAsia="SimSun"/>
                    <w:highlight w:val="yellow"/>
                    <w:lang w:eastAsia="zh-CN"/>
                  </w:rPr>
                  <w:delText>n100</w:delText>
                </w:r>
              </w:del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A4C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43" w:author="Michal Szydelko" w:date="2022-01-05T23:17:00Z"/>
                <w:rFonts w:eastAsia="SimSun"/>
                <w:lang w:eastAsia="zh-CN"/>
              </w:rPr>
            </w:pPr>
            <w:ins w:id="144" w:author="Michal Szydelko" w:date="2022-01-05T23:21:00Z">
              <w:r w:rsidRPr="001F5832">
                <w:rPr>
                  <w:rFonts w:eastAsia="SimSun"/>
                  <w:lang w:eastAsia="zh-CN"/>
                </w:rPr>
                <w:t>5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C0A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45" w:author="Michal Szydelko" w:date="2022-01-05T23:17:00Z"/>
                <w:lang w:eastAsia="ja-JP"/>
              </w:rPr>
            </w:pPr>
            <w:ins w:id="146" w:author="Michal Szydelko" w:date="2022-01-05T23:21:00Z">
              <w:r w:rsidRPr="001F5832" w:rsidDel="005C7082">
                <w:t>P</w:t>
              </w:r>
              <w:r w:rsidRPr="001F5832" w:rsidDel="005C7082">
                <w:rPr>
                  <w:vertAlign w:val="subscript"/>
                </w:rPr>
                <w:t>REFSENS</w:t>
              </w:r>
              <w:r w:rsidRPr="001F5832" w:rsidDel="005C708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AB9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47" w:author="Michal Szydelko" w:date="2022-01-05T23:17:00Z"/>
                <w:rFonts w:eastAsia="SimSun"/>
                <w:lang w:eastAsia="zh-CN"/>
              </w:rPr>
            </w:pPr>
            <w:ins w:id="148" w:author="Michal Szydelko" w:date="2022-01-05T23:21:00Z">
              <w:r w:rsidRPr="001F5832">
                <w:rPr>
                  <w:rFonts w:eastAsia="SimSun"/>
                  <w:lang w:eastAsia="zh-CN"/>
                </w:rPr>
                <w:t>Wide Area BS: -34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C59" w14:textId="6E9190B8" w:rsidR="007666D6" w:rsidRPr="009078EB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49" w:author="Michal Szydelko, revisions" w:date="2022-02-08T09:30:00Z"/>
                <w:rFonts w:cs="Arial"/>
                <w:strike/>
                <w:rPrChange w:id="150" w:author="Michal Szydelko, revisions" w:date="2022-03-01T14:08:00Z">
                  <w:rPr>
                    <w:ins w:id="151" w:author="Michal Szydelko, revisions" w:date="2022-02-08T09:30:00Z"/>
                    <w:rFonts w:cs="Arial"/>
                  </w:rPr>
                </w:rPrChange>
              </w:rPr>
            </w:pPr>
            <w:ins w:id="152" w:author="Michal Szydelko, revisions" w:date="2022-02-08T09:30:00Z">
              <w:r w:rsidRPr="009078EB">
                <w:rPr>
                  <w:strike/>
                  <w:highlight w:val="yellow"/>
                  <w:rPrChange w:id="153" w:author="Michal Szydelko, revisions" w:date="2022-03-01T14:08:00Z">
                    <w:rPr>
                      <w:highlight w:val="yellow"/>
                    </w:rPr>
                  </w:rPrChange>
                </w:rPr>
                <w:t>870.1 - 874.3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66B" w14:textId="77777777" w:rsidR="007666D6" w:rsidRPr="009078EB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54" w:author="Michal Szydelko, revisions" w:date="2022-02-08T09:30:00Z"/>
                <w:strike/>
                <w:rPrChange w:id="155" w:author="Michal Szydelko, revisions" w:date="2022-03-01T14:08:00Z">
                  <w:rPr>
                    <w:ins w:id="156" w:author="Michal Szydelko, revisions" w:date="2022-02-08T09:30:00Z"/>
                  </w:rPr>
                </w:rPrChange>
              </w:rPr>
            </w:pPr>
            <w:commentRangeStart w:id="157"/>
            <w:commentRangeStart w:id="158"/>
            <w:commentRangeStart w:id="159"/>
            <w:commentRangeStart w:id="160"/>
            <w:ins w:id="161" w:author="Michal Szydelko, revisions" w:date="2022-02-08T09:24:00Z">
              <w:r w:rsidRPr="009078EB">
                <w:rPr>
                  <w:rFonts w:cs="Arial"/>
                  <w:strike/>
                  <w:rPrChange w:id="162" w:author="Michal Szydelko, revisions" w:date="2022-03-01T14:08:00Z">
                    <w:rPr>
                      <w:rFonts w:cs="Arial"/>
                    </w:rPr>
                  </w:rPrChange>
                </w:rPr>
                <w:t>±</w:t>
              </w:r>
              <w:r w:rsidRPr="009078EB">
                <w:rPr>
                  <w:strike/>
                  <w:rPrChange w:id="163" w:author="Michal Szydelko, revisions" w:date="2022-03-01T14:08:00Z">
                    <w:rPr/>
                  </w:rPrChange>
                </w:rPr>
                <w:t>7.5</w:t>
              </w:r>
            </w:ins>
            <w:commentRangeEnd w:id="157"/>
            <w:r w:rsidR="009B1895" w:rsidRPr="009078EB">
              <w:rPr>
                <w:rStyle w:val="CommentReference"/>
                <w:rFonts w:ascii="Times New Roman" w:hAnsi="Times New Roman"/>
                <w:strike/>
                <w:rPrChange w:id="164" w:author="Michal Szydelko, revisions" w:date="2022-03-01T14:0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57"/>
            </w:r>
            <w:commentRangeEnd w:id="158"/>
            <w:commentRangeEnd w:id="159"/>
            <w:commentRangeEnd w:id="160"/>
            <w:r w:rsidR="00437CA1" w:rsidRPr="009078EB">
              <w:rPr>
                <w:rStyle w:val="CommentReference"/>
                <w:rFonts w:ascii="Times New Roman" w:hAnsi="Times New Roman"/>
                <w:strike/>
                <w:rPrChange w:id="165" w:author="Michal Szydelko, revisions" w:date="2022-03-01T14:0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58"/>
            </w:r>
            <w:r w:rsidR="00AE1181" w:rsidRPr="009078EB">
              <w:rPr>
                <w:rStyle w:val="CommentReference"/>
                <w:rFonts w:ascii="Times New Roman" w:hAnsi="Times New Roman"/>
                <w:strike/>
                <w:rPrChange w:id="166" w:author="Michal Szydelko, revisions" w:date="2022-03-01T14:0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59"/>
            </w:r>
            <w:r w:rsidR="00BA36E6">
              <w:rPr>
                <w:rStyle w:val="CommentReference"/>
                <w:rFonts w:ascii="Times New Roman" w:hAnsi="Times New Roman"/>
              </w:rPr>
              <w:commentReference w:id="160"/>
            </w:r>
          </w:p>
          <w:p w14:paraId="325F40A5" w14:textId="77777777" w:rsidR="009078EB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7" w:author="Michal Szydelko, revisions" w:date="2022-03-01T14:08:00Z"/>
              </w:rPr>
            </w:pPr>
            <w:ins w:id="168" w:author="Michal Szydelko" w:date="2022-01-05T23:21:00Z">
              <w:del w:id="169" w:author="Michal Szydelko, revisions" w:date="2022-02-08T09:30:00Z">
                <w:r w:rsidRPr="001F5832" w:rsidDel="007666D6">
                  <w:delText>870.1 - 874.3</w:delText>
                </w:r>
              </w:del>
            </w:ins>
          </w:p>
          <w:p w14:paraId="2CDA42CD" w14:textId="258B5531" w:rsidR="007666D6" w:rsidRPr="009078EB" w:rsidRDefault="009078EB">
            <w:pPr>
              <w:pStyle w:val="TAC"/>
              <w:rPr>
                <w:ins w:id="170" w:author="Michal Szydelko" w:date="2022-01-05T23:17:00Z"/>
                <w:rPrChange w:id="171" w:author="Michal Szydelko, revisions" w:date="2022-03-01T14:08:00Z">
                  <w:rPr>
                    <w:ins w:id="172" w:author="Michal Szydelko" w:date="2022-01-05T23:17:00Z"/>
                    <w:rFonts w:eastAsia="SimSun"/>
                    <w:lang w:eastAsia="zh-CN"/>
                  </w:rPr>
                </w:rPrChange>
              </w:rPr>
              <w:pPrChange w:id="173" w:author="Michal Szydelko, revisions" w:date="2022-03-01T14:08:00Z">
                <w:pPr>
                  <w:pStyle w:val="TAC"/>
                  <w:tabs>
                    <w:tab w:val="left" w:pos="540"/>
                    <w:tab w:val="left" w:pos="1260"/>
                    <w:tab w:val="left" w:pos="1800"/>
                  </w:tabs>
                </w:pPr>
              </w:pPrChange>
            </w:pPr>
            <w:ins w:id="174" w:author="Michal Szydelko, revisions" w:date="2022-03-01T14:08:00Z">
              <w:r w:rsidRPr="0089257B">
                <w:rPr>
                  <w:highlight w:val="yellow"/>
                </w:rPr>
                <w:t>FFS</w:t>
              </w:r>
            </w:ins>
            <w:ins w:id="175" w:author="Michal Szydelko" w:date="2022-01-05T23:21:00Z">
              <w:r w:rsidR="007666D6" w:rsidRPr="001F5832">
                <w:rPr>
                  <w:rFonts w:eastAsia="SimSun"/>
                  <w:lang w:eastAsia="zh-CN"/>
                </w:rPr>
                <w:t xml:space="preserve">  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B38" w14:textId="77777777" w:rsidR="0089257B" w:rsidRDefault="007666D6" w:rsidP="0089257B">
            <w:pPr>
              <w:pStyle w:val="TAC"/>
              <w:rPr>
                <w:ins w:id="176" w:author="Michal Szydelko, revisions" w:date="2022-03-01T11:31:00Z"/>
              </w:rPr>
            </w:pPr>
            <w:ins w:id="177" w:author="Michal Szydelko" w:date="2022-01-05T23:42:00Z">
              <w:del w:id="178" w:author="Michal Szydelko, revisions" w:date="2022-03-01T14:08:00Z">
                <w:r w:rsidRPr="001F5832" w:rsidDel="009078EB">
                  <w:delText>[</w:delText>
                </w:r>
              </w:del>
            </w:ins>
            <w:ins w:id="179" w:author="Michal Szydelko, revisions" w:date="2022-03-01T11:31:00Z">
              <w:r w:rsidR="0089257B" w:rsidRPr="0089257B">
                <w:rPr>
                  <w:highlight w:val="yellow"/>
                </w:rPr>
                <w:t>FFS</w:t>
              </w:r>
            </w:ins>
          </w:p>
          <w:p w14:paraId="4C4172E9" w14:textId="74B8A38A" w:rsidR="007666D6" w:rsidRPr="001F5832" w:rsidRDefault="007666D6" w:rsidP="009078EB">
            <w:pPr>
              <w:pStyle w:val="TAC"/>
              <w:rPr>
                <w:ins w:id="180" w:author="Michal Szydelko" w:date="2022-01-05T23:17:00Z"/>
              </w:rPr>
            </w:pPr>
            <w:commentRangeStart w:id="181"/>
            <w:commentRangeStart w:id="182"/>
            <w:ins w:id="183" w:author="Michal Szydelko" w:date="2022-01-05T23:21:00Z">
              <w:del w:id="184" w:author="Michal Szydelko, revisions" w:date="2022-03-01T11:31:00Z">
                <w:r w:rsidRPr="001F5832" w:rsidDel="0089257B">
                  <w:delText>200 kHz</w:delText>
                </w:r>
              </w:del>
            </w:ins>
            <w:commentRangeEnd w:id="181"/>
            <w:del w:id="185" w:author="Michal Szydelko, revisions" w:date="2022-03-01T11:31:00Z">
              <w:r w:rsidR="009B1895" w:rsidDel="0089257B">
                <w:rPr>
                  <w:rStyle w:val="CommentReference"/>
                  <w:rFonts w:ascii="Times New Roman" w:hAnsi="Times New Roman"/>
                </w:rPr>
                <w:commentReference w:id="181"/>
              </w:r>
              <w:commentRangeEnd w:id="182"/>
              <w:r w:rsidR="0089257B" w:rsidDel="0089257B">
                <w:rPr>
                  <w:rStyle w:val="CommentReference"/>
                  <w:rFonts w:ascii="Times New Roman" w:hAnsi="Times New Roman"/>
                </w:rPr>
                <w:commentReference w:id="182"/>
              </w:r>
            </w:del>
            <w:ins w:id="186" w:author="Michal Szydelko" w:date="2022-01-05T23:21:00Z">
              <w:del w:id="187" w:author="Michal Szydelko, revisions" w:date="2022-02-08T09:22:00Z">
                <w:r w:rsidRPr="001F5832" w:rsidDel="00554446">
                  <w:delText>; signal details: TBD</w:delText>
                </w:r>
              </w:del>
            </w:ins>
            <w:ins w:id="188" w:author="Michal Szydelko" w:date="2022-01-05T23:42:00Z">
              <w:del w:id="189" w:author="Michal Szydelko, revisions" w:date="2022-03-01T14:08:00Z">
                <w:r w:rsidRPr="001F5832" w:rsidDel="009078EB">
                  <w:delText>]</w:delText>
                </w:r>
              </w:del>
            </w:ins>
          </w:p>
        </w:tc>
      </w:tr>
      <w:tr w:rsidR="007666D6" w:rsidRPr="00F95B02" w14:paraId="6CCF9292" w14:textId="77777777" w:rsidTr="00BB0BBF">
        <w:trPr>
          <w:cantSplit/>
          <w:jc w:val="center"/>
          <w:ins w:id="190" w:author="Michal Szydelko" w:date="2022-01-05T23:20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EC0" w14:textId="0B76A505" w:rsidR="007666D6" w:rsidRPr="003F27D1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91" w:author="Michal Szydelko" w:date="2022-01-05T23:20:00Z"/>
                <w:rFonts w:eastAsia="SimSun"/>
                <w:highlight w:val="yellow"/>
                <w:lang w:eastAsia="zh-CN"/>
              </w:rPr>
            </w:pPr>
            <w:ins w:id="192" w:author="Michal Szydelko" w:date="2022-01-05T23:41:00Z">
              <w:del w:id="193" w:author="Michal Szydelko, revisions" w:date="2022-02-28T17:38:00Z">
                <w:r w:rsidRPr="003F27D1" w:rsidDel="007A019A">
                  <w:rPr>
                    <w:rFonts w:eastAsia="SimSun"/>
                    <w:highlight w:val="yellow"/>
                    <w:lang w:eastAsia="zh-CN"/>
                  </w:rPr>
                  <w:delText>n101</w:delText>
                </w:r>
              </w:del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46E" w14:textId="42680AF6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94" w:author="Michal Szydelko" w:date="2022-01-05T23:20:00Z"/>
                <w:rFonts w:eastAsia="SimSun"/>
                <w:lang w:eastAsia="zh-CN"/>
              </w:rPr>
            </w:pPr>
            <w:ins w:id="195" w:author="Michal Szydelko" w:date="2022-01-05T23:41:00Z">
              <w:del w:id="196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[5], 10</w:delText>
                </w:r>
              </w:del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9EC" w14:textId="38F24C5B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97" w:author="Michal Szydelko" w:date="2022-01-05T23:20:00Z"/>
                <w:lang w:eastAsia="ja-JP"/>
              </w:rPr>
            </w:pPr>
            <w:ins w:id="198" w:author="Michal Szydelko" w:date="2022-01-05T23:41:00Z">
              <w:del w:id="199" w:author="Michal Szydelko, revisions" w:date="2022-02-28T17:38:00Z">
                <w:r w:rsidRPr="001F5832" w:rsidDel="007A019A">
                  <w:delText>P</w:delText>
                </w:r>
                <w:r w:rsidRPr="001F5832" w:rsidDel="007A019A">
                  <w:rPr>
                    <w:vertAlign w:val="subscript"/>
                  </w:rPr>
                  <w:delText>REFSENS</w:delText>
                </w:r>
                <w:r w:rsidRPr="001F5832" w:rsidDel="007A019A">
                  <w:delText xml:space="preserve"> + 3 dB</w:delText>
                </w:r>
              </w:del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1C8" w14:textId="13914F70" w:rsidR="007666D6" w:rsidRPr="001F5832" w:rsidDel="007A019A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00" w:author="Michal Szydelko" w:date="2022-01-05T23:41:00Z"/>
                <w:del w:id="201" w:author="Michal Szydelko, revisions" w:date="2022-02-28T17:38:00Z"/>
                <w:rFonts w:eastAsia="SimSun"/>
                <w:lang w:eastAsia="zh-CN"/>
              </w:rPr>
            </w:pPr>
            <w:ins w:id="202" w:author="Michal Szydelko" w:date="2022-01-05T23:41:00Z">
              <w:del w:id="203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Wide Area BS: -20</w:delText>
                </w:r>
              </w:del>
            </w:ins>
          </w:p>
          <w:p w14:paraId="095047B3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04" w:author="Michal Szydelko" w:date="2022-01-05T23:20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C54" w14:textId="06B57C85" w:rsidR="007666D6" w:rsidRPr="00715979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05" w:author="Michal Szydelko, revisions" w:date="2022-02-08T09:30:00Z"/>
                <w:rFonts w:cs="Arial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309" w14:textId="66E8A31A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06" w:author="Michal Szydelko" w:date="2022-01-05T23:20:00Z"/>
                <w:rFonts w:eastAsia="SimSun"/>
                <w:lang w:eastAsia="zh-CN"/>
              </w:rPr>
            </w:pPr>
            <w:ins w:id="207" w:author="Michal Szydelko" w:date="2022-01-05T23:41:00Z">
              <w:del w:id="208" w:author="Michal Szydelko, revisions" w:date="2022-02-08T09:31:00Z">
                <w:r w:rsidRPr="001F5832" w:rsidDel="007666D6">
                  <w:rPr>
                    <w:rFonts w:eastAsia="SimSun"/>
                    <w:lang w:eastAsia="zh-CN"/>
                  </w:rPr>
                  <w:delText>1807.5 - 1877.5</w:delText>
                </w:r>
              </w:del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545" w14:textId="37028B0E" w:rsidR="007666D6" w:rsidRPr="001F5832" w:rsidRDefault="007666D6" w:rsidP="009078EB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09" w:author="Michal Szydelko" w:date="2022-01-05T23:20:00Z"/>
              </w:rPr>
            </w:pPr>
            <w:ins w:id="210" w:author="Michal Szydelko" w:date="2022-01-05T23:42:00Z">
              <w:del w:id="211" w:author="Michal Szydelko, revisions" w:date="2022-02-08T09:22:00Z">
                <w:r w:rsidRPr="001F5832" w:rsidDel="00554446">
                  <w:delText>[</w:delText>
                </w:r>
              </w:del>
            </w:ins>
            <w:ins w:id="212" w:author="Michal Szydelko" w:date="2022-01-05T23:41:00Z">
              <w:del w:id="213" w:author="Michal Szydelko, revisions" w:date="2022-02-28T17:38:00Z">
                <w:r w:rsidRPr="001F5832" w:rsidDel="007A019A">
                  <w:delText xml:space="preserve">5 MHz </w:delText>
                </w:r>
              </w:del>
            </w:ins>
            <w:ins w:id="214" w:author="Michal Szydelko" w:date="2022-02-08T09:21:00Z">
              <w:del w:id="215" w:author="Michal Szydelko, revisions" w:date="2022-02-28T17:38:00Z">
                <w:r w:rsidDel="007A019A">
                  <w:delText>LTE</w:delText>
                </w:r>
              </w:del>
            </w:ins>
            <w:ins w:id="216" w:author="Michal Szydelko" w:date="2022-01-05T23:41:00Z">
              <w:del w:id="217" w:author="Michal Szydelko, revisions" w:date="2022-02-28T17:38:00Z">
                <w:r w:rsidRPr="001F5832" w:rsidDel="007A019A">
                  <w:delText xml:space="preserve"> signal</w:delText>
                </w:r>
              </w:del>
            </w:ins>
            <w:ins w:id="218" w:author="Michal Szydelko" w:date="2022-01-05T23:42:00Z">
              <w:del w:id="219" w:author="Michal Szydelko, revisions" w:date="2022-02-08T09:22:00Z">
                <w:r w:rsidRPr="001F5832" w:rsidDel="00554446">
                  <w:delText>]</w:delText>
                </w:r>
              </w:del>
            </w:ins>
          </w:p>
        </w:tc>
      </w:tr>
      <w:tr w:rsidR="007666D6" w:rsidRPr="00F95B02" w14:paraId="3FD19C82" w14:textId="77777777" w:rsidTr="00BB0BBF">
        <w:trPr>
          <w:cantSplit/>
          <w:jc w:val="center"/>
          <w:ins w:id="220" w:author="Michal Szydelko" w:date="2022-01-05T23:1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A90" w14:textId="0E14CA1E" w:rsidR="007666D6" w:rsidRPr="00F95B02" w:rsidRDefault="007666D6" w:rsidP="00554446">
            <w:pPr>
              <w:pStyle w:val="TAN"/>
              <w:rPr>
                <w:ins w:id="221" w:author="Michal Szydelko" w:date="2022-01-05T23:17:00Z"/>
                <w:lang w:eastAsia="zh-CN"/>
              </w:rPr>
            </w:pPr>
            <w:ins w:id="222" w:author="Michal Szydelko" w:date="2022-01-05T23:1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CD276F8" w14:textId="3EA2628E" w:rsidR="00BB0BBF" w:rsidRDefault="00BB0BBF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 </w:t>
      </w:r>
      <w:r>
        <w:rPr>
          <w:i/>
          <w:color w:val="0000FF"/>
        </w:rPr>
        <w:t xml:space="preserve">Next </w:t>
      </w:r>
      <w:r w:rsidRPr="00E66F60">
        <w:rPr>
          <w:i/>
          <w:color w:val="0000FF"/>
        </w:rPr>
        <w:t>modified section ------------------------------</w:t>
      </w:r>
    </w:p>
    <w:p w14:paraId="205749AC" w14:textId="073F3914" w:rsidR="00BB0BBF" w:rsidRPr="006B22BA" w:rsidRDefault="00BB0BBF" w:rsidP="00FD0F76">
      <w:pPr>
        <w:pStyle w:val="Heading3"/>
        <w:rPr>
          <w:ins w:id="223" w:author="Michal Szydelko, revisions" w:date="2022-02-28T17:35:00Z"/>
          <w:iCs/>
        </w:rPr>
      </w:pPr>
      <w:ins w:id="224" w:author="Michal Szydelko, revisions" w:date="2022-02-28T17:35:00Z">
        <w:r w:rsidRPr="00FD0F76">
          <w:t>7.5.5</w:t>
        </w:r>
        <w:r>
          <w:tab/>
        </w:r>
        <w:commentRangeStart w:id="225"/>
        <w:r w:rsidRPr="004962B3">
          <w:t xml:space="preserve">Additional </w:t>
        </w:r>
        <w:r>
          <w:t>out-of-band blocking requirements</w:t>
        </w:r>
      </w:ins>
      <w:bookmarkStart w:id="226" w:name="_Toc53178207"/>
      <w:bookmarkStart w:id="227" w:name="_Toc53178658"/>
      <w:bookmarkStart w:id="228" w:name="_Toc61178884"/>
      <w:bookmarkStart w:id="229" w:name="_Toc61179354"/>
      <w:bookmarkStart w:id="230" w:name="_Toc67916650"/>
      <w:bookmarkStart w:id="231" w:name="_Toc74663248"/>
      <w:bookmarkStart w:id="232" w:name="_Toc82621788"/>
      <w:bookmarkStart w:id="233" w:name="_Toc90422635"/>
      <w:commentRangeEnd w:id="225"/>
      <w:r w:rsidR="009B1895">
        <w:rPr>
          <w:rStyle w:val="CommentReference"/>
          <w:rFonts w:ascii="Times New Roman" w:hAnsi="Times New Roman"/>
        </w:rPr>
        <w:commentReference w:id="225"/>
      </w:r>
      <w:ins w:id="234" w:author="UIC_01_03" w:date="2022-03-01T09:42:00Z">
        <w:r w:rsidR="00AE1181">
          <w:t xml:space="preserve"> for the use of RMR bands</w:t>
        </w:r>
      </w:ins>
    </w:p>
    <w:bookmarkEnd w:id="226"/>
    <w:bookmarkEnd w:id="227"/>
    <w:bookmarkEnd w:id="228"/>
    <w:bookmarkEnd w:id="229"/>
    <w:bookmarkEnd w:id="230"/>
    <w:bookmarkEnd w:id="231"/>
    <w:bookmarkEnd w:id="232"/>
    <w:bookmarkEnd w:id="233"/>
    <w:p w14:paraId="0B8B63EE" w14:textId="77777777" w:rsidR="00870A35" w:rsidRDefault="00C62F44" w:rsidP="00C62F44">
      <w:commentRangeStart w:id="235"/>
      <w:commentRangeStart w:id="236"/>
      <w:ins w:id="237" w:author="Michal Szydelko, revisions" w:date="2022-02-28T17:42:00Z">
        <w:r w:rsidRPr="004962B3">
          <w:t xml:space="preserve">For the additional </w:t>
        </w:r>
      </w:ins>
      <w:ins w:id="238" w:author="Michal Szydelko, revisions" w:date="2022-02-28T17:43:00Z">
        <w:r>
          <w:t xml:space="preserve">out-of-band </w:t>
        </w:r>
      </w:ins>
      <w:ins w:id="239" w:author="Michal Szydelko, revisions" w:date="2022-02-28T17:42:00Z">
        <w:r>
          <w:t xml:space="preserve">blocking </w:t>
        </w:r>
        <w:r w:rsidRPr="004962B3">
          <w:t>requirement</w:t>
        </w:r>
        <w:r>
          <w:t>s</w:t>
        </w:r>
        <w:r w:rsidRPr="004962B3">
          <w:t xml:space="preserve">, the interfering signal differs from the one used for the general </w:t>
        </w:r>
      </w:ins>
      <w:ins w:id="240" w:author="Michal Szydelko, revisions" w:date="2022-02-28T17:44:00Z">
        <w:r>
          <w:t xml:space="preserve">out-of-band </w:t>
        </w:r>
      </w:ins>
      <w:ins w:id="241" w:author="Michal Szydelko, revisions" w:date="2022-02-28T17:42:00Z">
        <w:r w:rsidRPr="004962B3">
          <w:t xml:space="preserve">blocking requirement. </w:t>
        </w:r>
      </w:ins>
      <w:commentRangeEnd w:id="235"/>
      <w:r w:rsidR="00D25570">
        <w:rPr>
          <w:rStyle w:val="CommentReference"/>
        </w:rPr>
        <w:commentReference w:id="235"/>
      </w:r>
      <w:commentRangeEnd w:id="236"/>
    </w:p>
    <w:p w14:paraId="29A7E9E7" w14:textId="63C13321" w:rsidR="00870A35" w:rsidRPr="00F95B02" w:rsidRDefault="009820E6" w:rsidP="00870A35">
      <w:pPr>
        <w:keepNext/>
        <w:numPr>
          <w:ilvl w:val="12"/>
          <w:numId w:val="0"/>
        </w:numPr>
        <w:rPr>
          <w:ins w:id="242" w:author="Michal Szydelko, revisions" w:date="2022-03-01T17:11:00Z"/>
          <w:lang w:eastAsia="zh-CN"/>
        </w:rPr>
      </w:pPr>
      <w:r>
        <w:rPr>
          <w:rStyle w:val="CommentReference"/>
        </w:rPr>
        <w:commentReference w:id="236"/>
      </w:r>
      <w:ins w:id="243" w:author="Michal Szydelko, revisions" w:date="2022-03-01T17:11:00Z">
        <w:r w:rsidR="00870A35" w:rsidRPr="00870A35">
          <w:rPr>
            <w:rFonts w:cs="v3.8.0"/>
            <w:highlight w:val="cyan"/>
          </w:rPr>
          <w:t xml:space="preserve">The </w:t>
        </w:r>
        <w:r w:rsidR="00870A35" w:rsidRPr="00870A35">
          <w:rPr>
            <w:highlight w:val="cyan"/>
          </w:rPr>
          <w:t xml:space="preserve">out-of-band </w:t>
        </w:r>
        <w:r w:rsidR="00870A35" w:rsidRPr="00870A35">
          <w:rPr>
            <w:highlight w:val="cyan"/>
            <w:lang w:eastAsia="zh-CN"/>
          </w:rPr>
          <w:t xml:space="preserve">blocking requirement </w:t>
        </w:r>
        <w:r w:rsidR="00870A35" w:rsidRPr="00870A35">
          <w:rPr>
            <w:rFonts w:cs="v3.8.0"/>
            <w:highlight w:val="cyan"/>
          </w:rPr>
          <w:t xml:space="preserve">apply </w:t>
        </w:r>
        <w:r w:rsidR="00870A35" w:rsidRPr="00870A35">
          <w:rPr>
            <w:highlight w:val="cyan"/>
            <w:lang w:eastAsia="zh-CN"/>
          </w:rPr>
          <w:t xml:space="preserve">from 1 MHz to </w:t>
        </w:r>
        <w:proofErr w:type="spellStart"/>
        <w:r w:rsidR="00870A35" w:rsidRPr="00870A35">
          <w:rPr>
            <w:rFonts w:cs="Arial"/>
            <w:highlight w:val="cyan"/>
          </w:rPr>
          <w:t>F</w:t>
        </w:r>
        <w:r w:rsidR="00870A35" w:rsidRPr="00870A35">
          <w:rPr>
            <w:rFonts w:cs="Arial"/>
            <w:highlight w:val="cyan"/>
            <w:vertAlign w:val="subscript"/>
          </w:rPr>
          <w:t>UL,low</w:t>
        </w:r>
        <w:proofErr w:type="spellEnd"/>
        <w:r w:rsidR="00870A35" w:rsidRPr="00870A35">
          <w:rPr>
            <w:rFonts w:cs="Arial"/>
            <w:highlight w:val="cyan"/>
          </w:rPr>
          <w:t xml:space="preserve"> - </w:t>
        </w:r>
        <w:proofErr w:type="spellStart"/>
        <w:r w:rsidR="00870A35" w:rsidRPr="00870A35">
          <w:rPr>
            <w:highlight w:val="cyan"/>
          </w:rPr>
          <w:t>Δf</w:t>
        </w:r>
        <w:r w:rsidR="00870A35" w:rsidRPr="00870A35">
          <w:rPr>
            <w:highlight w:val="cyan"/>
            <w:vertAlign w:val="subscript"/>
          </w:rPr>
          <w:t>OOB</w:t>
        </w:r>
        <w:proofErr w:type="spellEnd"/>
        <w:r w:rsidR="00870A35" w:rsidRPr="00870A35">
          <w:rPr>
            <w:highlight w:val="cyan"/>
          </w:rPr>
          <w:t xml:space="preserve"> and from </w:t>
        </w:r>
        <w:proofErr w:type="spellStart"/>
        <w:r w:rsidR="00870A35" w:rsidRPr="00870A35">
          <w:rPr>
            <w:rFonts w:cs="Arial"/>
            <w:highlight w:val="cyan"/>
          </w:rPr>
          <w:t>F</w:t>
        </w:r>
        <w:r w:rsidR="00870A35" w:rsidRPr="00870A35">
          <w:rPr>
            <w:rFonts w:cs="Arial"/>
            <w:highlight w:val="cyan"/>
            <w:vertAlign w:val="subscript"/>
          </w:rPr>
          <w:t>UL,high</w:t>
        </w:r>
        <w:proofErr w:type="spellEnd"/>
        <w:r w:rsidR="00870A35" w:rsidRPr="00870A35">
          <w:rPr>
            <w:rFonts w:cs="Arial"/>
            <w:highlight w:val="cyan"/>
          </w:rPr>
          <w:t xml:space="preserve"> + </w:t>
        </w:r>
        <w:proofErr w:type="spellStart"/>
        <w:r w:rsidR="00870A35" w:rsidRPr="00870A35">
          <w:rPr>
            <w:highlight w:val="cyan"/>
          </w:rPr>
          <w:t>Δf</w:t>
        </w:r>
        <w:r w:rsidR="00870A35" w:rsidRPr="00870A35">
          <w:rPr>
            <w:highlight w:val="cyan"/>
            <w:vertAlign w:val="subscript"/>
          </w:rPr>
          <w:t>OOB</w:t>
        </w:r>
        <w:proofErr w:type="spellEnd"/>
        <w:r w:rsidR="00870A35" w:rsidRPr="00870A35">
          <w:rPr>
            <w:highlight w:val="cyan"/>
          </w:rPr>
          <w:t xml:space="preserve"> up to 12750 MHz</w:t>
        </w:r>
        <w:r w:rsidR="00870A35" w:rsidRPr="00870A35">
          <w:rPr>
            <w:rFonts w:cs="v3.8.0"/>
            <w:highlight w:val="cyan"/>
            <w:lang w:eastAsia="zh-CN"/>
          </w:rPr>
          <w:t>,</w:t>
        </w:r>
        <w:r w:rsidR="00870A35" w:rsidRPr="00870A35">
          <w:rPr>
            <w:highlight w:val="cyan"/>
          </w:rPr>
          <w:t xml:space="preserve"> including the downlink frequency range of the </w:t>
        </w:r>
        <w:r w:rsidR="00870A35" w:rsidRPr="00870A35">
          <w:rPr>
            <w:rFonts w:cs="v3.8.0"/>
            <w:highlight w:val="cyan"/>
          </w:rPr>
          <w:t>FDD</w:t>
        </w:r>
        <w:r w:rsidR="00870A35" w:rsidRPr="00870A35">
          <w:rPr>
            <w:i/>
            <w:highlight w:val="cyan"/>
          </w:rPr>
          <w:t xml:space="preserve"> operating band</w:t>
        </w:r>
        <w:r w:rsidR="00870A35" w:rsidRPr="00870A35">
          <w:rPr>
            <w:highlight w:val="cyan"/>
          </w:rPr>
          <w:t xml:space="preserve"> for BS supporting </w:t>
        </w:r>
        <w:r w:rsidR="00870A35" w:rsidRPr="00870A35">
          <w:rPr>
            <w:rFonts w:cs="v3.8.0"/>
            <w:highlight w:val="cyan"/>
          </w:rPr>
          <w:t>FDD</w:t>
        </w:r>
        <w:r w:rsidR="00870A35" w:rsidRPr="00870A35">
          <w:rPr>
            <w:highlight w:val="cyan"/>
            <w:lang w:eastAsia="zh-CN"/>
          </w:rPr>
          <w:t xml:space="preserve">. The </w:t>
        </w:r>
        <w:proofErr w:type="spellStart"/>
        <w:r w:rsidR="00870A35" w:rsidRPr="00870A35">
          <w:rPr>
            <w:highlight w:val="cyan"/>
          </w:rPr>
          <w:t>Δf</w:t>
        </w:r>
        <w:r w:rsidR="00870A35" w:rsidRPr="00870A35">
          <w:rPr>
            <w:highlight w:val="cyan"/>
            <w:vertAlign w:val="subscript"/>
          </w:rPr>
          <w:t>OOB</w:t>
        </w:r>
        <w:proofErr w:type="spellEnd"/>
        <w:r w:rsidR="00870A35" w:rsidRPr="00870A35">
          <w:rPr>
            <w:rFonts w:cs="v5.0.0"/>
            <w:highlight w:val="cyan"/>
          </w:rPr>
          <w:t xml:space="preserve"> is </w:t>
        </w:r>
        <w:r w:rsidR="00870A35" w:rsidRPr="00870A35">
          <w:rPr>
            <w:highlight w:val="cyan"/>
          </w:rPr>
          <w:t>defined in table 7.4.2.2-0.</w:t>
        </w:r>
      </w:ins>
    </w:p>
    <w:p w14:paraId="670EE9BD" w14:textId="783CAF4F" w:rsidR="00E742F5" w:rsidRDefault="00E742F5" w:rsidP="00E742F5">
      <w:pPr>
        <w:keepNext/>
        <w:numPr>
          <w:ilvl w:val="12"/>
          <w:numId w:val="0"/>
        </w:numPr>
        <w:rPr>
          <w:ins w:id="244" w:author="Michal Szydelko, revisions" w:date="2022-02-28T17:42:00Z"/>
          <w:rFonts w:eastAsia="Osaka"/>
        </w:rPr>
      </w:pPr>
      <w:ins w:id="245" w:author="Michal Szydelko, revisions" w:date="2022-02-28T17:40:00Z">
        <w:r w:rsidRPr="00E742F5">
          <w:t xml:space="preserve">The throughput shall be </w:t>
        </w:r>
        <w:r w:rsidRPr="00E742F5">
          <w:rPr>
            <w:rFonts w:hint="eastAsia"/>
          </w:rPr>
          <w:t>≥</w:t>
        </w:r>
        <w:r w:rsidRPr="00E742F5">
          <w:t xml:space="preserve"> 95% of the maximum throughput</w:t>
        </w:r>
        <w:r w:rsidRPr="00E742F5" w:rsidDel="00BE584A">
          <w:t xml:space="preserve"> </w:t>
        </w:r>
        <w:r w:rsidRPr="00E742F5">
          <w:rPr>
            <w:rFonts w:cs="v5.0.0"/>
          </w:rPr>
          <w:t>of the reference measurement channel,</w:t>
        </w:r>
        <w:r w:rsidRPr="00E742F5">
          <w:t xml:space="preserve"> with</w:t>
        </w:r>
        <w:r w:rsidRPr="00C62F44">
          <w:rPr>
            <w:rFonts w:cs="v5.0.0"/>
          </w:rPr>
          <w:t xml:space="preserve"> a wanted and an interfering signal coupled to </w:t>
        </w:r>
        <w:r w:rsidRPr="00E742F5">
          <w:rPr>
            <w:i/>
          </w:rPr>
          <w:t>BS type 1-C</w:t>
        </w:r>
        <w:r w:rsidRPr="00E742F5">
          <w:t xml:space="preserve"> </w:t>
        </w:r>
        <w:r w:rsidRPr="00E742F5">
          <w:rPr>
            <w:i/>
          </w:rPr>
          <w:t>antenna connector</w:t>
        </w:r>
        <w:r w:rsidRPr="00F95B02">
          <w:t xml:space="preserve"> </w:t>
        </w:r>
        <w:r w:rsidRPr="00F95B02">
          <w:rPr>
            <w:rFonts w:cs="v5.0.0"/>
          </w:rPr>
          <w:t>using the parameters in table 7.5.</w:t>
        </w:r>
        <w:r w:rsidRPr="002E5DA2">
          <w:rPr>
            <w:rFonts w:cs="v5.0.0"/>
            <w:strike/>
            <w:highlight w:val="cyan"/>
            <w:rPrChange w:id="246" w:author="Michal Szydelko, revisions" w:date="2022-03-01T17:15:00Z">
              <w:rPr>
                <w:rFonts w:cs="v5.0.0"/>
              </w:rPr>
            </w:rPrChange>
          </w:rPr>
          <w:t>2</w:t>
        </w:r>
      </w:ins>
      <w:ins w:id="247" w:author="Michal Szydelko, revisions" w:date="2022-03-01T17:15:00Z">
        <w:r w:rsidR="002E5DA2" w:rsidRPr="002E5DA2">
          <w:rPr>
            <w:rFonts w:cs="v5.0.0"/>
            <w:highlight w:val="cyan"/>
            <w:rPrChange w:id="248" w:author="Michal Szydelko, revisions" w:date="2022-03-01T17:15:00Z">
              <w:rPr>
                <w:rFonts w:cs="v5.0.0"/>
              </w:rPr>
            </w:rPrChange>
          </w:rPr>
          <w:t>5</w:t>
        </w:r>
      </w:ins>
      <w:ins w:id="249" w:author="Michal Szydelko, revisions" w:date="2022-02-28T17:40:00Z">
        <w:r w:rsidRPr="00F95B02">
          <w:rPr>
            <w:rFonts w:cs="v5.0.0"/>
          </w:rPr>
          <w:t xml:space="preserve">-1. </w:t>
        </w:r>
        <w:r w:rsidRPr="00F95B02">
          <w:rPr>
            <w:rFonts w:eastAsia="Osaka" w:cs="v5.0.0"/>
          </w:rPr>
          <w:t xml:space="preserve">The reference measurement channel for the wanted signal is identified </w:t>
        </w:r>
        <w:r w:rsidRPr="00F95B02">
          <w:rPr>
            <w:rFonts w:cs="v5.0.0"/>
            <w:lang w:eastAsia="zh-CN"/>
          </w:rPr>
          <w:t xml:space="preserve">in </w:t>
        </w:r>
        <w:r w:rsidRPr="00F95B02">
          <w:rPr>
            <w:rFonts w:eastAsia="Osaka" w:cs="v5.0.0"/>
          </w:rPr>
          <w:t>clause 7.2.</w:t>
        </w:r>
        <w:r w:rsidRPr="00F95B02">
          <w:rPr>
            <w:rFonts w:cs="v5.0.0"/>
            <w:lang w:eastAsia="zh-CN"/>
          </w:rPr>
          <w:t>2 f</w:t>
        </w:r>
        <w:r w:rsidRPr="00F95B02">
          <w:rPr>
            <w:rFonts w:eastAsia="Osaka" w:cs="v5.0.0"/>
          </w:rPr>
          <w:t xml:space="preserve">or each </w:t>
        </w:r>
        <w:r w:rsidRPr="00F95B02">
          <w:rPr>
            <w:rFonts w:eastAsia="Osaka" w:cs="v5.0.0"/>
            <w:i/>
          </w:rPr>
          <w:t>BS channel bandwidth</w:t>
        </w:r>
        <w:r w:rsidRPr="00F95B02">
          <w:rPr>
            <w:rFonts w:eastAsia="Osaka" w:cs="v5.0.0"/>
          </w:rPr>
          <w:t xml:space="preserve"> and further specified in annex A.1.</w:t>
        </w:r>
        <w:r w:rsidRPr="00F95B02">
          <w:rPr>
            <w:rFonts w:eastAsia="Osaka"/>
          </w:rPr>
          <w:t xml:space="preserve">  </w:t>
        </w:r>
      </w:ins>
    </w:p>
    <w:p w14:paraId="00BB8E19" w14:textId="77777777" w:rsidR="00C62F44" w:rsidRDefault="00C62F44" w:rsidP="00C62F44">
      <w:pPr>
        <w:rPr>
          <w:ins w:id="250" w:author="Michal Szydelko, revisions" w:date="2022-02-28T17:42:00Z"/>
        </w:rPr>
      </w:pPr>
      <w:ins w:id="251" w:author="Michal Szydelko, revisions" w:date="2022-02-28T17:42:00Z">
        <w:r w:rsidRPr="00E742F5">
          <w:t>The following requirement may apply to BS operating in band n101 in certain regions.</w:t>
        </w:r>
      </w:ins>
    </w:p>
    <w:p w14:paraId="0A3DDFCC" w14:textId="1CEB1EF1" w:rsidR="00BB0BBF" w:rsidRDefault="00BB0BBF" w:rsidP="00BB0BBF">
      <w:pPr>
        <w:pStyle w:val="TH"/>
        <w:rPr>
          <w:ins w:id="252" w:author="Michal Szydelko, revisions" w:date="2022-02-28T17:37:00Z"/>
          <w:rFonts w:eastAsia="SimSun"/>
          <w:lang w:eastAsia="zh-CN"/>
        </w:rPr>
      </w:pPr>
      <w:ins w:id="253" w:author="Michal Szydelko, revisions" w:date="2022-02-28T17:35:00Z">
        <w:r w:rsidRPr="007A019A">
          <w:rPr>
            <w:rFonts w:eastAsia="SimSun"/>
            <w:lang w:eastAsia="zh-CN"/>
          </w:rPr>
          <w:lastRenderedPageBreak/>
          <w:t xml:space="preserve">Table 7.5.5-1: </w:t>
        </w:r>
        <w:r w:rsidRPr="007A019A">
          <w:rPr>
            <w:rFonts w:eastAsia="Osaka"/>
          </w:rPr>
          <w:t xml:space="preserve">Additional out-of-band </w:t>
        </w:r>
        <w:r w:rsidRPr="007A019A">
          <w:rPr>
            <w:rFonts w:eastAsia="SimSun"/>
            <w:lang w:eastAsia="zh-CN"/>
          </w:rPr>
          <w:t xml:space="preserve">blocking requirement for </w:t>
        </w:r>
      </w:ins>
      <w:ins w:id="254" w:author="Michal Szydelko, revisions" w:date="2022-02-28T17:37:00Z">
        <w:r w:rsidR="007A019A" w:rsidRPr="007A019A">
          <w:rPr>
            <w:rFonts w:eastAsia="SimSun"/>
            <w:lang w:eastAsia="zh-CN"/>
          </w:rPr>
          <w:t>RMR BS</w:t>
        </w:r>
      </w:ins>
      <w:ins w:id="255" w:author="Michal Szydelko, revisions" w:date="2022-03-01T14:19:00Z">
        <w:r w:rsidR="00F84B99" w:rsidRPr="00F84B99">
          <w:rPr>
            <w:rFonts w:eastAsia="SimSun"/>
            <w:lang w:eastAsia="zh-CN"/>
          </w:rPr>
          <w:t xml:space="preserve"> </w:t>
        </w:r>
        <w:r w:rsidR="00F84B99" w:rsidRPr="00F84B99">
          <w:rPr>
            <w:rFonts w:eastAsia="SimSun"/>
            <w:highlight w:val="yellow"/>
            <w:lang w:eastAsia="zh-CN"/>
          </w:rPr>
          <w:t>operating in n101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67"/>
        <w:gridCol w:w="917"/>
        <w:gridCol w:w="1107"/>
        <w:gridCol w:w="1930"/>
        <w:gridCol w:w="1947"/>
        <w:gridCol w:w="1194"/>
      </w:tblGrid>
      <w:tr w:rsidR="007A019A" w:rsidRPr="00F95B02" w14:paraId="508348B8" w14:textId="77777777" w:rsidTr="00EB6E66">
        <w:trPr>
          <w:cantSplit/>
          <w:jc w:val="center"/>
          <w:ins w:id="256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75D" w14:textId="77777777" w:rsidR="007A019A" w:rsidRPr="00837BD9" w:rsidRDefault="007A019A" w:rsidP="00EB6E66">
            <w:pPr>
              <w:pStyle w:val="TAH"/>
              <w:rPr>
                <w:ins w:id="257" w:author="Michal Szydelko, revisions" w:date="2022-02-28T17:37:00Z"/>
                <w:strike/>
                <w:highlight w:val="yellow"/>
                <w:rPrChange w:id="258" w:author="Michal Szydelko, revisions" w:date="2022-03-01T14:22:00Z">
                  <w:rPr>
                    <w:ins w:id="259" w:author="Michal Szydelko, revisions" w:date="2022-02-28T17:37:00Z"/>
                  </w:rPr>
                </w:rPrChange>
              </w:rPr>
            </w:pPr>
            <w:ins w:id="260" w:author="Michal Szydelko, revisions" w:date="2022-02-28T17:37:00Z">
              <w:r w:rsidRPr="00837BD9">
                <w:rPr>
                  <w:strike/>
                  <w:highlight w:val="yellow"/>
                  <w:rPrChange w:id="261" w:author="Michal Szydelko, revisions" w:date="2022-03-01T14:22:00Z">
                    <w:rPr/>
                  </w:rPrChange>
                </w:rPr>
                <w:t>Operating band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B55" w14:textId="77777777" w:rsidR="007A019A" w:rsidRPr="00F95B02" w:rsidRDefault="007A019A" w:rsidP="00EB6E66">
            <w:pPr>
              <w:pStyle w:val="TAH"/>
              <w:rPr>
                <w:ins w:id="262" w:author="Michal Szydelko, revisions" w:date="2022-02-28T17:37:00Z"/>
              </w:rPr>
            </w:pPr>
            <w:ins w:id="263" w:author="Michal Szydelko, revisions" w:date="2022-02-28T17:3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FD6" w14:textId="77777777" w:rsidR="007A019A" w:rsidRPr="00F95B02" w:rsidRDefault="007A019A" w:rsidP="00EB6E66">
            <w:pPr>
              <w:pStyle w:val="TAH"/>
              <w:rPr>
                <w:ins w:id="264" w:author="Michal Szydelko, revisions" w:date="2022-02-28T17:37:00Z"/>
                <w:lang w:eastAsia="ja-JP"/>
              </w:rPr>
            </w:pPr>
            <w:ins w:id="265" w:author="Michal Szydelko, revisions" w:date="2022-02-28T17:3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40F" w14:textId="77777777" w:rsidR="007A019A" w:rsidRPr="00F95B02" w:rsidRDefault="007A019A" w:rsidP="00EB6E66">
            <w:pPr>
              <w:pStyle w:val="TAH"/>
              <w:rPr>
                <w:ins w:id="266" w:author="Michal Szydelko, revisions" w:date="2022-02-28T17:37:00Z"/>
                <w:lang w:eastAsia="ja-JP"/>
              </w:rPr>
            </w:pPr>
            <w:ins w:id="267" w:author="Michal Szydelko, revisions" w:date="2022-02-28T17:3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995" w14:textId="77777777" w:rsidR="007A019A" w:rsidRPr="00837BD9" w:rsidRDefault="007A019A" w:rsidP="00EB6E66">
            <w:pPr>
              <w:pStyle w:val="TAH"/>
              <w:rPr>
                <w:ins w:id="268" w:author="Michal Szydelko, revisions" w:date="2022-02-28T17:37:00Z"/>
                <w:rFonts w:cs="Arial"/>
                <w:strike/>
                <w:highlight w:val="yellow"/>
                <w:rPrChange w:id="269" w:author="Michal Szydelko, revisions" w:date="2022-03-01T14:22:00Z">
                  <w:rPr>
                    <w:ins w:id="270" w:author="Michal Szydelko, revisions" w:date="2022-02-28T17:37:00Z"/>
                    <w:rFonts w:cs="Arial"/>
                  </w:rPr>
                </w:rPrChange>
              </w:rPr>
            </w:pPr>
            <w:ins w:id="271" w:author="Michal Szydelko, revisions" w:date="2022-02-28T17:37:00Z">
              <w:r w:rsidRPr="00837BD9">
                <w:rPr>
                  <w:rFonts w:eastAsiaTheme="minorEastAsia" w:cs="Arial"/>
                  <w:strike/>
                  <w:highlight w:val="yellow"/>
                  <w:rPrChange w:id="272" w:author="Michal Szydelko, revisions" w:date="2022-03-01T14:22:00Z">
                    <w:rPr>
                      <w:rFonts w:eastAsiaTheme="minorEastAsia" w:cs="Arial"/>
                    </w:rPr>
                  </w:rPrChange>
                </w:rPr>
                <w:t>Centre frequency of interfering signal (MHz)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391" w14:textId="77777777" w:rsidR="007A019A" w:rsidRPr="00870A35" w:rsidRDefault="007A019A" w:rsidP="00EB6E66">
            <w:pPr>
              <w:pStyle w:val="TAH"/>
              <w:rPr>
                <w:ins w:id="273" w:author="Michal Szydelko, revisions" w:date="2022-02-28T17:37:00Z"/>
                <w:strike/>
                <w:highlight w:val="cyan"/>
                <w:lang w:eastAsia="ja-JP"/>
              </w:rPr>
            </w:pPr>
            <w:ins w:id="274" w:author="Michal Szydelko, revisions" w:date="2022-02-28T17:37:00Z">
              <w:r w:rsidRPr="00870A35">
                <w:rPr>
                  <w:rFonts w:cs="Arial"/>
                  <w:strike/>
                  <w:highlight w:val="cyan"/>
                </w:rPr>
                <w:t>Interfering signal centre frequency minimum offset from the lower/upper Base Station RF Bandwidth edge or sub-block edge inside a sub-block gap</w:t>
              </w:r>
              <w:r w:rsidRPr="00870A35">
                <w:rPr>
                  <w:strike/>
                  <w:highlight w:val="cyan"/>
                </w:rPr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B4BA" w14:textId="77777777" w:rsidR="007A019A" w:rsidRPr="00F95B02" w:rsidRDefault="007A019A" w:rsidP="00EB6E66">
            <w:pPr>
              <w:pStyle w:val="TAH"/>
              <w:rPr>
                <w:ins w:id="275" w:author="Michal Szydelko, revisions" w:date="2022-02-28T17:37:00Z"/>
                <w:lang w:eastAsia="ja-JP"/>
              </w:rPr>
            </w:pPr>
            <w:ins w:id="276" w:author="Michal Szydelko, revisions" w:date="2022-02-28T17:37:00Z">
              <w:r w:rsidRPr="00AC2C43">
                <w:t>Type of interfering signal</w:t>
              </w:r>
            </w:ins>
          </w:p>
        </w:tc>
      </w:tr>
      <w:tr w:rsidR="007A019A" w:rsidRPr="00F95B02" w14:paraId="2910418B" w14:textId="77777777" w:rsidTr="00EB6E66">
        <w:trPr>
          <w:cantSplit/>
          <w:jc w:val="center"/>
          <w:ins w:id="277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802" w14:textId="77777777" w:rsidR="007A019A" w:rsidRPr="00837BD9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78" w:author="Michal Szydelko, revisions" w:date="2022-02-28T17:37:00Z"/>
                <w:rFonts w:eastAsia="SimSun"/>
                <w:strike/>
                <w:highlight w:val="yellow"/>
                <w:lang w:eastAsia="zh-CN"/>
                <w:rPrChange w:id="279" w:author="Michal Szydelko, revisions" w:date="2022-03-01T14:22:00Z">
                  <w:rPr>
                    <w:ins w:id="280" w:author="Michal Szydelko, revisions" w:date="2022-02-28T17:37:00Z"/>
                    <w:rFonts w:eastAsia="SimSun"/>
                    <w:lang w:eastAsia="zh-CN"/>
                  </w:rPr>
                </w:rPrChange>
              </w:rPr>
            </w:pPr>
            <w:ins w:id="281" w:author="Michal Szydelko, revisions" w:date="2022-02-28T17:37:00Z">
              <w:r w:rsidRPr="00837BD9">
                <w:rPr>
                  <w:rFonts w:eastAsia="SimSun"/>
                  <w:strike/>
                  <w:highlight w:val="yellow"/>
                  <w:lang w:eastAsia="zh-CN"/>
                  <w:rPrChange w:id="282" w:author="Michal Szydelko, revisions" w:date="2022-03-01T14:22:00Z">
                    <w:rPr>
                      <w:rFonts w:eastAsia="SimSun"/>
                      <w:lang w:eastAsia="zh-CN"/>
                    </w:rPr>
                  </w:rPrChange>
                </w:rPr>
                <w:t>n101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0C9" w14:textId="3160689A" w:rsidR="007A019A" w:rsidRPr="001F5832" w:rsidRDefault="00BA36E6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83" w:author="Michal Szydelko, revisions" w:date="2022-02-28T17:37:00Z"/>
                <w:rFonts w:eastAsia="SimSun"/>
                <w:lang w:eastAsia="zh-CN"/>
              </w:rPr>
            </w:pPr>
            <w:ins w:id="284" w:author="Michal Szydelko, revisions" w:date="2022-02-28T17:37:00Z">
              <w:r>
                <w:rPr>
                  <w:rFonts w:eastAsia="SimSun"/>
                  <w:lang w:eastAsia="zh-CN"/>
                </w:rPr>
                <w:t>5</w:t>
              </w:r>
              <w:r w:rsidR="007A019A" w:rsidRPr="001F5832">
                <w:rPr>
                  <w:rFonts w:eastAsia="SimSun"/>
                  <w:lang w:eastAsia="zh-CN"/>
                </w:rPr>
                <w:t>, 10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15E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85" w:author="Michal Szydelko, revisions" w:date="2022-02-28T17:37:00Z"/>
                <w:lang w:eastAsia="ja-JP"/>
              </w:rPr>
            </w:pPr>
            <w:ins w:id="286" w:author="Michal Szydelko, revisions" w:date="2022-02-28T17:37:00Z">
              <w:r w:rsidRPr="001F5832">
                <w:t>P</w:t>
              </w:r>
              <w:r w:rsidRPr="001F5832">
                <w:rPr>
                  <w:vertAlign w:val="subscript"/>
                </w:rPr>
                <w:t>REFSENS</w:t>
              </w:r>
              <w:r w:rsidRPr="001F583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588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87" w:author="Michal Szydelko, revisions" w:date="2022-02-28T17:37:00Z"/>
                <w:rFonts w:eastAsia="SimSun"/>
                <w:lang w:eastAsia="zh-CN"/>
              </w:rPr>
            </w:pPr>
            <w:ins w:id="288" w:author="Michal Szydelko, revisions" w:date="2022-02-28T17:37:00Z">
              <w:r w:rsidRPr="001F5832">
                <w:rPr>
                  <w:rFonts w:eastAsia="SimSun"/>
                  <w:lang w:eastAsia="zh-CN"/>
                </w:rPr>
                <w:t>Wide Area BS: -20</w:t>
              </w:r>
            </w:ins>
          </w:p>
          <w:p w14:paraId="12A498EB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89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FED" w14:textId="77777777" w:rsidR="007A019A" w:rsidRPr="00837BD9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90" w:author="Michal Szydelko, revisions" w:date="2022-02-28T17:37:00Z"/>
                <w:rFonts w:cs="Arial"/>
                <w:strike/>
                <w:highlight w:val="yellow"/>
                <w:rPrChange w:id="291" w:author="Michal Szydelko, revisions" w:date="2022-03-01T14:22:00Z">
                  <w:rPr>
                    <w:ins w:id="292" w:author="Michal Szydelko, revisions" w:date="2022-02-28T17:37:00Z"/>
                    <w:rFonts w:cs="Arial"/>
                  </w:rPr>
                </w:rPrChange>
              </w:rPr>
            </w:pPr>
            <w:commentRangeStart w:id="293"/>
            <w:commentRangeStart w:id="294"/>
            <w:ins w:id="295" w:author="Michal Szydelko, revisions" w:date="2022-02-28T17:37:00Z">
              <w:r w:rsidRPr="00837BD9">
                <w:rPr>
                  <w:rFonts w:eastAsia="SimSun"/>
                  <w:strike/>
                  <w:highlight w:val="yellow"/>
                  <w:lang w:eastAsia="zh-CN"/>
                  <w:rPrChange w:id="296" w:author="Michal Szydelko, revisions" w:date="2022-03-01T14:22:00Z">
                    <w:rPr>
                      <w:rFonts w:eastAsia="SimSun"/>
                      <w:lang w:eastAsia="zh-CN"/>
                    </w:rPr>
                  </w:rPrChange>
                </w:rPr>
                <w:t>1807.5 - 1877.5</w:t>
              </w:r>
            </w:ins>
            <w:commentRangeEnd w:id="293"/>
            <w:r w:rsidR="00D25570">
              <w:rPr>
                <w:rStyle w:val="CommentReference"/>
                <w:rFonts w:ascii="Times New Roman" w:hAnsi="Times New Roman"/>
              </w:rPr>
              <w:commentReference w:id="293"/>
            </w:r>
            <w:commentRangeEnd w:id="294"/>
            <w:r w:rsidR="009820E6">
              <w:rPr>
                <w:rStyle w:val="CommentReference"/>
                <w:rFonts w:ascii="Times New Roman" w:hAnsi="Times New Roman"/>
              </w:rPr>
              <w:commentReference w:id="294"/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58D" w14:textId="77777777" w:rsidR="007A019A" w:rsidRPr="00870A35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97" w:author="Michal Szydelko, revisions" w:date="2022-02-28T17:37:00Z"/>
                <w:strike/>
                <w:highlight w:val="cyan"/>
              </w:rPr>
            </w:pPr>
            <w:commentRangeStart w:id="298"/>
            <w:commentRangeStart w:id="299"/>
            <w:ins w:id="300" w:author="Michal Szydelko, revisions" w:date="2022-02-28T17:37:00Z">
              <w:r w:rsidRPr="00870A35">
                <w:rPr>
                  <w:rFonts w:cs="Arial"/>
                  <w:strike/>
                  <w:highlight w:val="cyan"/>
                </w:rPr>
                <w:t>±</w:t>
              </w:r>
              <w:r w:rsidRPr="00870A35">
                <w:rPr>
                  <w:strike/>
                  <w:highlight w:val="cyan"/>
                </w:rPr>
                <w:t>7.5</w:t>
              </w:r>
            </w:ins>
            <w:commentRangeEnd w:id="298"/>
            <w:r w:rsidR="00D25570" w:rsidRPr="00870A35">
              <w:rPr>
                <w:rStyle w:val="CommentReference"/>
                <w:rFonts w:ascii="Times New Roman" w:hAnsi="Times New Roman"/>
                <w:strike/>
                <w:highlight w:val="cyan"/>
              </w:rPr>
              <w:commentReference w:id="298"/>
            </w:r>
            <w:commentRangeEnd w:id="299"/>
            <w:r w:rsidR="00870A35">
              <w:rPr>
                <w:rStyle w:val="CommentReference"/>
                <w:rFonts w:ascii="Times New Roman" w:hAnsi="Times New Roman"/>
              </w:rPr>
              <w:commentReference w:id="299"/>
            </w:r>
          </w:p>
          <w:p w14:paraId="72F9FC84" w14:textId="77777777" w:rsidR="007A019A" w:rsidRPr="00870A35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301" w:author="Michal Szydelko, revisions" w:date="2022-02-28T17:37:00Z"/>
                <w:rFonts w:eastAsia="SimSun"/>
                <w:strike/>
                <w:highlight w:val="cyan"/>
                <w:lang w:eastAsia="zh-C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9ED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302" w:author="Michal Szydelko, revisions" w:date="2022-02-28T17:37:00Z"/>
              </w:rPr>
            </w:pPr>
            <w:ins w:id="303" w:author="Michal Szydelko, revisions" w:date="2022-02-28T17:37:00Z">
              <w:r w:rsidRPr="001F5832">
                <w:t xml:space="preserve">5 MHz </w:t>
              </w:r>
              <w:r>
                <w:t>LTE</w:t>
              </w:r>
              <w:r w:rsidRPr="001F5832">
                <w:t xml:space="preserve"> signal</w:t>
              </w:r>
            </w:ins>
          </w:p>
        </w:tc>
      </w:tr>
      <w:tr w:rsidR="007A019A" w:rsidRPr="00F95B02" w14:paraId="3196C32D" w14:textId="77777777" w:rsidTr="00EB6E66">
        <w:trPr>
          <w:cantSplit/>
          <w:jc w:val="center"/>
          <w:ins w:id="304" w:author="Michal Szydelko, revisions" w:date="2022-02-28T17:3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27E" w14:textId="77777777" w:rsidR="007A019A" w:rsidRPr="00F95B02" w:rsidRDefault="007A019A" w:rsidP="00EB6E66">
            <w:pPr>
              <w:pStyle w:val="TAN"/>
              <w:rPr>
                <w:ins w:id="305" w:author="Michal Szydelko, revisions" w:date="2022-02-28T17:37:00Z"/>
                <w:lang w:eastAsia="zh-CN"/>
              </w:rPr>
            </w:pPr>
            <w:ins w:id="306" w:author="Michal Szydelko, revisions" w:date="2022-02-28T17:3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5C1A8A4" w14:textId="64D7318E" w:rsidR="00BB0BBF" w:rsidDel="007A019A" w:rsidRDefault="00BB0BBF" w:rsidP="009C3C22">
      <w:pPr>
        <w:spacing w:after="0"/>
        <w:jc w:val="center"/>
        <w:rPr>
          <w:del w:id="307" w:author="Michal Szydelko, revisions" w:date="2022-02-28T17:39:00Z"/>
          <w:i/>
          <w:color w:val="0000FF"/>
        </w:rPr>
      </w:pPr>
    </w:p>
    <w:p w14:paraId="01857CD2" w14:textId="7F034AE6" w:rsidR="002965F2" w:rsidRPr="00FB78A9" w:rsidRDefault="00554446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2965F2" w:rsidRPr="00FB78A9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UIC_01_03" w:date="2022-03-01T09:37:00Z" w:initials="UIC_3">
    <w:p w14:paraId="211D9A39" w14:textId="09C8C1EC" w:rsidR="00AE1181" w:rsidRDefault="00AE1181">
      <w:pPr>
        <w:pStyle w:val="CommentText"/>
      </w:pPr>
      <w:r>
        <w:rPr>
          <w:rStyle w:val="CommentReference"/>
        </w:rPr>
        <w:annotationRef/>
      </w:r>
      <w:r>
        <w:t>The header should express what is the expected content.</w:t>
      </w:r>
    </w:p>
  </w:comment>
  <w:comment w:id="18" w:author="Angelow, Iwajlo (Nokia - US/Naperville)" w:date="2022-02-28T12:39:00Z" w:initials="AI(U">
    <w:p w14:paraId="3A23A752" w14:textId="442688CE" w:rsidR="009B1895" w:rsidRDefault="009B1895">
      <w:pPr>
        <w:pStyle w:val="CommentText"/>
      </w:pPr>
      <w:r>
        <w:rPr>
          <w:rStyle w:val="CommentReference"/>
        </w:rPr>
        <w:annotationRef/>
      </w:r>
      <w:r>
        <w:t>Text not needed, it is clear from table what is the requirement</w:t>
      </w:r>
    </w:p>
  </w:comment>
  <w:comment w:id="19" w:author="Michal Szydelko, revisions" w:date="2022-03-01T11:29:00Z" w:initials="MS">
    <w:p w14:paraId="310AED76" w14:textId="05A647AE" w:rsidR="0089257B" w:rsidRDefault="00431117">
      <w:pPr>
        <w:pStyle w:val="CommentText"/>
      </w:pPr>
      <w:r>
        <w:rPr>
          <w:rStyle w:val="CommentReference"/>
        </w:rPr>
        <w:t xml:space="preserve">Ok to remove from the in-band requirement. Not needed. </w:t>
      </w:r>
    </w:p>
  </w:comment>
  <w:comment w:id="58" w:author="UIC_01_03" w:date="2022-03-01T09:39:00Z" w:initials="UIC_3">
    <w:p w14:paraId="02E876E3" w14:textId="2411D7E8" w:rsidR="00AE1181" w:rsidRDefault="00AE1181">
      <w:pPr>
        <w:pStyle w:val="CommentText"/>
      </w:pPr>
      <w:r>
        <w:rPr>
          <w:rStyle w:val="CommentReference"/>
        </w:rPr>
        <w:annotationRef/>
      </w:r>
      <w:r>
        <w:t>Not clear if this is now normative or just an option?</w:t>
      </w:r>
    </w:p>
  </w:comment>
  <w:comment w:id="59" w:author="Michal Szydelko, revisions" w:date="2022-03-01T13:54:00Z" w:initials="MS">
    <w:p w14:paraId="791082E9" w14:textId="63DD6D31" w:rsidR="00437CA1" w:rsidRDefault="00437CA1">
      <w:pPr>
        <w:pStyle w:val="CommentText"/>
      </w:pPr>
      <w:r>
        <w:rPr>
          <w:rStyle w:val="CommentReference"/>
        </w:rPr>
        <w:annotationRef/>
      </w:r>
      <w:r>
        <w:t xml:space="preserve">Further aligned with the wording in the General in-band blocking section. </w:t>
      </w:r>
    </w:p>
  </w:comment>
  <w:comment w:id="71" w:author="Angelow, Iwajlo (Nokia - US/Naperville)" w:date="2022-02-28T12:40:00Z" w:initials="AI(U">
    <w:p w14:paraId="079DBE4C" w14:textId="7C949A1F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72" w:author="Michal Szydelko, revisions" w:date="2022-03-01T13:29:00Z" w:initials="MS">
    <w:p w14:paraId="5D5866D3" w14:textId="3F52FB36" w:rsidR="00E24A15" w:rsidRDefault="00E24A15">
      <w:pPr>
        <w:pStyle w:val="CommentText"/>
      </w:pPr>
      <w:r>
        <w:rPr>
          <w:rStyle w:val="CommentReference"/>
        </w:rPr>
        <w:annotationRef/>
      </w:r>
      <w:r>
        <w:t xml:space="preserve">I suppose it would be </w:t>
      </w:r>
      <w:proofErr w:type="spellStart"/>
      <w:r>
        <w:t>us</w:t>
      </w:r>
      <w:r w:rsidR="00EB689B">
        <w:t>efull</w:t>
      </w:r>
      <w:proofErr w:type="spellEnd"/>
      <w:r w:rsidR="00EB689B">
        <w:t xml:space="preserve"> to consider, e.g. for a RMR BS using both n100 and n101, or? </w:t>
      </w:r>
    </w:p>
  </w:comment>
  <w:comment w:id="73" w:author="Angelow, Iwajlo (Nokia - US/Naperville)" w:date="2022-03-01T09:35:00Z" w:initials="AI(U">
    <w:p w14:paraId="5E9E8954" w14:textId="3ECF3D4D" w:rsidR="00D25570" w:rsidRDefault="00D25570">
      <w:pPr>
        <w:pStyle w:val="CommentText"/>
      </w:pPr>
      <w:r>
        <w:rPr>
          <w:rStyle w:val="CommentReference"/>
        </w:rPr>
        <w:annotationRef/>
      </w:r>
      <w:r>
        <w:t>Multi-band requirements apply to bands close to each other, there is 1GHz gap for these bands. We prefer text as proposed in Cr to 38.141-1.</w:t>
      </w:r>
    </w:p>
  </w:comment>
  <w:comment w:id="84" w:author="Angelow, Iwajlo (Nokia - US/Naperville)" w:date="2022-02-28T12:40:00Z" w:initials="AI(U">
    <w:p w14:paraId="155B2F5D" w14:textId="41341F33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112" w:author="Angelow, Iwajlo (Nokia - US/Naperville)" w:date="2022-02-28T12:37:00Z" w:initials="AI(U">
    <w:p w14:paraId="445B0C65" w14:textId="24C4FC49" w:rsidR="009B1895" w:rsidRDefault="009B1895">
      <w:pPr>
        <w:pStyle w:val="CommentText"/>
      </w:pPr>
      <w:r>
        <w:rPr>
          <w:rStyle w:val="CommentReference"/>
        </w:rPr>
        <w:annotationRef/>
      </w:r>
      <w:r>
        <w:t>No need to have another column to indicate the operating band, we prefer slightly different approach as shown in 38.141-1 CR</w:t>
      </w:r>
    </w:p>
  </w:comment>
  <w:comment w:id="157" w:author="Angelow, Iwajlo (Nokia - US/Naperville)" w:date="2022-02-28T12:38:00Z" w:initials="AI(U">
    <w:p w14:paraId="340F4773" w14:textId="2A12D118" w:rsidR="009B1895" w:rsidRDefault="009B1895">
      <w:pPr>
        <w:pStyle w:val="CommentText"/>
      </w:pPr>
      <w:r>
        <w:rPr>
          <w:rStyle w:val="CommentReference"/>
        </w:rPr>
        <w:annotationRef/>
      </w:r>
      <w:r>
        <w:t>Not sure from where this is coming from?</w:t>
      </w:r>
    </w:p>
  </w:comment>
  <w:comment w:id="158" w:author="Michal Szydelko, revisions" w:date="2022-03-01T13:53:00Z" w:initials="MS">
    <w:p w14:paraId="412411EA" w14:textId="3B76C21D" w:rsidR="009078EB" w:rsidRDefault="00437CA1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 w:rsidR="009078EB">
        <w:t xml:space="preserve">Refer to the general in-band blocking requirement in </w:t>
      </w:r>
      <w:r w:rsidR="009078EB" w:rsidRPr="00F95B02">
        <w:t xml:space="preserve">Table </w:t>
      </w:r>
      <w:r w:rsidR="009078EB" w:rsidRPr="00F95B02">
        <w:rPr>
          <w:rFonts w:eastAsia="SimSun"/>
          <w:lang w:eastAsia="zh-CN"/>
        </w:rPr>
        <w:t>7.4.2.2</w:t>
      </w:r>
      <w:r w:rsidR="009078EB" w:rsidRPr="00F95B02">
        <w:t>-</w:t>
      </w:r>
      <w:r w:rsidR="009078EB" w:rsidRPr="00F95B02">
        <w:rPr>
          <w:rFonts w:eastAsia="SimSun"/>
          <w:lang w:eastAsia="zh-CN"/>
        </w:rPr>
        <w:t>1</w:t>
      </w:r>
      <w:r w:rsidR="009078EB">
        <w:rPr>
          <w:rFonts w:eastAsia="SimSun"/>
          <w:lang w:eastAsia="zh-CN"/>
        </w:rPr>
        <w:t xml:space="preserve"> where that 7.5MHz offset was taken from. However, now I realized that there is misleading info in the table now: </w:t>
      </w:r>
    </w:p>
    <w:p w14:paraId="16D9169F" w14:textId="77777777" w:rsidR="009078EB" w:rsidRDefault="009078EB">
      <w:pPr>
        <w:pStyle w:val="CommentText"/>
        <w:rPr>
          <w:rFonts w:eastAsia="SimSun"/>
          <w:lang w:eastAsia="zh-CN"/>
        </w:rPr>
      </w:pPr>
    </w:p>
    <w:p w14:paraId="47344A02" w14:textId="77777777" w:rsidR="00BA36E6" w:rsidRDefault="009078EB">
      <w:pPr>
        <w:pStyle w:val="CommentText"/>
        <w:rPr>
          <w:rFonts w:eastAsia="SimSun"/>
          <w:lang w:eastAsia="zh-CN"/>
        </w:rPr>
      </w:pPr>
      <w:r>
        <w:rPr>
          <w:rFonts w:eastAsia="SimSun"/>
          <w:lang w:eastAsia="zh-CN"/>
        </w:rPr>
        <w:t>7.5MHz offset is related to the 5MHz interferer, which is not applicable to RMR900 (just for RMR1900).</w:t>
      </w:r>
      <w:r w:rsidR="005E4F11">
        <w:rPr>
          <w:rFonts w:eastAsia="SimSun"/>
          <w:lang w:eastAsia="zh-CN"/>
        </w:rPr>
        <w:t xml:space="preserve"> Furthermore, that offset is related to the blocker’s bandwidth, which needs to be defined/confirmed by ETSI RT. So I suggest to put FFS for the offset as well. </w:t>
      </w:r>
    </w:p>
    <w:p w14:paraId="193AEB80" w14:textId="77777777" w:rsidR="00BA36E6" w:rsidRDefault="00BA36E6">
      <w:pPr>
        <w:pStyle w:val="CommentText"/>
        <w:rPr>
          <w:rFonts w:eastAsia="SimSun"/>
          <w:lang w:eastAsia="zh-CN"/>
        </w:rPr>
      </w:pPr>
    </w:p>
    <w:p w14:paraId="64BA5250" w14:textId="389BD211" w:rsidR="009078EB" w:rsidRPr="005E4F11" w:rsidRDefault="009078EB">
      <w:pPr>
        <w:pStyle w:val="CommentText"/>
        <w:rPr>
          <w:rFonts w:eastAsiaTheme="minorEastAsia" w:cs="Arial"/>
        </w:rPr>
      </w:pPr>
      <w:r>
        <w:rPr>
          <w:rFonts w:eastAsia="SimSun"/>
          <w:lang w:eastAsia="zh-CN"/>
        </w:rPr>
        <w:t xml:space="preserve">As the </w:t>
      </w:r>
      <w:r w:rsidR="00437CA1">
        <w:t>second statement in this section refers to the “</w:t>
      </w:r>
      <w:r w:rsidR="00437CA1" w:rsidRPr="00C5586E">
        <w:t>interfering signal offset</w:t>
      </w:r>
      <w:r w:rsidR="00437CA1">
        <w:t>”</w:t>
      </w:r>
      <w:r>
        <w:t>, it is better to keep the “</w:t>
      </w:r>
      <w:r w:rsidRPr="00C5586E">
        <w:t>interfering signal offset</w:t>
      </w:r>
      <w:r>
        <w:t xml:space="preserve">”, instead of the </w:t>
      </w:r>
      <w:r w:rsidR="00BA36E6">
        <w:t>“</w:t>
      </w:r>
      <w:r w:rsidRPr="00BA5E4B">
        <w:rPr>
          <w:rFonts w:eastAsiaTheme="minorEastAsia" w:cs="Arial"/>
        </w:rPr>
        <w:t xml:space="preserve">Centre </w:t>
      </w:r>
      <w:r>
        <w:rPr>
          <w:rFonts w:eastAsiaTheme="minorEastAsia" w:cs="Arial"/>
        </w:rPr>
        <w:t>f</w:t>
      </w:r>
      <w:r w:rsidRPr="00BA5E4B">
        <w:rPr>
          <w:rFonts w:eastAsiaTheme="minorEastAsia" w:cs="Arial"/>
        </w:rPr>
        <w:t>req</w:t>
      </w:r>
      <w:r>
        <w:rPr>
          <w:rFonts w:eastAsiaTheme="minorEastAsia" w:cs="Arial"/>
        </w:rPr>
        <w:t>uency of interfering signal (MHz)</w:t>
      </w:r>
      <w:r w:rsidR="00BA36E6">
        <w:rPr>
          <w:rFonts w:eastAsiaTheme="minorEastAsia" w:cs="Arial"/>
        </w:rPr>
        <w:t>”</w:t>
      </w:r>
      <w:r>
        <w:rPr>
          <w:rFonts w:eastAsiaTheme="minorEastAsia" w:cs="Arial"/>
        </w:rPr>
        <w:t>.</w:t>
      </w:r>
    </w:p>
  </w:comment>
  <w:comment w:id="159" w:author="UIC_01_03" w:date="2022-03-01T09:44:00Z" w:initials="UIC_3">
    <w:p w14:paraId="2B409BD5" w14:textId="1BD085DB" w:rsidR="00AE1181" w:rsidRDefault="00AE1181">
      <w:pPr>
        <w:pStyle w:val="CommentText"/>
      </w:pPr>
      <w:r>
        <w:rPr>
          <w:rStyle w:val="CommentReference"/>
        </w:rPr>
        <w:annotationRef/>
      </w:r>
      <w:r>
        <w:t>Please clarify the origin of this requirement.</w:t>
      </w:r>
    </w:p>
  </w:comment>
  <w:comment w:id="160" w:author="Michal Szydelko, revisions" w:date="2022-03-01T14:11:00Z" w:initials="MS">
    <w:p w14:paraId="75891CF0" w14:textId="2B964D9B" w:rsidR="00BA36E6" w:rsidRDefault="00BA36E6">
      <w:pPr>
        <w:pStyle w:val="CommentText"/>
      </w:pPr>
      <w:r>
        <w:rPr>
          <w:rStyle w:val="CommentReference"/>
        </w:rPr>
        <w:annotationRef/>
      </w:r>
      <w:r>
        <w:t>Please refer to reply to Nokia above.</w:t>
      </w:r>
    </w:p>
  </w:comment>
  <w:comment w:id="181" w:author="Angelow, Iwajlo (Nokia - US/Naperville)" w:date="2022-02-28T12:39:00Z" w:initials="AI(U">
    <w:p w14:paraId="2EEC5179" w14:textId="25293D5C" w:rsidR="009B1895" w:rsidRDefault="009B1895">
      <w:pPr>
        <w:pStyle w:val="CommentText"/>
      </w:pPr>
      <w:r>
        <w:rPr>
          <w:rStyle w:val="CommentReference"/>
        </w:rPr>
        <w:annotationRef/>
      </w:r>
      <w:r>
        <w:t>Not agreed, to be kept FFS until RAN4 will receive LS response</w:t>
      </w:r>
    </w:p>
  </w:comment>
  <w:comment w:id="182" w:author="Michal Szydelko, revisions" w:date="2022-03-01T11:31:00Z" w:initials="MS">
    <w:p w14:paraId="193DC986" w14:textId="43956776" w:rsidR="0089257B" w:rsidRDefault="0089257B">
      <w:pPr>
        <w:pStyle w:val="CommentText"/>
      </w:pPr>
      <w:r>
        <w:rPr>
          <w:rStyle w:val="CommentReference"/>
        </w:rPr>
        <w:annotationRef/>
      </w:r>
      <w:r>
        <w:t>Ok to keep FFS, as we will proceed with the LS to ETSI RT.</w:t>
      </w:r>
    </w:p>
  </w:comment>
  <w:comment w:id="225" w:author="Angelow, Iwajlo (Nokia - US/Naperville)" w:date="2022-02-28T12:41:00Z" w:initials="AI(U">
    <w:p w14:paraId="3C9A0DFF" w14:textId="420FEE0D" w:rsidR="009B1895" w:rsidRDefault="009B1895">
      <w:pPr>
        <w:pStyle w:val="CommentText"/>
      </w:pPr>
      <w:r>
        <w:rPr>
          <w:rStyle w:val="CommentReference"/>
        </w:rPr>
        <w:annotationRef/>
      </w:r>
      <w:r>
        <w:t>Same comments as above</w:t>
      </w:r>
    </w:p>
  </w:comment>
  <w:comment w:id="235" w:author="Angelow, Iwajlo (Nokia - US/Naperville)" w:date="2022-03-01T09:37:00Z" w:initials="AI(U">
    <w:p w14:paraId="2F6F804D" w14:textId="10658B7A" w:rsidR="00D25570" w:rsidRDefault="00D25570">
      <w:pPr>
        <w:pStyle w:val="CommentText"/>
      </w:pPr>
      <w:r>
        <w:rPr>
          <w:rStyle w:val="CommentReference"/>
        </w:rPr>
        <w:annotationRef/>
      </w:r>
      <w:r>
        <w:t>Propose to remove as above</w:t>
      </w:r>
    </w:p>
  </w:comment>
  <w:comment w:id="236" w:author="Michal Szydelko, revisions" w:date="2022-03-01T16:59:00Z" w:initials="MS">
    <w:p w14:paraId="073D53F1" w14:textId="27E3EF00" w:rsidR="009820E6" w:rsidRDefault="009820E6">
      <w:pPr>
        <w:pStyle w:val="CommentText"/>
      </w:pPr>
      <w:r>
        <w:rPr>
          <w:rStyle w:val="CommentReference"/>
        </w:rPr>
        <w:annotationRef/>
      </w:r>
      <w:r>
        <w:t xml:space="preserve">Suggest to keep it for clarity. The general out-of-band </w:t>
      </w:r>
      <w:proofErr w:type="spellStart"/>
      <w:r>
        <w:t>bloker</w:t>
      </w:r>
      <w:proofErr w:type="spellEnd"/>
      <w:r>
        <w:t xml:space="preserve"> is CW, while for RMR we use LTE modulated signal. </w:t>
      </w:r>
    </w:p>
  </w:comment>
  <w:comment w:id="293" w:author="Angelow, Iwajlo (Nokia - US/Naperville)" w:date="2022-03-01T09:38:00Z" w:initials="AI(U">
    <w:p w14:paraId="310F139F" w14:textId="4C4C1CB0" w:rsidR="00D25570" w:rsidRDefault="00D25570">
      <w:pPr>
        <w:pStyle w:val="CommentText"/>
      </w:pPr>
      <w:r>
        <w:rPr>
          <w:rStyle w:val="CommentReference"/>
        </w:rPr>
        <w:annotationRef/>
      </w:r>
      <w:r>
        <w:t>Not sure why this part was deleted?</w:t>
      </w:r>
    </w:p>
  </w:comment>
  <w:comment w:id="294" w:author="Michal Szydelko, revisions" w:date="2022-03-01T17:00:00Z" w:initials="MS">
    <w:p w14:paraId="6E54A2DF" w14:textId="7C0F78EE" w:rsidR="009820E6" w:rsidRDefault="009820E6">
      <w:pPr>
        <w:pStyle w:val="CommentText"/>
      </w:pPr>
      <w:r>
        <w:rPr>
          <w:rStyle w:val="CommentReference"/>
        </w:rPr>
        <w:annotationRef/>
      </w:r>
      <w:r>
        <w:t>As commented in the RMR900 in-band, this seems to be redundant in case we have the “</w:t>
      </w:r>
      <w:r w:rsidRPr="009820E6">
        <w:rPr>
          <w:rFonts w:cs="Arial"/>
          <w:i/>
        </w:rPr>
        <w:t>Interfering signal centre frequency minimum offset from the lower/upper Base Station RF Bandwidth edge or sub-block edge inside a sub-block gap</w:t>
      </w:r>
      <w:r w:rsidRPr="009820E6">
        <w:rPr>
          <w:i/>
        </w:rPr>
        <w:t xml:space="preserve"> (MHz)</w:t>
      </w:r>
      <w:r>
        <w:t xml:space="preserve">” column. </w:t>
      </w:r>
    </w:p>
    <w:p w14:paraId="789F3BEB" w14:textId="7D983738" w:rsidR="009820E6" w:rsidRDefault="009820E6">
      <w:pPr>
        <w:pStyle w:val="CommentText"/>
      </w:pPr>
    </w:p>
  </w:comment>
  <w:comment w:id="298" w:author="Angelow, Iwajlo (Nokia - US/Naperville)" w:date="2022-03-01T09:38:00Z" w:initials="AI(U">
    <w:p w14:paraId="22A48C7B" w14:textId="5D6CC6AF" w:rsidR="00D25570" w:rsidRDefault="00D25570">
      <w:pPr>
        <w:pStyle w:val="CommentText"/>
      </w:pPr>
      <w:r>
        <w:rPr>
          <w:rStyle w:val="CommentReference"/>
        </w:rPr>
        <w:annotationRef/>
      </w:r>
      <w:r>
        <w:t>Not sure from this proposal is coming from?</w:t>
      </w:r>
    </w:p>
  </w:comment>
  <w:comment w:id="299" w:author="Michal Szydelko, revisions" w:date="2022-03-01T17:13:00Z" w:initials="MS">
    <w:p w14:paraId="33969967" w14:textId="77777777" w:rsidR="00870A35" w:rsidRDefault="00870A35">
      <w:pPr>
        <w:pStyle w:val="CommentText"/>
      </w:pPr>
      <w:r>
        <w:rPr>
          <w:rStyle w:val="CommentReference"/>
        </w:rPr>
        <w:annotationRef/>
      </w:r>
      <w:r>
        <w:t xml:space="preserve">I realized this in-band specific. For OOB, the NR spec relies on the following statement added: </w:t>
      </w:r>
    </w:p>
    <w:p w14:paraId="7A6149F2" w14:textId="77777777" w:rsidR="00870A35" w:rsidRDefault="00870A35">
      <w:pPr>
        <w:pStyle w:val="CommentText"/>
      </w:pPr>
    </w:p>
    <w:p w14:paraId="3AC9F792" w14:textId="3D7244AB" w:rsidR="00870A35" w:rsidRDefault="00870A35" w:rsidP="00870A35">
      <w:pPr>
        <w:keepNext/>
        <w:numPr>
          <w:ilvl w:val="12"/>
          <w:numId w:val="0"/>
        </w:numPr>
        <w:rPr>
          <w:lang w:eastAsia="zh-CN"/>
        </w:rPr>
      </w:pPr>
      <w:r>
        <w:t>“</w:t>
      </w:r>
      <w:r w:rsidRPr="00870A35">
        <w:rPr>
          <w:rFonts w:cs="v3.8.0"/>
          <w:highlight w:val="cyan"/>
        </w:rPr>
        <w:t xml:space="preserve">The </w:t>
      </w:r>
      <w:r w:rsidRPr="00870A35">
        <w:rPr>
          <w:highlight w:val="cyan"/>
        </w:rPr>
        <w:t xml:space="preserve">out-of-band </w:t>
      </w:r>
      <w:r w:rsidRPr="00870A35">
        <w:rPr>
          <w:highlight w:val="cyan"/>
          <w:lang w:eastAsia="zh-CN"/>
        </w:rPr>
        <w:t xml:space="preserve">blocking requirement </w:t>
      </w:r>
      <w:r w:rsidRPr="00870A35">
        <w:rPr>
          <w:rFonts w:cs="v3.8.0"/>
          <w:highlight w:val="cyan"/>
        </w:rPr>
        <w:t xml:space="preserve">apply </w:t>
      </w:r>
      <w:r w:rsidRPr="00870A35">
        <w:rPr>
          <w:highlight w:val="cyan"/>
          <w:lang w:eastAsia="zh-CN"/>
        </w:rPr>
        <w:t xml:space="preserve">from 1 MHz to </w:t>
      </w:r>
      <w:proofErr w:type="spellStart"/>
      <w:r w:rsidRPr="00870A35">
        <w:rPr>
          <w:rFonts w:cs="Arial"/>
          <w:highlight w:val="cyan"/>
        </w:rPr>
        <w:t>F</w:t>
      </w:r>
      <w:r w:rsidRPr="00870A35">
        <w:rPr>
          <w:rFonts w:cs="Arial"/>
          <w:highlight w:val="cyan"/>
          <w:vertAlign w:val="subscript"/>
        </w:rPr>
        <w:t>UL</w:t>
      </w:r>
      <w:proofErr w:type="gramStart"/>
      <w:r w:rsidRPr="00870A35">
        <w:rPr>
          <w:rFonts w:cs="Arial"/>
          <w:highlight w:val="cyan"/>
          <w:vertAlign w:val="subscript"/>
        </w:rPr>
        <w:t>,low</w:t>
      </w:r>
      <w:proofErr w:type="spellEnd"/>
      <w:proofErr w:type="gramEnd"/>
      <w:r w:rsidRPr="00870A35">
        <w:rPr>
          <w:rFonts w:cs="Arial"/>
          <w:highlight w:val="cyan"/>
        </w:rPr>
        <w:t xml:space="preserve"> - </w:t>
      </w:r>
      <w:proofErr w:type="spellStart"/>
      <w:r w:rsidRPr="00870A35">
        <w:rPr>
          <w:highlight w:val="cyan"/>
        </w:rPr>
        <w:t>Δf</w:t>
      </w:r>
      <w:r w:rsidRPr="00870A35">
        <w:rPr>
          <w:highlight w:val="cyan"/>
          <w:vertAlign w:val="subscript"/>
        </w:rPr>
        <w:t>OOB</w:t>
      </w:r>
      <w:proofErr w:type="spellEnd"/>
      <w:r w:rsidRPr="00870A35">
        <w:rPr>
          <w:highlight w:val="cyan"/>
        </w:rPr>
        <w:t xml:space="preserve"> and from </w:t>
      </w:r>
      <w:proofErr w:type="spellStart"/>
      <w:r w:rsidRPr="00870A35">
        <w:rPr>
          <w:rFonts w:cs="Arial"/>
          <w:highlight w:val="cyan"/>
        </w:rPr>
        <w:t>F</w:t>
      </w:r>
      <w:r w:rsidRPr="00870A35">
        <w:rPr>
          <w:rFonts w:cs="Arial"/>
          <w:highlight w:val="cyan"/>
          <w:vertAlign w:val="subscript"/>
        </w:rPr>
        <w:t>UL,high</w:t>
      </w:r>
      <w:proofErr w:type="spellEnd"/>
      <w:r w:rsidRPr="00870A35">
        <w:rPr>
          <w:rFonts w:cs="Arial"/>
          <w:highlight w:val="cyan"/>
        </w:rPr>
        <w:t xml:space="preserve"> + </w:t>
      </w:r>
      <w:proofErr w:type="spellStart"/>
      <w:r w:rsidRPr="00870A35">
        <w:rPr>
          <w:highlight w:val="cyan"/>
        </w:rPr>
        <w:t>Δf</w:t>
      </w:r>
      <w:r w:rsidRPr="00870A35">
        <w:rPr>
          <w:highlight w:val="cyan"/>
          <w:vertAlign w:val="subscript"/>
        </w:rPr>
        <w:t>OOB</w:t>
      </w:r>
      <w:proofErr w:type="spellEnd"/>
      <w:r w:rsidRPr="00870A35">
        <w:rPr>
          <w:highlight w:val="cyan"/>
        </w:rPr>
        <w:t xml:space="preserve"> up to 12750 MHz</w:t>
      </w:r>
      <w:r w:rsidRPr="00870A35">
        <w:rPr>
          <w:rFonts w:cs="v3.8.0"/>
          <w:highlight w:val="cyan"/>
          <w:lang w:eastAsia="zh-CN"/>
        </w:rPr>
        <w:t>,</w:t>
      </w:r>
      <w:r w:rsidRPr="00870A35">
        <w:rPr>
          <w:highlight w:val="cyan"/>
        </w:rPr>
        <w:t xml:space="preserve"> including the downlink frequency range of the </w:t>
      </w:r>
      <w:r w:rsidRPr="00870A35">
        <w:rPr>
          <w:rFonts w:cs="v3.8.0"/>
          <w:highlight w:val="cyan"/>
        </w:rPr>
        <w:t>FDD</w:t>
      </w:r>
      <w:r w:rsidRPr="00870A35">
        <w:rPr>
          <w:i/>
          <w:highlight w:val="cyan"/>
        </w:rPr>
        <w:t xml:space="preserve"> operating band</w:t>
      </w:r>
      <w:r w:rsidRPr="00870A35">
        <w:rPr>
          <w:highlight w:val="cyan"/>
        </w:rPr>
        <w:t xml:space="preserve"> for BS supporting </w:t>
      </w:r>
      <w:r w:rsidRPr="00870A35">
        <w:rPr>
          <w:rFonts w:cs="v3.8.0"/>
          <w:highlight w:val="cyan"/>
        </w:rPr>
        <w:t>FDD</w:t>
      </w:r>
      <w:r w:rsidRPr="00870A35">
        <w:rPr>
          <w:highlight w:val="cyan"/>
          <w:lang w:eastAsia="zh-CN"/>
        </w:rPr>
        <w:t xml:space="preserve">. The </w:t>
      </w:r>
      <w:proofErr w:type="spellStart"/>
      <w:r w:rsidRPr="00870A35">
        <w:rPr>
          <w:highlight w:val="cyan"/>
        </w:rPr>
        <w:t>Δf</w:t>
      </w:r>
      <w:r w:rsidRPr="00870A35">
        <w:rPr>
          <w:highlight w:val="cyan"/>
          <w:vertAlign w:val="subscript"/>
        </w:rPr>
        <w:t>OOB</w:t>
      </w:r>
      <w:proofErr w:type="spellEnd"/>
      <w:r w:rsidRPr="00870A35">
        <w:rPr>
          <w:rFonts w:cs="v5.0.0"/>
          <w:highlight w:val="cyan"/>
        </w:rPr>
        <w:t xml:space="preserve"> is </w:t>
      </w:r>
      <w:r w:rsidRPr="00870A35">
        <w:rPr>
          <w:highlight w:val="cyan"/>
        </w:rPr>
        <w:t>defined in table 7.4.2.2-0.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D9A39" w15:done="1"/>
  <w15:commentEx w15:paraId="3A23A752" w15:done="1"/>
  <w15:commentEx w15:paraId="310AED76" w15:paraIdParent="3A23A752" w15:done="1"/>
  <w15:commentEx w15:paraId="02E876E3" w15:done="0"/>
  <w15:commentEx w15:paraId="791082E9" w15:paraIdParent="02E876E3" w15:done="0"/>
  <w15:commentEx w15:paraId="079DBE4C" w15:done="0"/>
  <w15:commentEx w15:paraId="5D5866D3" w15:paraIdParent="079DBE4C" w15:done="0"/>
  <w15:commentEx w15:paraId="5E9E8954" w15:paraIdParent="079DBE4C" w15:done="0"/>
  <w15:commentEx w15:paraId="155B2F5D" w15:done="0"/>
  <w15:commentEx w15:paraId="445B0C65" w15:done="1"/>
  <w15:commentEx w15:paraId="340F4773" w15:done="0"/>
  <w15:commentEx w15:paraId="64BA5250" w15:paraIdParent="340F4773" w15:done="0"/>
  <w15:commentEx w15:paraId="2B409BD5" w15:done="0"/>
  <w15:commentEx w15:paraId="75891CF0" w15:paraIdParent="2B409BD5" w15:done="0"/>
  <w15:commentEx w15:paraId="2EEC5179" w15:done="0"/>
  <w15:commentEx w15:paraId="193DC986" w15:paraIdParent="2EEC5179" w15:done="0"/>
  <w15:commentEx w15:paraId="3C9A0DFF" w15:done="0"/>
  <w15:commentEx w15:paraId="2F6F804D" w15:done="0"/>
  <w15:commentEx w15:paraId="073D53F1" w15:paraIdParent="2F6F804D" w15:done="0"/>
  <w15:commentEx w15:paraId="310F139F" w15:done="0"/>
  <w15:commentEx w15:paraId="789F3BEB" w15:paraIdParent="310F139F" w15:done="0"/>
  <w15:commentEx w15:paraId="22A48C7B" w15:done="0"/>
  <w15:commentEx w15:paraId="3AC9F792" w15:paraIdParent="22A48C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67D4" w16cex:dateUtc="2022-03-01T08:37:00Z"/>
  <w16cex:commentExtensible w16cex:durableId="25C7410F" w16cex:dateUtc="2022-02-28T18:39:00Z"/>
  <w16cex:commentExtensible w16cex:durableId="25C86851" w16cex:dateUtc="2022-03-01T08:39:00Z"/>
  <w16cex:commentExtensible w16cex:durableId="25C74141" w16cex:dateUtc="2022-02-28T18:40:00Z"/>
  <w16cex:commentExtensible w16cex:durableId="25C86758" w16cex:dateUtc="2022-03-01T15:35:00Z"/>
  <w16cex:commentExtensible w16cex:durableId="25C7412F" w16cex:dateUtc="2022-02-28T18:40:00Z"/>
  <w16cex:commentExtensible w16cex:durableId="25C7407B" w16cex:dateUtc="2022-02-28T18:37:00Z"/>
  <w16cex:commentExtensible w16cex:durableId="25C740DA" w16cex:dateUtc="2022-02-28T18:38:00Z"/>
  <w16cex:commentExtensible w16cex:durableId="25C86963" w16cex:dateUtc="2022-03-01T08:44:00Z"/>
  <w16cex:commentExtensible w16cex:durableId="25C740ED" w16cex:dateUtc="2022-02-28T18:39:00Z"/>
  <w16cex:commentExtensible w16cex:durableId="25C74163" w16cex:dateUtc="2022-02-28T18:41:00Z"/>
  <w16cex:commentExtensible w16cex:durableId="25C867E2" w16cex:dateUtc="2022-03-01T15:37:00Z"/>
  <w16cex:commentExtensible w16cex:durableId="25C8682F" w16cex:dateUtc="2022-03-01T15:38:00Z"/>
  <w16cex:commentExtensible w16cex:durableId="25C86814" w16cex:dateUtc="2022-03-01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1D9A39" w16cid:durableId="25C867D4"/>
  <w16cid:commentId w16cid:paraId="3A23A752" w16cid:durableId="25C7410F"/>
  <w16cid:commentId w16cid:paraId="310AED76" w16cid:durableId="25C8672C"/>
  <w16cid:commentId w16cid:paraId="02E876E3" w16cid:durableId="25C86851"/>
  <w16cid:commentId w16cid:paraId="791082E9" w16cid:durableId="25C8672E"/>
  <w16cid:commentId w16cid:paraId="079DBE4C" w16cid:durableId="25C74141"/>
  <w16cid:commentId w16cid:paraId="5D5866D3" w16cid:durableId="25C86730"/>
  <w16cid:commentId w16cid:paraId="5E9E8954" w16cid:durableId="25C86758"/>
  <w16cid:commentId w16cid:paraId="155B2F5D" w16cid:durableId="25C7412F"/>
  <w16cid:commentId w16cid:paraId="445B0C65" w16cid:durableId="25C7407B"/>
  <w16cid:commentId w16cid:paraId="340F4773" w16cid:durableId="25C740DA"/>
  <w16cid:commentId w16cid:paraId="64BA5250" w16cid:durableId="25C86734"/>
  <w16cid:commentId w16cid:paraId="2B409BD5" w16cid:durableId="25C86963"/>
  <w16cid:commentId w16cid:paraId="75891CF0" w16cid:durableId="25C86736"/>
  <w16cid:commentId w16cid:paraId="2EEC5179" w16cid:durableId="25C740ED"/>
  <w16cid:commentId w16cid:paraId="193DC986" w16cid:durableId="25C86738"/>
  <w16cid:commentId w16cid:paraId="3C9A0DFF" w16cid:durableId="25C74163"/>
  <w16cid:commentId w16cid:paraId="2F6F804D" w16cid:durableId="25C867E2"/>
  <w16cid:commentId w16cid:paraId="310F139F" w16cid:durableId="25C8682F"/>
  <w16cid:commentId w16cid:paraId="22A48C7B" w16cid:durableId="25C8681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1ECA" w14:textId="77777777" w:rsidR="00C61AB2" w:rsidRDefault="00C61AB2">
      <w:r>
        <w:separator/>
      </w:r>
    </w:p>
  </w:endnote>
  <w:endnote w:type="continuationSeparator" w:id="0">
    <w:p w14:paraId="5BB0ED1E" w14:textId="77777777" w:rsidR="00C61AB2" w:rsidRDefault="00C6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auto"/>
    <w:pitch w:val="variable"/>
    <w:sig w:usb0="00000000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3.8.0">
    <w:altName w:val="Times New Roman"/>
    <w:panose1 w:val="00000000000000000000"/>
    <w:charset w:val="00"/>
    <w:family w:val="roman"/>
    <w:notTrueType/>
    <w:pitch w:val="default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0ED3" w14:textId="77777777" w:rsidR="004368E4" w:rsidRDefault="00436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FCF6" w14:textId="77777777" w:rsidR="004368E4" w:rsidRDefault="00436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47D7" w14:textId="77777777" w:rsidR="004368E4" w:rsidRDefault="00436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1D18E" w14:textId="77777777" w:rsidR="00C61AB2" w:rsidRDefault="00C61AB2">
      <w:r>
        <w:separator/>
      </w:r>
    </w:p>
  </w:footnote>
  <w:footnote w:type="continuationSeparator" w:id="0">
    <w:p w14:paraId="30C1711D" w14:textId="77777777" w:rsidR="00C61AB2" w:rsidRDefault="00C6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6ED7" w14:textId="77777777" w:rsidR="004368E4" w:rsidRDefault="004368E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037DD" w14:textId="77777777" w:rsidR="004368E4" w:rsidRDefault="00436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35DD" w14:textId="77777777" w:rsidR="004368E4" w:rsidRDefault="004368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A548" w14:textId="77777777" w:rsidR="004368E4" w:rsidRDefault="004368E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245E" w14:textId="77777777" w:rsidR="004368E4" w:rsidRDefault="004368E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6DF" w14:textId="77777777" w:rsidR="004368E4" w:rsidRDefault="00436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4DBB"/>
    <w:multiLevelType w:val="hybridMultilevel"/>
    <w:tmpl w:val="3E349CE6"/>
    <w:lvl w:ilvl="0" w:tplc="2850E0F2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4E4A"/>
    <w:multiLevelType w:val="hybridMultilevel"/>
    <w:tmpl w:val="2FB8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5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30010"/>
    <w:multiLevelType w:val="hybridMultilevel"/>
    <w:tmpl w:val="ED686690"/>
    <w:lvl w:ilvl="0" w:tplc="0194CD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28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656AF4"/>
    <w:multiLevelType w:val="hybridMultilevel"/>
    <w:tmpl w:val="D814F38C"/>
    <w:lvl w:ilvl="0" w:tplc="9634EEDA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27F58"/>
    <w:multiLevelType w:val="hybridMultilevel"/>
    <w:tmpl w:val="B374D624"/>
    <w:lvl w:ilvl="0" w:tplc="28BC05C4">
      <w:start w:val="3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4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6" w15:restartNumberingAfterBreak="0">
    <w:nsid w:val="5C5F62A5"/>
    <w:multiLevelType w:val="hybridMultilevel"/>
    <w:tmpl w:val="0456A7B6"/>
    <w:lvl w:ilvl="0" w:tplc="C6CE4A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5F664F"/>
    <w:multiLevelType w:val="hybridMultilevel"/>
    <w:tmpl w:val="2E3E7F9A"/>
    <w:lvl w:ilvl="0" w:tplc="6A5E0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0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778F6F7C"/>
    <w:multiLevelType w:val="multilevel"/>
    <w:tmpl w:val="DAB29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D1FE2"/>
    <w:multiLevelType w:val="hybridMultilevel"/>
    <w:tmpl w:val="D174EF58"/>
    <w:lvl w:ilvl="0" w:tplc="7A94E80C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43"/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44"/>
  </w:num>
  <w:num w:numId="8">
    <w:abstractNumId w:val="45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2"/>
  </w:num>
  <w:num w:numId="13">
    <w:abstractNumId w:val="3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0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</w:num>
  <w:num w:numId="23">
    <w:abstractNumId w:val="25"/>
  </w:num>
  <w:num w:numId="24">
    <w:abstractNumId w:val="14"/>
  </w:num>
  <w:num w:numId="25">
    <w:abstractNumId w:val="2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2"/>
  </w:num>
  <w:num w:numId="31">
    <w:abstractNumId w:val="7"/>
  </w:num>
  <w:num w:numId="32">
    <w:abstractNumId w:val="3"/>
  </w:num>
  <w:num w:numId="33">
    <w:abstractNumId w:val="4"/>
  </w:num>
  <w:num w:numId="34">
    <w:abstractNumId w:val="19"/>
  </w:num>
  <w:num w:numId="35">
    <w:abstractNumId w:val="12"/>
  </w:num>
  <w:num w:numId="36">
    <w:abstractNumId w:val="17"/>
  </w:num>
  <w:num w:numId="37">
    <w:abstractNumId w:val="26"/>
  </w:num>
  <w:num w:numId="38">
    <w:abstractNumId w:val="11"/>
  </w:num>
  <w:num w:numId="39">
    <w:abstractNumId w:val="16"/>
  </w:num>
  <w:num w:numId="40">
    <w:abstractNumId w:val="1"/>
  </w:num>
  <w:num w:numId="41">
    <w:abstractNumId w:val="39"/>
  </w:num>
  <w:num w:numId="42">
    <w:abstractNumId w:val="5"/>
  </w:num>
  <w:num w:numId="43">
    <w:abstractNumId w:val="23"/>
  </w:num>
  <w:num w:numId="44">
    <w:abstractNumId w:val="38"/>
  </w:num>
  <w:num w:numId="45">
    <w:abstractNumId w:val="41"/>
  </w:num>
  <w:num w:numId="46">
    <w:abstractNumId w:val="9"/>
  </w:num>
  <w:num w:numId="47">
    <w:abstractNumId w:val="8"/>
  </w:num>
  <w:num w:numId="48">
    <w:abstractNumId w:val="4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  <w15:person w15:author="Michal Szydelko, revisions">
    <w15:presenceInfo w15:providerId="None" w15:userId="Michal Szydelko, revisions"/>
  </w15:person>
  <w15:person w15:author="UIC_01_03">
    <w15:presenceInfo w15:providerId="None" w15:userId="UIC_01_03"/>
  </w15:person>
  <w15:person w15:author="Angelow, Iwajlo (Nokia - US/Naperville)">
    <w15:presenceInfo w15:providerId="AD" w15:userId="S::iwajlo.angelow@nokia.com::3fd66476-df55-4ced-b537-c2ddb5d1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D1C"/>
    <w:rsid w:val="000142E0"/>
    <w:rsid w:val="000221B2"/>
    <w:rsid w:val="00022E4A"/>
    <w:rsid w:val="00031C0A"/>
    <w:rsid w:val="00053F3B"/>
    <w:rsid w:val="00055E10"/>
    <w:rsid w:val="00065733"/>
    <w:rsid w:val="00067B4F"/>
    <w:rsid w:val="00074474"/>
    <w:rsid w:val="00077C0E"/>
    <w:rsid w:val="00084209"/>
    <w:rsid w:val="0009456E"/>
    <w:rsid w:val="000A0F2C"/>
    <w:rsid w:val="000A47CB"/>
    <w:rsid w:val="000A6394"/>
    <w:rsid w:val="000B576B"/>
    <w:rsid w:val="000B7FED"/>
    <w:rsid w:val="000C038A"/>
    <w:rsid w:val="000C5342"/>
    <w:rsid w:val="000C6598"/>
    <w:rsid w:val="000C7683"/>
    <w:rsid w:val="000E5160"/>
    <w:rsid w:val="001234B2"/>
    <w:rsid w:val="00133C2E"/>
    <w:rsid w:val="00136CCC"/>
    <w:rsid w:val="00145D43"/>
    <w:rsid w:val="00151204"/>
    <w:rsid w:val="00167309"/>
    <w:rsid w:val="00171125"/>
    <w:rsid w:val="00174384"/>
    <w:rsid w:val="001758B6"/>
    <w:rsid w:val="00176875"/>
    <w:rsid w:val="00192C46"/>
    <w:rsid w:val="00193510"/>
    <w:rsid w:val="00193659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200EB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6352"/>
    <w:rsid w:val="002965F2"/>
    <w:rsid w:val="002A3ADE"/>
    <w:rsid w:val="002A6FDF"/>
    <w:rsid w:val="002B5741"/>
    <w:rsid w:val="002C1E7D"/>
    <w:rsid w:val="002D2C47"/>
    <w:rsid w:val="002E0C84"/>
    <w:rsid w:val="002E5DA2"/>
    <w:rsid w:val="002F27D1"/>
    <w:rsid w:val="002F31C0"/>
    <w:rsid w:val="002F3E95"/>
    <w:rsid w:val="00305409"/>
    <w:rsid w:val="00305A07"/>
    <w:rsid w:val="00307CAE"/>
    <w:rsid w:val="00310964"/>
    <w:rsid w:val="0031138F"/>
    <w:rsid w:val="00313981"/>
    <w:rsid w:val="00316E29"/>
    <w:rsid w:val="00317B21"/>
    <w:rsid w:val="00321108"/>
    <w:rsid w:val="00322F5E"/>
    <w:rsid w:val="00341DFC"/>
    <w:rsid w:val="0034719D"/>
    <w:rsid w:val="00350DDD"/>
    <w:rsid w:val="0035277F"/>
    <w:rsid w:val="00354B7E"/>
    <w:rsid w:val="00354BE0"/>
    <w:rsid w:val="003609EF"/>
    <w:rsid w:val="0036231A"/>
    <w:rsid w:val="00363338"/>
    <w:rsid w:val="00365C60"/>
    <w:rsid w:val="00374DD4"/>
    <w:rsid w:val="00384610"/>
    <w:rsid w:val="00390EB0"/>
    <w:rsid w:val="003A3BC0"/>
    <w:rsid w:val="003B6331"/>
    <w:rsid w:val="003D5A32"/>
    <w:rsid w:val="003D6C97"/>
    <w:rsid w:val="003E1A36"/>
    <w:rsid w:val="003F164B"/>
    <w:rsid w:val="003F27D1"/>
    <w:rsid w:val="003F5D66"/>
    <w:rsid w:val="00410371"/>
    <w:rsid w:val="004229FA"/>
    <w:rsid w:val="004242F1"/>
    <w:rsid w:val="00431117"/>
    <w:rsid w:val="00436794"/>
    <w:rsid w:val="004368E4"/>
    <w:rsid w:val="00437CA1"/>
    <w:rsid w:val="004427C6"/>
    <w:rsid w:val="004568CF"/>
    <w:rsid w:val="00470BC4"/>
    <w:rsid w:val="00473662"/>
    <w:rsid w:val="00493C2F"/>
    <w:rsid w:val="004A5D7E"/>
    <w:rsid w:val="004B0DEA"/>
    <w:rsid w:val="004B104D"/>
    <w:rsid w:val="004B75B7"/>
    <w:rsid w:val="004B7C3A"/>
    <w:rsid w:val="004C0F04"/>
    <w:rsid w:val="004C398A"/>
    <w:rsid w:val="004C6860"/>
    <w:rsid w:val="004D269F"/>
    <w:rsid w:val="004F35B1"/>
    <w:rsid w:val="004F362F"/>
    <w:rsid w:val="00505352"/>
    <w:rsid w:val="00505F92"/>
    <w:rsid w:val="0051091C"/>
    <w:rsid w:val="00514C6B"/>
    <w:rsid w:val="0051580D"/>
    <w:rsid w:val="00523EC7"/>
    <w:rsid w:val="005304A7"/>
    <w:rsid w:val="00534DC0"/>
    <w:rsid w:val="005368F2"/>
    <w:rsid w:val="00543C03"/>
    <w:rsid w:val="00547111"/>
    <w:rsid w:val="00554446"/>
    <w:rsid w:val="00555580"/>
    <w:rsid w:val="00555AE5"/>
    <w:rsid w:val="00561153"/>
    <w:rsid w:val="00586144"/>
    <w:rsid w:val="00591FC5"/>
    <w:rsid w:val="00592D74"/>
    <w:rsid w:val="005A4E72"/>
    <w:rsid w:val="005A7552"/>
    <w:rsid w:val="005B31F7"/>
    <w:rsid w:val="005C33C3"/>
    <w:rsid w:val="005D7D42"/>
    <w:rsid w:val="005E0EE3"/>
    <w:rsid w:val="005E2C44"/>
    <w:rsid w:val="005E3F44"/>
    <w:rsid w:val="005E4F11"/>
    <w:rsid w:val="00620BBF"/>
    <w:rsid w:val="00621188"/>
    <w:rsid w:val="006257ED"/>
    <w:rsid w:val="00647120"/>
    <w:rsid w:val="00651CBD"/>
    <w:rsid w:val="0065218D"/>
    <w:rsid w:val="0066137D"/>
    <w:rsid w:val="00663AE7"/>
    <w:rsid w:val="00665C20"/>
    <w:rsid w:val="0068145A"/>
    <w:rsid w:val="00690ED2"/>
    <w:rsid w:val="00695808"/>
    <w:rsid w:val="006A1A1E"/>
    <w:rsid w:val="006A2501"/>
    <w:rsid w:val="006B0466"/>
    <w:rsid w:val="006B23F8"/>
    <w:rsid w:val="006B46FB"/>
    <w:rsid w:val="006C0AC0"/>
    <w:rsid w:val="006C27A3"/>
    <w:rsid w:val="006E21FB"/>
    <w:rsid w:val="006E6BEE"/>
    <w:rsid w:val="00716642"/>
    <w:rsid w:val="00766316"/>
    <w:rsid w:val="00766376"/>
    <w:rsid w:val="007666D6"/>
    <w:rsid w:val="00766753"/>
    <w:rsid w:val="00767444"/>
    <w:rsid w:val="00771F55"/>
    <w:rsid w:val="00772F4D"/>
    <w:rsid w:val="007754CC"/>
    <w:rsid w:val="00792342"/>
    <w:rsid w:val="007977A8"/>
    <w:rsid w:val="007A019A"/>
    <w:rsid w:val="007A7D9F"/>
    <w:rsid w:val="007B4945"/>
    <w:rsid w:val="007B512A"/>
    <w:rsid w:val="007B77CC"/>
    <w:rsid w:val="007C2097"/>
    <w:rsid w:val="007C3C3C"/>
    <w:rsid w:val="007C5258"/>
    <w:rsid w:val="007D2540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37BD9"/>
    <w:rsid w:val="0085011B"/>
    <w:rsid w:val="00860592"/>
    <w:rsid w:val="008626E7"/>
    <w:rsid w:val="00870A35"/>
    <w:rsid w:val="00870EE7"/>
    <w:rsid w:val="008863B9"/>
    <w:rsid w:val="008902B7"/>
    <w:rsid w:val="0089089F"/>
    <w:rsid w:val="0089257B"/>
    <w:rsid w:val="008942F9"/>
    <w:rsid w:val="008A22F1"/>
    <w:rsid w:val="008A45A6"/>
    <w:rsid w:val="008A4619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078EB"/>
    <w:rsid w:val="009148DE"/>
    <w:rsid w:val="00920869"/>
    <w:rsid w:val="009251CF"/>
    <w:rsid w:val="00941E30"/>
    <w:rsid w:val="0094462A"/>
    <w:rsid w:val="00950FA8"/>
    <w:rsid w:val="009535ED"/>
    <w:rsid w:val="00953FFA"/>
    <w:rsid w:val="0096660A"/>
    <w:rsid w:val="009777D9"/>
    <w:rsid w:val="009820E6"/>
    <w:rsid w:val="00985CB9"/>
    <w:rsid w:val="00991B88"/>
    <w:rsid w:val="00992524"/>
    <w:rsid w:val="00993E38"/>
    <w:rsid w:val="009A5753"/>
    <w:rsid w:val="009A579D"/>
    <w:rsid w:val="009B1895"/>
    <w:rsid w:val="009B6D7C"/>
    <w:rsid w:val="009C2D9E"/>
    <w:rsid w:val="009C3C22"/>
    <w:rsid w:val="009C41CD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047C"/>
    <w:rsid w:val="00A244E2"/>
    <w:rsid w:val="00A246B6"/>
    <w:rsid w:val="00A337BA"/>
    <w:rsid w:val="00A47E70"/>
    <w:rsid w:val="00A50CF0"/>
    <w:rsid w:val="00A6072C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E1181"/>
    <w:rsid w:val="00AF128F"/>
    <w:rsid w:val="00AF2135"/>
    <w:rsid w:val="00AF2CF9"/>
    <w:rsid w:val="00B0280B"/>
    <w:rsid w:val="00B03BED"/>
    <w:rsid w:val="00B05BC8"/>
    <w:rsid w:val="00B06023"/>
    <w:rsid w:val="00B258BB"/>
    <w:rsid w:val="00B305B4"/>
    <w:rsid w:val="00B35F6B"/>
    <w:rsid w:val="00B36C6D"/>
    <w:rsid w:val="00B373B0"/>
    <w:rsid w:val="00B52EE8"/>
    <w:rsid w:val="00B55F15"/>
    <w:rsid w:val="00B65B67"/>
    <w:rsid w:val="00B67B97"/>
    <w:rsid w:val="00B706D5"/>
    <w:rsid w:val="00B73C5E"/>
    <w:rsid w:val="00B968C8"/>
    <w:rsid w:val="00BA1FE6"/>
    <w:rsid w:val="00BA36E6"/>
    <w:rsid w:val="00BA3EC5"/>
    <w:rsid w:val="00BA51D9"/>
    <w:rsid w:val="00BA527C"/>
    <w:rsid w:val="00BA598A"/>
    <w:rsid w:val="00BB0BBF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41B9E"/>
    <w:rsid w:val="00C51ACF"/>
    <w:rsid w:val="00C540F8"/>
    <w:rsid w:val="00C557A9"/>
    <w:rsid w:val="00C61AB2"/>
    <w:rsid w:val="00C62F44"/>
    <w:rsid w:val="00C66BA2"/>
    <w:rsid w:val="00C7385E"/>
    <w:rsid w:val="00C94C77"/>
    <w:rsid w:val="00C95985"/>
    <w:rsid w:val="00CA2263"/>
    <w:rsid w:val="00CB0F78"/>
    <w:rsid w:val="00CB2412"/>
    <w:rsid w:val="00CB5DC1"/>
    <w:rsid w:val="00CC16A1"/>
    <w:rsid w:val="00CC17A6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25570"/>
    <w:rsid w:val="00D32B07"/>
    <w:rsid w:val="00D50255"/>
    <w:rsid w:val="00D54619"/>
    <w:rsid w:val="00D6141C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CB4"/>
    <w:rsid w:val="00DD0E9F"/>
    <w:rsid w:val="00DD364F"/>
    <w:rsid w:val="00DE32BE"/>
    <w:rsid w:val="00DE34CF"/>
    <w:rsid w:val="00E032EE"/>
    <w:rsid w:val="00E13F3D"/>
    <w:rsid w:val="00E14F9B"/>
    <w:rsid w:val="00E24A15"/>
    <w:rsid w:val="00E2568F"/>
    <w:rsid w:val="00E3214B"/>
    <w:rsid w:val="00E33CD9"/>
    <w:rsid w:val="00E33DEC"/>
    <w:rsid w:val="00E34898"/>
    <w:rsid w:val="00E3556E"/>
    <w:rsid w:val="00E366C5"/>
    <w:rsid w:val="00E3703F"/>
    <w:rsid w:val="00E55E1A"/>
    <w:rsid w:val="00E63CAF"/>
    <w:rsid w:val="00E65D12"/>
    <w:rsid w:val="00E742F5"/>
    <w:rsid w:val="00E809E7"/>
    <w:rsid w:val="00E9048F"/>
    <w:rsid w:val="00E97B69"/>
    <w:rsid w:val="00EB09B7"/>
    <w:rsid w:val="00EB5DCF"/>
    <w:rsid w:val="00EB65B5"/>
    <w:rsid w:val="00EB689B"/>
    <w:rsid w:val="00EB6905"/>
    <w:rsid w:val="00EC0732"/>
    <w:rsid w:val="00EE7D7C"/>
    <w:rsid w:val="00EF0DA1"/>
    <w:rsid w:val="00EF12C1"/>
    <w:rsid w:val="00EF1AA5"/>
    <w:rsid w:val="00EF2139"/>
    <w:rsid w:val="00EF76B4"/>
    <w:rsid w:val="00F11BF5"/>
    <w:rsid w:val="00F15D3B"/>
    <w:rsid w:val="00F15E38"/>
    <w:rsid w:val="00F25D98"/>
    <w:rsid w:val="00F300FB"/>
    <w:rsid w:val="00F5065A"/>
    <w:rsid w:val="00F54754"/>
    <w:rsid w:val="00F767EC"/>
    <w:rsid w:val="00F770DA"/>
    <w:rsid w:val="00F83DDA"/>
    <w:rsid w:val="00F84B99"/>
    <w:rsid w:val="00F8588A"/>
    <w:rsid w:val="00F869FD"/>
    <w:rsid w:val="00FB6386"/>
    <w:rsid w:val="00FB78A9"/>
    <w:rsid w:val="00FD0F76"/>
    <w:rsid w:val="00FD7109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uiPriority w:val="99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"/>
    <w:basedOn w:val="Normal"/>
    <w:link w:val="BodyTextChar"/>
    <w:uiPriority w:val="99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"/>
    <w:basedOn w:val="DefaultParagraphFont"/>
    <w:semiHidden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uiPriority w:val="99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uiPriority w:val="99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uiPriority w:val="99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uiPriority w:val="99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uiPriority w:val="99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uiPriority w:val="99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uiPriority w:val="99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uiPriority w:val="99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uiPriority w:val="99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uiPriority w:val="99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uiPriority w:val="39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uiPriority w:val="99"/>
    <w:qFormat/>
    <w:rsid w:val="00E33DEC"/>
    <w:pPr>
      <w:numPr>
        <w:numId w:val="15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uiPriority w:val="99"/>
    <w:qFormat/>
    <w:rsid w:val="00E33DEC"/>
    <w:pPr>
      <w:keepLines/>
      <w:numPr>
        <w:numId w:val="17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uiPriority w:val="99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uiPriority w:val="99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uiPriority w:val="99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uiPriority w:val="99"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uiPriority w:val="99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uiPriority w:val="99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uiPriority w:val="99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uiPriority w:val="99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uiPriority w:val="99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9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9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33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109D-89CE-47F4-B4FE-9466C695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Szydelko, revisions</cp:lastModifiedBy>
  <cp:revision>4</cp:revision>
  <cp:lastPrinted>1900-01-01T06:00:00Z</cp:lastPrinted>
  <dcterms:created xsi:type="dcterms:W3CDTF">2022-03-01T16:14:00Z</dcterms:created>
  <dcterms:modified xsi:type="dcterms:W3CDTF">2022-03-01T16:17:00Z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1646147747</vt:lpwstr>
  </property>
</Properties>
</file>