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50A03C2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1692EFA3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224D36" w14:textId="63E96598" w:rsidR="00074474" w:rsidRPr="00E55E1A" w:rsidRDefault="005B31F7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This is revision of the already Endorsed </w:t>
            </w:r>
            <w:r w:rsidR="008D706A" w:rsidRPr="00E55E1A">
              <w:rPr>
                <w:noProof/>
                <w:color w:val="000000" w:themeColor="text1"/>
              </w:rPr>
              <w:t>Draft CR to TS 38.104</w:t>
            </w:r>
            <w:r w:rsidRPr="00E55E1A">
              <w:rPr>
                <w:noProof/>
                <w:color w:val="000000" w:themeColor="text1"/>
              </w:rPr>
              <w:t xml:space="preserve"> in R4-2203055</w:t>
            </w:r>
            <w:r w:rsidR="004C6860" w:rsidRPr="00E55E1A">
              <w:rPr>
                <w:noProof/>
                <w:color w:val="000000" w:themeColor="text1"/>
              </w:rPr>
              <w:t xml:space="preserve"> (RAN4#101bis-e).</w:t>
            </w:r>
          </w:p>
          <w:p w14:paraId="52E5CC15" w14:textId="77777777" w:rsidR="00586144" w:rsidRPr="00E55E1A" w:rsidRDefault="00586144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98E2E6D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32D2F049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68489AFE" w:rsidR="002965F2" w:rsidRPr="004962B3" w:rsidRDefault="002965F2" w:rsidP="002965F2">
      <w:pPr>
        <w:pStyle w:val="Heading4"/>
        <w:rPr>
          <w:ins w:id="4" w:author="Michal Szydelko" w:date="2022-01-05T23:17:00Z"/>
        </w:rPr>
      </w:pPr>
      <w:ins w:id="5" w:author="Michal Szydelko" w:date="2022-01-05T23:17:00Z">
        <w:r w:rsidRPr="00F95B02">
          <w:rPr>
            <w:rFonts w:eastAsia="SimSun"/>
          </w:rPr>
          <w:t>7.4.2.</w:t>
        </w:r>
      </w:ins>
      <w:ins w:id="6" w:author="Michal Szydelko, revisions" w:date="2022-02-08T09:35:00Z">
        <w:r w:rsidR="008A4619">
          <w:rPr>
            <w:rFonts w:eastAsia="SimSun"/>
          </w:rPr>
          <w:t>5</w:t>
        </w:r>
      </w:ins>
      <w:ins w:id="7" w:author="Michal Szydelko" w:date="2022-01-05T23:17:00Z">
        <w:del w:id="8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ins w:id="9" w:author="Michal Szydelko" w:date="2022-01-05T23:33:00Z">
        <w:r>
          <w:t>in-band blocking requirements</w:t>
        </w:r>
      </w:ins>
    </w:p>
    <w:p w14:paraId="4A1D7572" w14:textId="532F4239" w:rsidR="002965F2" w:rsidRPr="004962B3" w:rsidRDefault="002965F2" w:rsidP="002965F2">
      <w:pPr>
        <w:rPr>
          <w:ins w:id="10" w:author="Michal Szydelko" w:date="2022-01-05T23:22:00Z"/>
        </w:rPr>
      </w:pPr>
      <w:commentRangeStart w:id="11"/>
      <w:ins w:id="12" w:author="Michal Szydelko" w:date="2022-01-05T23:22:00Z">
        <w:r w:rsidRPr="004962B3">
          <w:t xml:space="preserve">For the additional in-band </w:t>
        </w:r>
      </w:ins>
      <w:ins w:id="13" w:author="Michal Szydelko" w:date="2022-01-05T23:33:00Z">
        <w:r>
          <w:t xml:space="preserve">blocking </w:t>
        </w:r>
      </w:ins>
      <w:ins w:id="14" w:author="Michal Szydelko" w:date="2022-01-05T23:22:00Z">
        <w:r w:rsidRPr="004962B3">
          <w:t>requirement</w:t>
        </w:r>
      </w:ins>
      <w:ins w:id="15" w:author="Michal Szydelko" w:date="2022-01-05T23:33:00Z">
        <w:r>
          <w:t>s</w:t>
        </w:r>
      </w:ins>
      <w:ins w:id="16" w:author="Michal Szydelko" w:date="2022-01-05T23:22:00Z">
        <w:r w:rsidRPr="004962B3">
          <w:t xml:space="preserve">, the interfering signal </w:t>
        </w:r>
      </w:ins>
      <w:ins w:id="17" w:author="Michal Szydelko" w:date="2022-01-05T23:23:00Z">
        <w:r w:rsidRPr="004962B3">
          <w:t xml:space="preserve">differs from the one used for the general blocking requirement. Interfering signal type is specified in </w:t>
        </w:r>
      </w:ins>
      <w:ins w:id="18" w:author="Michal Szydelko" w:date="2022-01-05T23:22:00Z">
        <w:r w:rsidRPr="004962B3">
          <w:t xml:space="preserve">table </w:t>
        </w:r>
      </w:ins>
      <w:ins w:id="19" w:author="Michal Szydelko" w:date="2022-01-05T23:23:00Z">
        <w:r w:rsidRPr="004962B3">
          <w:rPr>
            <w:rFonts w:eastAsia="SimSun"/>
            <w:lang w:eastAsia="zh-CN"/>
          </w:rPr>
          <w:t>7.4.2.</w:t>
        </w:r>
      </w:ins>
      <w:ins w:id="20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21" w:author="Michal Szydelko" w:date="2022-01-05T23:23:00Z">
        <w:del w:id="22" w:author="Michal Szydelko, revisions" w:date="2022-02-08T09:35:00Z">
          <w:r w:rsidRPr="004962B3" w:rsidDel="008A4619">
            <w:rPr>
              <w:rFonts w:eastAsia="SimSun"/>
              <w:lang w:eastAsia="zh-CN"/>
            </w:rPr>
            <w:delText>4</w:delText>
          </w:r>
        </w:del>
        <w:r w:rsidRPr="004962B3">
          <w:rPr>
            <w:rFonts w:eastAsia="SimSun"/>
            <w:lang w:eastAsia="zh-CN"/>
          </w:rPr>
          <w:t>-1</w:t>
        </w:r>
      </w:ins>
      <w:ins w:id="23" w:author="Michal Szydelko" w:date="2022-01-05T23:22:00Z">
        <w:r w:rsidRPr="004962B3">
          <w:t>.</w:t>
        </w:r>
      </w:ins>
      <w:commentRangeEnd w:id="11"/>
      <w:r w:rsidR="009B1895">
        <w:rPr>
          <w:rStyle w:val="CommentReference"/>
        </w:rPr>
        <w:commentReference w:id="11"/>
      </w:r>
    </w:p>
    <w:p w14:paraId="672F7964" w14:textId="77777777" w:rsidR="002965F2" w:rsidRPr="00A2047C" w:rsidRDefault="002965F2" w:rsidP="002965F2">
      <w:pPr>
        <w:rPr>
          <w:ins w:id="24" w:author="Michal Szydelko" w:date="2022-01-05T23:22:00Z"/>
        </w:rPr>
      </w:pPr>
      <w:ins w:id="25" w:author="Michal Szydelko" w:date="2022-01-05T23:22:00Z">
        <w:r w:rsidRPr="00A7609A">
          <w:t xml:space="preserve">The requirement is always applicable outside the </w:t>
        </w:r>
        <w:r w:rsidRPr="00A7609A">
          <w:rPr>
            <w:i/>
          </w:rPr>
          <w:t>Base Station RF Bandwidth</w:t>
        </w:r>
        <w:r w:rsidRPr="00A7609A">
          <w:t xml:space="preserve"> or </w:t>
        </w:r>
        <w:commentRangeStart w:id="26"/>
        <w:r w:rsidRPr="00C5586E">
          <w:rPr>
            <w:i/>
          </w:rPr>
          <w:t>Radio Bandwidth</w:t>
        </w:r>
      </w:ins>
      <w:commentRangeEnd w:id="26"/>
      <w:r w:rsidR="009B1895">
        <w:rPr>
          <w:rStyle w:val="CommentReference"/>
        </w:rPr>
        <w:commentReference w:id="26"/>
      </w:r>
      <w:ins w:id="27" w:author="Michal Szydelko" w:date="2022-01-05T23:22:00Z">
        <w:r w:rsidRPr="00C5586E">
          <w:t xml:space="preserve">. The interfering signal offset is </w:t>
        </w:r>
        <w:r w:rsidRPr="00A2047C">
          <w:t xml:space="preserve">defined relative to the </w:t>
        </w:r>
        <w:r w:rsidRPr="00A2047C">
          <w:rPr>
            <w:i/>
          </w:rPr>
          <w:t>Base Station RF Bandwidth</w:t>
        </w:r>
        <w:r w:rsidRPr="00A2047C">
          <w:t xml:space="preserve"> </w:t>
        </w:r>
        <w:r w:rsidRPr="00A2047C">
          <w:rPr>
            <w:i/>
          </w:rPr>
          <w:t>edges</w:t>
        </w:r>
        <w:r w:rsidRPr="00A2047C">
          <w:t xml:space="preserve"> or </w:t>
        </w:r>
        <w:commentRangeStart w:id="28"/>
        <w:r w:rsidRPr="00A2047C">
          <w:rPr>
            <w:i/>
          </w:rPr>
          <w:t>Radio Bandwidth</w:t>
        </w:r>
        <w:r w:rsidRPr="00A2047C">
          <w:rPr>
            <w:lang w:eastAsia="zh-CN"/>
          </w:rPr>
          <w:t xml:space="preserve"> edges</w:t>
        </w:r>
      </w:ins>
      <w:commentRangeEnd w:id="28"/>
      <w:r w:rsidR="009B1895">
        <w:rPr>
          <w:rStyle w:val="CommentReference"/>
        </w:rPr>
        <w:commentReference w:id="28"/>
      </w:r>
      <w:ins w:id="29" w:author="Michal Szydelko" w:date="2022-01-05T23:22:00Z">
        <w:r w:rsidRPr="00A2047C">
          <w:t>.</w:t>
        </w:r>
      </w:ins>
    </w:p>
    <w:p w14:paraId="2350EF82" w14:textId="570C5781" w:rsidR="002965F2" w:rsidRDefault="002965F2" w:rsidP="002965F2">
      <w:pPr>
        <w:rPr>
          <w:ins w:id="30" w:author="Michal Szydelko" w:date="2022-01-05T23:22:00Z"/>
        </w:rPr>
      </w:pPr>
      <w:ins w:id="31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32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3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34" w:author="Michal Szydelko" w:date="2022-01-05T23:37:00Z">
        <w:del w:id="35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36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37" w:author="Michal Szydelko" w:date="2022-02-08T08:57:00Z">
        <w:r w:rsidRPr="002965F2">
          <w:t xml:space="preserve"> </w:t>
        </w:r>
        <w:r w:rsidRPr="00A2047C">
          <w:t>annex A.1</w:t>
        </w:r>
      </w:ins>
      <w:ins w:id="38" w:author="Michal Szydelko" w:date="2022-01-05T23:22:00Z">
        <w:r w:rsidRPr="00A2047C">
          <w:t>.</w:t>
        </w:r>
      </w:ins>
    </w:p>
    <w:p w14:paraId="73012391" w14:textId="0F85CA28" w:rsidR="002965F2" w:rsidRPr="00F95B02" w:rsidRDefault="002965F2" w:rsidP="002965F2">
      <w:pPr>
        <w:pStyle w:val="TH"/>
        <w:rPr>
          <w:ins w:id="39" w:author="Michal Szydelko" w:date="2022-01-05T23:17:00Z"/>
          <w:rFonts w:eastAsia="SimSun"/>
          <w:lang w:eastAsia="zh-CN"/>
        </w:rPr>
      </w:pPr>
      <w:ins w:id="40" w:author="Michal Szydelko" w:date="2022-01-05T23:17:00Z">
        <w:r>
          <w:rPr>
            <w:rFonts w:eastAsia="SimSun"/>
            <w:lang w:eastAsia="zh-CN"/>
          </w:rPr>
          <w:t>Table 7.4.2.</w:t>
        </w:r>
      </w:ins>
      <w:ins w:id="41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42" w:author="Michal Szydelko" w:date="2022-01-05T23:17:00Z">
        <w:del w:id="43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44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45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46" w:author="Michal Szydelko" w:date="2022-01-05T23:37:00Z">
        <w:r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467"/>
        <w:gridCol w:w="903"/>
        <w:gridCol w:w="1107"/>
        <w:gridCol w:w="1730"/>
        <w:gridCol w:w="1840"/>
        <w:gridCol w:w="1411"/>
      </w:tblGrid>
      <w:tr w:rsidR="007666D6" w:rsidRPr="00F95B02" w14:paraId="5F05B43A" w14:textId="77777777" w:rsidTr="009251CF">
        <w:trPr>
          <w:cantSplit/>
          <w:jc w:val="center"/>
          <w:ins w:id="47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77777777" w:rsidR="007666D6" w:rsidRPr="00AC2C43" w:rsidRDefault="007666D6" w:rsidP="00A7415C">
            <w:pPr>
              <w:pStyle w:val="TAH"/>
              <w:rPr>
                <w:ins w:id="48" w:author="Michal Szydelko" w:date="2022-01-05T23:19:00Z"/>
              </w:rPr>
            </w:pPr>
            <w:commentRangeStart w:id="49"/>
            <w:ins w:id="50" w:author="Michal Szydelko" w:date="2022-01-05T23:19:00Z">
              <w:r>
                <w:t>Operating band</w:t>
              </w:r>
            </w:ins>
            <w:commentRangeEnd w:id="49"/>
            <w:r w:rsidR="009B1895">
              <w:rPr>
                <w:rStyle w:val="CommentReference"/>
                <w:rFonts w:ascii="Times New Roman" w:hAnsi="Times New Roman"/>
                <w:b w:val="0"/>
              </w:rPr>
              <w:commentReference w:id="49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51" w:author="Michal Szydelko" w:date="2022-01-05T23:17:00Z"/>
              </w:rPr>
            </w:pPr>
            <w:ins w:id="52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53" w:author="Michal Szydelko" w:date="2022-01-05T23:17:00Z"/>
                <w:lang w:eastAsia="ja-JP"/>
              </w:rPr>
            </w:pPr>
            <w:ins w:id="54" w:author="Michal Szydelko" w:date="2022-01-05T23:1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55" w:author="Michal Szydelko" w:date="2022-01-05T23:17:00Z"/>
                <w:lang w:eastAsia="ja-JP"/>
              </w:rPr>
            </w:pPr>
            <w:ins w:id="56" w:author="Michal Szydelko" w:date="2022-01-05T23:1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AC2C43" w:rsidRDefault="007666D6" w:rsidP="000142E0">
            <w:pPr>
              <w:pStyle w:val="TAH"/>
              <w:rPr>
                <w:ins w:id="57" w:author="Michal Szydelko, revisions" w:date="2022-02-08T09:30:00Z"/>
                <w:rFonts w:cs="Arial"/>
              </w:rPr>
            </w:pPr>
            <w:ins w:id="58" w:author="Michal Szydelko, revisions" w:date="2022-02-08T09:30:00Z">
              <w:r w:rsidRPr="00BA5E4B">
                <w:rPr>
                  <w:rFonts w:eastAsiaTheme="minorEastAsia" w:cs="Arial"/>
                </w:rPr>
                <w:t xml:space="preserve">Centre </w:t>
              </w:r>
            </w:ins>
            <w:ins w:id="59" w:author="Michal Szydelko, revisions" w:date="2022-02-08T09:41:00Z">
              <w:r w:rsidR="000142E0">
                <w:rPr>
                  <w:rFonts w:eastAsiaTheme="minorEastAsia" w:cs="Arial"/>
                </w:rPr>
                <w:t>f</w:t>
              </w:r>
            </w:ins>
            <w:ins w:id="60" w:author="Michal Szydelko, revisions" w:date="2022-02-08T09:30:00Z">
              <w:r w:rsidRPr="00BA5E4B">
                <w:rPr>
                  <w:rFonts w:eastAsiaTheme="minorEastAsia" w:cs="Arial"/>
                </w:rPr>
                <w:t>req</w:t>
              </w:r>
              <w:r w:rsidR="000142E0">
                <w:rPr>
                  <w:rFonts w:eastAsiaTheme="minorEastAsia" w:cs="Arial"/>
                </w:rPr>
                <w:t>uency of interfering s</w:t>
              </w:r>
              <w:r w:rsidR="00136CCC">
                <w:rPr>
                  <w:rFonts w:eastAsiaTheme="minorEastAsia" w:cs="Arial"/>
                </w:rPr>
                <w:t>ignal (MHz</w:t>
              </w:r>
            </w:ins>
            <w:ins w:id="61" w:author="Michal Szydelko, revisions" w:date="2022-02-08T09:34:00Z">
              <w:r w:rsidR="00136CCC">
                <w:rPr>
                  <w:rFonts w:eastAsiaTheme="minorEastAsia" w:cs="Arial"/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62" w:author="Michal Szydelko" w:date="2022-01-05T23:17:00Z"/>
                <w:lang w:eastAsia="ja-JP"/>
              </w:rPr>
            </w:pPr>
            <w:ins w:id="63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64" w:author="Michal Szydelko" w:date="2022-01-05T23:17:00Z"/>
                <w:lang w:eastAsia="ja-JP"/>
              </w:rPr>
            </w:pPr>
            <w:ins w:id="65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66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7" w:author="Michal Szydelko" w:date="2022-01-05T23:19:00Z"/>
                <w:rFonts w:eastAsia="SimSun"/>
                <w:lang w:eastAsia="zh-CN"/>
              </w:rPr>
            </w:pPr>
            <w:ins w:id="68" w:author="Michal Szydelko" w:date="2022-01-05T23:21:00Z">
              <w:r w:rsidRPr="001F5832">
                <w:rPr>
                  <w:rFonts w:eastAsia="SimSun"/>
                  <w:lang w:eastAsia="zh-CN"/>
                </w:rPr>
                <w:t>n100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9" w:author="Michal Szydelko" w:date="2022-01-05T23:17:00Z"/>
                <w:rFonts w:eastAsia="SimSun"/>
                <w:lang w:eastAsia="zh-CN"/>
              </w:rPr>
            </w:pPr>
            <w:ins w:id="70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1" w:author="Michal Szydelko" w:date="2022-01-05T23:17:00Z"/>
                <w:lang w:eastAsia="ja-JP"/>
              </w:rPr>
            </w:pPr>
            <w:ins w:id="72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3" w:author="Michal Szydelko" w:date="2022-01-05T23:17:00Z"/>
                <w:rFonts w:eastAsia="SimSun"/>
                <w:lang w:eastAsia="zh-CN"/>
              </w:rPr>
            </w:pPr>
            <w:ins w:id="74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5" w:author="Michal Szydelko, revisions" w:date="2022-02-08T09:30:00Z"/>
                <w:rFonts w:cs="Arial"/>
              </w:rPr>
            </w:pPr>
            <w:ins w:id="76" w:author="Michal Szydelko, revisions" w:date="2022-02-08T09:30:00Z">
              <w:r w:rsidRPr="001F5832"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7" w:author="Michal Szydelko, revisions" w:date="2022-02-08T09:30:00Z"/>
              </w:rPr>
            </w:pPr>
            <w:commentRangeStart w:id="78"/>
            <w:ins w:id="79" w:author="Michal Szydelko, revisions" w:date="2022-02-08T09:24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  <w:commentRangeEnd w:id="78"/>
            <w:r w:rsidR="009B1895">
              <w:rPr>
                <w:rStyle w:val="CommentReference"/>
                <w:rFonts w:ascii="Times New Roman" w:hAnsi="Times New Roman"/>
              </w:rPr>
              <w:commentReference w:id="78"/>
            </w:r>
          </w:p>
          <w:p w14:paraId="2CDA42CD" w14:textId="36B96F36" w:rsidR="007666D6" w:rsidRPr="001F5832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0" w:author="Michal Szydelko" w:date="2022-01-05T23:17:00Z"/>
                <w:rFonts w:eastAsia="SimSun"/>
                <w:lang w:eastAsia="zh-CN"/>
              </w:rPr>
            </w:pPr>
            <w:ins w:id="81" w:author="Michal Szydelko" w:date="2022-01-05T23:21:00Z">
              <w:del w:id="82" w:author="Michal Szydelko, revisions" w:date="2022-02-08T09:30:00Z">
                <w:r w:rsidRPr="001F5832" w:rsidDel="007666D6">
                  <w:delText>870.1 - 874.3</w:delText>
                </w:r>
              </w:del>
              <w:r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E9" w14:textId="7F96423C" w:rsidR="007666D6" w:rsidRPr="001F5832" w:rsidRDefault="007666D6" w:rsidP="00591FC5">
            <w:pPr>
              <w:pStyle w:val="TAC"/>
              <w:rPr>
                <w:ins w:id="83" w:author="Michal Szydelko" w:date="2022-01-05T23:17:00Z"/>
              </w:rPr>
            </w:pPr>
            <w:ins w:id="84" w:author="Michal Szydelko" w:date="2022-01-05T23:42:00Z">
              <w:r w:rsidRPr="001F5832">
                <w:t>[</w:t>
              </w:r>
            </w:ins>
            <w:commentRangeStart w:id="85"/>
            <w:ins w:id="86" w:author="Michal Szydelko, revisions" w:date="2022-02-08T09:22:00Z">
              <w:r>
                <w:t xml:space="preserve">SRD, </w:t>
              </w:r>
            </w:ins>
            <w:ins w:id="87" w:author="Michal Szydelko" w:date="2022-01-05T23:21:00Z">
              <w:r w:rsidRPr="001F5832">
                <w:t>200 kHz</w:t>
              </w:r>
            </w:ins>
            <w:ins w:id="88" w:author="Michal Szydelko, revisions" w:date="2022-02-08T09:22:00Z">
              <w:r>
                <w:t>, 500mW</w:t>
              </w:r>
            </w:ins>
            <w:commentRangeEnd w:id="85"/>
            <w:r w:rsidR="009B1895">
              <w:rPr>
                <w:rStyle w:val="CommentReference"/>
                <w:rFonts w:ascii="Times New Roman" w:hAnsi="Times New Roman"/>
              </w:rPr>
              <w:commentReference w:id="85"/>
            </w:r>
            <w:ins w:id="89" w:author="Michal Szydelko" w:date="2022-01-05T23:21:00Z">
              <w:del w:id="90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91" w:author="Michal Szydelko" w:date="2022-01-05T23:42:00Z">
              <w:r w:rsidRPr="001F5832">
                <w:t>]</w:t>
              </w:r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92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2C795948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3" w:author="Michal Szydelko" w:date="2022-01-05T23:20:00Z"/>
                <w:rFonts w:eastAsia="SimSun"/>
                <w:lang w:eastAsia="zh-CN"/>
              </w:rPr>
            </w:pPr>
            <w:ins w:id="94" w:author="Michal Szydelko" w:date="2022-01-05T23:41:00Z">
              <w:del w:id="95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6" w:author="Michal Szydelko" w:date="2022-01-05T23:20:00Z"/>
                <w:rFonts w:eastAsia="SimSun"/>
                <w:lang w:eastAsia="zh-CN"/>
              </w:rPr>
            </w:pPr>
            <w:ins w:id="97" w:author="Michal Szydelko" w:date="2022-01-05T23:41:00Z">
              <w:del w:id="98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9" w:author="Michal Szydelko" w:date="2022-01-05T23:20:00Z"/>
                <w:lang w:eastAsia="ja-JP"/>
              </w:rPr>
            </w:pPr>
            <w:ins w:id="100" w:author="Michal Szydelko" w:date="2022-01-05T23:41:00Z">
              <w:del w:id="101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2" w:author="Michal Szydelko" w:date="2022-01-05T23:41:00Z"/>
                <w:del w:id="103" w:author="Michal Szydelko, revisions" w:date="2022-02-28T17:38:00Z"/>
                <w:rFonts w:eastAsia="SimSun"/>
                <w:lang w:eastAsia="zh-CN"/>
              </w:rPr>
            </w:pPr>
            <w:ins w:id="104" w:author="Michal Szydelko" w:date="2022-01-05T23:41:00Z">
              <w:del w:id="105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6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7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8" w:author="Michal Szydelko" w:date="2022-01-05T23:20:00Z"/>
                <w:rFonts w:eastAsia="SimSun"/>
                <w:lang w:eastAsia="zh-CN"/>
              </w:rPr>
            </w:pPr>
            <w:ins w:id="109" w:author="Michal Szydelko" w:date="2022-01-05T23:41:00Z">
              <w:del w:id="110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1" w:author="Michal Szydelko" w:date="2022-01-05T23:20:00Z"/>
              </w:rPr>
            </w:pPr>
            <w:ins w:id="112" w:author="Michal Szydelko" w:date="2022-01-05T23:42:00Z">
              <w:del w:id="113" w:author="Michal Szydelko, revisions" w:date="2022-02-08T09:22:00Z">
                <w:r w:rsidRPr="001F5832" w:rsidDel="00554446">
                  <w:delText>[</w:delText>
                </w:r>
              </w:del>
            </w:ins>
            <w:ins w:id="114" w:author="Michal Szydelko" w:date="2022-01-05T23:41:00Z">
              <w:del w:id="115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116" w:author="Michal Szydelko" w:date="2022-02-08T09:21:00Z">
              <w:del w:id="117" w:author="Michal Szydelko, revisions" w:date="2022-02-28T17:38:00Z">
                <w:r w:rsidDel="007A019A">
                  <w:delText>LTE</w:delText>
                </w:r>
              </w:del>
            </w:ins>
            <w:ins w:id="118" w:author="Michal Szydelko" w:date="2022-01-05T23:41:00Z">
              <w:del w:id="119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120" w:author="Michal Szydelko" w:date="2022-01-05T23:42:00Z">
              <w:del w:id="121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122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123" w:author="Michal Szydelko" w:date="2022-01-05T23:17:00Z"/>
                <w:lang w:eastAsia="zh-CN"/>
              </w:rPr>
            </w:pPr>
            <w:ins w:id="124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5B6DD811" w:rsidR="00BB0BBF" w:rsidRPr="006B22BA" w:rsidRDefault="00BB0BBF" w:rsidP="00FD0F76">
      <w:pPr>
        <w:pStyle w:val="Heading3"/>
        <w:rPr>
          <w:ins w:id="125" w:author="Michal Szydelko, revisions" w:date="2022-02-28T17:35:00Z"/>
          <w:iCs/>
        </w:rPr>
      </w:pPr>
      <w:ins w:id="126" w:author="Michal Szydelko, revisions" w:date="2022-02-28T17:35:00Z">
        <w:r w:rsidRPr="00FD0F76">
          <w:t>7.5.5</w:t>
        </w:r>
        <w:r>
          <w:tab/>
        </w:r>
        <w:commentRangeStart w:id="127"/>
        <w:r w:rsidRPr="004962B3">
          <w:t xml:space="preserve">Additional </w:t>
        </w:r>
        <w:r>
          <w:t>out-of-band blocking requirements</w:t>
        </w:r>
      </w:ins>
      <w:bookmarkStart w:id="128" w:name="_Toc53178207"/>
      <w:bookmarkStart w:id="129" w:name="_Toc53178658"/>
      <w:bookmarkStart w:id="130" w:name="_Toc61178884"/>
      <w:bookmarkStart w:id="131" w:name="_Toc61179354"/>
      <w:bookmarkStart w:id="132" w:name="_Toc67916650"/>
      <w:bookmarkStart w:id="133" w:name="_Toc74663248"/>
      <w:bookmarkStart w:id="134" w:name="_Toc82621788"/>
      <w:bookmarkStart w:id="135" w:name="_Toc90422635"/>
      <w:commentRangeEnd w:id="127"/>
      <w:r w:rsidR="009B1895">
        <w:rPr>
          <w:rStyle w:val="CommentReference"/>
          <w:rFonts w:ascii="Times New Roman" w:hAnsi="Times New Roman"/>
        </w:rPr>
        <w:commentReference w:id="127"/>
      </w:r>
    </w:p>
    <w:bookmarkEnd w:id="128"/>
    <w:bookmarkEnd w:id="129"/>
    <w:bookmarkEnd w:id="130"/>
    <w:bookmarkEnd w:id="131"/>
    <w:bookmarkEnd w:id="132"/>
    <w:bookmarkEnd w:id="133"/>
    <w:bookmarkEnd w:id="134"/>
    <w:bookmarkEnd w:id="135"/>
    <w:p w14:paraId="39A044D3" w14:textId="403C321E" w:rsidR="00C62F44" w:rsidRPr="004962B3" w:rsidRDefault="00C62F44" w:rsidP="00C62F44">
      <w:pPr>
        <w:rPr>
          <w:ins w:id="136" w:author="Michal Szydelko, revisions" w:date="2022-02-28T17:42:00Z"/>
        </w:rPr>
      </w:pPr>
      <w:ins w:id="137" w:author="Michal Szydelko, revisions" w:date="2022-02-28T17:42:00Z">
        <w:r w:rsidRPr="004962B3">
          <w:t xml:space="preserve">For the additional </w:t>
        </w:r>
      </w:ins>
      <w:ins w:id="138" w:author="Michal Szydelko, revisions" w:date="2022-02-28T17:43:00Z">
        <w:r>
          <w:t xml:space="preserve">out-of-band </w:t>
        </w:r>
      </w:ins>
      <w:ins w:id="139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140" w:author="Michal Szydelko, revisions" w:date="2022-02-28T17:44:00Z">
        <w:r>
          <w:t xml:space="preserve">out-of-band </w:t>
        </w:r>
      </w:ins>
      <w:ins w:id="141" w:author="Michal Szydelko, revisions" w:date="2022-02-28T17:42:00Z">
        <w:r w:rsidRPr="004962B3">
          <w:t xml:space="preserve">blocking requirement. </w:t>
        </w:r>
      </w:ins>
    </w:p>
    <w:p w14:paraId="670EE9BD" w14:textId="1558CF67" w:rsidR="00E742F5" w:rsidRDefault="00E742F5" w:rsidP="00E742F5">
      <w:pPr>
        <w:keepNext/>
        <w:numPr>
          <w:ilvl w:val="12"/>
          <w:numId w:val="0"/>
        </w:numPr>
        <w:rPr>
          <w:ins w:id="142" w:author="Michal Szydelko, revisions" w:date="2022-02-28T17:42:00Z"/>
          <w:rFonts w:eastAsia="Osaka"/>
        </w:rPr>
      </w:pPr>
      <w:ins w:id="143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</w:rPr>
          <w:t>BS type 1-C</w:t>
        </w:r>
        <w:r w:rsidRPr="00E742F5">
          <w:t xml:space="preserve"> </w:t>
        </w:r>
        <w:r w:rsidRPr="00E742F5">
          <w:rPr>
            <w:i/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 xml:space="preserve">using the parameters in table 7.5.2-1.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144" w:author="Michal Szydelko, revisions" w:date="2022-02-28T17:42:00Z"/>
        </w:rPr>
      </w:pPr>
      <w:ins w:id="145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6AFB9F7E" w:rsidR="00BB0BBF" w:rsidRDefault="00BB0BBF" w:rsidP="00BB0BBF">
      <w:pPr>
        <w:pStyle w:val="TH"/>
        <w:rPr>
          <w:ins w:id="146" w:author="Michal Szydelko, revisions" w:date="2022-02-28T17:37:00Z"/>
          <w:rFonts w:eastAsia="SimSun"/>
          <w:lang w:eastAsia="zh-CN"/>
        </w:rPr>
      </w:pPr>
      <w:ins w:id="147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148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149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AC2C43" w:rsidRDefault="007A019A" w:rsidP="00EB6E66">
            <w:pPr>
              <w:pStyle w:val="TAH"/>
              <w:rPr>
                <w:ins w:id="150" w:author="Michal Szydelko, revisions" w:date="2022-02-28T17:37:00Z"/>
              </w:rPr>
            </w:pPr>
            <w:ins w:id="151" w:author="Michal Szydelko, revisions" w:date="2022-02-28T17:37:00Z">
              <w: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152" w:author="Michal Szydelko, revisions" w:date="2022-02-28T17:37:00Z"/>
              </w:rPr>
            </w:pPr>
            <w:ins w:id="153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154" w:author="Michal Szydelko, revisions" w:date="2022-02-28T17:37:00Z"/>
                <w:lang w:eastAsia="ja-JP"/>
              </w:rPr>
            </w:pPr>
            <w:ins w:id="155" w:author="Michal Szydelko, revisions" w:date="2022-02-28T17:3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156" w:author="Michal Szydelko, revisions" w:date="2022-02-28T17:37:00Z"/>
                <w:lang w:eastAsia="ja-JP"/>
              </w:rPr>
            </w:pPr>
            <w:ins w:id="157" w:author="Michal Szydelko, revisions" w:date="2022-02-28T17:3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AC2C43" w:rsidRDefault="007A019A" w:rsidP="00EB6E66">
            <w:pPr>
              <w:pStyle w:val="TAH"/>
              <w:rPr>
                <w:ins w:id="158" w:author="Michal Szydelko, revisions" w:date="2022-02-28T17:37:00Z"/>
                <w:rFonts w:cs="Arial"/>
              </w:rPr>
            </w:pPr>
            <w:ins w:id="159" w:author="Michal Szydelko, revisions" w:date="2022-02-28T17:37:00Z">
              <w:r w:rsidRPr="00BA5E4B">
                <w:rPr>
                  <w:rFonts w:eastAsiaTheme="minorEastAsia" w:cs="Arial"/>
                </w:rPr>
                <w:t xml:space="preserve">Centre </w:t>
              </w:r>
              <w:r>
                <w:rPr>
                  <w:rFonts w:eastAsiaTheme="minorEastAsia" w:cs="Arial"/>
                </w:rPr>
                <w:t>f</w:t>
              </w:r>
              <w:r w:rsidRPr="00BA5E4B">
                <w:rPr>
                  <w:rFonts w:eastAsiaTheme="minorEastAsia" w:cs="Arial"/>
                </w:rPr>
                <w:t>req</w:t>
              </w:r>
              <w:r>
                <w:rPr>
                  <w:rFonts w:eastAsiaTheme="minorEastAsia" w:cs="Arial"/>
                </w:rPr>
                <w:t>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F95B02" w:rsidRDefault="007A019A" w:rsidP="00EB6E66">
            <w:pPr>
              <w:pStyle w:val="TAH"/>
              <w:rPr>
                <w:ins w:id="160" w:author="Michal Szydelko, revisions" w:date="2022-02-28T17:37:00Z"/>
                <w:lang w:eastAsia="ja-JP"/>
              </w:rPr>
            </w:pPr>
            <w:ins w:id="161" w:author="Michal Szydelko, revisions" w:date="2022-02-28T17:3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162" w:author="Michal Szydelko, revisions" w:date="2022-02-28T17:37:00Z"/>
                <w:lang w:eastAsia="ja-JP"/>
              </w:rPr>
            </w:pPr>
            <w:ins w:id="163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164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5" w:author="Michal Szydelko, revisions" w:date="2022-02-28T17:37:00Z"/>
                <w:rFonts w:eastAsia="SimSun"/>
                <w:lang w:eastAsia="zh-CN"/>
              </w:rPr>
            </w:pPr>
            <w:ins w:id="166" w:author="Michal Szydelko, revisions" w:date="2022-02-28T17:37:00Z">
              <w:r w:rsidRPr="001F5832">
                <w:rPr>
                  <w:rFonts w:eastAsia="SimSun"/>
                  <w:lang w:eastAsia="zh-CN"/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7" w:author="Michal Szydelko, revisions" w:date="2022-02-28T17:37:00Z"/>
                <w:rFonts w:eastAsia="SimSun"/>
                <w:lang w:eastAsia="zh-CN"/>
              </w:rPr>
            </w:pPr>
            <w:ins w:id="168" w:author="Michal Szydelko, revisions" w:date="2022-02-28T17:37:00Z">
              <w:r w:rsidRPr="001F5832">
                <w:rPr>
                  <w:rFonts w:eastAsia="SimSun"/>
                  <w:lang w:eastAsia="zh-CN"/>
                </w:rPr>
                <w:t>[5],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9" w:author="Michal Szydelko, revisions" w:date="2022-02-28T17:37:00Z"/>
                <w:lang w:eastAsia="ja-JP"/>
              </w:rPr>
            </w:pPr>
            <w:ins w:id="170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1" w:author="Michal Szydelko, revisions" w:date="2022-02-28T17:37:00Z"/>
                <w:rFonts w:eastAsia="SimSun"/>
                <w:lang w:eastAsia="zh-CN"/>
              </w:rPr>
            </w:pPr>
            <w:ins w:id="172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3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71597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4" w:author="Michal Szydelko, revisions" w:date="2022-02-28T17:37:00Z"/>
                <w:rFonts w:cs="Arial"/>
              </w:rPr>
            </w:pPr>
            <w:ins w:id="175" w:author="Michal Szydelko, revisions" w:date="2022-02-28T17:37:00Z">
              <w:r w:rsidRPr="001F5832">
                <w:rPr>
                  <w:rFonts w:eastAsia="SimSun"/>
                  <w:lang w:eastAsia="zh-CN"/>
                </w:rPr>
                <w:t>1807.5 - 1877.5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6" w:author="Michal Szydelko, revisions" w:date="2022-02-28T17:37:00Z"/>
              </w:rPr>
            </w:pPr>
            <w:ins w:id="177" w:author="Michal Szydelko, revisions" w:date="2022-02-28T17:37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</w:p>
          <w:p w14:paraId="72F9FC84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8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9" w:author="Michal Szydelko, revisions" w:date="2022-02-28T17:37:00Z"/>
              </w:rPr>
            </w:pPr>
            <w:ins w:id="180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181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182" w:author="Michal Szydelko, revisions" w:date="2022-02-28T17:37:00Z"/>
                <w:lang w:eastAsia="zh-CN"/>
              </w:rPr>
            </w:pPr>
            <w:ins w:id="183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184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" w:author="Angelow, Iwajlo (Nokia - US/Naperville)" w:date="2022-02-28T12:39:00Z" w:initials="AI(U">
    <w:p w14:paraId="3A23A752" w14:textId="442688CE" w:rsidR="009B1895" w:rsidRDefault="009B1895">
      <w:pPr>
        <w:pStyle w:val="CommentText"/>
      </w:pPr>
      <w:r>
        <w:rPr>
          <w:rStyle w:val="CommentReference"/>
        </w:rPr>
        <w:annotationRef/>
      </w:r>
      <w:r>
        <w:t>Text not needed, it is clear from table what is the requirement</w:t>
      </w:r>
    </w:p>
  </w:comment>
  <w:comment w:id="26" w:author="Angelow, Iwajlo (Nokia - US/Naperville)" w:date="2022-02-28T12:40:00Z" w:initials="AI(U">
    <w:p w14:paraId="079DBE4C" w14:textId="7C949A1F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28" w:author="Angelow, Iwajlo (Nokia - US/Naperville)" w:date="2022-02-28T12:40:00Z" w:initials="AI(U">
    <w:p w14:paraId="155B2F5D" w14:textId="41341F33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49" w:author="Angelow, Iwajlo (Nokia - US/Naperville)" w:date="2022-02-28T12:37:00Z" w:initials="AI(U">
    <w:p w14:paraId="445B0C65" w14:textId="24C4FC49" w:rsidR="009B1895" w:rsidRDefault="009B1895">
      <w:pPr>
        <w:pStyle w:val="CommentText"/>
      </w:pPr>
      <w:r>
        <w:rPr>
          <w:rStyle w:val="CommentReference"/>
        </w:rPr>
        <w:annotationRef/>
      </w:r>
      <w:r>
        <w:t>No need to have another column to indicate the operating band, we prefer slightly different approach as shown in 38.141-1 CR</w:t>
      </w:r>
    </w:p>
  </w:comment>
  <w:comment w:id="78" w:author="Angelow, Iwajlo (Nokia - US/Naperville)" w:date="2022-02-28T12:38:00Z" w:initials="AI(U">
    <w:p w14:paraId="340F4773" w14:textId="2A12D118" w:rsidR="009B1895" w:rsidRDefault="009B1895">
      <w:pPr>
        <w:pStyle w:val="CommentText"/>
      </w:pPr>
      <w:r>
        <w:rPr>
          <w:rStyle w:val="CommentReference"/>
        </w:rPr>
        <w:annotationRef/>
      </w:r>
      <w:r>
        <w:t>Not sure from where this is coming from?</w:t>
      </w:r>
    </w:p>
  </w:comment>
  <w:comment w:id="85" w:author="Angelow, Iwajlo (Nokia - US/Naperville)" w:date="2022-02-28T12:39:00Z" w:initials="AI(U">
    <w:p w14:paraId="2EEC5179" w14:textId="25293D5C" w:rsidR="009B1895" w:rsidRDefault="009B1895">
      <w:pPr>
        <w:pStyle w:val="CommentText"/>
      </w:pPr>
      <w:r>
        <w:rPr>
          <w:rStyle w:val="CommentReference"/>
        </w:rPr>
        <w:annotationRef/>
      </w:r>
      <w:r>
        <w:t>Not agreed, to be kept FFS until RAN4 will receive LS response</w:t>
      </w:r>
    </w:p>
  </w:comment>
  <w:comment w:id="127" w:author="Angelow, Iwajlo (Nokia - US/Naperville)" w:date="2022-02-28T12:41:00Z" w:initials="AI(U">
    <w:p w14:paraId="3C9A0DFF" w14:textId="420FEE0D" w:rsidR="009B1895" w:rsidRDefault="009B1895">
      <w:pPr>
        <w:pStyle w:val="CommentText"/>
      </w:pPr>
      <w:r>
        <w:rPr>
          <w:rStyle w:val="CommentReference"/>
        </w:rPr>
        <w:annotationRef/>
      </w:r>
      <w:r>
        <w:t>Same comments 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23A752" w15:done="0"/>
  <w15:commentEx w15:paraId="079DBE4C" w15:done="0"/>
  <w15:commentEx w15:paraId="155B2F5D" w15:done="0"/>
  <w15:commentEx w15:paraId="445B0C65" w15:done="0"/>
  <w15:commentEx w15:paraId="340F4773" w15:done="0"/>
  <w15:commentEx w15:paraId="2EEC5179" w15:done="0"/>
  <w15:commentEx w15:paraId="3C9A0D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410F" w16cex:dateUtc="2022-02-28T18:39:00Z"/>
  <w16cex:commentExtensible w16cex:durableId="25C74141" w16cex:dateUtc="2022-02-28T18:40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740ED" w16cex:dateUtc="2022-02-28T18:39:00Z"/>
  <w16cex:commentExtensible w16cex:durableId="25C74163" w16cex:dateUtc="2022-02-28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23A752" w16cid:durableId="25C7410F"/>
  <w16cid:commentId w16cid:paraId="079DBE4C" w16cid:durableId="25C74141"/>
  <w16cid:commentId w16cid:paraId="155B2F5D" w16cid:durableId="25C7412F"/>
  <w16cid:commentId w16cid:paraId="445B0C65" w16cid:durableId="25C7407B"/>
  <w16cid:commentId w16cid:paraId="340F4773" w16cid:durableId="25C740DA"/>
  <w16cid:commentId w16cid:paraId="2EEC5179" w16cid:durableId="25C740ED"/>
  <w16cid:commentId w16cid:paraId="3C9A0DFF" w16cid:durableId="25C7416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3D56" w14:textId="77777777" w:rsidR="00647120" w:rsidRDefault="00647120">
      <w:r>
        <w:separator/>
      </w:r>
    </w:p>
  </w:endnote>
  <w:endnote w:type="continuationSeparator" w:id="0">
    <w:p w14:paraId="058E09F6" w14:textId="77777777" w:rsidR="00647120" w:rsidRDefault="0064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B754" w14:textId="77777777" w:rsidR="00647120" w:rsidRDefault="00647120">
      <w:r>
        <w:separator/>
      </w:r>
    </w:p>
  </w:footnote>
  <w:footnote w:type="continuationSeparator" w:id="0">
    <w:p w14:paraId="23CAF1BC" w14:textId="77777777" w:rsidR="00647120" w:rsidRDefault="0064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F27D1"/>
    <w:rsid w:val="002F31C0"/>
    <w:rsid w:val="002F3E95"/>
    <w:rsid w:val="00305409"/>
    <w:rsid w:val="00305A07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D7D42"/>
    <w:rsid w:val="005E0EE3"/>
    <w:rsid w:val="005E2C44"/>
    <w:rsid w:val="005E3F44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70EE7"/>
    <w:rsid w:val="008863B9"/>
    <w:rsid w:val="008902B7"/>
    <w:rsid w:val="0089089F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251CF"/>
    <w:rsid w:val="00941E30"/>
    <w:rsid w:val="0094462A"/>
    <w:rsid w:val="00950FA8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32B07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742F5"/>
    <w:rsid w:val="00E809E7"/>
    <w:rsid w:val="00E9048F"/>
    <w:rsid w:val="00E97B69"/>
    <w:rsid w:val="00EB09B7"/>
    <w:rsid w:val="00EB5DCF"/>
    <w:rsid w:val="00EB65B5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74F-E5E9-477D-95C4-38204EC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Angelow, Iwajlo (Nokia - US/Naperville)</cp:lastModifiedBy>
  <cp:revision>3</cp:revision>
  <cp:lastPrinted>1900-01-01T06:00:00Z</cp:lastPrinted>
  <dcterms:created xsi:type="dcterms:W3CDTF">2022-02-28T18:33:00Z</dcterms:created>
  <dcterms:modified xsi:type="dcterms:W3CDTF">2022-02-28T18:41:00Z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1646048256</vt:lpwstr>
  </property>
</Properties>
</file>