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5720B" w14:textId="5A35274D" w:rsidR="00DB66EE" w:rsidRPr="003073D5" w:rsidRDefault="00DB66EE" w:rsidP="00DB66EE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bookmarkStart w:id="0" w:name="_Hlk68165337"/>
      <w:bookmarkStart w:id="1" w:name="Title"/>
      <w:bookmarkStart w:id="2" w:name="DocumentFor"/>
      <w:bookmarkEnd w:id="1"/>
      <w:bookmarkEnd w:id="2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Pr="00754670">
        <w:rPr>
          <w:rFonts w:cs="Arial"/>
          <w:color w:val="000000" w:themeColor="text1"/>
          <w:sz w:val="24"/>
          <w:szCs w:val="24"/>
          <w:highlight w:val="yellow"/>
        </w:rPr>
        <w:t>draft</w:t>
      </w:r>
      <w:r>
        <w:rPr>
          <w:rFonts w:cs="Arial"/>
          <w:color w:val="000000" w:themeColor="text1"/>
          <w:sz w:val="24"/>
          <w:szCs w:val="24"/>
        </w:rPr>
        <w:t xml:space="preserve"> R4-220727</w:t>
      </w:r>
      <w:r>
        <w:rPr>
          <w:rFonts w:cs="Arial"/>
          <w:color w:val="000000" w:themeColor="text1"/>
          <w:sz w:val="24"/>
          <w:szCs w:val="24"/>
        </w:rPr>
        <w:t>5</w:t>
      </w:r>
    </w:p>
    <w:p w14:paraId="5B250449" w14:textId="77777777" w:rsidR="00DB66EE" w:rsidRPr="005530E2" w:rsidRDefault="00DB66EE" w:rsidP="00DB66EE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4F4B9F6B" w14:textId="77777777" w:rsidR="00074474" w:rsidRDefault="00074474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sz w:val="24"/>
          <w:szCs w:val="24"/>
          <w:lang w:eastAsia="zh-CN"/>
        </w:rPr>
      </w:pPr>
    </w:p>
    <w:p w14:paraId="5B11816C" w14:textId="77777777" w:rsidR="00B0280B" w:rsidRPr="00B23518" w:rsidRDefault="00B0280B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50FA8" w14:paraId="6E351209" w14:textId="77777777" w:rsidTr="001512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036C563D" w14:textId="77777777" w:rsidR="00950FA8" w:rsidRDefault="00950FA8" w:rsidP="001512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50FA8" w14:paraId="34E50641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01E619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50FA8" w14:paraId="61A3FFD7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B5CB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1428279" w14:textId="77777777" w:rsidTr="00151204">
        <w:tc>
          <w:tcPr>
            <w:tcW w:w="142" w:type="dxa"/>
            <w:tcBorders>
              <w:left w:val="single" w:sz="4" w:space="0" w:color="auto"/>
            </w:tcBorders>
          </w:tcPr>
          <w:p w14:paraId="6B9AC5CD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A33C7D" w14:textId="67BE6948" w:rsidR="00950FA8" w:rsidRPr="00410371" w:rsidRDefault="00B36C6D" w:rsidP="00360B0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3</w:t>
            </w:r>
            <w:r w:rsidR="005E143A">
              <w:rPr>
                <w:b/>
                <w:noProof/>
                <w:sz w:val="28"/>
              </w:rPr>
              <w:t>7</w:t>
            </w:r>
            <w:r w:rsidR="004D269F">
              <w:rPr>
                <w:b/>
                <w:noProof/>
                <w:sz w:val="28"/>
              </w:rPr>
              <w:t>.</w:t>
            </w:r>
            <w:r w:rsidR="00360B0E">
              <w:rPr>
                <w:b/>
                <w:noProof/>
                <w:sz w:val="28"/>
              </w:rPr>
              <w:t>145-1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0545A5B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1B31D2" w14:textId="69BDD7F7" w:rsidR="00950FA8" w:rsidRPr="00410371" w:rsidRDefault="00DB66EE" w:rsidP="00305A07">
            <w:pPr>
              <w:pStyle w:val="CRCoverPage"/>
              <w:spacing w:after="0"/>
              <w:jc w:val="center"/>
              <w:rPr>
                <w:noProof/>
              </w:rPr>
            </w:pPr>
            <w:r w:rsidRPr="00754670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41531A2F" w14:textId="77777777" w:rsidR="00950FA8" w:rsidRDefault="00950FA8" w:rsidP="001512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204F32" w14:textId="77777777" w:rsidR="00950FA8" w:rsidRPr="00410371" w:rsidRDefault="00B36C6D" w:rsidP="001512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E8B0DFF" w14:textId="77777777" w:rsidR="00950FA8" w:rsidRDefault="00950FA8" w:rsidP="001512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A4F1DC" w14:textId="39684ED9" w:rsidR="00950FA8" w:rsidRPr="00410371" w:rsidRDefault="00B36C6D" w:rsidP="00F869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1</w:t>
            </w:r>
            <w:r w:rsidR="009C3C22">
              <w:rPr>
                <w:b/>
                <w:noProof/>
                <w:sz w:val="28"/>
              </w:rPr>
              <w:t>7</w:t>
            </w:r>
            <w:r w:rsidR="00950FA8">
              <w:rPr>
                <w:b/>
                <w:noProof/>
                <w:sz w:val="28"/>
              </w:rPr>
              <w:t>.</w:t>
            </w:r>
            <w:r w:rsidR="00341DFC">
              <w:rPr>
                <w:b/>
                <w:noProof/>
                <w:sz w:val="28"/>
              </w:rPr>
              <w:t>4</w:t>
            </w:r>
            <w:r w:rsidR="00950FA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DF7970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626AF598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942C0F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487CEE3A" w14:textId="77777777" w:rsidTr="001512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CA043" w14:textId="77777777" w:rsidR="00950FA8" w:rsidRPr="00F25D98" w:rsidRDefault="00950FA8" w:rsidP="001512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50FA8" w14:paraId="59CD9907" w14:textId="77777777" w:rsidTr="00151204">
        <w:tc>
          <w:tcPr>
            <w:tcW w:w="9641" w:type="dxa"/>
            <w:gridSpan w:val="9"/>
          </w:tcPr>
          <w:p w14:paraId="7BCBF046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747517" w14:textId="77777777" w:rsidR="00950FA8" w:rsidRDefault="00950FA8" w:rsidP="00950F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50FA8" w14:paraId="2E032498" w14:textId="77777777" w:rsidTr="00151204">
        <w:tc>
          <w:tcPr>
            <w:tcW w:w="2835" w:type="dxa"/>
          </w:tcPr>
          <w:p w14:paraId="71BCBB22" w14:textId="77777777" w:rsidR="00950FA8" w:rsidRDefault="00950FA8" w:rsidP="001512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640800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93E38E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8DACA7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57C5B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2061EF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59F47A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04C051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52AEA7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99FB2A9" w14:textId="77777777" w:rsidR="00950FA8" w:rsidRDefault="00950FA8" w:rsidP="00950F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50FA8" w14:paraId="25498C27" w14:textId="77777777" w:rsidTr="00151204">
        <w:tc>
          <w:tcPr>
            <w:tcW w:w="9640" w:type="dxa"/>
            <w:gridSpan w:val="11"/>
          </w:tcPr>
          <w:p w14:paraId="0E95D64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21973AE3" w14:textId="77777777" w:rsidTr="001512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1927668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53D23" w14:textId="33130263" w:rsidR="00950FA8" w:rsidRDefault="00360B0E" w:rsidP="009D15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 to TS 37.14</w:t>
            </w:r>
            <w:r w:rsidR="005E143A" w:rsidRPr="005E143A">
              <w:rPr>
                <w:noProof/>
              </w:rPr>
              <w:t>5</w:t>
            </w:r>
            <w:r>
              <w:rPr>
                <w:noProof/>
              </w:rPr>
              <w:t>-1</w:t>
            </w:r>
            <w:r w:rsidR="005E143A" w:rsidRPr="005E143A">
              <w:rPr>
                <w:noProof/>
              </w:rPr>
              <w:t>: RMR implementation</w:t>
            </w:r>
          </w:p>
        </w:tc>
      </w:tr>
      <w:tr w:rsidR="00950FA8" w14:paraId="33DA915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1BAE1C5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740B19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56B015E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630615C9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EAACA" w14:textId="1692EFA3" w:rsidR="00950FA8" w:rsidRDefault="00E63CAF" w:rsidP="00E63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50FA8" w:rsidRPr="0089089F">
              <w:rPr>
                <w:noProof/>
              </w:rPr>
              <w:t xml:space="preserve"> </w:t>
            </w:r>
            <w:r w:rsidR="00950FA8">
              <w:rPr>
                <w:noProof/>
              </w:rPr>
              <w:fldChar w:fldCharType="begin"/>
            </w:r>
            <w:r w:rsidR="00950FA8">
              <w:rPr>
                <w:noProof/>
              </w:rPr>
              <w:instrText xml:space="preserve"> DOCPROPERTY  SourceIfWg  \* MERGEFORMAT </w:instrText>
            </w:r>
            <w:r w:rsidR="00950FA8">
              <w:rPr>
                <w:noProof/>
              </w:rPr>
              <w:fldChar w:fldCharType="end"/>
            </w:r>
            <w:r w:rsidR="00950FA8">
              <w:rPr>
                <w:noProof/>
              </w:rPr>
              <w:t xml:space="preserve"> </w:t>
            </w:r>
          </w:p>
        </w:tc>
      </w:tr>
      <w:tr w:rsidR="00950FA8" w14:paraId="061590B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352041E6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8CEAB9" w14:textId="77777777" w:rsidR="00950FA8" w:rsidRDefault="00950FA8" w:rsidP="001512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950FA8" w14:paraId="7AA45912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45D0689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D071A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B4C4525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DFA063F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CE585B" w14:textId="3299C3F8" w:rsidR="00950FA8" w:rsidRDefault="00544F32" w:rsidP="00AC35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NR_RAIL_EU_900MHz-Perf</w:t>
            </w:r>
            <w:r w:rsidR="008D706A" w:rsidRPr="008D706A">
              <w:rPr>
                <w:noProof/>
              </w:rPr>
              <w:t>, NR_RAIL_EU_1900MHz_TDD-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Perf</w:t>
            </w:r>
            <w:bookmarkStart w:id="4" w:name="_GoBack"/>
            <w:bookmarkEnd w:id="4"/>
          </w:p>
        </w:tc>
        <w:tc>
          <w:tcPr>
            <w:tcW w:w="567" w:type="dxa"/>
            <w:tcBorders>
              <w:left w:val="nil"/>
            </w:tcBorders>
          </w:tcPr>
          <w:p w14:paraId="4620811C" w14:textId="77777777" w:rsidR="00950FA8" w:rsidRDefault="00950FA8" w:rsidP="001512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5F825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0D8FA3" w14:textId="0A1C42BE" w:rsidR="00950FA8" w:rsidRDefault="00DB66EE" w:rsidP="004D269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2022-02-28</w:t>
            </w:r>
          </w:p>
        </w:tc>
      </w:tr>
      <w:tr w:rsidR="00950FA8" w14:paraId="6EB52A78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805699E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B1AFB0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ADABE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2A7D8BD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32AA1E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6779EF69" w14:textId="77777777" w:rsidTr="001512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2B3B40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8CD142" w14:textId="2D23DF88" w:rsidR="00950FA8" w:rsidRPr="000221B2" w:rsidRDefault="009C3C22" w:rsidP="006C27A3">
            <w:pPr>
              <w:pStyle w:val="CRCoverPage"/>
              <w:spacing w:after="0"/>
              <w:ind w:left="100" w:right="-609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447DA3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949395" w14:textId="77777777" w:rsidR="00950FA8" w:rsidRDefault="00950FA8" w:rsidP="001512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EE8BE6" w14:textId="70088630" w:rsidR="00950FA8" w:rsidRDefault="00950FA8" w:rsidP="009C3C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C3C22">
              <w:t>7</w:t>
            </w:r>
          </w:p>
        </w:tc>
      </w:tr>
      <w:tr w:rsidR="00950FA8" w14:paraId="03D31926" w14:textId="77777777" w:rsidTr="001512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E28EE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90DBC8" w14:textId="77777777" w:rsidR="00950FA8" w:rsidRDefault="00950FA8" w:rsidP="001512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4C5369" w14:textId="77777777" w:rsidR="00950FA8" w:rsidRDefault="00950FA8" w:rsidP="001512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28AF20" w14:textId="77777777" w:rsidR="00950FA8" w:rsidRPr="007C2097" w:rsidRDefault="00950FA8" w:rsidP="001512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50FA8" w14:paraId="28E4592B" w14:textId="77777777" w:rsidTr="00151204">
        <w:tc>
          <w:tcPr>
            <w:tcW w:w="1843" w:type="dxa"/>
          </w:tcPr>
          <w:p w14:paraId="547874F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BD70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5B457B4D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3DA09C" w14:textId="77777777" w:rsidR="009C3C22" w:rsidRPr="006B0466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6B0466">
              <w:rPr>
                <w:b/>
                <w:i/>
                <w:noProof/>
                <w:color w:val="000000" w:themeColor="text1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C47196" w14:textId="54C6E295" w:rsidR="00074474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>I</w:t>
            </w:r>
            <w:r w:rsidR="008D706A" w:rsidRPr="00295351">
              <w:rPr>
                <w:noProof/>
                <w:color w:val="000000" w:themeColor="text1"/>
              </w:rPr>
              <w:t xml:space="preserve">mplementation of RMR900 and RMR1900 </w:t>
            </w:r>
            <w:r w:rsidRPr="00295351">
              <w:rPr>
                <w:noProof/>
                <w:color w:val="000000" w:themeColor="text1"/>
              </w:rPr>
              <w:t>co-location blocking to protect AAS BS</w:t>
            </w:r>
            <w:r w:rsidR="00360B0E">
              <w:rPr>
                <w:noProof/>
                <w:color w:val="000000" w:themeColor="text1"/>
              </w:rPr>
              <w:t xml:space="preserve"> </w:t>
            </w:r>
            <w:r w:rsidR="00EA316A">
              <w:rPr>
                <w:noProof/>
                <w:color w:val="000000" w:themeColor="text1"/>
              </w:rPr>
              <w:t>receiver</w:t>
            </w:r>
            <w:r w:rsidRPr="00295351">
              <w:rPr>
                <w:noProof/>
                <w:color w:val="000000" w:themeColor="text1"/>
              </w:rPr>
              <w:t>.</w:t>
            </w:r>
          </w:p>
          <w:p w14:paraId="4C46580A" w14:textId="77777777" w:rsid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</w:p>
          <w:p w14:paraId="26F48683" w14:textId="2475D1FC" w:rsidR="00295351" w:rsidRP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>Even i</w:t>
            </w:r>
            <w:r w:rsidR="00095407">
              <w:rPr>
                <w:noProof/>
                <w:color w:val="000000" w:themeColor="text1"/>
              </w:rPr>
              <w:t>f</w:t>
            </w:r>
            <w:r w:rsidRPr="00295351">
              <w:rPr>
                <w:noProof/>
                <w:color w:val="000000" w:themeColor="text1"/>
              </w:rPr>
              <w:t xml:space="preserve"> AAS BS was not considered during ECC studies, the AAS BS needs to be protected from RMR BS. </w:t>
            </w:r>
          </w:p>
          <w:p w14:paraId="0DD90F6F" w14:textId="794164C9" w:rsidR="00295351" w:rsidRP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 xml:space="preserve">Based on the discussion, it was clarified that the RMR BS is </w:t>
            </w:r>
            <w:r w:rsidR="00095407">
              <w:rPr>
                <w:noProof/>
                <w:color w:val="000000" w:themeColor="text1"/>
              </w:rPr>
              <w:t xml:space="preserve">not </w:t>
            </w:r>
            <w:r w:rsidRPr="00295351">
              <w:rPr>
                <w:noProof/>
                <w:color w:val="000000" w:themeColor="text1"/>
              </w:rPr>
              <w:t xml:space="preserve">expected to be collocated with MRFCN BS (including non-AAS and AAS) and such case would need to consider coordination procedures. </w:t>
            </w:r>
          </w:p>
          <w:p w14:paraId="5B31BF82" w14:textId="77777777" w:rsidR="00295351" w:rsidRPr="00295351" w:rsidRDefault="00295351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</w:p>
          <w:p w14:paraId="66476047" w14:textId="77E9E1D2" w:rsidR="00295351" w:rsidRPr="00295351" w:rsidRDefault="00095407" w:rsidP="00295351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Still</w:t>
            </w:r>
            <w:r w:rsidR="00295351" w:rsidRPr="00295351">
              <w:rPr>
                <w:noProof/>
                <w:color w:val="000000" w:themeColor="text1"/>
              </w:rPr>
              <w:t xml:space="preserve">, this does not mean that we shall ignore this potential thread and the RAN4 driven co-location requirement shall be introduced to protect AAS BS receiver from potential RMR BS emissions.  </w:t>
            </w:r>
          </w:p>
        </w:tc>
      </w:tr>
      <w:tr w:rsidR="009C3C22" w14:paraId="2E40B01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82E50" w14:textId="30189778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3577C5" w14:textId="77777777" w:rsidR="009C3C22" w:rsidRPr="00295351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12F00A3C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AF1415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A21AEF" w14:textId="4A867075" w:rsidR="000C5342" w:rsidRPr="00295351" w:rsidRDefault="00295351" w:rsidP="00295351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>Introduc</w:t>
            </w:r>
            <w:r w:rsidR="000C5342" w:rsidRPr="00295351">
              <w:rPr>
                <w:noProof/>
                <w:color w:val="000000" w:themeColor="text1"/>
              </w:rPr>
              <w:t xml:space="preserve">tion of </w:t>
            </w:r>
            <w:r w:rsidRPr="00295351">
              <w:rPr>
                <w:noProof/>
                <w:color w:val="000000" w:themeColor="text1"/>
              </w:rPr>
              <w:t xml:space="preserve">colocation blocking </w:t>
            </w:r>
            <w:r w:rsidR="000C5342" w:rsidRPr="00295351">
              <w:rPr>
                <w:noProof/>
                <w:color w:val="000000" w:themeColor="text1"/>
              </w:rPr>
              <w:t>requirements for n100 and n101</w:t>
            </w:r>
          </w:p>
        </w:tc>
      </w:tr>
      <w:tr w:rsidR="009C3C22" w14:paraId="767C857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C56E40" w14:textId="7C6A80F9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3478B" w14:textId="77777777" w:rsidR="009C3C22" w:rsidRPr="00295351" w:rsidRDefault="009C3C22" w:rsidP="009C3C2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</w:p>
        </w:tc>
      </w:tr>
      <w:tr w:rsidR="009C3C22" w14:paraId="05938B22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954F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D51AF" w14:textId="5A52C243" w:rsidR="009C3C22" w:rsidRPr="00295351" w:rsidRDefault="000C5342" w:rsidP="00074474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295351">
              <w:rPr>
                <w:noProof/>
                <w:color w:val="000000" w:themeColor="text1"/>
              </w:rPr>
              <w:t xml:space="preserve">Implementation of RMR900 and RMR1900 bands would not be complete. </w:t>
            </w:r>
          </w:p>
        </w:tc>
      </w:tr>
      <w:tr w:rsidR="009C3C22" w14:paraId="55605AAA" w14:textId="77777777" w:rsidTr="00151204">
        <w:tc>
          <w:tcPr>
            <w:tcW w:w="2694" w:type="dxa"/>
            <w:gridSpan w:val="2"/>
          </w:tcPr>
          <w:p w14:paraId="084D41B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DDC878" w14:textId="77777777" w:rsidR="009C3C22" w:rsidRPr="00295351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7F3A08C2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831900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30EC1" w14:textId="022CA87C" w:rsidR="009C3C22" w:rsidRPr="00295351" w:rsidRDefault="00360B0E" w:rsidP="00074474">
            <w:pPr>
              <w:pStyle w:val="CRCoverPage"/>
              <w:tabs>
                <w:tab w:val="left" w:pos="930"/>
              </w:tabs>
              <w:spacing w:after="0"/>
              <w:rPr>
                <w:noProof/>
                <w:color w:val="000000" w:themeColor="text1"/>
              </w:rPr>
            </w:pPr>
            <w:r w:rsidRPr="007D061B">
              <w:t>7.5.5.1.2</w:t>
            </w:r>
            <w:r>
              <w:t xml:space="preserve">, </w:t>
            </w:r>
            <w:r w:rsidRPr="007D061B">
              <w:t>7.5.5.4.2</w:t>
            </w:r>
          </w:p>
        </w:tc>
      </w:tr>
      <w:tr w:rsidR="009C3C22" w14:paraId="62CDCA74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6EE40C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2F9E03" w14:textId="77777777" w:rsidR="009C3C22" w:rsidRDefault="009C3C22" w:rsidP="009C3C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086491FE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CBD8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A169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C009EB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494EDE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6373F7" w14:textId="77777777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5F20741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166C9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10F8A0" w14:textId="0FAC7F46" w:rsidR="009C3C22" w:rsidRDefault="00360B0E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1ED02A" w14:textId="679B4FB5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824C463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8EB772" w14:textId="4ACFAEA2" w:rsidR="009C3C22" w:rsidRDefault="00360B0E" w:rsidP="009C3C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37.105</w:t>
            </w:r>
            <w:r w:rsidR="00DB66EE">
              <w:rPr>
                <w:noProof/>
              </w:rPr>
              <w:t xml:space="preserve"> CR#</w:t>
            </w:r>
          </w:p>
        </w:tc>
      </w:tr>
      <w:tr w:rsidR="00360B0E" w14:paraId="35FBF6B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11A057" w14:textId="77777777" w:rsidR="00360B0E" w:rsidRDefault="00360B0E" w:rsidP="00360B0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412695" w14:textId="68525C10" w:rsidR="00360B0E" w:rsidRDefault="00876ADE" w:rsidP="00360B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72216E" w14:textId="60C7B407" w:rsidR="00360B0E" w:rsidRDefault="00360B0E" w:rsidP="00360B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9796A2E" w14:textId="77777777" w:rsidR="00360B0E" w:rsidRDefault="00360B0E" w:rsidP="00360B0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EB2BCD" w14:textId="673349A7" w:rsidR="00360B0E" w:rsidRDefault="00876ADE" w:rsidP="00360B0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37.145-2</w:t>
            </w:r>
            <w:r w:rsidR="00DB66EE">
              <w:rPr>
                <w:noProof/>
              </w:rPr>
              <w:t xml:space="preserve"> </w:t>
            </w:r>
            <w:r w:rsidR="00DB66EE">
              <w:rPr>
                <w:noProof/>
              </w:rPr>
              <w:t>CR#</w:t>
            </w:r>
          </w:p>
        </w:tc>
      </w:tr>
      <w:tr w:rsidR="00360B0E" w14:paraId="319426A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4C0DF" w14:textId="77777777" w:rsidR="00360B0E" w:rsidRDefault="00360B0E" w:rsidP="00360B0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D7F530" w14:textId="77777777" w:rsidR="00360B0E" w:rsidRDefault="00360B0E" w:rsidP="00360B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E62BE6" w14:textId="77777777" w:rsidR="00360B0E" w:rsidRDefault="00360B0E" w:rsidP="00360B0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2EDAE3" w14:textId="77777777" w:rsidR="00360B0E" w:rsidRDefault="00360B0E" w:rsidP="00360B0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90297B" w14:textId="0E8C5583" w:rsidR="00360B0E" w:rsidRDefault="00360B0E" w:rsidP="00360B0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60B0E" w14:paraId="2FA7FC9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CB41" w14:textId="77777777" w:rsidR="00360B0E" w:rsidRDefault="00360B0E" w:rsidP="00360B0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742B25" w14:textId="77777777" w:rsidR="00360B0E" w:rsidRDefault="00360B0E" w:rsidP="00360B0E">
            <w:pPr>
              <w:pStyle w:val="CRCoverPage"/>
              <w:spacing w:after="0"/>
              <w:rPr>
                <w:noProof/>
              </w:rPr>
            </w:pPr>
          </w:p>
        </w:tc>
      </w:tr>
      <w:tr w:rsidR="00360B0E" w14:paraId="1B714C20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90FD26" w14:textId="77777777" w:rsidR="00360B0E" w:rsidRDefault="00360B0E" w:rsidP="00360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4C76AC" w14:textId="77E33A2D" w:rsidR="00360B0E" w:rsidRDefault="00DB66EE" w:rsidP="00DB66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is based on the draft CR content Endorsed in </w:t>
            </w:r>
            <w:r w:rsidRPr="00DB66EE">
              <w:rPr>
                <w:noProof/>
              </w:rPr>
              <w:t>in R4-2202026</w:t>
            </w:r>
            <w:r>
              <w:rPr>
                <w:noProof/>
              </w:rPr>
              <w:t>.</w:t>
            </w:r>
          </w:p>
        </w:tc>
      </w:tr>
      <w:tr w:rsidR="00360B0E" w:rsidRPr="008863B9" w14:paraId="6AC4A35E" w14:textId="77777777" w:rsidTr="001512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21E78" w14:textId="77777777" w:rsidR="00360B0E" w:rsidRPr="008863B9" w:rsidRDefault="00360B0E" w:rsidP="00360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ED7E04C" w14:textId="77777777" w:rsidR="00360B0E" w:rsidRPr="008863B9" w:rsidRDefault="00360B0E" w:rsidP="00360B0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60B0E" w14:paraId="11EB9A85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2C63" w14:textId="77777777" w:rsidR="00360B0E" w:rsidRDefault="00360B0E" w:rsidP="00360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FF8059" w14:textId="343610CF" w:rsidR="00360B0E" w:rsidRDefault="00360B0E" w:rsidP="00360B0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6939F09" w14:textId="77777777" w:rsidR="00950FA8" w:rsidRDefault="00950FA8" w:rsidP="00950FA8">
      <w:pPr>
        <w:pStyle w:val="CRCoverPage"/>
        <w:spacing w:after="0"/>
        <w:rPr>
          <w:noProof/>
          <w:sz w:val="8"/>
          <w:szCs w:val="8"/>
        </w:rPr>
      </w:pPr>
    </w:p>
    <w:p w14:paraId="6D2D68B1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2856B15" w14:textId="77777777" w:rsidR="00295351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lastRenderedPageBreak/>
        <w:t xml:space="preserve">------------------------------ </w:t>
      </w:r>
      <w:r>
        <w:rPr>
          <w:i/>
          <w:color w:val="0000FF"/>
        </w:rPr>
        <w:t>Mo</w:t>
      </w:r>
      <w:r w:rsidRPr="00E66F60">
        <w:rPr>
          <w:i/>
          <w:color w:val="0000FF"/>
        </w:rPr>
        <w:t>dified section -----------------------------</w:t>
      </w:r>
    </w:p>
    <w:p w14:paraId="3659C541" w14:textId="77777777" w:rsidR="00360B0E" w:rsidRPr="007D061B" w:rsidRDefault="00360B0E" w:rsidP="00360B0E">
      <w:pPr>
        <w:pStyle w:val="Heading5"/>
      </w:pPr>
      <w:bookmarkStart w:id="5" w:name="_Toc21095422"/>
      <w:bookmarkStart w:id="6" w:name="_Toc29766955"/>
      <w:bookmarkStart w:id="7" w:name="_Toc36041102"/>
      <w:bookmarkStart w:id="8" w:name="_Toc37228512"/>
      <w:bookmarkStart w:id="9" w:name="_Toc37229016"/>
      <w:bookmarkStart w:id="10" w:name="_Toc37229520"/>
      <w:bookmarkStart w:id="11" w:name="_Toc45907077"/>
      <w:bookmarkStart w:id="12" w:name="_Toc61116564"/>
      <w:bookmarkStart w:id="13" w:name="_Toc67055220"/>
      <w:bookmarkStart w:id="14" w:name="_Toc74763421"/>
      <w:bookmarkStart w:id="15" w:name="_Toc76505717"/>
      <w:bookmarkStart w:id="16" w:name="_Toc83110178"/>
      <w:bookmarkStart w:id="17" w:name="_Toc89875903"/>
      <w:r w:rsidRPr="007D061B">
        <w:t>7.5.5.1.2</w:t>
      </w:r>
      <w:r w:rsidRPr="007D061B">
        <w:tab/>
        <w:t>Co-location test requirements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CF11366" w14:textId="77777777" w:rsidR="00360B0E" w:rsidRPr="007D061B" w:rsidRDefault="00360B0E" w:rsidP="00360B0E">
      <w:r w:rsidRPr="007D061B">
        <w:t xml:space="preserve">This additional blocking requirement may be applied for the protection of receiver units associated with </w:t>
      </w:r>
      <w:r w:rsidRPr="007D061B">
        <w:rPr>
          <w:i/>
        </w:rPr>
        <w:t>TAB connectors</w:t>
      </w:r>
      <w:r w:rsidRPr="007D061B">
        <w:t xml:space="preserve"> when </w:t>
      </w:r>
      <w:proofErr w:type="gramStart"/>
      <w:r w:rsidRPr="007D061B">
        <w:t>a</w:t>
      </w:r>
      <w:proofErr w:type="gramEnd"/>
      <w:r w:rsidRPr="007D061B">
        <w:t xml:space="preserve"> E-UTRA, UTRA, CDMA or GSM/EDGE BS operating in a different frequency band are co-located with the AAS BS.</w:t>
      </w:r>
    </w:p>
    <w:p w14:paraId="37820027" w14:textId="77777777" w:rsidR="00360B0E" w:rsidRPr="007D061B" w:rsidRDefault="00360B0E" w:rsidP="00360B0E">
      <w:r w:rsidRPr="007D061B">
        <w:t xml:space="preserve">The requirements in this clause assume a 30 dB coupling loss between the interfering transmitter and the </w:t>
      </w:r>
      <w:r w:rsidRPr="007D061B">
        <w:rPr>
          <w:i/>
        </w:rPr>
        <w:t>TAB connector</w:t>
      </w:r>
      <w:r w:rsidRPr="007D061B">
        <w:t xml:space="preserve"> and are based on co-location with base stations of the same class.</w:t>
      </w:r>
    </w:p>
    <w:p w14:paraId="114CB8AE" w14:textId="77777777" w:rsidR="00360B0E" w:rsidRPr="007D061B" w:rsidRDefault="00360B0E" w:rsidP="00360B0E">
      <w:r w:rsidRPr="007D061B">
        <w:t xml:space="preserve">For </w:t>
      </w:r>
      <w:r w:rsidRPr="007D061B">
        <w:rPr>
          <w:rFonts w:cs="v5.0.0"/>
        </w:rPr>
        <w:t xml:space="preserve">a wanted and an interfering signal coupled to </w:t>
      </w:r>
      <w:r w:rsidRPr="007D061B">
        <w:rPr>
          <w:rFonts w:cs="v5.0.0"/>
          <w:i/>
        </w:rPr>
        <w:t>TAB connector</w:t>
      </w:r>
      <w:r w:rsidRPr="007D061B">
        <w:rPr>
          <w:rFonts w:cs="v5.0.0"/>
        </w:rPr>
        <w:t xml:space="preserve"> using the parameters in table 7.5.5.1.2-1</w:t>
      </w:r>
      <w:r w:rsidRPr="007D061B">
        <w:t>, the following requirements shall be met:</w:t>
      </w:r>
    </w:p>
    <w:p w14:paraId="47559CE3" w14:textId="77777777" w:rsidR="00360B0E" w:rsidRPr="007D061B" w:rsidRDefault="00360B0E" w:rsidP="00360B0E">
      <w:pPr>
        <w:pStyle w:val="B10"/>
      </w:pPr>
      <w:r w:rsidRPr="007D061B">
        <w:t>-</w:t>
      </w:r>
      <w:r w:rsidRPr="007D061B">
        <w:tab/>
        <w:t xml:space="preserve">For any measured E-UTRA carrier, the throughput shall be ≥ 95% of the </w:t>
      </w:r>
      <w:r w:rsidRPr="007D061B">
        <w:rPr>
          <w:i/>
        </w:rPr>
        <w:t>maximum throughput</w:t>
      </w:r>
      <w:r w:rsidRPr="007D061B">
        <w:t xml:space="preserve"> of the reference measurement channel defined in clause 7.2.5.3.</w:t>
      </w:r>
    </w:p>
    <w:p w14:paraId="3A709AB7" w14:textId="77777777" w:rsidR="00360B0E" w:rsidRPr="007D061B" w:rsidRDefault="00360B0E" w:rsidP="00360B0E">
      <w:pPr>
        <w:pStyle w:val="B10"/>
      </w:pPr>
      <w:r w:rsidRPr="007D061B">
        <w:t>-</w:t>
      </w:r>
      <w:r w:rsidRPr="007D061B">
        <w:tab/>
        <w:t xml:space="preserve">For any measured NR carrier, the throughput shall be ≥ 95% of the </w:t>
      </w:r>
      <w:r w:rsidRPr="007D061B">
        <w:rPr>
          <w:i/>
        </w:rPr>
        <w:t>maximum throughput</w:t>
      </w:r>
      <w:r w:rsidRPr="007D061B">
        <w:t xml:space="preserve"> of the reference measurement channel defined in clause 7.2.5.4.</w:t>
      </w:r>
    </w:p>
    <w:p w14:paraId="0CEC27B0" w14:textId="77777777" w:rsidR="00360B0E" w:rsidRPr="007D061B" w:rsidRDefault="00360B0E" w:rsidP="00360B0E">
      <w:pPr>
        <w:pStyle w:val="B10"/>
      </w:pPr>
      <w:r w:rsidRPr="007D061B">
        <w:t>-</w:t>
      </w:r>
      <w:r w:rsidRPr="007D061B">
        <w:tab/>
        <w:t>For any measured UTRA FDD carrier, the BER shall not exceed 0.001 for the reference measurement channel defined in clause 7.2.5.1.</w:t>
      </w:r>
    </w:p>
    <w:p w14:paraId="5ABB502C" w14:textId="77777777" w:rsidR="00360B0E" w:rsidRPr="007D061B" w:rsidRDefault="00360B0E" w:rsidP="00360B0E">
      <w:pPr>
        <w:pStyle w:val="B10"/>
      </w:pPr>
      <w:r w:rsidRPr="007D061B">
        <w:t>-</w:t>
      </w:r>
      <w:r w:rsidRPr="007D061B">
        <w:tab/>
        <w:t>For any measured UTRA TDD carrier, the BER shall not exceed 0.001 for the reference measurement channel defined in clause 7.2.5.2.</w:t>
      </w:r>
    </w:p>
    <w:p w14:paraId="5EFF7B87" w14:textId="77777777" w:rsidR="00360B0E" w:rsidRPr="007D061B" w:rsidRDefault="00360B0E" w:rsidP="00360B0E">
      <w:pPr>
        <w:pStyle w:val="TH"/>
      </w:pPr>
      <w:r w:rsidRPr="007D061B">
        <w:rPr>
          <w:rFonts w:eastAsia="Osaka"/>
        </w:rPr>
        <w:lastRenderedPageBreak/>
        <w:t xml:space="preserve">Table 7.5.5.1.2-1: </w:t>
      </w:r>
      <w:r w:rsidRPr="007D061B">
        <w:t>Blocking requirement for co-location with BS in other frequency bands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735"/>
        <w:gridCol w:w="1557"/>
        <w:gridCol w:w="1138"/>
        <w:gridCol w:w="1133"/>
        <w:gridCol w:w="1133"/>
        <w:gridCol w:w="1735"/>
        <w:gridCol w:w="1272"/>
        <w:gridCol w:w="8"/>
      </w:tblGrid>
      <w:tr w:rsidR="00360B0E" w:rsidRPr="007D061B" w14:paraId="729A6110" w14:textId="77777777" w:rsidTr="00C8203F">
        <w:trPr>
          <w:tblHeader/>
          <w:jc w:val="center"/>
        </w:trPr>
        <w:tc>
          <w:tcPr>
            <w:tcW w:w="1735" w:type="dxa"/>
          </w:tcPr>
          <w:p w14:paraId="0A32D831" w14:textId="77777777" w:rsidR="00360B0E" w:rsidRPr="007D061B" w:rsidRDefault="00360B0E" w:rsidP="00C8203F">
            <w:pPr>
              <w:pStyle w:val="TAH"/>
            </w:pPr>
            <w:r w:rsidRPr="007D061B">
              <w:lastRenderedPageBreak/>
              <w:t>Type of co-located BS</w:t>
            </w:r>
          </w:p>
        </w:tc>
        <w:tc>
          <w:tcPr>
            <w:tcW w:w="1557" w:type="dxa"/>
          </w:tcPr>
          <w:p w14:paraId="5B9C83BA" w14:textId="77777777" w:rsidR="00360B0E" w:rsidRPr="007D061B" w:rsidRDefault="00360B0E" w:rsidP="00C8203F">
            <w:pPr>
              <w:pStyle w:val="TAH"/>
            </w:pPr>
            <w:r w:rsidRPr="007D061B">
              <w:t>Centre Frequency of Interfering Signal (MHz)</w:t>
            </w:r>
          </w:p>
        </w:tc>
        <w:tc>
          <w:tcPr>
            <w:tcW w:w="1138" w:type="dxa"/>
          </w:tcPr>
          <w:p w14:paraId="1E764BB1" w14:textId="77777777" w:rsidR="00360B0E" w:rsidRPr="007D061B" w:rsidRDefault="00360B0E" w:rsidP="00C8203F">
            <w:pPr>
              <w:pStyle w:val="TAH"/>
            </w:pPr>
            <w:r w:rsidRPr="007D061B">
              <w:t>Interfering Signal mean power for WA BS 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</w:tc>
        <w:tc>
          <w:tcPr>
            <w:tcW w:w="1133" w:type="dxa"/>
          </w:tcPr>
          <w:p w14:paraId="3B4285F7" w14:textId="77777777" w:rsidR="00360B0E" w:rsidRPr="007D061B" w:rsidRDefault="00360B0E" w:rsidP="00C8203F">
            <w:pPr>
              <w:pStyle w:val="TAH"/>
            </w:pPr>
            <w:r w:rsidRPr="007D061B">
              <w:rPr>
                <w:lang w:eastAsia="zh-CN"/>
              </w:rPr>
              <w:t>I</w:t>
            </w:r>
            <w:r w:rsidRPr="007D061B">
              <w:t xml:space="preserve">nterfering Signal mean power </w:t>
            </w:r>
            <w:r w:rsidRPr="007D061B">
              <w:rPr>
                <w:lang w:eastAsia="zh-CN"/>
              </w:rPr>
              <w:t>for MR BS</w:t>
            </w:r>
            <w:r w:rsidRPr="007D061B" w:rsidDel="006A67F6">
              <w:rPr>
                <w:lang w:eastAsia="zh-CN"/>
              </w:rPr>
              <w:t xml:space="preserve"> </w:t>
            </w:r>
            <w:r w:rsidRPr="007D061B">
              <w:t>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</w:tc>
        <w:tc>
          <w:tcPr>
            <w:tcW w:w="1133" w:type="dxa"/>
          </w:tcPr>
          <w:p w14:paraId="021A2535" w14:textId="77777777" w:rsidR="00360B0E" w:rsidRPr="007D061B" w:rsidRDefault="00360B0E" w:rsidP="00C8203F">
            <w:pPr>
              <w:pStyle w:val="TAH"/>
            </w:pPr>
            <w:r w:rsidRPr="007D061B">
              <w:rPr>
                <w:lang w:eastAsia="zh-CN"/>
              </w:rPr>
              <w:t>I</w:t>
            </w:r>
            <w:r w:rsidRPr="007D061B">
              <w:t xml:space="preserve">nterfering Signal mean power </w:t>
            </w:r>
            <w:r w:rsidRPr="007D061B">
              <w:rPr>
                <w:lang w:eastAsia="zh-CN"/>
              </w:rPr>
              <w:t>for LA BS</w:t>
            </w:r>
            <w:r w:rsidRPr="007D061B" w:rsidDel="006A67F6">
              <w:rPr>
                <w:lang w:eastAsia="zh-CN"/>
              </w:rPr>
              <w:t xml:space="preserve"> </w:t>
            </w:r>
            <w:r w:rsidRPr="007D061B">
              <w:t>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</w:tc>
        <w:tc>
          <w:tcPr>
            <w:tcW w:w="1735" w:type="dxa"/>
          </w:tcPr>
          <w:p w14:paraId="401218E1" w14:textId="77777777" w:rsidR="00360B0E" w:rsidRPr="007D061B" w:rsidRDefault="00360B0E" w:rsidP="00C8203F">
            <w:pPr>
              <w:pStyle w:val="TAH"/>
            </w:pPr>
            <w:r w:rsidRPr="007D061B">
              <w:t>Wanted Signal mean power 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  <w:p w14:paraId="1151332E" w14:textId="77777777" w:rsidR="00360B0E" w:rsidRPr="007D061B" w:rsidRDefault="00360B0E" w:rsidP="00C8203F">
            <w:pPr>
              <w:pStyle w:val="TAH"/>
            </w:pPr>
            <w:r w:rsidRPr="007D061B">
              <w:t>(Note 1)</w:t>
            </w:r>
          </w:p>
        </w:tc>
        <w:tc>
          <w:tcPr>
            <w:tcW w:w="1280" w:type="dxa"/>
            <w:gridSpan w:val="2"/>
          </w:tcPr>
          <w:p w14:paraId="7325221B" w14:textId="77777777" w:rsidR="00360B0E" w:rsidRPr="007D061B" w:rsidRDefault="00360B0E" w:rsidP="00C8203F">
            <w:pPr>
              <w:pStyle w:val="TAH"/>
            </w:pPr>
            <w:r w:rsidRPr="007D061B">
              <w:t>Type of Interfering Signal</w:t>
            </w:r>
          </w:p>
        </w:tc>
      </w:tr>
      <w:tr w:rsidR="00360B0E" w:rsidRPr="007D061B" w14:paraId="1CBFF2F0" w14:textId="77777777" w:rsidTr="00C8203F">
        <w:trPr>
          <w:jc w:val="center"/>
        </w:trPr>
        <w:tc>
          <w:tcPr>
            <w:tcW w:w="1735" w:type="dxa"/>
          </w:tcPr>
          <w:p w14:paraId="278A9B6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GSM850</w:t>
            </w:r>
            <w:r w:rsidRPr="007D061B">
              <w:rPr>
                <w:rFonts w:cs="v5.0.0"/>
                <w:szCs w:val="18"/>
              </w:rPr>
              <w:t xml:space="preserve"> or CDMA850</w:t>
            </w:r>
          </w:p>
        </w:tc>
        <w:tc>
          <w:tcPr>
            <w:tcW w:w="1557" w:type="dxa"/>
            <w:vAlign w:val="center"/>
          </w:tcPr>
          <w:p w14:paraId="0B776F6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869 - 894</w:t>
            </w:r>
          </w:p>
        </w:tc>
        <w:tc>
          <w:tcPr>
            <w:tcW w:w="1138" w:type="dxa"/>
            <w:vAlign w:val="center"/>
          </w:tcPr>
          <w:p w14:paraId="7FF92E0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567FFE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1D0819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708DE7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3A4C50A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3D3B2E5" w14:textId="77777777" w:rsidTr="00C8203F">
        <w:trPr>
          <w:jc w:val="center"/>
        </w:trPr>
        <w:tc>
          <w:tcPr>
            <w:tcW w:w="1735" w:type="dxa"/>
          </w:tcPr>
          <w:p w14:paraId="0AD79ED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GSM900</w:t>
            </w:r>
          </w:p>
        </w:tc>
        <w:tc>
          <w:tcPr>
            <w:tcW w:w="1557" w:type="dxa"/>
            <w:vAlign w:val="center"/>
          </w:tcPr>
          <w:p w14:paraId="0CF5FDD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921 - 960</w:t>
            </w:r>
          </w:p>
        </w:tc>
        <w:tc>
          <w:tcPr>
            <w:tcW w:w="1138" w:type="dxa"/>
            <w:vAlign w:val="center"/>
          </w:tcPr>
          <w:p w14:paraId="5418097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9308E7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6D77DA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3FCF9A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7B02C1D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6FB820A" w14:textId="77777777" w:rsidTr="00C8203F">
        <w:trPr>
          <w:jc w:val="center"/>
        </w:trPr>
        <w:tc>
          <w:tcPr>
            <w:tcW w:w="1735" w:type="dxa"/>
          </w:tcPr>
          <w:p w14:paraId="5B82C7D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DCS1800</w:t>
            </w:r>
          </w:p>
        </w:tc>
        <w:tc>
          <w:tcPr>
            <w:tcW w:w="1557" w:type="dxa"/>
            <w:vAlign w:val="center"/>
          </w:tcPr>
          <w:p w14:paraId="43397C5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1805 - 1880</w:t>
            </w:r>
          </w:p>
          <w:p w14:paraId="0F63EB6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(Note 4)</w:t>
            </w:r>
          </w:p>
        </w:tc>
        <w:tc>
          <w:tcPr>
            <w:tcW w:w="1138" w:type="dxa"/>
            <w:vAlign w:val="center"/>
          </w:tcPr>
          <w:p w14:paraId="074A811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046614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70F0DE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7943AD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CA23C9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0577111" w14:textId="77777777" w:rsidTr="00C8203F">
        <w:trPr>
          <w:jc w:val="center"/>
        </w:trPr>
        <w:tc>
          <w:tcPr>
            <w:tcW w:w="1735" w:type="dxa"/>
          </w:tcPr>
          <w:p w14:paraId="19B885F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PCS1900</w:t>
            </w:r>
          </w:p>
        </w:tc>
        <w:tc>
          <w:tcPr>
            <w:tcW w:w="1557" w:type="dxa"/>
            <w:vAlign w:val="center"/>
          </w:tcPr>
          <w:p w14:paraId="56F8F1E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1930 - 1990</w:t>
            </w:r>
          </w:p>
        </w:tc>
        <w:tc>
          <w:tcPr>
            <w:tcW w:w="1138" w:type="dxa"/>
            <w:vAlign w:val="center"/>
          </w:tcPr>
          <w:p w14:paraId="2765378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7111407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DE2F5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6E04CF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25F4832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D095957" w14:textId="77777777" w:rsidTr="00C8203F">
        <w:trPr>
          <w:jc w:val="center"/>
        </w:trPr>
        <w:tc>
          <w:tcPr>
            <w:tcW w:w="1735" w:type="dxa"/>
          </w:tcPr>
          <w:p w14:paraId="2599581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 or E-UTRA Band 1 or NR band n1</w:t>
            </w:r>
          </w:p>
        </w:tc>
        <w:tc>
          <w:tcPr>
            <w:tcW w:w="1557" w:type="dxa"/>
            <w:vAlign w:val="center"/>
          </w:tcPr>
          <w:p w14:paraId="06D6408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2110 - 2170</w:t>
            </w:r>
          </w:p>
        </w:tc>
        <w:tc>
          <w:tcPr>
            <w:tcW w:w="1138" w:type="dxa"/>
            <w:vAlign w:val="center"/>
          </w:tcPr>
          <w:p w14:paraId="6477504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04F21E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6D3CB7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6328C4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C3D0C2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A8A586C" w14:textId="77777777" w:rsidTr="00C8203F">
        <w:trPr>
          <w:jc w:val="center"/>
        </w:trPr>
        <w:tc>
          <w:tcPr>
            <w:tcW w:w="1735" w:type="dxa"/>
          </w:tcPr>
          <w:p w14:paraId="5AB5388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II or E-UTRA Band 2 or NR band n2</w:t>
            </w:r>
          </w:p>
        </w:tc>
        <w:tc>
          <w:tcPr>
            <w:tcW w:w="1557" w:type="dxa"/>
            <w:vAlign w:val="center"/>
          </w:tcPr>
          <w:p w14:paraId="75461EF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1930 - 1990</w:t>
            </w:r>
          </w:p>
        </w:tc>
        <w:tc>
          <w:tcPr>
            <w:tcW w:w="1138" w:type="dxa"/>
            <w:vAlign w:val="center"/>
          </w:tcPr>
          <w:p w14:paraId="1E1E724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112B62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5E3D8E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10405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72498BF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7FB258B" w14:textId="77777777" w:rsidTr="00C8203F">
        <w:trPr>
          <w:jc w:val="center"/>
        </w:trPr>
        <w:tc>
          <w:tcPr>
            <w:tcW w:w="1735" w:type="dxa"/>
          </w:tcPr>
          <w:p w14:paraId="786EDFC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III or E-UTRA Band 3 or NR band n3</w:t>
            </w:r>
          </w:p>
        </w:tc>
        <w:tc>
          <w:tcPr>
            <w:tcW w:w="1557" w:type="dxa"/>
            <w:vAlign w:val="center"/>
          </w:tcPr>
          <w:p w14:paraId="508CC0F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1805 - 1880</w:t>
            </w:r>
          </w:p>
          <w:p w14:paraId="42D4C47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(Note 4)</w:t>
            </w:r>
          </w:p>
        </w:tc>
        <w:tc>
          <w:tcPr>
            <w:tcW w:w="1138" w:type="dxa"/>
            <w:vAlign w:val="center"/>
          </w:tcPr>
          <w:p w14:paraId="7782BEA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DDA202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4107D9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7AFDD3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0C606A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E54E979" w14:textId="77777777" w:rsidTr="00C8203F">
        <w:trPr>
          <w:jc w:val="center"/>
        </w:trPr>
        <w:tc>
          <w:tcPr>
            <w:tcW w:w="1735" w:type="dxa"/>
          </w:tcPr>
          <w:p w14:paraId="68DC0149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IV or E-UTRA Band 4</w:t>
            </w:r>
          </w:p>
        </w:tc>
        <w:tc>
          <w:tcPr>
            <w:tcW w:w="1557" w:type="dxa"/>
            <w:vAlign w:val="center"/>
          </w:tcPr>
          <w:p w14:paraId="5B2A4BC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2110 - 2155</w:t>
            </w:r>
          </w:p>
        </w:tc>
        <w:tc>
          <w:tcPr>
            <w:tcW w:w="1138" w:type="dxa"/>
            <w:vAlign w:val="center"/>
          </w:tcPr>
          <w:p w14:paraId="00A9C73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C4D66F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07422F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26D5DA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48AE35D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D050445" w14:textId="77777777" w:rsidTr="00C8203F">
        <w:trPr>
          <w:jc w:val="center"/>
        </w:trPr>
        <w:tc>
          <w:tcPr>
            <w:tcW w:w="1735" w:type="dxa"/>
          </w:tcPr>
          <w:p w14:paraId="7A8DBBC4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 or E-UTRA Band 5 or NR band n5</w:t>
            </w:r>
          </w:p>
        </w:tc>
        <w:tc>
          <w:tcPr>
            <w:tcW w:w="1557" w:type="dxa"/>
            <w:vAlign w:val="center"/>
          </w:tcPr>
          <w:p w14:paraId="2A69553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869 - 894</w:t>
            </w:r>
          </w:p>
        </w:tc>
        <w:tc>
          <w:tcPr>
            <w:tcW w:w="1138" w:type="dxa"/>
            <w:vAlign w:val="center"/>
          </w:tcPr>
          <w:p w14:paraId="25F751D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C0B485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7E259D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19E589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72B9628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895D8C0" w14:textId="77777777" w:rsidTr="00C8203F">
        <w:trPr>
          <w:jc w:val="center"/>
        </w:trPr>
        <w:tc>
          <w:tcPr>
            <w:tcW w:w="1735" w:type="dxa"/>
          </w:tcPr>
          <w:p w14:paraId="5481AC66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VI or E-UTRA Band 6</w:t>
            </w:r>
          </w:p>
        </w:tc>
        <w:tc>
          <w:tcPr>
            <w:tcW w:w="1557" w:type="dxa"/>
            <w:vAlign w:val="center"/>
          </w:tcPr>
          <w:p w14:paraId="0DBF9D0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875 - 885</w:t>
            </w:r>
          </w:p>
        </w:tc>
        <w:tc>
          <w:tcPr>
            <w:tcW w:w="1138" w:type="dxa"/>
            <w:vAlign w:val="center"/>
          </w:tcPr>
          <w:p w14:paraId="0AF7AC1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A92086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F59690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41E226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31BB25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2C50BF0" w14:textId="77777777" w:rsidTr="00C8203F">
        <w:trPr>
          <w:jc w:val="center"/>
        </w:trPr>
        <w:tc>
          <w:tcPr>
            <w:tcW w:w="1735" w:type="dxa"/>
          </w:tcPr>
          <w:p w14:paraId="67A8FE1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VII or E-UTRA Band 7</w:t>
            </w:r>
            <w:r w:rsidRPr="007D061B">
              <w:rPr>
                <w:rFonts w:cs="Arial"/>
              </w:rPr>
              <w:t xml:space="preserve"> or NR band n7</w:t>
            </w:r>
          </w:p>
        </w:tc>
        <w:tc>
          <w:tcPr>
            <w:tcW w:w="1557" w:type="dxa"/>
            <w:vAlign w:val="center"/>
          </w:tcPr>
          <w:p w14:paraId="5929797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2620 - 2690</w:t>
            </w:r>
          </w:p>
        </w:tc>
        <w:tc>
          <w:tcPr>
            <w:tcW w:w="1138" w:type="dxa"/>
            <w:vAlign w:val="center"/>
          </w:tcPr>
          <w:p w14:paraId="2726EA9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B03249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2A0488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3A0AD39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4C64D17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636D1B6" w14:textId="77777777" w:rsidTr="00C8203F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CF2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VIII or E-UTRA Band 8 or NR band n8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EFC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925 - 960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16D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10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B0C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2D0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B5D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A93BED4" w14:textId="77777777" w:rsidTr="00C8203F">
        <w:trPr>
          <w:jc w:val="center"/>
        </w:trPr>
        <w:tc>
          <w:tcPr>
            <w:tcW w:w="1735" w:type="dxa"/>
          </w:tcPr>
          <w:p w14:paraId="30183B9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IX or E-UTRA Band 9</w:t>
            </w:r>
          </w:p>
        </w:tc>
        <w:tc>
          <w:tcPr>
            <w:tcW w:w="1557" w:type="dxa"/>
            <w:vAlign w:val="center"/>
          </w:tcPr>
          <w:p w14:paraId="2CB1D45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1844.9 - 1879.9</w:t>
            </w:r>
          </w:p>
        </w:tc>
        <w:tc>
          <w:tcPr>
            <w:tcW w:w="1138" w:type="dxa"/>
            <w:vAlign w:val="center"/>
          </w:tcPr>
          <w:p w14:paraId="3D2AC21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C652C6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0650D7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7FC146F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34CD7F2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105B687" w14:textId="77777777" w:rsidTr="00C8203F">
        <w:trPr>
          <w:jc w:val="center"/>
        </w:trPr>
        <w:tc>
          <w:tcPr>
            <w:tcW w:w="1735" w:type="dxa"/>
          </w:tcPr>
          <w:p w14:paraId="210CA5A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 or E-UTRA Band 10</w:t>
            </w:r>
          </w:p>
        </w:tc>
        <w:tc>
          <w:tcPr>
            <w:tcW w:w="1557" w:type="dxa"/>
            <w:vAlign w:val="center"/>
          </w:tcPr>
          <w:p w14:paraId="7D3CD5C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2110 - 2170</w:t>
            </w:r>
          </w:p>
        </w:tc>
        <w:tc>
          <w:tcPr>
            <w:tcW w:w="1138" w:type="dxa"/>
            <w:vAlign w:val="center"/>
          </w:tcPr>
          <w:p w14:paraId="21E3389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4FFFE1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BC4438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36047B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1FAC535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4DF086C" w14:textId="77777777" w:rsidTr="00C8203F">
        <w:trPr>
          <w:jc w:val="center"/>
        </w:trPr>
        <w:tc>
          <w:tcPr>
            <w:tcW w:w="1735" w:type="dxa"/>
          </w:tcPr>
          <w:p w14:paraId="433819E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 or E-UTRA Band 11</w:t>
            </w:r>
          </w:p>
        </w:tc>
        <w:tc>
          <w:tcPr>
            <w:tcW w:w="1557" w:type="dxa"/>
            <w:vAlign w:val="center"/>
          </w:tcPr>
          <w:p w14:paraId="5A47A4D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1475.9 - 1495.9</w:t>
            </w:r>
          </w:p>
        </w:tc>
        <w:tc>
          <w:tcPr>
            <w:tcW w:w="1138" w:type="dxa"/>
            <w:vAlign w:val="center"/>
          </w:tcPr>
          <w:p w14:paraId="098B9CB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C08767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BB6A1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2858006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313ACF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3A3A802" w14:textId="77777777" w:rsidTr="00C8203F">
        <w:trPr>
          <w:jc w:val="center"/>
        </w:trPr>
        <w:tc>
          <w:tcPr>
            <w:tcW w:w="1735" w:type="dxa"/>
          </w:tcPr>
          <w:p w14:paraId="6B52F3C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XII or E-UTRA Band 12 or NR band n12</w:t>
            </w:r>
          </w:p>
        </w:tc>
        <w:tc>
          <w:tcPr>
            <w:tcW w:w="1557" w:type="dxa"/>
            <w:vAlign w:val="center"/>
          </w:tcPr>
          <w:p w14:paraId="685EB2E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729 - 746</w:t>
            </w:r>
          </w:p>
        </w:tc>
        <w:tc>
          <w:tcPr>
            <w:tcW w:w="1138" w:type="dxa"/>
            <w:vAlign w:val="center"/>
          </w:tcPr>
          <w:p w14:paraId="1402C00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88CD00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D14E14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51320A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49D7B76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5660C17" w14:textId="77777777" w:rsidTr="00C8203F">
        <w:trPr>
          <w:jc w:val="center"/>
        </w:trPr>
        <w:tc>
          <w:tcPr>
            <w:tcW w:w="1735" w:type="dxa"/>
          </w:tcPr>
          <w:p w14:paraId="68713A6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XIIII or E-UTRA Band 13</w:t>
            </w:r>
            <w:r>
              <w:rPr>
                <w:rFonts w:cs="Arial"/>
                <w:szCs w:val="18"/>
              </w:rPr>
              <w:t xml:space="preserve"> or NR band n13</w:t>
            </w:r>
          </w:p>
        </w:tc>
        <w:tc>
          <w:tcPr>
            <w:tcW w:w="1557" w:type="dxa"/>
            <w:vAlign w:val="center"/>
          </w:tcPr>
          <w:p w14:paraId="5ADA6DF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746 - 756</w:t>
            </w:r>
          </w:p>
        </w:tc>
        <w:tc>
          <w:tcPr>
            <w:tcW w:w="1138" w:type="dxa"/>
            <w:vAlign w:val="center"/>
          </w:tcPr>
          <w:p w14:paraId="08BA645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71A7565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BA8E69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9A2AFF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145FF7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E1F11BD" w14:textId="77777777" w:rsidTr="00C8203F">
        <w:trPr>
          <w:jc w:val="center"/>
        </w:trPr>
        <w:tc>
          <w:tcPr>
            <w:tcW w:w="1735" w:type="dxa"/>
          </w:tcPr>
          <w:p w14:paraId="36EA870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XIV or E-UTRA Band 14 or NR band n14</w:t>
            </w:r>
          </w:p>
        </w:tc>
        <w:tc>
          <w:tcPr>
            <w:tcW w:w="1557" w:type="dxa"/>
            <w:vAlign w:val="center"/>
          </w:tcPr>
          <w:p w14:paraId="5E49F12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758 - 768</w:t>
            </w:r>
          </w:p>
        </w:tc>
        <w:tc>
          <w:tcPr>
            <w:tcW w:w="1138" w:type="dxa"/>
            <w:vAlign w:val="center"/>
          </w:tcPr>
          <w:p w14:paraId="55B4489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050CAC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67F0D0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3249BB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E779F1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D427513" w14:textId="77777777" w:rsidTr="00C8203F">
        <w:trPr>
          <w:jc w:val="center"/>
        </w:trPr>
        <w:tc>
          <w:tcPr>
            <w:tcW w:w="1735" w:type="dxa"/>
          </w:tcPr>
          <w:p w14:paraId="08F87E84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17</w:t>
            </w:r>
          </w:p>
        </w:tc>
        <w:tc>
          <w:tcPr>
            <w:tcW w:w="1557" w:type="dxa"/>
            <w:vAlign w:val="center"/>
          </w:tcPr>
          <w:p w14:paraId="401A555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734 - 746</w:t>
            </w:r>
          </w:p>
        </w:tc>
        <w:tc>
          <w:tcPr>
            <w:tcW w:w="1138" w:type="dxa"/>
            <w:vAlign w:val="center"/>
          </w:tcPr>
          <w:p w14:paraId="4D4988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8FC292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CC3C8B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DF6C3A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1EBCD4F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FBC05FD" w14:textId="77777777" w:rsidTr="00C8203F">
        <w:trPr>
          <w:jc w:val="center"/>
        </w:trPr>
        <w:tc>
          <w:tcPr>
            <w:tcW w:w="1735" w:type="dxa"/>
          </w:tcPr>
          <w:p w14:paraId="09922AFA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18</w:t>
            </w:r>
            <w:r w:rsidRPr="007D061B">
              <w:rPr>
                <w:rFonts w:cs="Arial"/>
              </w:rPr>
              <w:t xml:space="preserve"> or NR band n18</w:t>
            </w:r>
          </w:p>
        </w:tc>
        <w:tc>
          <w:tcPr>
            <w:tcW w:w="1557" w:type="dxa"/>
            <w:vAlign w:val="center"/>
          </w:tcPr>
          <w:p w14:paraId="478780D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860 - 875</w:t>
            </w:r>
          </w:p>
        </w:tc>
        <w:tc>
          <w:tcPr>
            <w:tcW w:w="1138" w:type="dxa"/>
            <w:vAlign w:val="center"/>
          </w:tcPr>
          <w:p w14:paraId="34660DD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A2E069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2BF90A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A1CCFD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6E5EA3B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52E80FA" w14:textId="77777777" w:rsidTr="00C8203F">
        <w:trPr>
          <w:jc w:val="center"/>
        </w:trPr>
        <w:tc>
          <w:tcPr>
            <w:tcW w:w="1735" w:type="dxa"/>
          </w:tcPr>
          <w:p w14:paraId="2B3E98A6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XIX or E-UTRA Band 19</w:t>
            </w:r>
          </w:p>
        </w:tc>
        <w:tc>
          <w:tcPr>
            <w:tcW w:w="1557" w:type="dxa"/>
            <w:vAlign w:val="center"/>
          </w:tcPr>
          <w:p w14:paraId="1B72D4B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875 - 890</w:t>
            </w:r>
          </w:p>
        </w:tc>
        <w:tc>
          <w:tcPr>
            <w:tcW w:w="1138" w:type="dxa"/>
            <w:vAlign w:val="center"/>
          </w:tcPr>
          <w:p w14:paraId="1F5699F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85C6DE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CF0BEA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ACE41E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05C2972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FE6E069" w14:textId="77777777" w:rsidTr="00C8203F">
        <w:trPr>
          <w:jc w:val="center"/>
        </w:trPr>
        <w:tc>
          <w:tcPr>
            <w:tcW w:w="1735" w:type="dxa"/>
          </w:tcPr>
          <w:p w14:paraId="3416B25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lastRenderedPageBreak/>
              <w:t>UTRA FDD Band XX or E-UTRA Band 20 or NR band n20</w:t>
            </w:r>
          </w:p>
        </w:tc>
        <w:tc>
          <w:tcPr>
            <w:tcW w:w="1557" w:type="dxa"/>
            <w:vAlign w:val="center"/>
          </w:tcPr>
          <w:p w14:paraId="65C3897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791 - 821</w:t>
            </w:r>
          </w:p>
        </w:tc>
        <w:tc>
          <w:tcPr>
            <w:tcW w:w="1138" w:type="dxa"/>
            <w:vAlign w:val="center"/>
          </w:tcPr>
          <w:p w14:paraId="197CA0D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D3374C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A13EF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9CD645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278FBA3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E9AE0EE" w14:textId="77777777" w:rsidTr="00C8203F">
        <w:trPr>
          <w:jc w:val="center"/>
        </w:trPr>
        <w:tc>
          <w:tcPr>
            <w:tcW w:w="1735" w:type="dxa"/>
          </w:tcPr>
          <w:p w14:paraId="673C0A96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XXI or E-UTRA Band 21</w:t>
            </w:r>
          </w:p>
        </w:tc>
        <w:tc>
          <w:tcPr>
            <w:tcW w:w="1557" w:type="dxa"/>
            <w:vAlign w:val="center"/>
          </w:tcPr>
          <w:p w14:paraId="056F12A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1495.9 - 1510.9</w:t>
            </w:r>
          </w:p>
        </w:tc>
        <w:tc>
          <w:tcPr>
            <w:tcW w:w="1138" w:type="dxa"/>
            <w:vAlign w:val="center"/>
          </w:tcPr>
          <w:p w14:paraId="112B7B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C34114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487DFE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BA59E9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4BC1385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D654B8B" w14:textId="77777777" w:rsidTr="00C8203F">
        <w:trPr>
          <w:jc w:val="center"/>
        </w:trPr>
        <w:tc>
          <w:tcPr>
            <w:tcW w:w="1735" w:type="dxa"/>
          </w:tcPr>
          <w:p w14:paraId="26B3F25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XXII or E-UTRA Band 22</w:t>
            </w:r>
          </w:p>
        </w:tc>
        <w:tc>
          <w:tcPr>
            <w:tcW w:w="1557" w:type="dxa"/>
            <w:vAlign w:val="center"/>
          </w:tcPr>
          <w:p w14:paraId="6063B77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3510 - 3590</w:t>
            </w:r>
          </w:p>
        </w:tc>
        <w:tc>
          <w:tcPr>
            <w:tcW w:w="1138" w:type="dxa"/>
            <w:vAlign w:val="center"/>
          </w:tcPr>
          <w:p w14:paraId="6C81FFE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2426F0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9A9FEA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99A9BA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B52AA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F583BC6" w14:textId="77777777" w:rsidTr="00C8203F">
        <w:trPr>
          <w:jc w:val="center"/>
        </w:trPr>
        <w:tc>
          <w:tcPr>
            <w:tcW w:w="1735" w:type="dxa"/>
          </w:tcPr>
          <w:p w14:paraId="1210046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24</w:t>
            </w:r>
            <w:r>
              <w:rPr>
                <w:rFonts w:cs="Arial"/>
                <w:szCs w:val="18"/>
              </w:rPr>
              <w:t xml:space="preserve"> or NR band n24</w:t>
            </w:r>
          </w:p>
        </w:tc>
        <w:tc>
          <w:tcPr>
            <w:tcW w:w="1557" w:type="dxa"/>
            <w:vAlign w:val="center"/>
          </w:tcPr>
          <w:p w14:paraId="0B86261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1525 - 1559</w:t>
            </w:r>
          </w:p>
        </w:tc>
        <w:tc>
          <w:tcPr>
            <w:tcW w:w="1138" w:type="dxa"/>
          </w:tcPr>
          <w:p w14:paraId="346FC9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v5.0.0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F9A8CB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715C99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</w:tcPr>
          <w:p w14:paraId="09E254C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</w:tcPr>
          <w:p w14:paraId="4ADC453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v5.0.0"/>
                <w:szCs w:val="18"/>
              </w:rPr>
              <w:t>CW carrier</w:t>
            </w:r>
          </w:p>
        </w:tc>
      </w:tr>
      <w:tr w:rsidR="00360B0E" w:rsidRPr="007D061B" w14:paraId="6726E5FA" w14:textId="77777777" w:rsidTr="00C8203F">
        <w:trPr>
          <w:jc w:val="center"/>
        </w:trPr>
        <w:tc>
          <w:tcPr>
            <w:tcW w:w="1735" w:type="dxa"/>
          </w:tcPr>
          <w:p w14:paraId="76FA113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UTRA FDD Band XX</w:t>
            </w:r>
            <w:r w:rsidRPr="007D061B">
              <w:rPr>
                <w:rFonts w:cs="Arial"/>
                <w:szCs w:val="18"/>
                <w:lang w:eastAsia="zh-CN"/>
              </w:rPr>
              <w:t>V or</w:t>
            </w:r>
            <w:r w:rsidRPr="007D061B">
              <w:rPr>
                <w:rFonts w:cs="Arial"/>
                <w:szCs w:val="18"/>
              </w:rPr>
              <w:t xml:space="preserve"> E-UTRA Band 2</w:t>
            </w:r>
            <w:r w:rsidRPr="007D061B">
              <w:rPr>
                <w:rFonts w:cs="Arial"/>
                <w:szCs w:val="18"/>
                <w:lang w:eastAsia="zh-CN"/>
              </w:rPr>
              <w:t>5</w:t>
            </w:r>
            <w:r w:rsidRPr="007D061B">
              <w:rPr>
                <w:rFonts w:cs="Arial"/>
                <w:szCs w:val="18"/>
              </w:rPr>
              <w:t xml:space="preserve"> or NR band n25</w:t>
            </w:r>
          </w:p>
        </w:tc>
        <w:tc>
          <w:tcPr>
            <w:tcW w:w="1557" w:type="dxa"/>
            <w:vAlign w:val="center"/>
          </w:tcPr>
          <w:p w14:paraId="72744A2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1930 - 199</w:t>
            </w:r>
            <w:r w:rsidRPr="007D061B">
              <w:rPr>
                <w:rFonts w:cs="Arial"/>
                <w:szCs w:val="18"/>
                <w:lang w:eastAsia="zh-CN"/>
              </w:rPr>
              <w:t>5</w:t>
            </w:r>
          </w:p>
        </w:tc>
        <w:tc>
          <w:tcPr>
            <w:tcW w:w="1138" w:type="dxa"/>
            <w:vAlign w:val="center"/>
          </w:tcPr>
          <w:p w14:paraId="724E3AF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E38425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F55B0C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56BFD2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7ADC0E8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9E9D9BC" w14:textId="77777777" w:rsidTr="00C8203F">
        <w:trPr>
          <w:jc w:val="center"/>
        </w:trPr>
        <w:tc>
          <w:tcPr>
            <w:tcW w:w="1735" w:type="dxa"/>
          </w:tcPr>
          <w:p w14:paraId="5A518ED8" w14:textId="77777777" w:rsidR="00360B0E" w:rsidRPr="007D061B" w:rsidRDefault="00360B0E" w:rsidP="00C8203F">
            <w:pPr>
              <w:pStyle w:val="TAL"/>
              <w:rPr>
                <w:lang w:eastAsia="zh-CN"/>
              </w:rPr>
            </w:pPr>
            <w:r w:rsidRPr="007D061B">
              <w:t>UTRA FDD Band XX</w:t>
            </w:r>
            <w:r w:rsidRPr="007D061B">
              <w:rPr>
                <w:lang w:eastAsia="zh-CN"/>
              </w:rPr>
              <w:t>VI or</w:t>
            </w:r>
            <w:r w:rsidRPr="007D061B">
              <w:t xml:space="preserve"> E-UTRA Band 2</w:t>
            </w:r>
            <w:r w:rsidRPr="007D061B">
              <w:rPr>
                <w:lang w:eastAsia="zh-CN"/>
              </w:rPr>
              <w:t>6 or NR band n26</w:t>
            </w:r>
          </w:p>
        </w:tc>
        <w:tc>
          <w:tcPr>
            <w:tcW w:w="1557" w:type="dxa"/>
            <w:vAlign w:val="center"/>
          </w:tcPr>
          <w:p w14:paraId="05E1EB4F" w14:textId="77777777" w:rsidR="00360B0E" w:rsidRPr="007D061B" w:rsidRDefault="00360B0E" w:rsidP="00C8203F">
            <w:pPr>
              <w:pStyle w:val="TAC"/>
              <w:rPr>
                <w:lang w:eastAsia="zh-CN"/>
              </w:rPr>
            </w:pPr>
            <w:r w:rsidRPr="007D061B">
              <w:t>859 - 894</w:t>
            </w:r>
          </w:p>
        </w:tc>
        <w:tc>
          <w:tcPr>
            <w:tcW w:w="1138" w:type="dxa"/>
            <w:vAlign w:val="center"/>
          </w:tcPr>
          <w:p w14:paraId="470CEC52" w14:textId="77777777" w:rsidR="00360B0E" w:rsidRPr="007D061B" w:rsidRDefault="00360B0E" w:rsidP="00C8203F">
            <w:pPr>
              <w:pStyle w:val="TAC"/>
            </w:pPr>
            <w:r w:rsidRPr="007D061B">
              <w:t>+16</w:t>
            </w:r>
          </w:p>
        </w:tc>
        <w:tc>
          <w:tcPr>
            <w:tcW w:w="1133" w:type="dxa"/>
            <w:vAlign w:val="center"/>
          </w:tcPr>
          <w:p w14:paraId="55D2EF96" w14:textId="77777777" w:rsidR="00360B0E" w:rsidRPr="007D061B" w:rsidRDefault="00360B0E" w:rsidP="00C8203F">
            <w:pPr>
              <w:pStyle w:val="TAC"/>
            </w:pPr>
            <w:r w:rsidRPr="007D061B">
              <w:t>+</w:t>
            </w:r>
            <w:r w:rsidRPr="007D061B">
              <w:rPr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83E399E" w14:textId="77777777" w:rsidR="00360B0E" w:rsidRPr="007D061B" w:rsidRDefault="00360B0E" w:rsidP="00C8203F">
            <w:pPr>
              <w:pStyle w:val="TAC"/>
            </w:pPr>
            <w:r w:rsidRPr="007D061B">
              <w:t>-6</w:t>
            </w:r>
          </w:p>
        </w:tc>
        <w:tc>
          <w:tcPr>
            <w:tcW w:w="1735" w:type="dxa"/>
            <w:vAlign w:val="center"/>
          </w:tcPr>
          <w:p w14:paraId="263519FF" w14:textId="77777777" w:rsidR="00360B0E" w:rsidRPr="007D061B" w:rsidRDefault="00360B0E" w:rsidP="00C8203F">
            <w:pPr>
              <w:pStyle w:val="TAC"/>
            </w:pPr>
            <w:r w:rsidRPr="007D061B">
              <w:t>P</w:t>
            </w:r>
            <w:r w:rsidRPr="007D061B">
              <w:rPr>
                <w:vertAlign w:val="subscript"/>
              </w:rPr>
              <w:t>REFSENS</w:t>
            </w:r>
            <w:r w:rsidRPr="007D061B" w:rsidDel="00E01BA4">
              <w:t xml:space="preserve"> </w:t>
            </w:r>
            <w:r w:rsidRPr="007D061B"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E331CEF" w14:textId="77777777" w:rsidR="00360B0E" w:rsidRPr="007D061B" w:rsidRDefault="00360B0E" w:rsidP="00C8203F">
            <w:pPr>
              <w:pStyle w:val="TAC"/>
            </w:pPr>
            <w:r w:rsidRPr="007D061B">
              <w:t>CW carrier</w:t>
            </w:r>
          </w:p>
        </w:tc>
      </w:tr>
      <w:tr w:rsidR="00360B0E" w:rsidRPr="007D061B" w14:paraId="7535030C" w14:textId="77777777" w:rsidTr="00C8203F">
        <w:trPr>
          <w:jc w:val="center"/>
        </w:trPr>
        <w:tc>
          <w:tcPr>
            <w:tcW w:w="1735" w:type="dxa"/>
          </w:tcPr>
          <w:p w14:paraId="4B52E42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27</w:t>
            </w:r>
          </w:p>
        </w:tc>
        <w:tc>
          <w:tcPr>
            <w:tcW w:w="1557" w:type="dxa"/>
            <w:vAlign w:val="center"/>
          </w:tcPr>
          <w:p w14:paraId="46068FD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852 - 869</w:t>
            </w:r>
          </w:p>
        </w:tc>
        <w:tc>
          <w:tcPr>
            <w:tcW w:w="1138" w:type="dxa"/>
            <w:vAlign w:val="center"/>
          </w:tcPr>
          <w:p w14:paraId="04CA15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79D739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t>+</w:t>
            </w:r>
            <w:r w:rsidRPr="007D061B">
              <w:rPr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E693F8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t>-6</w:t>
            </w:r>
          </w:p>
        </w:tc>
        <w:tc>
          <w:tcPr>
            <w:tcW w:w="1735" w:type="dxa"/>
            <w:vAlign w:val="center"/>
          </w:tcPr>
          <w:p w14:paraId="36B7E52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47DFF13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6795724" w14:textId="77777777" w:rsidTr="00C8203F">
        <w:trPr>
          <w:jc w:val="center"/>
        </w:trPr>
        <w:tc>
          <w:tcPr>
            <w:tcW w:w="1735" w:type="dxa"/>
          </w:tcPr>
          <w:p w14:paraId="0DC2D52E" w14:textId="77777777" w:rsidR="00360B0E" w:rsidRPr="007D061B" w:rsidRDefault="00360B0E" w:rsidP="00C8203F">
            <w:pPr>
              <w:pStyle w:val="TAL"/>
            </w:pPr>
            <w:r w:rsidRPr="007D061B">
              <w:t>E-UTRA Band 28</w:t>
            </w:r>
            <w:r w:rsidRPr="007D061B">
              <w:rPr>
                <w:rFonts w:cs="Arial"/>
                <w:szCs w:val="18"/>
              </w:rPr>
              <w:t xml:space="preserve"> or NR band n28</w:t>
            </w:r>
          </w:p>
        </w:tc>
        <w:tc>
          <w:tcPr>
            <w:tcW w:w="1557" w:type="dxa"/>
            <w:vAlign w:val="center"/>
          </w:tcPr>
          <w:p w14:paraId="0678F5E5" w14:textId="77777777" w:rsidR="00360B0E" w:rsidRPr="007D061B" w:rsidRDefault="00360B0E" w:rsidP="00C8203F">
            <w:pPr>
              <w:pStyle w:val="TAC"/>
            </w:pPr>
            <w:r w:rsidRPr="007D061B">
              <w:t>758 - 803</w:t>
            </w:r>
          </w:p>
        </w:tc>
        <w:tc>
          <w:tcPr>
            <w:tcW w:w="1138" w:type="dxa"/>
          </w:tcPr>
          <w:p w14:paraId="697DFDCC" w14:textId="77777777" w:rsidR="00360B0E" w:rsidRPr="007D061B" w:rsidRDefault="00360B0E" w:rsidP="00C8203F">
            <w:pPr>
              <w:pStyle w:val="TAC"/>
            </w:pPr>
            <w:r w:rsidRPr="007D061B">
              <w:t>+16</w:t>
            </w:r>
          </w:p>
        </w:tc>
        <w:tc>
          <w:tcPr>
            <w:tcW w:w="1133" w:type="dxa"/>
            <w:vAlign w:val="center"/>
          </w:tcPr>
          <w:p w14:paraId="217E7060" w14:textId="77777777" w:rsidR="00360B0E" w:rsidRPr="007D061B" w:rsidRDefault="00360B0E" w:rsidP="00C8203F">
            <w:pPr>
              <w:pStyle w:val="TAC"/>
            </w:pPr>
            <w:r w:rsidRPr="007D061B">
              <w:t>+</w:t>
            </w:r>
            <w:r w:rsidRPr="007D061B">
              <w:rPr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AA9D09F" w14:textId="77777777" w:rsidR="00360B0E" w:rsidRPr="007D061B" w:rsidRDefault="00360B0E" w:rsidP="00C8203F">
            <w:pPr>
              <w:pStyle w:val="TAC"/>
            </w:pPr>
            <w:r w:rsidRPr="007D061B">
              <w:t>-6</w:t>
            </w:r>
          </w:p>
        </w:tc>
        <w:tc>
          <w:tcPr>
            <w:tcW w:w="1735" w:type="dxa"/>
          </w:tcPr>
          <w:p w14:paraId="2FB50AA7" w14:textId="77777777" w:rsidR="00360B0E" w:rsidRPr="007D061B" w:rsidRDefault="00360B0E" w:rsidP="00C8203F">
            <w:pPr>
              <w:pStyle w:val="TAC"/>
            </w:pPr>
            <w:r w:rsidRPr="007D061B">
              <w:t>P</w:t>
            </w:r>
            <w:r w:rsidRPr="007D061B">
              <w:rPr>
                <w:vertAlign w:val="subscript"/>
              </w:rPr>
              <w:t>REFSENS</w:t>
            </w:r>
            <w:r w:rsidRPr="007D061B" w:rsidDel="00E01BA4">
              <w:t xml:space="preserve"> </w:t>
            </w:r>
            <w:r w:rsidRPr="007D061B">
              <w:t>+ x dB</w:t>
            </w:r>
          </w:p>
        </w:tc>
        <w:tc>
          <w:tcPr>
            <w:tcW w:w="1280" w:type="dxa"/>
            <w:gridSpan w:val="2"/>
          </w:tcPr>
          <w:p w14:paraId="4F66668F" w14:textId="77777777" w:rsidR="00360B0E" w:rsidRPr="007D061B" w:rsidRDefault="00360B0E" w:rsidP="00C8203F">
            <w:pPr>
              <w:pStyle w:val="TAC"/>
            </w:pPr>
            <w:r w:rsidRPr="007D061B">
              <w:t>CW carrier</w:t>
            </w:r>
          </w:p>
        </w:tc>
      </w:tr>
      <w:tr w:rsidR="00360B0E" w:rsidRPr="007D061B" w14:paraId="007E50D4" w14:textId="77777777" w:rsidTr="00C8203F">
        <w:trPr>
          <w:gridAfter w:val="1"/>
          <w:wAfter w:w="8" w:type="dxa"/>
          <w:jc w:val="center"/>
        </w:trPr>
        <w:tc>
          <w:tcPr>
            <w:tcW w:w="1735" w:type="dxa"/>
          </w:tcPr>
          <w:p w14:paraId="1810B5B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29</w:t>
            </w:r>
            <w:r w:rsidRPr="007D061B">
              <w:rPr>
                <w:rFonts w:cs="Arial"/>
              </w:rPr>
              <w:t xml:space="preserve"> or NR Band n29</w:t>
            </w:r>
          </w:p>
        </w:tc>
        <w:tc>
          <w:tcPr>
            <w:tcW w:w="1557" w:type="dxa"/>
            <w:vAlign w:val="center"/>
          </w:tcPr>
          <w:p w14:paraId="54187C8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717 - 728</w:t>
            </w:r>
          </w:p>
        </w:tc>
        <w:tc>
          <w:tcPr>
            <w:tcW w:w="1138" w:type="dxa"/>
            <w:vAlign w:val="center"/>
          </w:tcPr>
          <w:p w14:paraId="4A6D5C3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076C34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72D6D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34C80BC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+ 6 dB</w:t>
            </w:r>
          </w:p>
        </w:tc>
        <w:tc>
          <w:tcPr>
            <w:tcW w:w="1272" w:type="dxa"/>
            <w:vAlign w:val="center"/>
          </w:tcPr>
          <w:p w14:paraId="7977B59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CB4D92E" w14:textId="77777777" w:rsidTr="00C8203F">
        <w:trPr>
          <w:jc w:val="center"/>
        </w:trPr>
        <w:tc>
          <w:tcPr>
            <w:tcW w:w="1735" w:type="dxa"/>
          </w:tcPr>
          <w:p w14:paraId="08EF88F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30</w:t>
            </w:r>
            <w:r w:rsidRPr="007D061B">
              <w:rPr>
                <w:rFonts w:cs="Arial"/>
              </w:rPr>
              <w:t xml:space="preserve"> or NR band n30</w:t>
            </w:r>
          </w:p>
        </w:tc>
        <w:tc>
          <w:tcPr>
            <w:tcW w:w="1557" w:type="dxa"/>
            <w:vAlign w:val="center"/>
          </w:tcPr>
          <w:p w14:paraId="68655A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2350 - 2360</w:t>
            </w:r>
          </w:p>
        </w:tc>
        <w:tc>
          <w:tcPr>
            <w:tcW w:w="1138" w:type="dxa"/>
            <w:vAlign w:val="center"/>
          </w:tcPr>
          <w:p w14:paraId="135444A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2DA737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18C69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72C8B72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192788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A215A8E" w14:textId="77777777" w:rsidTr="00C8203F">
        <w:trPr>
          <w:jc w:val="center"/>
        </w:trPr>
        <w:tc>
          <w:tcPr>
            <w:tcW w:w="1735" w:type="dxa"/>
          </w:tcPr>
          <w:p w14:paraId="60FC877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 xml:space="preserve">E-UTRA Band </w:t>
            </w:r>
            <w:r w:rsidRPr="007D061B">
              <w:rPr>
                <w:rFonts w:cs="Arial"/>
                <w:szCs w:val="18"/>
                <w:lang w:eastAsia="zh-CN"/>
              </w:rPr>
              <w:t>31</w:t>
            </w:r>
          </w:p>
        </w:tc>
        <w:tc>
          <w:tcPr>
            <w:tcW w:w="1557" w:type="dxa"/>
            <w:vAlign w:val="center"/>
          </w:tcPr>
          <w:p w14:paraId="52E68EB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 xml:space="preserve">462.5 </w:t>
            </w:r>
            <w:r w:rsidRPr="007D061B">
              <w:rPr>
                <w:rFonts w:cs="Arial"/>
                <w:szCs w:val="18"/>
              </w:rPr>
              <w:t xml:space="preserve">- </w:t>
            </w:r>
            <w:r w:rsidRPr="007D061B">
              <w:rPr>
                <w:rFonts w:cs="Arial"/>
                <w:szCs w:val="18"/>
                <w:lang w:eastAsia="zh-CN"/>
              </w:rPr>
              <w:t>467.5</w:t>
            </w:r>
          </w:p>
        </w:tc>
        <w:tc>
          <w:tcPr>
            <w:tcW w:w="1138" w:type="dxa"/>
            <w:vAlign w:val="center"/>
          </w:tcPr>
          <w:p w14:paraId="71FDE72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49AD4B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2DF0D7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3214E67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+ 6 dB</w:t>
            </w:r>
          </w:p>
        </w:tc>
        <w:tc>
          <w:tcPr>
            <w:tcW w:w="1280" w:type="dxa"/>
            <w:gridSpan w:val="2"/>
            <w:vAlign w:val="center"/>
          </w:tcPr>
          <w:p w14:paraId="66DA920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A42B22E" w14:textId="77777777" w:rsidTr="00C8203F">
        <w:trPr>
          <w:jc w:val="center"/>
        </w:trPr>
        <w:tc>
          <w:tcPr>
            <w:tcW w:w="1735" w:type="dxa"/>
          </w:tcPr>
          <w:p w14:paraId="1C9BDA0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XXXII or E-UTRA Band 32</w:t>
            </w:r>
          </w:p>
        </w:tc>
        <w:tc>
          <w:tcPr>
            <w:tcW w:w="1557" w:type="dxa"/>
            <w:vAlign w:val="center"/>
          </w:tcPr>
          <w:p w14:paraId="2207C2E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1452 - 1496</w:t>
            </w:r>
          </w:p>
          <w:p w14:paraId="1ECC6CD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(Note 5)</w:t>
            </w:r>
          </w:p>
        </w:tc>
        <w:tc>
          <w:tcPr>
            <w:tcW w:w="1138" w:type="dxa"/>
            <w:vAlign w:val="center"/>
          </w:tcPr>
          <w:p w14:paraId="2378169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106CE2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0D1FBCA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5964B7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+ 6 dB</w:t>
            </w:r>
          </w:p>
        </w:tc>
        <w:tc>
          <w:tcPr>
            <w:tcW w:w="1280" w:type="dxa"/>
            <w:gridSpan w:val="2"/>
            <w:vAlign w:val="center"/>
          </w:tcPr>
          <w:p w14:paraId="41DA999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734FE0C" w14:textId="77777777" w:rsidTr="00C8203F">
        <w:trPr>
          <w:jc w:val="center"/>
        </w:trPr>
        <w:tc>
          <w:tcPr>
            <w:tcW w:w="1735" w:type="dxa"/>
          </w:tcPr>
          <w:p w14:paraId="6BBA92B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a) or E-UTRA Band 33</w:t>
            </w:r>
          </w:p>
        </w:tc>
        <w:tc>
          <w:tcPr>
            <w:tcW w:w="1557" w:type="dxa"/>
            <w:vAlign w:val="center"/>
          </w:tcPr>
          <w:p w14:paraId="6F9C12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1900-1920</w:t>
            </w:r>
          </w:p>
        </w:tc>
        <w:tc>
          <w:tcPr>
            <w:tcW w:w="1138" w:type="dxa"/>
            <w:vAlign w:val="center"/>
          </w:tcPr>
          <w:p w14:paraId="51745CD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781A843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C4FF3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245D8D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1C9CD21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12D8DA9" w14:textId="77777777" w:rsidTr="00C8203F">
        <w:trPr>
          <w:jc w:val="center"/>
        </w:trPr>
        <w:tc>
          <w:tcPr>
            <w:tcW w:w="1735" w:type="dxa"/>
          </w:tcPr>
          <w:p w14:paraId="5702DA9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a) or E-UTRA Band 34 or NR band n34</w:t>
            </w:r>
          </w:p>
        </w:tc>
        <w:tc>
          <w:tcPr>
            <w:tcW w:w="1557" w:type="dxa"/>
            <w:vAlign w:val="center"/>
          </w:tcPr>
          <w:p w14:paraId="2388B09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2010-2025</w:t>
            </w:r>
          </w:p>
        </w:tc>
        <w:tc>
          <w:tcPr>
            <w:tcW w:w="1138" w:type="dxa"/>
            <w:vAlign w:val="center"/>
          </w:tcPr>
          <w:p w14:paraId="4DEB739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CBF10F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8F9F59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850A93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97824E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9F2FEC5" w14:textId="77777777" w:rsidTr="00C8203F">
        <w:trPr>
          <w:jc w:val="center"/>
        </w:trPr>
        <w:tc>
          <w:tcPr>
            <w:tcW w:w="1735" w:type="dxa"/>
          </w:tcPr>
          <w:p w14:paraId="0BA06603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b) or E-UTRA Band 35</w:t>
            </w:r>
          </w:p>
        </w:tc>
        <w:tc>
          <w:tcPr>
            <w:tcW w:w="1557" w:type="dxa"/>
            <w:vAlign w:val="center"/>
          </w:tcPr>
          <w:p w14:paraId="23763DD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1850-1910</w:t>
            </w:r>
          </w:p>
          <w:p w14:paraId="0A2FE05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69BD2A2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907639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B83E1D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D7B83A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26760D8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2F676EB" w14:textId="77777777" w:rsidTr="00C8203F">
        <w:trPr>
          <w:jc w:val="center"/>
        </w:trPr>
        <w:tc>
          <w:tcPr>
            <w:tcW w:w="1735" w:type="dxa"/>
          </w:tcPr>
          <w:p w14:paraId="1A247A8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b) or E-UTRA Band 36</w:t>
            </w:r>
          </w:p>
        </w:tc>
        <w:tc>
          <w:tcPr>
            <w:tcW w:w="1557" w:type="dxa"/>
            <w:vAlign w:val="center"/>
          </w:tcPr>
          <w:p w14:paraId="047E226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1930-1990</w:t>
            </w:r>
          </w:p>
        </w:tc>
        <w:tc>
          <w:tcPr>
            <w:tcW w:w="1138" w:type="dxa"/>
            <w:vAlign w:val="center"/>
          </w:tcPr>
          <w:p w14:paraId="75FB9A1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05282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86AF98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AF3F7C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4C76570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9526D9A" w14:textId="77777777" w:rsidTr="00C8203F">
        <w:trPr>
          <w:jc w:val="center"/>
        </w:trPr>
        <w:tc>
          <w:tcPr>
            <w:tcW w:w="1735" w:type="dxa"/>
          </w:tcPr>
          <w:p w14:paraId="743D1678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c) or E-UTRA Band 37</w:t>
            </w:r>
          </w:p>
        </w:tc>
        <w:tc>
          <w:tcPr>
            <w:tcW w:w="1557" w:type="dxa"/>
            <w:vAlign w:val="center"/>
          </w:tcPr>
          <w:p w14:paraId="6693F89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1910-1930</w:t>
            </w:r>
          </w:p>
        </w:tc>
        <w:tc>
          <w:tcPr>
            <w:tcW w:w="1138" w:type="dxa"/>
            <w:vAlign w:val="center"/>
          </w:tcPr>
          <w:p w14:paraId="55B4DAE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63F8B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EDDE33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1632C8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14B0AFB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220B34F" w14:textId="77777777" w:rsidTr="00C8203F">
        <w:trPr>
          <w:jc w:val="center"/>
        </w:trPr>
        <w:tc>
          <w:tcPr>
            <w:tcW w:w="1735" w:type="dxa"/>
          </w:tcPr>
          <w:p w14:paraId="4A439086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d) or E-UTRA Band 38 or NR band n38</w:t>
            </w:r>
          </w:p>
        </w:tc>
        <w:tc>
          <w:tcPr>
            <w:tcW w:w="1557" w:type="dxa"/>
            <w:vAlign w:val="center"/>
          </w:tcPr>
          <w:p w14:paraId="1D0C4DE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2570-2620</w:t>
            </w:r>
          </w:p>
        </w:tc>
        <w:tc>
          <w:tcPr>
            <w:tcW w:w="1138" w:type="dxa"/>
            <w:vAlign w:val="center"/>
          </w:tcPr>
          <w:p w14:paraId="7C148B7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B379FE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FFD95E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E6D12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971E9B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6A351E1" w14:textId="77777777" w:rsidTr="00C8203F">
        <w:trPr>
          <w:jc w:val="center"/>
        </w:trPr>
        <w:tc>
          <w:tcPr>
            <w:tcW w:w="1735" w:type="dxa"/>
          </w:tcPr>
          <w:p w14:paraId="3B8B814A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f) or E-UTRA Band 39 or NR band n39</w:t>
            </w:r>
          </w:p>
        </w:tc>
        <w:tc>
          <w:tcPr>
            <w:tcW w:w="1557" w:type="dxa"/>
            <w:vAlign w:val="center"/>
          </w:tcPr>
          <w:p w14:paraId="71EBD87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1880-1920</w:t>
            </w:r>
          </w:p>
        </w:tc>
        <w:tc>
          <w:tcPr>
            <w:tcW w:w="1138" w:type="dxa"/>
            <w:vAlign w:val="center"/>
          </w:tcPr>
          <w:p w14:paraId="7FDB286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5A946C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A0D91B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59C0D9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1EC3551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C47C8DD" w14:textId="77777777" w:rsidTr="00C8203F">
        <w:trPr>
          <w:jc w:val="center"/>
        </w:trPr>
        <w:tc>
          <w:tcPr>
            <w:tcW w:w="1735" w:type="dxa"/>
          </w:tcPr>
          <w:p w14:paraId="0289036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e) or E-UTRA Band 40 or NR band n40</w:t>
            </w:r>
          </w:p>
        </w:tc>
        <w:tc>
          <w:tcPr>
            <w:tcW w:w="1557" w:type="dxa"/>
            <w:vAlign w:val="center"/>
          </w:tcPr>
          <w:p w14:paraId="5D533D2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2300-2400</w:t>
            </w:r>
          </w:p>
        </w:tc>
        <w:tc>
          <w:tcPr>
            <w:tcW w:w="1138" w:type="dxa"/>
            <w:vAlign w:val="center"/>
          </w:tcPr>
          <w:p w14:paraId="5D5E2C1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0CDF87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8C2016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5BE0A7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26A4687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BA3CECC" w14:textId="77777777" w:rsidTr="00C8203F">
        <w:trPr>
          <w:jc w:val="center"/>
        </w:trPr>
        <w:tc>
          <w:tcPr>
            <w:tcW w:w="1735" w:type="dxa"/>
          </w:tcPr>
          <w:p w14:paraId="38F18BE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41 or NR band n41</w:t>
            </w:r>
          </w:p>
        </w:tc>
        <w:tc>
          <w:tcPr>
            <w:tcW w:w="1557" w:type="dxa"/>
            <w:vAlign w:val="center"/>
          </w:tcPr>
          <w:p w14:paraId="2590A03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2496 - 2690</w:t>
            </w:r>
          </w:p>
        </w:tc>
        <w:tc>
          <w:tcPr>
            <w:tcW w:w="1138" w:type="dxa"/>
            <w:vAlign w:val="center"/>
          </w:tcPr>
          <w:p w14:paraId="385F378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7E1C57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B61C33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208A21E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E4301A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A588CD4" w14:textId="77777777" w:rsidTr="00C8203F">
        <w:trPr>
          <w:jc w:val="center"/>
        </w:trPr>
        <w:tc>
          <w:tcPr>
            <w:tcW w:w="1735" w:type="dxa"/>
          </w:tcPr>
          <w:p w14:paraId="76411B48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42</w:t>
            </w:r>
          </w:p>
        </w:tc>
        <w:tc>
          <w:tcPr>
            <w:tcW w:w="1557" w:type="dxa"/>
          </w:tcPr>
          <w:p w14:paraId="3AC09BA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>3400</w:t>
            </w:r>
            <w:r w:rsidRPr="007D061B">
              <w:rPr>
                <w:rFonts w:cs="Arial"/>
                <w:szCs w:val="18"/>
              </w:rPr>
              <w:t xml:space="preserve"> - 3600</w:t>
            </w:r>
          </w:p>
        </w:tc>
        <w:tc>
          <w:tcPr>
            <w:tcW w:w="1138" w:type="dxa"/>
            <w:vAlign w:val="center"/>
          </w:tcPr>
          <w:p w14:paraId="0A214C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A76747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D5EA47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2D83B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1C75480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6D5779D" w14:textId="77777777" w:rsidTr="00C8203F">
        <w:trPr>
          <w:jc w:val="center"/>
        </w:trPr>
        <w:tc>
          <w:tcPr>
            <w:tcW w:w="1735" w:type="dxa"/>
          </w:tcPr>
          <w:p w14:paraId="121F96E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43</w:t>
            </w:r>
          </w:p>
        </w:tc>
        <w:tc>
          <w:tcPr>
            <w:tcW w:w="1557" w:type="dxa"/>
          </w:tcPr>
          <w:p w14:paraId="60EC04D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>3600</w:t>
            </w:r>
            <w:r w:rsidRPr="007D061B">
              <w:rPr>
                <w:rFonts w:cs="Arial"/>
                <w:szCs w:val="18"/>
              </w:rPr>
              <w:t xml:space="preserve"> - </w:t>
            </w:r>
            <w:r w:rsidRPr="007D061B">
              <w:rPr>
                <w:rFonts w:cs="Arial"/>
                <w:szCs w:val="18"/>
                <w:lang w:eastAsia="zh-CN"/>
              </w:rPr>
              <w:t>3800</w:t>
            </w:r>
          </w:p>
        </w:tc>
        <w:tc>
          <w:tcPr>
            <w:tcW w:w="1138" w:type="dxa"/>
            <w:vAlign w:val="center"/>
          </w:tcPr>
          <w:p w14:paraId="598364E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0C3E5B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6505C7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23F944C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2CCFB16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6457106" w14:textId="77777777" w:rsidTr="00C8203F">
        <w:trPr>
          <w:jc w:val="center"/>
        </w:trPr>
        <w:tc>
          <w:tcPr>
            <w:tcW w:w="1735" w:type="dxa"/>
          </w:tcPr>
          <w:p w14:paraId="365A888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44</w:t>
            </w:r>
          </w:p>
        </w:tc>
        <w:tc>
          <w:tcPr>
            <w:tcW w:w="1557" w:type="dxa"/>
            <w:vAlign w:val="center"/>
          </w:tcPr>
          <w:p w14:paraId="4A35136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703 - 803</w:t>
            </w:r>
          </w:p>
        </w:tc>
        <w:tc>
          <w:tcPr>
            <w:tcW w:w="1138" w:type="dxa"/>
            <w:vAlign w:val="center"/>
          </w:tcPr>
          <w:p w14:paraId="713697F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67072A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2EBA38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4ED154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66556D0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0D9BDBB" w14:textId="77777777" w:rsidTr="00C8203F">
        <w:trPr>
          <w:jc w:val="center"/>
        </w:trPr>
        <w:tc>
          <w:tcPr>
            <w:tcW w:w="1735" w:type="dxa"/>
          </w:tcPr>
          <w:p w14:paraId="610DE33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E-UTRA Band 4</w:t>
            </w:r>
            <w:r w:rsidRPr="007D061B">
              <w:rPr>
                <w:rFonts w:cs="Arial"/>
                <w:szCs w:val="18"/>
                <w:lang w:eastAsia="zh-CN"/>
              </w:rPr>
              <w:t>5</w:t>
            </w:r>
          </w:p>
        </w:tc>
        <w:tc>
          <w:tcPr>
            <w:tcW w:w="1557" w:type="dxa"/>
            <w:vAlign w:val="center"/>
          </w:tcPr>
          <w:p w14:paraId="6CD1E44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  <w:lang w:eastAsia="zh-CN"/>
              </w:rPr>
              <w:t>1447</w:t>
            </w:r>
            <w:r w:rsidRPr="007D061B">
              <w:rPr>
                <w:rFonts w:cs="Arial"/>
                <w:szCs w:val="18"/>
              </w:rPr>
              <w:t xml:space="preserve"> - </w:t>
            </w:r>
            <w:r w:rsidRPr="007D061B">
              <w:rPr>
                <w:rFonts w:cs="Arial"/>
                <w:szCs w:val="18"/>
                <w:lang w:eastAsia="zh-CN"/>
              </w:rPr>
              <w:t>1467</w:t>
            </w:r>
          </w:p>
        </w:tc>
        <w:tc>
          <w:tcPr>
            <w:tcW w:w="1138" w:type="dxa"/>
            <w:vAlign w:val="center"/>
          </w:tcPr>
          <w:p w14:paraId="4B2F864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79404AC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280C7F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183763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7B5BEE8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B0400CA" w14:textId="77777777" w:rsidTr="00C8203F">
        <w:trPr>
          <w:jc w:val="center"/>
        </w:trPr>
        <w:tc>
          <w:tcPr>
            <w:tcW w:w="1735" w:type="dxa"/>
          </w:tcPr>
          <w:p w14:paraId="0C5073F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lastRenderedPageBreak/>
              <w:t>E-UTRA Band 46</w:t>
            </w:r>
            <w:r>
              <w:t xml:space="preserve"> or NR Band n46</w:t>
            </w:r>
          </w:p>
        </w:tc>
        <w:tc>
          <w:tcPr>
            <w:tcW w:w="1557" w:type="dxa"/>
            <w:vAlign w:val="center"/>
          </w:tcPr>
          <w:p w14:paraId="057CC98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>5150</w:t>
            </w:r>
            <w:r w:rsidRPr="007D061B">
              <w:rPr>
                <w:rFonts w:cs="Arial"/>
                <w:szCs w:val="18"/>
              </w:rPr>
              <w:t xml:space="preserve"> - </w:t>
            </w:r>
            <w:r w:rsidRPr="007D061B">
              <w:rPr>
                <w:rFonts w:cs="Arial"/>
                <w:szCs w:val="18"/>
                <w:lang w:eastAsia="zh-CN"/>
              </w:rPr>
              <w:t>5925</w:t>
            </w:r>
          </w:p>
        </w:tc>
        <w:tc>
          <w:tcPr>
            <w:tcW w:w="1138" w:type="dxa"/>
            <w:vAlign w:val="center"/>
          </w:tcPr>
          <w:p w14:paraId="1F4D20B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6CED7F1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E31C1C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5E3546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7D29789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A882CB0" w14:textId="77777777" w:rsidTr="00C8203F">
        <w:trPr>
          <w:jc w:val="center"/>
        </w:trPr>
        <w:tc>
          <w:tcPr>
            <w:tcW w:w="1735" w:type="dxa"/>
          </w:tcPr>
          <w:p w14:paraId="239F073F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48</w:t>
            </w:r>
            <w:r w:rsidRPr="007D061B">
              <w:rPr>
                <w:rFonts w:cs="Arial"/>
                <w:lang w:eastAsia="ko-KR"/>
              </w:rPr>
              <w:t xml:space="preserve"> or NR Band n48</w:t>
            </w:r>
          </w:p>
        </w:tc>
        <w:tc>
          <w:tcPr>
            <w:tcW w:w="1557" w:type="dxa"/>
            <w:vAlign w:val="center"/>
          </w:tcPr>
          <w:p w14:paraId="26E5C8C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  <w:lang w:eastAsia="zh-CN"/>
              </w:rPr>
              <w:t>3550 - 3700</w:t>
            </w:r>
          </w:p>
        </w:tc>
        <w:tc>
          <w:tcPr>
            <w:tcW w:w="1138" w:type="dxa"/>
            <w:vAlign w:val="center"/>
          </w:tcPr>
          <w:p w14:paraId="5853C89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1441ED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4D5F852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648416B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3A68336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293DD45" w14:textId="77777777" w:rsidTr="00C8203F">
        <w:trPr>
          <w:jc w:val="center"/>
        </w:trPr>
        <w:tc>
          <w:tcPr>
            <w:tcW w:w="1735" w:type="dxa"/>
          </w:tcPr>
          <w:p w14:paraId="65273FF7" w14:textId="77777777" w:rsidR="00360B0E" w:rsidRPr="007D061B" w:rsidRDefault="00360B0E" w:rsidP="00C8203F">
            <w:pPr>
              <w:pStyle w:val="TAL"/>
              <w:rPr>
                <w:lang w:eastAsia="ja-JP"/>
              </w:rPr>
            </w:pPr>
            <w:r w:rsidRPr="007D061B">
              <w:rPr>
                <w:rFonts w:cs="Arial"/>
                <w:lang w:eastAsia="ja-JP"/>
              </w:rPr>
              <w:t>E-UTRA Band 49</w:t>
            </w:r>
          </w:p>
        </w:tc>
        <w:tc>
          <w:tcPr>
            <w:tcW w:w="1557" w:type="dxa"/>
            <w:vAlign w:val="center"/>
          </w:tcPr>
          <w:p w14:paraId="2DCDD361" w14:textId="77777777" w:rsidR="00360B0E" w:rsidRPr="007D061B" w:rsidRDefault="00360B0E" w:rsidP="00C8203F">
            <w:pPr>
              <w:pStyle w:val="TAC"/>
              <w:rPr>
                <w:rFonts w:eastAsia="SimSun"/>
                <w:lang w:eastAsia="zh-CN"/>
              </w:rPr>
            </w:pPr>
            <w:r w:rsidRPr="007D061B">
              <w:rPr>
                <w:rFonts w:cs="Arial"/>
                <w:szCs w:val="18"/>
                <w:lang w:eastAsia="zh-CN"/>
              </w:rPr>
              <w:t>3550 - 3700</w:t>
            </w:r>
          </w:p>
        </w:tc>
        <w:tc>
          <w:tcPr>
            <w:tcW w:w="1138" w:type="dxa"/>
          </w:tcPr>
          <w:p w14:paraId="4C32F240" w14:textId="77777777" w:rsidR="00360B0E" w:rsidRPr="007D061B" w:rsidRDefault="00360B0E" w:rsidP="00C8203F">
            <w:pPr>
              <w:pStyle w:val="TAC"/>
              <w:rPr>
                <w:lang w:eastAsia="ja-JP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</w:tcPr>
          <w:p w14:paraId="59845C10" w14:textId="77777777" w:rsidR="00360B0E" w:rsidRPr="007D061B" w:rsidRDefault="00360B0E" w:rsidP="00C8203F">
            <w:pPr>
              <w:pStyle w:val="TAC"/>
              <w:rPr>
                <w:lang w:eastAsia="ja-JP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45CCB159" w14:textId="77777777" w:rsidR="00360B0E" w:rsidRPr="007D061B" w:rsidRDefault="00360B0E" w:rsidP="00C8203F">
            <w:pPr>
              <w:pStyle w:val="TAC"/>
              <w:rPr>
                <w:lang w:eastAsia="ja-JP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8BC6D8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4FC20DAF" w14:textId="77777777" w:rsidR="00360B0E" w:rsidRPr="007D061B" w:rsidRDefault="00360B0E" w:rsidP="00C8203F">
            <w:pPr>
              <w:pStyle w:val="TAC"/>
              <w:rPr>
                <w:lang w:eastAsia="ja-JP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1F7BB99" w14:textId="77777777" w:rsidTr="00C8203F">
        <w:trPr>
          <w:jc w:val="center"/>
        </w:trPr>
        <w:tc>
          <w:tcPr>
            <w:tcW w:w="1735" w:type="dxa"/>
          </w:tcPr>
          <w:p w14:paraId="5D9C9314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E-UTRA Band 50 or NR band n50</w:t>
            </w:r>
          </w:p>
        </w:tc>
        <w:tc>
          <w:tcPr>
            <w:tcW w:w="1557" w:type="dxa"/>
            <w:vAlign w:val="center"/>
          </w:tcPr>
          <w:p w14:paraId="5AC35F8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eastAsia="SimSun"/>
                <w:lang w:eastAsia="zh-CN"/>
              </w:rPr>
              <w:t>1432</w:t>
            </w:r>
            <w:r w:rsidRPr="007D061B">
              <w:rPr>
                <w:lang w:eastAsia="zh-CN"/>
              </w:rPr>
              <w:t xml:space="preserve"> – </w:t>
            </w:r>
            <w:r w:rsidRPr="007D061B">
              <w:rPr>
                <w:rFonts w:eastAsia="SimSun"/>
                <w:lang w:eastAsia="zh-CN"/>
              </w:rPr>
              <w:t>1517</w:t>
            </w:r>
          </w:p>
        </w:tc>
        <w:tc>
          <w:tcPr>
            <w:tcW w:w="1138" w:type="dxa"/>
            <w:vAlign w:val="center"/>
          </w:tcPr>
          <w:p w14:paraId="1433874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+16</w:t>
            </w:r>
          </w:p>
        </w:tc>
        <w:tc>
          <w:tcPr>
            <w:tcW w:w="1133" w:type="dxa"/>
            <w:vAlign w:val="center"/>
          </w:tcPr>
          <w:p w14:paraId="17DA214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+8</w:t>
            </w:r>
          </w:p>
        </w:tc>
        <w:tc>
          <w:tcPr>
            <w:tcW w:w="1133" w:type="dxa"/>
            <w:vAlign w:val="center"/>
          </w:tcPr>
          <w:p w14:paraId="263AD91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-6</w:t>
            </w:r>
          </w:p>
        </w:tc>
        <w:tc>
          <w:tcPr>
            <w:tcW w:w="1735" w:type="dxa"/>
            <w:vAlign w:val="center"/>
          </w:tcPr>
          <w:p w14:paraId="3AA7015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33EBA3C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CW carrier</w:t>
            </w:r>
          </w:p>
        </w:tc>
      </w:tr>
      <w:tr w:rsidR="00360B0E" w:rsidRPr="007D061B" w14:paraId="6D84AB17" w14:textId="77777777" w:rsidTr="00C8203F">
        <w:trPr>
          <w:jc w:val="center"/>
        </w:trPr>
        <w:tc>
          <w:tcPr>
            <w:tcW w:w="1735" w:type="dxa"/>
          </w:tcPr>
          <w:p w14:paraId="47E4CB6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 xml:space="preserve">E-UTRA Band 51 or </w:t>
            </w:r>
            <w:r w:rsidRPr="007D061B">
              <w:rPr>
                <w:rFonts w:cs="Arial"/>
              </w:rPr>
              <w:t>NR band n51</w:t>
            </w:r>
          </w:p>
        </w:tc>
        <w:tc>
          <w:tcPr>
            <w:tcW w:w="1557" w:type="dxa"/>
            <w:vAlign w:val="center"/>
          </w:tcPr>
          <w:p w14:paraId="2F5BFAC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eastAsia="SimSun"/>
                <w:lang w:eastAsia="zh-CN"/>
              </w:rPr>
              <w:t>1427</w:t>
            </w:r>
            <w:r w:rsidRPr="007D061B">
              <w:rPr>
                <w:lang w:eastAsia="zh-CN"/>
              </w:rPr>
              <w:t xml:space="preserve">– </w:t>
            </w:r>
            <w:r w:rsidRPr="007D061B">
              <w:rPr>
                <w:rFonts w:eastAsia="SimSun"/>
                <w:lang w:eastAsia="zh-CN"/>
              </w:rPr>
              <w:t>1432</w:t>
            </w:r>
          </w:p>
        </w:tc>
        <w:tc>
          <w:tcPr>
            <w:tcW w:w="1138" w:type="dxa"/>
            <w:vAlign w:val="center"/>
          </w:tcPr>
          <w:p w14:paraId="76B034E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60EB4E6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3E2A907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-6</w:t>
            </w:r>
          </w:p>
        </w:tc>
        <w:tc>
          <w:tcPr>
            <w:tcW w:w="1735" w:type="dxa"/>
            <w:vAlign w:val="center"/>
          </w:tcPr>
          <w:p w14:paraId="01F50C0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30DB70D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CW carrier</w:t>
            </w:r>
          </w:p>
        </w:tc>
      </w:tr>
      <w:tr w:rsidR="00360B0E" w:rsidRPr="007D061B" w14:paraId="0A6D84AE" w14:textId="77777777" w:rsidTr="00C8203F">
        <w:trPr>
          <w:jc w:val="center"/>
        </w:trPr>
        <w:tc>
          <w:tcPr>
            <w:tcW w:w="1735" w:type="dxa"/>
          </w:tcPr>
          <w:p w14:paraId="15A49109" w14:textId="77777777" w:rsidR="00360B0E" w:rsidRPr="007D061B" w:rsidRDefault="00360B0E" w:rsidP="00C8203F">
            <w:pPr>
              <w:pStyle w:val="TAL"/>
              <w:tabs>
                <w:tab w:val="left" w:pos="1335"/>
              </w:tabs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E-UTRA Band 52</w:t>
            </w:r>
          </w:p>
        </w:tc>
        <w:tc>
          <w:tcPr>
            <w:tcW w:w="1557" w:type="dxa"/>
          </w:tcPr>
          <w:p w14:paraId="655CCD8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v5.0.0"/>
              </w:rPr>
              <w:t>330</w:t>
            </w:r>
            <w:r w:rsidRPr="007D061B">
              <w:rPr>
                <w:rFonts w:eastAsia="SimSun" w:cs="v5.0.0"/>
                <w:lang w:eastAsia="zh-CN"/>
              </w:rPr>
              <w:t>0</w:t>
            </w:r>
            <w:r w:rsidRPr="007D061B">
              <w:rPr>
                <w:rFonts w:cs="v5.0.0"/>
              </w:rPr>
              <w:t xml:space="preserve"> - 3400 </w:t>
            </w:r>
          </w:p>
        </w:tc>
        <w:tc>
          <w:tcPr>
            <w:tcW w:w="1138" w:type="dxa"/>
            <w:vAlign w:val="center"/>
          </w:tcPr>
          <w:p w14:paraId="344583E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9E299F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539C9D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501E60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34E32E2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v5.0.0"/>
              </w:rPr>
              <w:t>CW carrier</w:t>
            </w:r>
          </w:p>
        </w:tc>
      </w:tr>
      <w:tr w:rsidR="00360B0E" w:rsidRPr="007D061B" w14:paraId="4EF26712" w14:textId="77777777" w:rsidTr="00C8203F">
        <w:trPr>
          <w:jc w:val="center"/>
        </w:trPr>
        <w:tc>
          <w:tcPr>
            <w:tcW w:w="1735" w:type="dxa"/>
          </w:tcPr>
          <w:p w14:paraId="2687AEC6" w14:textId="77777777" w:rsidR="00360B0E" w:rsidRPr="007D061B" w:rsidRDefault="00360B0E" w:rsidP="00C8203F">
            <w:pPr>
              <w:pStyle w:val="TAL"/>
              <w:tabs>
                <w:tab w:val="left" w:pos="1335"/>
              </w:tabs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E-UTRA Band 53 or NR Band n53</w:t>
            </w:r>
          </w:p>
        </w:tc>
        <w:tc>
          <w:tcPr>
            <w:tcW w:w="1557" w:type="dxa"/>
            <w:vAlign w:val="center"/>
          </w:tcPr>
          <w:p w14:paraId="3E48B82C" w14:textId="77777777" w:rsidR="00360B0E" w:rsidRPr="007D061B" w:rsidRDefault="00360B0E" w:rsidP="00C8203F">
            <w:pPr>
              <w:pStyle w:val="TAC"/>
              <w:rPr>
                <w:rFonts w:cs="v5.0.0"/>
                <w:lang w:eastAsia="ko-KR"/>
              </w:rPr>
            </w:pPr>
            <w:r w:rsidRPr="007D061B">
              <w:rPr>
                <w:rFonts w:cs="v5.0.0"/>
                <w:lang w:eastAsia="ko-KR"/>
              </w:rPr>
              <w:t>2483.5 - 2495</w:t>
            </w:r>
          </w:p>
        </w:tc>
        <w:tc>
          <w:tcPr>
            <w:tcW w:w="1138" w:type="dxa"/>
            <w:vAlign w:val="center"/>
          </w:tcPr>
          <w:p w14:paraId="06CE4C7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N/A</w:t>
            </w:r>
          </w:p>
        </w:tc>
        <w:tc>
          <w:tcPr>
            <w:tcW w:w="1133" w:type="dxa"/>
            <w:vAlign w:val="center"/>
          </w:tcPr>
          <w:p w14:paraId="335790C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15AC4B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35" w:type="dxa"/>
            <w:vAlign w:val="center"/>
          </w:tcPr>
          <w:p w14:paraId="52397BD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P</w:t>
            </w:r>
            <w:r w:rsidRPr="007D061B">
              <w:rPr>
                <w:rFonts w:cs="Arial"/>
                <w:szCs w:val="18"/>
                <w:vertAlign w:val="subscript"/>
                <w:lang w:eastAsia="ko-KR"/>
              </w:rPr>
              <w:t>REFSENS</w:t>
            </w:r>
            <w:r w:rsidRPr="007D061B">
              <w:rPr>
                <w:rFonts w:cs="Arial"/>
                <w:szCs w:val="18"/>
                <w:lang w:eastAsia="ko-KR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024FEAE1" w14:textId="77777777" w:rsidR="00360B0E" w:rsidRPr="007D061B" w:rsidRDefault="00360B0E" w:rsidP="00C8203F">
            <w:pPr>
              <w:pStyle w:val="TAC"/>
              <w:rPr>
                <w:rFonts w:cs="v5.0.0"/>
                <w:lang w:eastAsia="ko-KR"/>
              </w:rPr>
            </w:pPr>
            <w:r w:rsidRPr="007D061B">
              <w:rPr>
                <w:rFonts w:cs="v5.0.0"/>
                <w:lang w:eastAsia="ko-KR"/>
              </w:rPr>
              <w:t>CW carrier</w:t>
            </w:r>
          </w:p>
        </w:tc>
      </w:tr>
      <w:tr w:rsidR="00360B0E" w:rsidRPr="007D061B" w14:paraId="0DED6FD5" w14:textId="77777777" w:rsidTr="00C8203F">
        <w:trPr>
          <w:jc w:val="center"/>
        </w:trPr>
        <w:tc>
          <w:tcPr>
            <w:tcW w:w="1735" w:type="dxa"/>
          </w:tcPr>
          <w:p w14:paraId="4468F34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65</w:t>
            </w:r>
            <w:r w:rsidRPr="007D061B">
              <w:rPr>
                <w:rFonts w:cs="Arial"/>
              </w:rPr>
              <w:t xml:space="preserve"> or NR band n65</w:t>
            </w:r>
          </w:p>
        </w:tc>
        <w:tc>
          <w:tcPr>
            <w:tcW w:w="1557" w:type="dxa"/>
            <w:vAlign w:val="center"/>
          </w:tcPr>
          <w:p w14:paraId="0949140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</w:t>
            </w:r>
            <w:r w:rsidRPr="007D061B">
              <w:rPr>
                <w:rFonts w:cs="Arial"/>
                <w:szCs w:val="18"/>
                <w:lang w:eastAsia="ja-JP"/>
              </w:rPr>
              <w:t>20</w:t>
            </w:r>
            <w:r w:rsidRPr="007D061B">
              <w:rPr>
                <w:rFonts w:cs="Arial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14:paraId="53921D5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77C99C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22434D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720C1C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5A3F4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4D5C414" w14:textId="77777777" w:rsidTr="00C8203F">
        <w:trPr>
          <w:jc w:val="center"/>
        </w:trPr>
        <w:tc>
          <w:tcPr>
            <w:tcW w:w="1735" w:type="dxa"/>
          </w:tcPr>
          <w:p w14:paraId="68E7E49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66 or NR band n66</w:t>
            </w:r>
          </w:p>
        </w:tc>
        <w:tc>
          <w:tcPr>
            <w:tcW w:w="1557" w:type="dxa"/>
            <w:vAlign w:val="center"/>
          </w:tcPr>
          <w:p w14:paraId="2339672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2110 - 2200</w:t>
            </w:r>
          </w:p>
        </w:tc>
        <w:tc>
          <w:tcPr>
            <w:tcW w:w="1138" w:type="dxa"/>
            <w:vAlign w:val="center"/>
          </w:tcPr>
          <w:p w14:paraId="6C35EA2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B6598F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3AAF74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0DC4E4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5EB3050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6E9C012" w14:textId="77777777" w:rsidTr="00C8203F">
        <w:trPr>
          <w:jc w:val="center"/>
        </w:trPr>
        <w:tc>
          <w:tcPr>
            <w:tcW w:w="1735" w:type="dxa"/>
          </w:tcPr>
          <w:p w14:paraId="67CFEC8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67</w:t>
            </w:r>
            <w:r>
              <w:rPr>
                <w:rFonts w:cs="Arial"/>
                <w:szCs w:val="18"/>
              </w:rPr>
              <w:t xml:space="preserve"> or NR band n67</w:t>
            </w:r>
          </w:p>
        </w:tc>
        <w:tc>
          <w:tcPr>
            <w:tcW w:w="1557" w:type="dxa"/>
            <w:vAlign w:val="center"/>
          </w:tcPr>
          <w:p w14:paraId="2EB12EB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738 - 758</w:t>
            </w:r>
          </w:p>
        </w:tc>
        <w:tc>
          <w:tcPr>
            <w:tcW w:w="1138" w:type="dxa"/>
            <w:vAlign w:val="center"/>
          </w:tcPr>
          <w:p w14:paraId="5E5AD7A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E0F4CE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0C06E9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02E3AB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088EBCB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CF39926" w14:textId="77777777" w:rsidTr="00C8203F">
        <w:trPr>
          <w:jc w:val="center"/>
        </w:trPr>
        <w:tc>
          <w:tcPr>
            <w:tcW w:w="1735" w:type="dxa"/>
          </w:tcPr>
          <w:p w14:paraId="307A5EBA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68</w:t>
            </w:r>
          </w:p>
        </w:tc>
        <w:tc>
          <w:tcPr>
            <w:tcW w:w="1557" w:type="dxa"/>
            <w:vAlign w:val="center"/>
          </w:tcPr>
          <w:p w14:paraId="6190DB3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753 - 783</w:t>
            </w:r>
          </w:p>
        </w:tc>
        <w:tc>
          <w:tcPr>
            <w:tcW w:w="1138" w:type="dxa"/>
            <w:vAlign w:val="center"/>
          </w:tcPr>
          <w:p w14:paraId="0D3698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274517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4365154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7EED5C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dB*</w:t>
            </w:r>
          </w:p>
        </w:tc>
        <w:tc>
          <w:tcPr>
            <w:tcW w:w="1280" w:type="dxa"/>
            <w:gridSpan w:val="2"/>
            <w:vAlign w:val="center"/>
          </w:tcPr>
          <w:p w14:paraId="408B597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15D923E" w14:textId="77777777" w:rsidTr="00C8203F">
        <w:trPr>
          <w:jc w:val="center"/>
        </w:trPr>
        <w:tc>
          <w:tcPr>
            <w:tcW w:w="1735" w:type="dxa"/>
          </w:tcPr>
          <w:p w14:paraId="684710C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 xml:space="preserve">E-UTRA Band </w:t>
            </w:r>
            <w:r w:rsidRPr="007D061B">
              <w:t xml:space="preserve">69 </w:t>
            </w:r>
          </w:p>
        </w:tc>
        <w:tc>
          <w:tcPr>
            <w:tcW w:w="1557" w:type="dxa"/>
            <w:vAlign w:val="center"/>
          </w:tcPr>
          <w:p w14:paraId="095AC70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2570 - 2620</w:t>
            </w:r>
          </w:p>
        </w:tc>
        <w:tc>
          <w:tcPr>
            <w:tcW w:w="1138" w:type="dxa"/>
            <w:vAlign w:val="center"/>
          </w:tcPr>
          <w:p w14:paraId="7A924E9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59DE5BD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4275FE2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3A4F19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29D5279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AB1E045" w14:textId="77777777" w:rsidTr="00C8203F">
        <w:trPr>
          <w:jc w:val="center"/>
        </w:trPr>
        <w:tc>
          <w:tcPr>
            <w:tcW w:w="1735" w:type="dxa"/>
          </w:tcPr>
          <w:p w14:paraId="2DC0370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v5.0.0"/>
              </w:rPr>
              <w:t>E-UTRA Band 70</w:t>
            </w:r>
            <w:r w:rsidRPr="007D061B">
              <w:rPr>
                <w:rFonts w:cs="Arial"/>
                <w:szCs w:val="18"/>
              </w:rPr>
              <w:t xml:space="preserve"> or NR band n70</w:t>
            </w:r>
          </w:p>
        </w:tc>
        <w:tc>
          <w:tcPr>
            <w:tcW w:w="1557" w:type="dxa"/>
            <w:vAlign w:val="center"/>
          </w:tcPr>
          <w:p w14:paraId="420CE888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1995 - 2020</w:t>
            </w:r>
          </w:p>
        </w:tc>
        <w:tc>
          <w:tcPr>
            <w:tcW w:w="1138" w:type="dxa"/>
            <w:vAlign w:val="center"/>
          </w:tcPr>
          <w:p w14:paraId="0441781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5EA88CD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032F7AA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F80559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 w:rsidDel="00E01BA4">
              <w:rPr>
                <w:rFonts w:cs="Arial"/>
                <w:szCs w:val="18"/>
              </w:rPr>
              <w:t xml:space="preserve"> </w:t>
            </w:r>
            <w:r w:rsidRPr="007D061B">
              <w:rPr>
                <w:rFonts w:cs="Arial"/>
                <w:szCs w:val="18"/>
              </w:rPr>
              <w:t>+ x dB</w:t>
            </w:r>
          </w:p>
        </w:tc>
        <w:tc>
          <w:tcPr>
            <w:tcW w:w="1280" w:type="dxa"/>
            <w:gridSpan w:val="2"/>
            <w:vAlign w:val="center"/>
          </w:tcPr>
          <w:p w14:paraId="0961742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CW carrier</w:t>
            </w:r>
          </w:p>
        </w:tc>
      </w:tr>
      <w:tr w:rsidR="00360B0E" w:rsidRPr="007D061B" w14:paraId="4DF1C623" w14:textId="77777777" w:rsidTr="00C8203F">
        <w:trPr>
          <w:jc w:val="center"/>
        </w:trPr>
        <w:tc>
          <w:tcPr>
            <w:tcW w:w="1735" w:type="dxa"/>
          </w:tcPr>
          <w:p w14:paraId="14F5AAAF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 xml:space="preserve">E-UTRA Band 71 or </w:t>
            </w:r>
            <w:proofErr w:type="spellStart"/>
            <w:r w:rsidRPr="007D061B">
              <w:rPr>
                <w:rFonts w:cs="Arial"/>
              </w:rPr>
              <w:t>or</w:t>
            </w:r>
            <w:proofErr w:type="spellEnd"/>
            <w:r w:rsidRPr="007D061B">
              <w:rPr>
                <w:rFonts w:cs="Arial"/>
              </w:rPr>
              <w:t xml:space="preserve"> NR band n71</w:t>
            </w:r>
          </w:p>
        </w:tc>
        <w:tc>
          <w:tcPr>
            <w:tcW w:w="1557" w:type="dxa"/>
            <w:vAlign w:val="center"/>
          </w:tcPr>
          <w:p w14:paraId="2FA1B98B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617 - 652</w:t>
            </w:r>
          </w:p>
        </w:tc>
        <w:tc>
          <w:tcPr>
            <w:tcW w:w="1138" w:type="dxa"/>
            <w:vAlign w:val="center"/>
          </w:tcPr>
          <w:p w14:paraId="6A57C54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4387FC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68AAB3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0D83AF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125B26F2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210C222B" w14:textId="77777777" w:rsidTr="00C8203F">
        <w:trPr>
          <w:jc w:val="center"/>
        </w:trPr>
        <w:tc>
          <w:tcPr>
            <w:tcW w:w="1735" w:type="dxa"/>
          </w:tcPr>
          <w:p w14:paraId="4F4B1DB5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E-UTRA Band 72</w:t>
            </w:r>
          </w:p>
        </w:tc>
        <w:tc>
          <w:tcPr>
            <w:tcW w:w="1557" w:type="dxa"/>
            <w:vAlign w:val="center"/>
          </w:tcPr>
          <w:p w14:paraId="0FBF7F4D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461 - 466</w:t>
            </w:r>
          </w:p>
        </w:tc>
        <w:tc>
          <w:tcPr>
            <w:tcW w:w="1138" w:type="dxa"/>
            <w:vAlign w:val="center"/>
          </w:tcPr>
          <w:p w14:paraId="40835895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9EA1B0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51BBFA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4494108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7F4BFBE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5653DB0B" w14:textId="77777777" w:rsidTr="00C8203F">
        <w:trPr>
          <w:jc w:val="center"/>
        </w:trPr>
        <w:tc>
          <w:tcPr>
            <w:tcW w:w="1735" w:type="dxa"/>
          </w:tcPr>
          <w:p w14:paraId="69877D4C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E-UTRA Band 7</w:t>
            </w:r>
            <w:r w:rsidRPr="007D061B">
              <w:rPr>
                <w:rFonts w:cs="Arial"/>
                <w:lang w:eastAsia="zh-CN"/>
              </w:rPr>
              <w:t>3</w:t>
            </w:r>
          </w:p>
        </w:tc>
        <w:tc>
          <w:tcPr>
            <w:tcW w:w="1557" w:type="dxa"/>
            <w:vAlign w:val="center"/>
          </w:tcPr>
          <w:p w14:paraId="0DDEB6DC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46</w:t>
            </w:r>
            <w:r w:rsidRPr="007D061B">
              <w:rPr>
                <w:rFonts w:cs="Arial"/>
                <w:lang w:eastAsia="zh-CN"/>
              </w:rPr>
              <w:t>0</w:t>
            </w:r>
            <w:r w:rsidRPr="007D061B">
              <w:rPr>
                <w:rFonts w:cs="Arial"/>
                <w:lang w:eastAsia="ko-KR"/>
              </w:rPr>
              <w:t xml:space="preserve"> - 46</w:t>
            </w:r>
            <w:r w:rsidRPr="007D061B">
              <w:rPr>
                <w:rFonts w:cs="Arial"/>
                <w:lang w:eastAsia="zh-CN"/>
              </w:rPr>
              <w:t>5</w:t>
            </w:r>
          </w:p>
        </w:tc>
        <w:tc>
          <w:tcPr>
            <w:tcW w:w="1138" w:type="dxa"/>
            <w:vAlign w:val="center"/>
          </w:tcPr>
          <w:p w14:paraId="3419DF21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F91BA3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74A1F04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38AB56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7B5DBE20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5B425DBB" w14:textId="77777777" w:rsidTr="00C8203F">
        <w:trPr>
          <w:jc w:val="center"/>
        </w:trPr>
        <w:tc>
          <w:tcPr>
            <w:tcW w:w="1735" w:type="dxa"/>
          </w:tcPr>
          <w:p w14:paraId="6A0713EE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</w:rPr>
              <w:t>E-UTRA Band 7</w:t>
            </w:r>
            <w:r w:rsidRPr="007D061B">
              <w:rPr>
                <w:rFonts w:cs="Arial"/>
                <w:lang w:eastAsia="ja-JP"/>
              </w:rPr>
              <w:t>4 or NR band n74</w:t>
            </w:r>
          </w:p>
        </w:tc>
        <w:tc>
          <w:tcPr>
            <w:tcW w:w="1557" w:type="dxa"/>
            <w:vAlign w:val="center"/>
          </w:tcPr>
          <w:p w14:paraId="2C94709F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1</w:t>
            </w:r>
            <w:r w:rsidRPr="007D061B">
              <w:rPr>
                <w:rFonts w:cs="Arial"/>
                <w:lang w:eastAsia="ja-JP"/>
              </w:rPr>
              <w:t>475</w:t>
            </w:r>
            <w:r w:rsidRPr="007D061B">
              <w:rPr>
                <w:rFonts w:cs="Arial"/>
              </w:rPr>
              <w:t xml:space="preserve"> - </w:t>
            </w:r>
            <w:r w:rsidRPr="007D061B">
              <w:rPr>
                <w:rFonts w:cs="Arial"/>
                <w:lang w:eastAsia="ja-JP"/>
              </w:rPr>
              <w:t>1518</w:t>
            </w:r>
          </w:p>
        </w:tc>
        <w:tc>
          <w:tcPr>
            <w:tcW w:w="1138" w:type="dxa"/>
            <w:vAlign w:val="center"/>
          </w:tcPr>
          <w:p w14:paraId="55B15176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E8F039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F88BA8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B679EC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314265A6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CW carrier</w:t>
            </w:r>
          </w:p>
        </w:tc>
      </w:tr>
      <w:tr w:rsidR="00360B0E" w:rsidRPr="007D061B" w14:paraId="0F1FB0E3" w14:textId="77777777" w:rsidTr="00C8203F">
        <w:trPr>
          <w:jc w:val="center"/>
        </w:trPr>
        <w:tc>
          <w:tcPr>
            <w:tcW w:w="1735" w:type="dxa"/>
          </w:tcPr>
          <w:p w14:paraId="1C12B344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 xml:space="preserve">E-UTRA Band 75 or </w:t>
            </w:r>
            <w:proofErr w:type="spellStart"/>
            <w:r w:rsidRPr="007D061B">
              <w:rPr>
                <w:rFonts w:cs="Arial"/>
              </w:rPr>
              <w:t>or</w:t>
            </w:r>
            <w:proofErr w:type="spellEnd"/>
            <w:r w:rsidRPr="007D061B">
              <w:rPr>
                <w:rFonts w:cs="Arial"/>
              </w:rPr>
              <w:t xml:space="preserve"> NR band n75</w:t>
            </w:r>
          </w:p>
        </w:tc>
        <w:tc>
          <w:tcPr>
            <w:tcW w:w="1557" w:type="dxa"/>
            <w:vAlign w:val="center"/>
          </w:tcPr>
          <w:p w14:paraId="1473F380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1432 - 1517</w:t>
            </w:r>
          </w:p>
        </w:tc>
        <w:tc>
          <w:tcPr>
            <w:tcW w:w="1138" w:type="dxa"/>
            <w:vAlign w:val="center"/>
          </w:tcPr>
          <w:p w14:paraId="3F512707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75313D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92D8A0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2314333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58FD7934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206851CD" w14:textId="77777777" w:rsidTr="00C8203F">
        <w:trPr>
          <w:jc w:val="center"/>
        </w:trPr>
        <w:tc>
          <w:tcPr>
            <w:tcW w:w="1735" w:type="dxa"/>
          </w:tcPr>
          <w:p w14:paraId="4DD1A4A5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 xml:space="preserve">E-UTRA Band 76 or </w:t>
            </w:r>
            <w:proofErr w:type="spellStart"/>
            <w:r w:rsidRPr="007D061B">
              <w:rPr>
                <w:rFonts w:cs="Arial"/>
              </w:rPr>
              <w:t>or</w:t>
            </w:r>
            <w:proofErr w:type="spellEnd"/>
            <w:r w:rsidRPr="007D061B">
              <w:rPr>
                <w:rFonts w:cs="Arial"/>
              </w:rPr>
              <w:t xml:space="preserve"> NR band n76</w:t>
            </w:r>
          </w:p>
        </w:tc>
        <w:tc>
          <w:tcPr>
            <w:tcW w:w="1557" w:type="dxa"/>
            <w:vAlign w:val="center"/>
          </w:tcPr>
          <w:p w14:paraId="7EA61FE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1427 - 1432</w:t>
            </w:r>
          </w:p>
        </w:tc>
        <w:tc>
          <w:tcPr>
            <w:tcW w:w="1138" w:type="dxa"/>
            <w:vAlign w:val="center"/>
          </w:tcPr>
          <w:p w14:paraId="462322E8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4CFF027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6E0E3D1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334A552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45B08843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011ED032" w14:textId="77777777" w:rsidTr="00C8203F">
        <w:trPr>
          <w:jc w:val="center"/>
        </w:trPr>
        <w:tc>
          <w:tcPr>
            <w:tcW w:w="1735" w:type="dxa"/>
          </w:tcPr>
          <w:p w14:paraId="5D16E8AF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NR band n77</w:t>
            </w:r>
          </w:p>
        </w:tc>
        <w:tc>
          <w:tcPr>
            <w:tcW w:w="1557" w:type="dxa"/>
            <w:vAlign w:val="center"/>
          </w:tcPr>
          <w:p w14:paraId="52E958CA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3300 - 4200</w:t>
            </w:r>
          </w:p>
        </w:tc>
        <w:tc>
          <w:tcPr>
            <w:tcW w:w="1138" w:type="dxa"/>
            <w:vAlign w:val="center"/>
          </w:tcPr>
          <w:p w14:paraId="5D0027B4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A001AE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2115DD9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5EE2245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2498486A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30188A9B" w14:textId="77777777" w:rsidTr="00C8203F">
        <w:trPr>
          <w:jc w:val="center"/>
        </w:trPr>
        <w:tc>
          <w:tcPr>
            <w:tcW w:w="1735" w:type="dxa"/>
          </w:tcPr>
          <w:p w14:paraId="1625BECC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NR band n78</w:t>
            </w:r>
          </w:p>
        </w:tc>
        <w:tc>
          <w:tcPr>
            <w:tcW w:w="1557" w:type="dxa"/>
            <w:vAlign w:val="center"/>
          </w:tcPr>
          <w:p w14:paraId="4115472A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3300 - 3800</w:t>
            </w:r>
          </w:p>
        </w:tc>
        <w:tc>
          <w:tcPr>
            <w:tcW w:w="1138" w:type="dxa"/>
            <w:vAlign w:val="center"/>
          </w:tcPr>
          <w:p w14:paraId="6857FE4B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12C3784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6FEA57B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C34077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430EF6A2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74938398" w14:textId="77777777" w:rsidTr="00C8203F">
        <w:trPr>
          <w:jc w:val="center"/>
        </w:trPr>
        <w:tc>
          <w:tcPr>
            <w:tcW w:w="1735" w:type="dxa"/>
          </w:tcPr>
          <w:p w14:paraId="388A2969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NR band n79</w:t>
            </w:r>
          </w:p>
        </w:tc>
        <w:tc>
          <w:tcPr>
            <w:tcW w:w="1557" w:type="dxa"/>
            <w:vAlign w:val="center"/>
          </w:tcPr>
          <w:p w14:paraId="27637777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4400 - 5000</w:t>
            </w:r>
          </w:p>
        </w:tc>
        <w:tc>
          <w:tcPr>
            <w:tcW w:w="1138" w:type="dxa"/>
            <w:vAlign w:val="center"/>
          </w:tcPr>
          <w:p w14:paraId="2DEACD4C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23D2B7E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65E4C8F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14FF901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2B4797B3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660A1CB8" w14:textId="77777777" w:rsidTr="00C8203F">
        <w:trPr>
          <w:jc w:val="center"/>
        </w:trPr>
        <w:tc>
          <w:tcPr>
            <w:tcW w:w="1735" w:type="dxa"/>
          </w:tcPr>
          <w:p w14:paraId="5A2C48B1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 xml:space="preserve">E-UTRA Band </w:t>
            </w:r>
            <w:r>
              <w:rPr>
                <w:rFonts w:cs="Arial"/>
                <w:lang w:eastAsia="ko-KR"/>
              </w:rPr>
              <w:t>8</w:t>
            </w:r>
            <w:r w:rsidRPr="007D061B">
              <w:rPr>
                <w:rFonts w:cs="Arial"/>
                <w:lang w:eastAsia="ko-KR"/>
              </w:rPr>
              <w:t xml:space="preserve">5 or </w:t>
            </w:r>
            <w:proofErr w:type="spellStart"/>
            <w:r w:rsidRPr="007D061B">
              <w:rPr>
                <w:rFonts w:cs="Arial"/>
              </w:rPr>
              <w:t>or</w:t>
            </w:r>
            <w:proofErr w:type="spellEnd"/>
            <w:r w:rsidRPr="007D061B">
              <w:rPr>
                <w:rFonts w:cs="Arial"/>
              </w:rPr>
              <w:t xml:space="preserve"> NR band n</w:t>
            </w:r>
            <w:r>
              <w:rPr>
                <w:rFonts w:cs="Arial"/>
              </w:rPr>
              <w:t>8</w:t>
            </w:r>
            <w:r w:rsidRPr="007D061B">
              <w:rPr>
                <w:rFonts w:cs="Arial"/>
              </w:rPr>
              <w:t>5</w:t>
            </w:r>
          </w:p>
        </w:tc>
        <w:tc>
          <w:tcPr>
            <w:tcW w:w="1557" w:type="dxa"/>
            <w:vAlign w:val="center"/>
          </w:tcPr>
          <w:p w14:paraId="6FED8C7C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728 - 746</w:t>
            </w:r>
          </w:p>
        </w:tc>
        <w:tc>
          <w:tcPr>
            <w:tcW w:w="1138" w:type="dxa"/>
            <w:vAlign w:val="center"/>
          </w:tcPr>
          <w:p w14:paraId="0733574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7A702C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D2330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09F7BB7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7FE096E7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3E7F4E98" w14:textId="77777777" w:rsidTr="00C8203F">
        <w:trPr>
          <w:jc w:val="center"/>
        </w:trPr>
        <w:tc>
          <w:tcPr>
            <w:tcW w:w="1735" w:type="dxa"/>
          </w:tcPr>
          <w:p w14:paraId="2CFCA1FA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E-UTRA Band 87</w:t>
            </w:r>
          </w:p>
        </w:tc>
        <w:tc>
          <w:tcPr>
            <w:tcW w:w="1557" w:type="dxa"/>
            <w:vAlign w:val="center"/>
          </w:tcPr>
          <w:p w14:paraId="72DEB335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420 - 425</w:t>
            </w:r>
          </w:p>
        </w:tc>
        <w:tc>
          <w:tcPr>
            <w:tcW w:w="1138" w:type="dxa"/>
            <w:vAlign w:val="center"/>
          </w:tcPr>
          <w:p w14:paraId="648DEBB7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  <w:lang w:eastAsia="ko-KR"/>
              </w:rPr>
              <w:t>+16</w:t>
            </w:r>
          </w:p>
        </w:tc>
        <w:tc>
          <w:tcPr>
            <w:tcW w:w="1133" w:type="dxa"/>
            <w:vAlign w:val="center"/>
          </w:tcPr>
          <w:p w14:paraId="3398C8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746903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35" w:type="dxa"/>
            <w:vAlign w:val="center"/>
          </w:tcPr>
          <w:p w14:paraId="3916A54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P</w:t>
            </w:r>
            <w:r w:rsidRPr="007D061B">
              <w:rPr>
                <w:rFonts w:cs="Arial"/>
                <w:szCs w:val="18"/>
                <w:vertAlign w:val="subscript"/>
                <w:lang w:eastAsia="ko-KR"/>
              </w:rPr>
              <w:t>REFSENS</w:t>
            </w:r>
            <w:r w:rsidRPr="007D061B">
              <w:rPr>
                <w:rFonts w:cs="Arial"/>
                <w:szCs w:val="18"/>
                <w:lang w:eastAsia="ko-KR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34D084B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3CC6A207" w14:textId="77777777" w:rsidTr="00C8203F">
        <w:trPr>
          <w:jc w:val="center"/>
        </w:trPr>
        <w:tc>
          <w:tcPr>
            <w:tcW w:w="1735" w:type="dxa"/>
          </w:tcPr>
          <w:p w14:paraId="34F70452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E-UTRA Band 88</w:t>
            </w:r>
          </w:p>
        </w:tc>
        <w:tc>
          <w:tcPr>
            <w:tcW w:w="1557" w:type="dxa"/>
            <w:vAlign w:val="center"/>
          </w:tcPr>
          <w:p w14:paraId="036D953C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422 - 427</w:t>
            </w:r>
          </w:p>
        </w:tc>
        <w:tc>
          <w:tcPr>
            <w:tcW w:w="1138" w:type="dxa"/>
            <w:vAlign w:val="center"/>
          </w:tcPr>
          <w:p w14:paraId="1E02D14D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  <w:lang w:eastAsia="ko-KR"/>
              </w:rPr>
              <w:t>+16</w:t>
            </w:r>
          </w:p>
        </w:tc>
        <w:tc>
          <w:tcPr>
            <w:tcW w:w="1133" w:type="dxa"/>
            <w:vAlign w:val="center"/>
          </w:tcPr>
          <w:p w14:paraId="6D243AC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+8</w:t>
            </w:r>
          </w:p>
        </w:tc>
        <w:tc>
          <w:tcPr>
            <w:tcW w:w="1133" w:type="dxa"/>
            <w:vAlign w:val="center"/>
          </w:tcPr>
          <w:p w14:paraId="21EFF34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35" w:type="dxa"/>
            <w:vAlign w:val="center"/>
          </w:tcPr>
          <w:p w14:paraId="0D53F45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P</w:t>
            </w:r>
            <w:r w:rsidRPr="007D061B">
              <w:rPr>
                <w:rFonts w:cs="Arial"/>
                <w:szCs w:val="18"/>
                <w:vertAlign w:val="subscript"/>
                <w:lang w:eastAsia="ko-KR"/>
              </w:rPr>
              <w:t>REFSENS</w:t>
            </w:r>
            <w:r w:rsidRPr="007D061B">
              <w:rPr>
                <w:rFonts w:cs="Arial"/>
                <w:szCs w:val="18"/>
                <w:lang w:eastAsia="ko-KR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68D1340C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27A32A36" w14:textId="77777777" w:rsidTr="00C8203F">
        <w:trPr>
          <w:jc w:val="center"/>
        </w:trPr>
        <w:tc>
          <w:tcPr>
            <w:tcW w:w="1735" w:type="dxa"/>
          </w:tcPr>
          <w:p w14:paraId="2B42AF13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n91</w:t>
            </w:r>
          </w:p>
        </w:tc>
        <w:tc>
          <w:tcPr>
            <w:tcW w:w="1557" w:type="dxa"/>
            <w:vAlign w:val="center"/>
          </w:tcPr>
          <w:p w14:paraId="38433F26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1427 - 1432</w:t>
            </w:r>
          </w:p>
        </w:tc>
        <w:tc>
          <w:tcPr>
            <w:tcW w:w="1138" w:type="dxa"/>
            <w:vAlign w:val="center"/>
          </w:tcPr>
          <w:p w14:paraId="06DA671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03B12EA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3F58767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3FC5A85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1CD80E24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74867A31" w14:textId="77777777" w:rsidTr="00C8203F">
        <w:trPr>
          <w:jc w:val="center"/>
        </w:trPr>
        <w:tc>
          <w:tcPr>
            <w:tcW w:w="1735" w:type="dxa"/>
          </w:tcPr>
          <w:p w14:paraId="399716C2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n92</w:t>
            </w:r>
          </w:p>
        </w:tc>
        <w:tc>
          <w:tcPr>
            <w:tcW w:w="1557" w:type="dxa"/>
            <w:vAlign w:val="center"/>
          </w:tcPr>
          <w:p w14:paraId="7450F2B4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1432 - 1517</w:t>
            </w:r>
          </w:p>
        </w:tc>
        <w:tc>
          <w:tcPr>
            <w:tcW w:w="1138" w:type="dxa"/>
            <w:vAlign w:val="center"/>
          </w:tcPr>
          <w:p w14:paraId="607BE89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C97A76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0FCEDA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72353E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7FBC43EB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0081BAF2" w14:textId="77777777" w:rsidTr="00C8203F">
        <w:trPr>
          <w:jc w:val="center"/>
        </w:trPr>
        <w:tc>
          <w:tcPr>
            <w:tcW w:w="1735" w:type="dxa"/>
          </w:tcPr>
          <w:p w14:paraId="660A9253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n93</w:t>
            </w:r>
          </w:p>
        </w:tc>
        <w:tc>
          <w:tcPr>
            <w:tcW w:w="1557" w:type="dxa"/>
            <w:vAlign w:val="center"/>
          </w:tcPr>
          <w:p w14:paraId="3E9C62FA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1427 - 1432</w:t>
            </w:r>
          </w:p>
        </w:tc>
        <w:tc>
          <w:tcPr>
            <w:tcW w:w="1138" w:type="dxa"/>
            <w:vAlign w:val="center"/>
          </w:tcPr>
          <w:p w14:paraId="108DEF1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3019BF7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66D1F81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202854D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464C847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31881B76" w14:textId="77777777" w:rsidTr="00C8203F">
        <w:trPr>
          <w:jc w:val="center"/>
        </w:trPr>
        <w:tc>
          <w:tcPr>
            <w:tcW w:w="1735" w:type="dxa"/>
          </w:tcPr>
          <w:p w14:paraId="0BED8BDE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n94</w:t>
            </w:r>
          </w:p>
        </w:tc>
        <w:tc>
          <w:tcPr>
            <w:tcW w:w="1557" w:type="dxa"/>
            <w:vAlign w:val="center"/>
          </w:tcPr>
          <w:p w14:paraId="331B6EBC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1432 - 1517</w:t>
            </w:r>
          </w:p>
        </w:tc>
        <w:tc>
          <w:tcPr>
            <w:tcW w:w="1138" w:type="dxa"/>
            <w:vAlign w:val="center"/>
          </w:tcPr>
          <w:p w14:paraId="3E73F24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1229D6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7FCF6C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2E93BD8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74DBDBB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39AAF1E4" w14:textId="77777777" w:rsidTr="00C8203F">
        <w:trPr>
          <w:jc w:val="center"/>
        </w:trPr>
        <w:tc>
          <w:tcPr>
            <w:tcW w:w="1735" w:type="dxa"/>
          </w:tcPr>
          <w:p w14:paraId="4D924D5E" w14:textId="77777777" w:rsidR="00360B0E" w:rsidRPr="007D061B" w:rsidRDefault="00360B0E" w:rsidP="00C8203F">
            <w:pPr>
              <w:pStyle w:val="TAL"/>
              <w:rPr>
                <w:rFonts w:cs="Arial"/>
                <w:lang w:eastAsia="zh-CN"/>
              </w:rPr>
            </w:pPr>
            <w:r w:rsidRPr="009202AA">
              <w:rPr>
                <w:rFonts w:cs="Arial"/>
                <w:lang w:eastAsia="zh-CN"/>
              </w:rPr>
              <w:t>NR band n96</w:t>
            </w:r>
          </w:p>
        </w:tc>
        <w:tc>
          <w:tcPr>
            <w:tcW w:w="1557" w:type="dxa"/>
          </w:tcPr>
          <w:p w14:paraId="00AEDE47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9202AA">
              <w:rPr>
                <w:rFonts w:cs="Arial"/>
                <w:lang w:eastAsia="ko-KR"/>
              </w:rPr>
              <w:t>5925 - 7125</w:t>
            </w:r>
          </w:p>
        </w:tc>
        <w:tc>
          <w:tcPr>
            <w:tcW w:w="1138" w:type="dxa"/>
          </w:tcPr>
          <w:p w14:paraId="4F91F61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9202AA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2D9A1E2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C83AF0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5" w:type="dxa"/>
            <w:vAlign w:val="center"/>
          </w:tcPr>
          <w:p w14:paraId="32DDCEB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0" w:type="dxa"/>
            <w:gridSpan w:val="2"/>
            <w:vAlign w:val="center"/>
          </w:tcPr>
          <w:p w14:paraId="024F5CE2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54DC25DD" w14:textId="77777777" w:rsidTr="00C8203F">
        <w:trPr>
          <w:jc w:val="center"/>
          <w:ins w:id="18" w:author="Michal Szydelko" w:date="2022-01-10T21:18:00Z"/>
        </w:trPr>
        <w:tc>
          <w:tcPr>
            <w:tcW w:w="1735" w:type="dxa"/>
          </w:tcPr>
          <w:p w14:paraId="6E0E7C9D" w14:textId="77777777" w:rsidR="00360B0E" w:rsidRPr="009202AA" w:rsidRDefault="00360B0E" w:rsidP="00C8203F">
            <w:pPr>
              <w:pStyle w:val="TAL"/>
              <w:rPr>
                <w:ins w:id="19" w:author="Michal Szydelko" w:date="2022-01-10T21:18:00Z"/>
                <w:rFonts w:cs="Arial"/>
                <w:lang w:eastAsia="zh-CN"/>
              </w:rPr>
            </w:pPr>
            <w:ins w:id="20" w:author="Michal Szydelko" w:date="2022-01-10T21:22:00Z">
              <w:r>
                <w:rPr>
                  <w:lang w:val="sv-SE" w:eastAsia="ko-KR"/>
                </w:rPr>
                <w:t>NR band n100</w:t>
              </w:r>
            </w:ins>
          </w:p>
        </w:tc>
        <w:tc>
          <w:tcPr>
            <w:tcW w:w="1557" w:type="dxa"/>
            <w:vAlign w:val="center"/>
          </w:tcPr>
          <w:p w14:paraId="3CCF7A23" w14:textId="77777777" w:rsidR="00360B0E" w:rsidRPr="009202AA" w:rsidRDefault="00360B0E" w:rsidP="00C8203F">
            <w:pPr>
              <w:pStyle w:val="TAC"/>
              <w:rPr>
                <w:ins w:id="21" w:author="Michal Szydelko" w:date="2022-01-10T21:18:00Z"/>
                <w:rFonts w:cs="Arial"/>
                <w:lang w:eastAsia="ko-KR"/>
              </w:rPr>
            </w:pPr>
            <w:ins w:id="22" w:author="Michal Szydelko" w:date="2022-01-10T21:22:00Z">
              <w:r w:rsidRPr="005116C7">
                <w:rPr>
                  <w:lang w:eastAsia="ko-KR"/>
                </w:rPr>
                <w:t>921</w:t>
              </w:r>
              <w:r>
                <w:rPr>
                  <w:lang w:eastAsia="ko-KR"/>
                </w:rPr>
                <w:t xml:space="preserve"> </w:t>
              </w:r>
              <w:r w:rsidRPr="005116C7">
                <w:rPr>
                  <w:lang w:eastAsia="ko-KR"/>
                </w:rPr>
                <w:t>-</w:t>
              </w:r>
              <w:r>
                <w:rPr>
                  <w:lang w:eastAsia="ko-KR"/>
                </w:rPr>
                <w:t xml:space="preserve"> </w:t>
              </w:r>
              <w:r w:rsidRPr="005116C7">
                <w:rPr>
                  <w:lang w:eastAsia="ko-KR"/>
                </w:rPr>
                <w:t>925</w:t>
              </w:r>
            </w:ins>
          </w:p>
        </w:tc>
        <w:tc>
          <w:tcPr>
            <w:tcW w:w="1138" w:type="dxa"/>
            <w:vAlign w:val="center"/>
          </w:tcPr>
          <w:p w14:paraId="7E8D6827" w14:textId="77777777" w:rsidR="00360B0E" w:rsidRPr="009202AA" w:rsidRDefault="00360B0E" w:rsidP="00C8203F">
            <w:pPr>
              <w:pStyle w:val="TAC"/>
              <w:rPr>
                <w:ins w:id="23" w:author="Michal Szydelko" w:date="2022-01-10T21:18:00Z"/>
                <w:lang w:eastAsia="ja-JP"/>
              </w:rPr>
            </w:pPr>
            <w:ins w:id="24" w:author="Michal Szydelko" w:date="2022-01-10T21:22:00Z">
              <w:r>
                <w:rPr>
                  <w:lang w:eastAsia="ko-KR"/>
                </w:rPr>
                <w:t>+16</w:t>
              </w:r>
            </w:ins>
          </w:p>
        </w:tc>
        <w:tc>
          <w:tcPr>
            <w:tcW w:w="1133" w:type="dxa"/>
            <w:vAlign w:val="center"/>
          </w:tcPr>
          <w:p w14:paraId="11E19F66" w14:textId="77777777" w:rsidR="00360B0E" w:rsidRPr="007D061B" w:rsidRDefault="00360B0E" w:rsidP="00C8203F">
            <w:pPr>
              <w:pStyle w:val="TAC"/>
              <w:rPr>
                <w:ins w:id="25" w:author="Michal Szydelko" w:date="2022-01-10T21:18:00Z"/>
                <w:rFonts w:cs="Arial"/>
                <w:szCs w:val="18"/>
              </w:rPr>
            </w:pPr>
            <w:ins w:id="26" w:author="Michal Szydelko" w:date="2022-01-10T21:22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133" w:type="dxa"/>
            <w:vAlign w:val="center"/>
          </w:tcPr>
          <w:p w14:paraId="17ACD004" w14:textId="77777777" w:rsidR="00360B0E" w:rsidRPr="007D061B" w:rsidRDefault="00360B0E" w:rsidP="00C8203F">
            <w:pPr>
              <w:pStyle w:val="TAC"/>
              <w:rPr>
                <w:ins w:id="27" w:author="Michal Szydelko" w:date="2022-01-10T21:18:00Z"/>
                <w:rFonts w:cs="Arial"/>
                <w:szCs w:val="18"/>
              </w:rPr>
            </w:pPr>
            <w:ins w:id="28" w:author="Michal Szydelko" w:date="2022-01-10T21:22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735" w:type="dxa"/>
            <w:vAlign w:val="center"/>
          </w:tcPr>
          <w:p w14:paraId="5BB4F9A0" w14:textId="77777777" w:rsidR="00360B0E" w:rsidRPr="007D061B" w:rsidRDefault="00360B0E" w:rsidP="00C8203F">
            <w:pPr>
              <w:pStyle w:val="TAC"/>
              <w:rPr>
                <w:ins w:id="29" w:author="Michal Szydelko" w:date="2022-01-10T21:18:00Z"/>
                <w:rFonts w:cs="Arial"/>
                <w:szCs w:val="18"/>
              </w:rPr>
            </w:pPr>
            <w:ins w:id="30" w:author="Michal Szydelko" w:date="2022-01-10T21:22:00Z">
              <w:r w:rsidRPr="007D061B">
                <w:rPr>
                  <w:rFonts w:cs="Arial"/>
                  <w:szCs w:val="18"/>
                </w:rPr>
                <w:t>P</w:t>
              </w:r>
              <w:r w:rsidRPr="007D061B">
                <w:rPr>
                  <w:rFonts w:cs="Arial"/>
                  <w:szCs w:val="18"/>
                  <w:vertAlign w:val="subscript"/>
                </w:rPr>
                <w:t>REFSENS</w:t>
              </w:r>
              <w:r w:rsidRPr="007D061B">
                <w:rPr>
                  <w:rFonts w:cs="Arial"/>
                  <w:szCs w:val="18"/>
                </w:rPr>
                <w:t xml:space="preserve"> + x dB</w:t>
              </w:r>
            </w:ins>
          </w:p>
        </w:tc>
        <w:tc>
          <w:tcPr>
            <w:tcW w:w="1280" w:type="dxa"/>
            <w:gridSpan w:val="2"/>
          </w:tcPr>
          <w:p w14:paraId="48D9569A" w14:textId="77777777" w:rsidR="00360B0E" w:rsidRPr="007D061B" w:rsidRDefault="00360B0E" w:rsidP="00C8203F">
            <w:pPr>
              <w:pStyle w:val="TAC"/>
              <w:rPr>
                <w:ins w:id="31" w:author="Michal Szydelko" w:date="2022-01-10T21:18:00Z"/>
                <w:rFonts w:cs="Arial"/>
                <w:lang w:eastAsia="ko-KR"/>
              </w:rPr>
            </w:pPr>
            <w:ins w:id="32" w:author="Michal Szydelko" w:date="2022-01-10T21:22:00Z">
              <w:r w:rsidRPr="00C50863">
                <w:rPr>
                  <w:rFonts w:cs="Arial"/>
                  <w:lang w:eastAsia="ko-KR"/>
                </w:rPr>
                <w:t>CW carrier</w:t>
              </w:r>
            </w:ins>
          </w:p>
        </w:tc>
      </w:tr>
      <w:tr w:rsidR="00360B0E" w:rsidRPr="007D061B" w14:paraId="1CA9FBCF" w14:textId="77777777" w:rsidTr="00C8203F">
        <w:trPr>
          <w:jc w:val="center"/>
          <w:ins w:id="33" w:author="Michal Szydelko" w:date="2022-01-10T21:18:00Z"/>
        </w:trPr>
        <w:tc>
          <w:tcPr>
            <w:tcW w:w="1735" w:type="dxa"/>
          </w:tcPr>
          <w:p w14:paraId="1CA579E9" w14:textId="77777777" w:rsidR="00360B0E" w:rsidRPr="009202AA" w:rsidRDefault="00360B0E" w:rsidP="00C8203F">
            <w:pPr>
              <w:pStyle w:val="TAL"/>
              <w:rPr>
                <w:ins w:id="34" w:author="Michal Szydelko" w:date="2022-01-10T21:18:00Z"/>
                <w:rFonts w:cs="Arial"/>
                <w:lang w:eastAsia="zh-CN"/>
              </w:rPr>
            </w:pPr>
            <w:ins w:id="35" w:author="Michal Szydelko" w:date="2022-01-10T21:22:00Z">
              <w:r>
                <w:rPr>
                  <w:lang w:val="sv-SE" w:eastAsia="ko-KR"/>
                </w:rPr>
                <w:t>NR band n101</w:t>
              </w:r>
            </w:ins>
          </w:p>
        </w:tc>
        <w:tc>
          <w:tcPr>
            <w:tcW w:w="1557" w:type="dxa"/>
            <w:vAlign w:val="center"/>
          </w:tcPr>
          <w:p w14:paraId="1342A555" w14:textId="77777777" w:rsidR="00360B0E" w:rsidRPr="009202AA" w:rsidRDefault="00360B0E" w:rsidP="00C8203F">
            <w:pPr>
              <w:pStyle w:val="TAC"/>
              <w:rPr>
                <w:ins w:id="36" w:author="Michal Szydelko" w:date="2022-01-10T21:18:00Z"/>
                <w:rFonts w:cs="Arial"/>
                <w:lang w:eastAsia="ko-KR"/>
              </w:rPr>
            </w:pPr>
            <w:ins w:id="37" w:author="Michal Szydelko" w:date="2022-01-10T21:22:00Z">
              <w:r>
                <w:rPr>
                  <w:lang w:eastAsia="ko-KR"/>
                </w:rPr>
                <w:t>1</w:t>
              </w:r>
              <w:r w:rsidRPr="00295351">
                <w:rPr>
                  <w:lang w:eastAsia="ko-KR"/>
                </w:rPr>
                <w:t>900</w:t>
              </w:r>
              <w:r>
                <w:rPr>
                  <w:lang w:eastAsia="ko-KR"/>
                </w:rPr>
                <w:t xml:space="preserve"> </w:t>
              </w:r>
              <w:r w:rsidRPr="00295351">
                <w:rPr>
                  <w:lang w:eastAsia="ko-KR"/>
                </w:rPr>
                <w:t>-</w:t>
              </w:r>
              <w:r>
                <w:rPr>
                  <w:lang w:eastAsia="ko-KR"/>
                </w:rPr>
                <w:t xml:space="preserve"> </w:t>
              </w:r>
              <w:r w:rsidRPr="00295351">
                <w:rPr>
                  <w:lang w:eastAsia="ko-KR"/>
                </w:rPr>
                <w:t>1910</w:t>
              </w:r>
            </w:ins>
          </w:p>
        </w:tc>
        <w:tc>
          <w:tcPr>
            <w:tcW w:w="1138" w:type="dxa"/>
            <w:vAlign w:val="center"/>
          </w:tcPr>
          <w:p w14:paraId="7ECD5E81" w14:textId="77777777" w:rsidR="00360B0E" w:rsidRPr="009202AA" w:rsidRDefault="00360B0E" w:rsidP="00C8203F">
            <w:pPr>
              <w:pStyle w:val="TAC"/>
              <w:rPr>
                <w:ins w:id="38" w:author="Michal Szydelko" w:date="2022-01-10T21:18:00Z"/>
                <w:lang w:eastAsia="ja-JP"/>
              </w:rPr>
            </w:pPr>
            <w:ins w:id="39" w:author="Michal Szydelko" w:date="2022-01-10T21:22:00Z">
              <w:r>
                <w:rPr>
                  <w:lang w:eastAsia="ko-KR"/>
                </w:rPr>
                <w:t>+16</w:t>
              </w:r>
            </w:ins>
          </w:p>
        </w:tc>
        <w:tc>
          <w:tcPr>
            <w:tcW w:w="1133" w:type="dxa"/>
            <w:vAlign w:val="center"/>
          </w:tcPr>
          <w:p w14:paraId="27AF76A6" w14:textId="77777777" w:rsidR="00360B0E" w:rsidRPr="007D061B" w:rsidRDefault="00360B0E" w:rsidP="00C8203F">
            <w:pPr>
              <w:pStyle w:val="TAC"/>
              <w:rPr>
                <w:ins w:id="40" w:author="Michal Szydelko" w:date="2022-01-10T21:18:00Z"/>
                <w:rFonts w:cs="Arial"/>
                <w:szCs w:val="18"/>
              </w:rPr>
            </w:pPr>
            <w:ins w:id="41" w:author="Michal Szydelko" w:date="2022-01-10T21:22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133" w:type="dxa"/>
            <w:vAlign w:val="center"/>
          </w:tcPr>
          <w:p w14:paraId="1167747B" w14:textId="77777777" w:rsidR="00360B0E" w:rsidRPr="007D061B" w:rsidRDefault="00360B0E" w:rsidP="00C8203F">
            <w:pPr>
              <w:pStyle w:val="TAC"/>
              <w:rPr>
                <w:ins w:id="42" w:author="Michal Szydelko" w:date="2022-01-10T21:18:00Z"/>
                <w:rFonts w:cs="Arial"/>
                <w:szCs w:val="18"/>
              </w:rPr>
            </w:pPr>
            <w:ins w:id="43" w:author="Michal Szydelko" w:date="2022-01-10T21:22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735" w:type="dxa"/>
            <w:vAlign w:val="center"/>
          </w:tcPr>
          <w:p w14:paraId="48EC52AC" w14:textId="77777777" w:rsidR="00360B0E" w:rsidRPr="007D061B" w:rsidRDefault="00360B0E" w:rsidP="00C8203F">
            <w:pPr>
              <w:pStyle w:val="TAC"/>
              <w:rPr>
                <w:ins w:id="44" w:author="Michal Szydelko" w:date="2022-01-10T21:18:00Z"/>
                <w:rFonts w:cs="Arial"/>
                <w:szCs w:val="18"/>
              </w:rPr>
            </w:pPr>
            <w:ins w:id="45" w:author="Michal Szydelko" w:date="2022-01-10T21:22:00Z">
              <w:r w:rsidRPr="007D061B">
                <w:rPr>
                  <w:rFonts w:cs="Arial"/>
                  <w:szCs w:val="18"/>
                </w:rPr>
                <w:t>P</w:t>
              </w:r>
              <w:r w:rsidRPr="007D061B">
                <w:rPr>
                  <w:rFonts w:cs="Arial"/>
                  <w:szCs w:val="18"/>
                  <w:vertAlign w:val="subscript"/>
                </w:rPr>
                <w:t>REFSENS</w:t>
              </w:r>
              <w:r w:rsidRPr="007D061B">
                <w:rPr>
                  <w:rFonts w:cs="Arial"/>
                  <w:szCs w:val="18"/>
                </w:rPr>
                <w:t xml:space="preserve"> + x dB</w:t>
              </w:r>
            </w:ins>
          </w:p>
        </w:tc>
        <w:tc>
          <w:tcPr>
            <w:tcW w:w="1280" w:type="dxa"/>
            <w:gridSpan w:val="2"/>
          </w:tcPr>
          <w:p w14:paraId="2D2C6EF8" w14:textId="77777777" w:rsidR="00360B0E" w:rsidRPr="007D061B" w:rsidRDefault="00360B0E" w:rsidP="00C8203F">
            <w:pPr>
              <w:pStyle w:val="TAC"/>
              <w:rPr>
                <w:ins w:id="46" w:author="Michal Szydelko" w:date="2022-01-10T21:18:00Z"/>
                <w:rFonts w:cs="Arial"/>
                <w:lang w:eastAsia="ko-KR"/>
              </w:rPr>
            </w:pPr>
            <w:ins w:id="47" w:author="Michal Szydelko" w:date="2022-01-10T21:22:00Z">
              <w:r w:rsidRPr="00C50863">
                <w:rPr>
                  <w:rFonts w:cs="Arial"/>
                  <w:lang w:eastAsia="ko-KR"/>
                </w:rPr>
                <w:t>CW carrier</w:t>
              </w:r>
            </w:ins>
          </w:p>
        </w:tc>
      </w:tr>
      <w:tr w:rsidR="00360B0E" w:rsidRPr="007D061B" w14:paraId="3B0A5217" w14:textId="77777777" w:rsidTr="00C8203F">
        <w:trPr>
          <w:jc w:val="center"/>
        </w:trPr>
        <w:tc>
          <w:tcPr>
            <w:tcW w:w="9711" w:type="dxa"/>
            <w:gridSpan w:val="8"/>
          </w:tcPr>
          <w:p w14:paraId="402DF443" w14:textId="77777777" w:rsidR="00360B0E" w:rsidRPr="007D061B" w:rsidRDefault="00360B0E" w:rsidP="00C8203F">
            <w:pPr>
              <w:pStyle w:val="TAN"/>
            </w:pPr>
            <w:r w:rsidRPr="007D061B">
              <w:lastRenderedPageBreak/>
              <w:t>NOTE 1:</w:t>
            </w:r>
            <w:r w:rsidRPr="007D061B">
              <w:tab/>
              <w:t>P</w:t>
            </w:r>
            <w:r w:rsidRPr="007D061B">
              <w:rPr>
                <w:vertAlign w:val="subscript"/>
              </w:rPr>
              <w:t>REFSENS</w:t>
            </w:r>
            <w:r w:rsidRPr="007D061B" w:rsidDel="002B5177">
              <w:t xml:space="preserve"> </w:t>
            </w:r>
            <w:r w:rsidRPr="007D061B">
              <w:t>depends on the RAT, the BS class and the channel bandwidth, see clause 7.2.</w:t>
            </w:r>
            <w:r w:rsidRPr="007D061B">
              <w:br/>
              <w:t>"</w:t>
            </w:r>
            <w:proofErr w:type="gramStart"/>
            <w:r w:rsidRPr="007D061B">
              <w:t>x</w:t>
            </w:r>
            <w:proofErr w:type="gramEnd"/>
            <w:r w:rsidRPr="007D061B">
              <w:t>" is equal to 6 in case of UTRA or E-UTRA or NR wanted signals.</w:t>
            </w:r>
          </w:p>
          <w:p w14:paraId="3E0093CB" w14:textId="77777777" w:rsidR="00360B0E" w:rsidRPr="007D061B" w:rsidRDefault="00360B0E" w:rsidP="00C8203F">
            <w:pPr>
              <w:pStyle w:val="TAN"/>
            </w:pPr>
            <w:r w:rsidRPr="007D061B">
              <w:t>NOTE 2:</w:t>
            </w:r>
            <w:r w:rsidRPr="007D061B">
              <w:tab/>
              <w:t xml:space="preserve">Except for a </w:t>
            </w:r>
            <w:r w:rsidRPr="007D061B">
              <w:rPr>
                <w:i/>
              </w:rPr>
              <w:t>TAB connector</w:t>
            </w:r>
            <w:r w:rsidRPr="007D061B">
              <w:t xml:space="preserve"> operating in Band 13, these requirements do not apply when the interfering signal falls within any of the supported </w:t>
            </w:r>
            <w:r w:rsidRPr="007D061B">
              <w:rPr>
                <w:i/>
              </w:rPr>
              <w:t>uplink operating band</w:t>
            </w:r>
            <w:r w:rsidRPr="007D061B">
              <w:t xml:space="preserve"> or in the </w:t>
            </w:r>
            <w:proofErr w:type="spellStart"/>
            <w:r w:rsidRPr="007D061B">
              <w:t>Δf</w:t>
            </w:r>
            <w:r w:rsidRPr="007D061B">
              <w:rPr>
                <w:vertAlign w:val="subscript"/>
              </w:rPr>
              <w:t>OOB</w:t>
            </w:r>
            <w:proofErr w:type="spellEnd"/>
            <w:r w:rsidRPr="007D061B">
              <w:t xml:space="preserve"> immediately outside any of the supported </w:t>
            </w:r>
            <w:r w:rsidRPr="007D061B">
              <w:rPr>
                <w:i/>
              </w:rPr>
              <w:t>uplink operating band</w:t>
            </w:r>
            <w:r w:rsidRPr="007D061B">
              <w:t>.</w:t>
            </w:r>
            <w:r w:rsidRPr="007D061B">
              <w:br/>
              <w:t xml:space="preserve">For a </w:t>
            </w:r>
            <w:r w:rsidRPr="007D061B">
              <w:rPr>
                <w:i/>
              </w:rPr>
              <w:t>TAB connector</w:t>
            </w:r>
            <w:r w:rsidRPr="007D061B">
              <w:t xml:space="preserve"> operating in band 13 the requirements do not apply when the interfering signal falls within the frequency range 768-797MHz.</w:t>
            </w:r>
          </w:p>
          <w:p w14:paraId="3732AA57" w14:textId="77777777" w:rsidR="00360B0E" w:rsidRPr="007D061B" w:rsidRDefault="00360B0E" w:rsidP="00C8203F">
            <w:pPr>
              <w:pStyle w:val="TAN"/>
            </w:pPr>
            <w:r w:rsidRPr="007D061B">
              <w:t>NOTE 3:</w:t>
            </w:r>
            <w:r w:rsidRPr="007D061B">
              <w:tab/>
              <w:t>Some combinations of bands may not be possible to co-site based on the requirements above. The current state-of-the-art technology does not allow a single generic solution for co-location of UTRA TDD or E-UTRA TDD or NR TDD with E-UTRA FDD on adjacent frequencies for 30 dB BS-BS minimum coupling loss. However, there are certain site-engineering solutions that can be used. These techniques are addressed in TR 25.942 [21].</w:t>
            </w:r>
          </w:p>
          <w:p w14:paraId="2DBD8C0C" w14:textId="77777777" w:rsidR="00360B0E" w:rsidRPr="007D061B" w:rsidRDefault="00360B0E" w:rsidP="00C8203F">
            <w:pPr>
              <w:pStyle w:val="TAN"/>
            </w:pPr>
            <w:r w:rsidRPr="007D061B">
              <w:t>NOTE 4:</w:t>
            </w:r>
            <w:r w:rsidRPr="007D061B">
              <w:tab/>
              <w:t xml:space="preserve">In China, the blocking requirement for co-location with DCS1800 and Band III BS is only applicable in the frequency range 1805-1850 </w:t>
            </w:r>
            <w:proofErr w:type="spellStart"/>
            <w:r w:rsidRPr="007D061B">
              <w:t>MHz.</w:t>
            </w:r>
            <w:proofErr w:type="spellEnd"/>
          </w:p>
          <w:p w14:paraId="5BB263ED" w14:textId="77777777" w:rsidR="00360B0E" w:rsidRPr="007D061B" w:rsidRDefault="00360B0E" w:rsidP="00C8203F">
            <w:pPr>
              <w:pStyle w:val="TAN"/>
              <w:rPr>
                <w:lang w:eastAsia="zh-CN"/>
              </w:rPr>
            </w:pPr>
            <w:r w:rsidRPr="007D061B">
              <w:t>NOTE 5:</w:t>
            </w:r>
            <w:r w:rsidRPr="007D061B">
              <w:tab/>
              <w:t xml:space="preserve">For a </w:t>
            </w:r>
            <w:r w:rsidRPr="007D061B">
              <w:rPr>
                <w:i/>
              </w:rPr>
              <w:t>TAB connector</w:t>
            </w:r>
            <w:r w:rsidRPr="007D061B">
              <w:t xml:space="preserve"> operating in band 11 or 21, this requirement applies for interfering signal within the frequency range 1475.9-1495.9 </w:t>
            </w:r>
            <w:proofErr w:type="spellStart"/>
            <w:r w:rsidRPr="007D061B">
              <w:t>MHz.</w:t>
            </w:r>
            <w:proofErr w:type="spellEnd"/>
          </w:p>
          <w:p w14:paraId="65B06472" w14:textId="77777777" w:rsidR="00360B0E" w:rsidRPr="007D061B" w:rsidRDefault="00360B0E" w:rsidP="00C8203F">
            <w:pPr>
              <w:pStyle w:val="TAN"/>
            </w:pPr>
            <w:r w:rsidRPr="007D061B">
              <w:rPr>
                <w:lang w:eastAsia="zh-CN"/>
              </w:rPr>
              <w:t>NOTE 6:</w:t>
            </w:r>
            <w:r w:rsidRPr="007D061B">
              <w:rPr>
                <w:lang w:eastAsia="zh-CN"/>
              </w:rPr>
              <w:tab/>
              <w:t>Co-located TDD base stations that are synchronized and using the same or adjacent operating band can receive without special co-location requirements. For unsynchronized base stations, special co-location requirements may apply that are not covered by the 3GPP specifications.</w:t>
            </w:r>
          </w:p>
        </w:tc>
      </w:tr>
    </w:tbl>
    <w:p w14:paraId="2DD3EDE2" w14:textId="77777777" w:rsidR="00360B0E" w:rsidRDefault="00360B0E" w:rsidP="009C3C22">
      <w:pPr>
        <w:spacing w:after="0"/>
        <w:jc w:val="center"/>
        <w:rPr>
          <w:i/>
          <w:color w:val="0000FF"/>
        </w:rPr>
      </w:pPr>
    </w:p>
    <w:p w14:paraId="6EFF1D2A" w14:textId="27529EEC" w:rsidR="00360B0E" w:rsidRPr="00FB78A9" w:rsidRDefault="00360B0E" w:rsidP="00360B0E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 </w:t>
      </w:r>
      <w:r>
        <w:rPr>
          <w:i/>
          <w:color w:val="0000FF"/>
        </w:rPr>
        <w:t xml:space="preserve">Next </w:t>
      </w:r>
      <w:r w:rsidRPr="00E66F60">
        <w:rPr>
          <w:i/>
          <w:color w:val="0000FF"/>
        </w:rPr>
        <w:t>modified section ------------------------------</w:t>
      </w:r>
    </w:p>
    <w:p w14:paraId="4961B494" w14:textId="77777777" w:rsidR="00360B0E" w:rsidRPr="007D061B" w:rsidRDefault="00360B0E" w:rsidP="00360B0E">
      <w:pPr>
        <w:pStyle w:val="Heading5"/>
      </w:pPr>
      <w:bookmarkStart w:id="48" w:name="_Toc21095429"/>
      <w:bookmarkStart w:id="49" w:name="_Toc29766962"/>
      <w:bookmarkStart w:id="50" w:name="_Toc36041109"/>
      <w:bookmarkStart w:id="51" w:name="_Toc37228519"/>
      <w:bookmarkStart w:id="52" w:name="_Toc37229023"/>
      <w:bookmarkStart w:id="53" w:name="_Toc37229527"/>
      <w:bookmarkStart w:id="54" w:name="_Toc45907084"/>
      <w:bookmarkStart w:id="55" w:name="_Toc61116571"/>
      <w:bookmarkStart w:id="56" w:name="_Toc67055227"/>
      <w:bookmarkStart w:id="57" w:name="_Toc74763428"/>
      <w:bookmarkStart w:id="58" w:name="_Toc76505724"/>
      <w:bookmarkStart w:id="59" w:name="_Toc83110185"/>
      <w:bookmarkStart w:id="60" w:name="_Toc89875910"/>
      <w:r w:rsidRPr="007D061B">
        <w:t>7.5.5.4.2</w:t>
      </w:r>
      <w:r w:rsidRPr="007D061B">
        <w:tab/>
        <w:t>Co-location with other base stations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44597B90" w14:textId="77777777" w:rsidR="00360B0E" w:rsidRPr="007D061B" w:rsidRDefault="00360B0E" w:rsidP="00360B0E">
      <w:r w:rsidRPr="007D061B">
        <w:t xml:space="preserve">This additional blocking requirement may be applied for the protection of E-UTRA receiver units associated with the </w:t>
      </w:r>
      <w:r w:rsidRPr="007D061B">
        <w:rPr>
          <w:i/>
        </w:rPr>
        <w:t>TAB connectors</w:t>
      </w:r>
      <w:r w:rsidRPr="007D061B">
        <w:t xml:space="preserve"> under test when GSM, CMDA, UTRA or E-UTRA BS operating in a different frequency band are co-located with an E-UTRA BS. The requirement is applicable to all channel bandwidths supported by the E-UTRA BS.</w:t>
      </w:r>
    </w:p>
    <w:p w14:paraId="37E62F6F" w14:textId="77777777" w:rsidR="00360B0E" w:rsidRPr="007D061B" w:rsidRDefault="00360B0E" w:rsidP="00360B0E">
      <w:r w:rsidRPr="007D061B">
        <w:t>The requirements in this clause assume a 30 dB coupling loss between interfering transmitter and E-UTRA BS receiver</w:t>
      </w:r>
      <w:r w:rsidRPr="007D061B">
        <w:rPr>
          <w:lang w:eastAsia="zh-CN"/>
        </w:rPr>
        <w:t xml:space="preserve"> and are based on co-location with </w:t>
      </w:r>
      <w:r w:rsidRPr="007D061B">
        <w:t>base stations of the same class.</w:t>
      </w:r>
    </w:p>
    <w:p w14:paraId="14B6934A" w14:textId="77777777" w:rsidR="00360B0E" w:rsidRPr="007D061B" w:rsidRDefault="00360B0E" w:rsidP="00360B0E">
      <w:r w:rsidRPr="007D061B">
        <w:t xml:space="preserve">For </w:t>
      </w:r>
      <w:r w:rsidRPr="007D061B">
        <w:rPr>
          <w:lang w:eastAsia="zh-CN"/>
        </w:rPr>
        <w:t>each</w:t>
      </w:r>
      <w:r w:rsidRPr="007D061B">
        <w:t xml:space="preserve"> measured E-UTRA carrier, the throughput shall be ≥ 95% of the </w:t>
      </w:r>
      <w:r w:rsidRPr="007D061B">
        <w:rPr>
          <w:i/>
        </w:rPr>
        <w:t>maximum throughput</w:t>
      </w:r>
      <w:r w:rsidRPr="007D061B">
        <w:t xml:space="preserve"> of the reference measurement channel, with a wanted and an interfering signal coupled to the </w:t>
      </w:r>
      <w:r w:rsidRPr="007D061B">
        <w:rPr>
          <w:i/>
        </w:rPr>
        <w:t>TAB connector</w:t>
      </w:r>
      <w:r w:rsidRPr="007D061B">
        <w:t xml:space="preserve"> using the parameters in table 7.5.5.4.2-1</w:t>
      </w:r>
      <w:r w:rsidRPr="007D061B">
        <w:rPr>
          <w:rFonts w:cs="v5.0.0"/>
          <w:lang w:eastAsia="zh-CN"/>
        </w:rPr>
        <w:t xml:space="preserve"> for AAS BS of Wide Area BS class, in table 7.5.5.4.2-2 for AAS BS of Local Area BS class and in table 7.5.5.4.2-3 for AAS BS of Medium Range BS class</w:t>
      </w:r>
      <w:r w:rsidRPr="007D061B">
        <w:t xml:space="preserve">. The reference measurement channel for the wanted signal is specified in </w:t>
      </w:r>
      <w:proofErr w:type="gramStart"/>
      <w:r w:rsidRPr="007D061B">
        <w:t>tables</w:t>
      </w:r>
      <w:proofErr w:type="gramEnd"/>
      <w:r w:rsidRPr="007D061B">
        <w:t xml:space="preserve"> 7.2.5.3-1,</w:t>
      </w:r>
      <w:r w:rsidRPr="007D061B">
        <w:rPr>
          <w:lang w:eastAsia="zh-CN"/>
        </w:rPr>
        <w:t xml:space="preserve"> 7.2.5.3-2</w:t>
      </w:r>
      <w:r w:rsidRPr="007D061B">
        <w:t xml:space="preserve"> </w:t>
      </w:r>
      <w:r w:rsidRPr="007D061B">
        <w:rPr>
          <w:lang w:eastAsia="zh-CN"/>
        </w:rPr>
        <w:t xml:space="preserve">and 7.2.5.3-4 </w:t>
      </w:r>
      <w:r w:rsidRPr="007D061B">
        <w:t>for each channel bandwidth and further specified in annex A of TS 36.141 [17].</w:t>
      </w:r>
    </w:p>
    <w:p w14:paraId="3B3D28D1" w14:textId="77777777" w:rsidR="00360B0E" w:rsidRPr="007D061B" w:rsidRDefault="00360B0E" w:rsidP="00360B0E">
      <w:pPr>
        <w:pStyle w:val="TH"/>
      </w:pPr>
      <w:bookmarkStart w:id="61" w:name="_Hlk534402741"/>
      <w:r w:rsidRPr="007D061B">
        <w:rPr>
          <w:rFonts w:eastAsia="Osaka"/>
        </w:rPr>
        <w:lastRenderedPageBreak/>
        <w:t xml:space="preserve">Table 7.5.5.4.2-1: </w:t>
      </w:r>
      <w:r w:rsidRPr="007D061B">
        <w:t xml:space="preserve">Blocking performance requirement </w:t>
      </w:r>
      <w:bookmarkEnd w:id="61"/>
      <w:r w:rsidRPr="007D061B">
        <w:t>for E-UTRA when co-located with BS in other frequency bands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733"/>
        <w:gridCol w:w="1557"/>
        <w:gridCol w:w="1138"/>
        <w:gridCol w:w="1133"/>
        <w:gridCol w:w="1133"/>
        <w:gridCol w:w="1736"/>
        <w:gridCol w:w="1273"/>
        <w:gridCol w:w="8"/>
      </w:tblGrid>
      <w:tr w:rsidR="00360B0E" w:rsidRPr="007D061B" w14:paraId="18610067" w14:textId="77777777" w:rsidTr="00C8203F">
        <w:trPr>
          <w:tblHeader/>
          <w:jc w:val="center"/>
        </w:trPr>
        <w:tc>
          <w:tcPr>
            <w:tcW w:w="1733" w:type="dxa"/>
          </w:tcPr>
          <w:p w14:paraId="3453B6D7" w14:textId="77777777" w:rsidR="00360B0E" w:rsidRPr="007D061B" w:rsidRDefault="00360B0E" w:rsidP="00C8203F">
            <w:pPr>
              <w:pStyle w:val="TAH"/>
            </w:pPr>
            <w:r w:rsidRPr="007D061B">
              <w:lastRenderedPageBreak/>
              <w:t>Type of co-located BS</w:t>
            </w:r>
          </w:p>
        </w:tc>
        <w:tc>
          <w:tcPr>
            <w:tcW w:w="1557" w:type="dxa"/>
          </w:tcPr>
          <w:p w14:paraId="0A9A1294" w14:textId="77777777" w:rsidR="00360B0E" w:rsidRPr="007D061B" w:rsidRDefault="00360B0E" w:rsidP="00C8203F">
            <w:pPr>
              <w:pStyle w:val="TAH"/>
            </w:pPr>
            <w:r w:rsidRPr="007D061B">
              <w:t>Centre Frequency of Interfering Signal (MHz)</w:t>
            </w:r>
          </w:p>
        </w:tc>
        <w:tc>
          <w:tcPr>
            <w:tcW w:w="1138" w:type="dxa"/>
          </w:tcPr>
          <w:p w14:paraId="53C75B48" w14:textId="77777777" w:rsidR="00360B0E" w:rsidRPr="007D061B" w:rsidRDefault="00360B0E" w:rsidP="00C8203F">
            <w:pPr>
              <w:pStyle w:val="TAH"/>
            </w:pPr>
            <w:r w:rsidRPr="007D061B">
              <w:t>Interfering Signal mean power for WA BS 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</w:tc>
        <w:tc>
          <w:tcPr>
            <w:tcW w:w="1133" w:type="dxa"/>
          </w:tcPr>
          <w:p w14:paraId="2205B6BE" w14:textId="77777777" w:rsidR="00360B0E" w:rsidRPr="007D061B" w:rsidRDefault="00360B0E" w:rsidP="00C8203F">
            <w:pPr>
              <w:pStyle w:val="TAH"/>
            </w:pPr>
            <w:r w:rsidRPr="007D061B">
              <w:rPr>
                <w:lang w:eastAsia="zh-CN"/>
              </w:rPr>
              <w:t>I</w:t>
            </w:r>
            <w:r w:rsidRPr="007D061B">
              <w:t xml:space="preserve">nterfering Signal mean power </w:t>
            </w:r>
            <w:r w:rsidRPr="007D061B">
              <w:rPr>
                <w:lang w:eastAsia="zh-CN"/>
              </w:rPr>
              <w:t xml:space="preserve">for MR BS </w:t>
            </w:r>
            <w:r w:rsidRPr="007D061B">
              <w:t>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</w:tc>
        <w:tc>
          <w:tcPr>
            <w:tcW w:w="1133" w:type="dxa"/>
          </w:tcPr>
          <w:p w14:paraId="50406BD7" w14:textId="77777777" w:rsidR="00360B0E" w:rsidRPr="007D061B" w:rsidRDefault="00360B0E" w:rsidP="00C8203F">
            <w:pPr>
              <w:pStyle w:val="TAH"/>
            </w:pPr>
            <w:r w:rsidRPr="007D061B">
              <w:rPr>
                <w:lang w:eastAsia="zh-CN"/>
              </w:rPr>
              <w:t>I</w:t>
            </w:r>
            <w:r w:rsidRPr="007D061B">
              <w:t xml:space="preserve">nterfering Signal mean power </w:t>
            </w:r>
            <w:r w:rsidRPr="007D061B">
              <w:rPr>
                <w:lang w:eastAsia="zh-CN"/>
              </w:rPr>
              <w:t xml:space="preserve">for LA BS </w:t>
            </w:r>
            <w:r w:rsidRPr="007D061B">
              <w:t>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</w:tc>
        <w:tc>
          <w:tcPr>
            <w:tcW w:w="1736" w:type="dxa"/>
          </w:tcPr>
          <w:p w14:paraId="5276089F" w14:textId="77777777" w:rsidR="00360B0E" w:rsidRPr="007D061B" w:rsidRDefault="00360B0E" w:rsidP="00C8203F">
            <w:pPr>
              <w:pStyle w:val="TAH"/>
            </w:pPr>
            <w:r w:rsidRPr="007D061B">
              <w:t>Wanted Signal mean power (</w:t>
            </w:r>
            <w:proofErr w:type="spellStart"/>
            <w:r w:rsidRPr="007D061B">
              <w:t>dBm</w:t>
            </w:r>
            <w:proofErr w:type="spellEnd"/>
            <w:r w:rsidRPr="007D061B">
              <w:t>)</w:t>
            </w:r>
          </w:p>
          <w:p w14:paraId="15359CB9" w14:textId="77777777" w:rsidR="00360B0E" w:rsidRPr="007D061B" w:rsidRDefault="00360B0E" w:rsidP="00C8203F">
            <w:pPr>
              <w:pStyle w:val="TAH"/>
            </w:pPr>
            <w:r w:rsidRPr="007D061B">
              <w:t>(Note 1)</w:t>
            </w:r>
          </w:p>
        </w:tc>
        <w:tc>
          <w:tcPr>
            <w:tcW w:w="1281" w:type="dxa"/>
            <w:gridSpan w:val="2"/>
          </w:tcPr>
          <w:p w14:paraId="44CA1A55" w14:textId="77777777" w:rsidR="00360B0E" w:rsidRPr="007D061B" w:rsidRDefault="00360B0E" w:rsidP="00C8203F">
            <w:pPr>
              <w:pStyle w:val="TAH"/>
            </w:pPr>
            <w:r w:rsidRPr="007D061B">
              <w:t>Type of Interfering Signal</w:t>
            </w:r>
          </w:p>
        </w:tc>
      </w:tr>
      <w:tr w:rsidR="00360B0E" w:rsidRPr="007D061B" w14:paraId="4A3505BA" w14:textId="77777777" w:rsidTr="00C8203F">
        <w:trPr>
          <w:jc w:val="center"/>
        </w:trPr>
        <w:tc>
          <w:tcPr>
            <w:tcW w:w="1733" w:type="dxa"/>
          </w:tcPr>
          <w:p w14:paraId="5C593ADF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GSM850</w:t>
            </w:r>
            <w:r w:rsidRPr="007D061B">
              <w:rPr>
                <w:rFonts w:cs="v5.0.0"/>
                <w:szCs w:val="18"/>
              </w:rPr>
              <w:t xml:space="preserve"> or CDMA850</w:t>
            </w:r>
          </w:p>
        </w:tc>
        <w:tc>
          <w:tcPr>
            <w:tcW w:w="1557" w:type="dxa"/>
            <w:vAlign w:val="center"/>
          </w:tcPr>
          <w:p w14:paraId="6634537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869 - 894</w:t>
            </w:r>
          </w:p>
        </w:tc>
        <w:tc>
          <w:tcPr>
            <w:tcW w:w="1138" w:type="dxa"/>
            <w:vAlign w:val="center"/>
          </w:tcPr>
          <w:p w14:paraId="007360B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55112F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25124B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DFB1C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5827E5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67F28DE" w14:textId="77777777" w:rsidTr="00C8203F">
        <w:trPr>
          <w:jc w:val="center"/>
        </w:trPr>
        <w:tc>
          <w:tcPr>
            <w:tcW w:w="1733" w:type="dxa"/>
          </w:tcPr>
          <w:p w14:paraId="6F2986A9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GSM900</w:t>
            </w:r>
          </w:p>
        </w:tc>
        <w:tc>
          <w:tcPr>
            <w:tcW w:w="1557" w:type="dxa"/>
            <w:vAlign w:val="center"/>
          </w:tcPr>
          <w:p w14:paraId="271FF64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921 - 960</w:t>
            </w:r>
          </w:p>
        </w:tc>
        <w:tc>
          <w:tcPr>
            <w:tcW w:w="1138" w:type="dxa"/>
            <w:vAlign w:val="center"/>
          </w:tcPr>
          <w:p w14:paraId="10380FC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1C24D8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6247CF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0DB22E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1D654C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6088A1B" w14:textId="77777777" w:rsidTr="00C8203F">
        <w:trPr>
          <w:jc w:val="center"/>
        </w:trPr>
        <w:tc>
          <w:tcPr>
            <w:tcW w:w="1733" w:type="dxa"/>
          </w:tcPr>
          <w:p w14:paraId="774F869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DCS1800</w:t>
            </w:r>
          </w:p>
        </w:tc>
        <w:tc>
          <w:tcPr>
            <w:tcW w:w="1557" w:type="dxa"/>
            <w:vAlign w:val="center"/>
          </w:tcPr>
          <w:p w14:paraId="40EA522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1805 - 1880</w:t>
            </w:r>
          </w:p>
          <w:p w14:paraId="785F589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(Note 4)</w:t>
            </w:r>
          </w:p>
        </w:tc>
        <w:tc>
          <w:tcPr>
            <w:tcW w:w="1138" w:type="dxa"/>
            <w:vAlign w:val="center"/>
          </w:tcPr>
          <w:p w14:paraId="7CD6ADA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2D122B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C2D4C6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30D8CC4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0822B1B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E672CE7" w14:textId="77777777" w:rsidTr="00C8203F">
        <w:trPr>
          <w:jc w:val="center"/>
        </w:trPr>
        <w:tc>
          <w:tcPr>
            <w:tcW w:w="1733" w:type="dxa"/>
          </w:tcPr>
          <w:p w14:paraId="00A6F25F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PCS1900</w:t>
            </w:r>
          </w:p>
        </w:tc>
        <w:tc>
          <w:tcPr>
            <w:tcW w:w="1557" w:type="dxa"/>
            <w:vAlign w:val="center"/>
          </w:tcPr>
          <w:p w14:paraId="1FACE1B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1930 - 1990</w:t>
            </w:r>
          </w:p>
        </w:tc>
        <w:tc>
          <w:tcPr>
            <w:tcW w:w="1138" w:type="dxa"/>
            <w:vAlign w:val="center"/>
          </w:tcPr>
          <w:p w14:paraId="465BA34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49323C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BCFA6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834C6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BB15DC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0F0C9B4" w14:textId="77777777" w:rsidTr="00C8203F">
        <w:trPr>
          <w:jc w:val="center"/>
        </w:trPr>
        <w:tc>
          <w:tcPr>
            <w:tcW w:w="1733" w:type="dxa"/>
          </w:tcPr>
          <w:p w14:paraId="673267B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 or E-UTRA Band 1 or NR band n1</w:t>
            </w:r>
          </w:p>
        </w:tc>
        <w:tc>
          <w:tcPr>
            <w:tcW w:w="1557" w:type="dxa"/>
            <w:vAlign w:val="center"/>
          </w:tcPr>
          <w:p w14:paraId="13C0DFF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2110 - 2170</w:t>
            </w:r>
          </w:p>
        </w:tc>
        <w:tc>
          <w:tcPr>
            <w:tcW w:w="1138" w:type="dxa"/>
            <w:vAlign w:val="center"/>
          </w:tcPr>
          <w:p w14:paraId="695D11C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2809DB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B306BA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B9F83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18B1D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6D4773D" w14:textId="77777777" w:rsidTr="00C8203F">
        <w:trPr>
          <w:jc w:val="center"/>
        </w:trPr>
        <w:tc>
          <w:tcPr>
            <w:tcW w:w="1733" w:type="dxa"/>
          </w:tcPr>
          <w:p w14:paraId="5076BBF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II or E-UTRA Band 2 or NR band n2</w:t>
            </w:r>
          </w:p>
        </w:tc>
        <w:tc>
          <w:tcPr>
            <w:tcW w:w="1557" w:type="dxa"/>
            <w:vAlign w:val="center"/>
          </w:tcPr>
          <w:p w14:paraId="761671D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1930 - 1990</w:t>
            </w:r>
          </w:p>
        </w:tc>
        <w:tc>
          <w:tcPr>
            <w:tcW w:w="1138" w:type="dxa"/>
            <w:vAlign w:val="center"/>
          </w:tcPr>
          <w:p w14:paraId="561AF16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2AC704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C5D69C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6AEEFE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0361BC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ECF49CF" w14:textId="77777777" w:rsidTr="00C8203F">
        <w:trPr>
          <w:jc w:val="center"/>
        </w:trPr>
        <w:tc>
          <w:tcPr>
            <w:tcW w:w="1733" w:type="dxa"/>
          </w:tcPr>
          <w:p w14:paraId="3FEF1FC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III or E-UTRA Band 3 or NR band n3</w:t>
            </w:r>
          </w:p>
        </w:tc>
        <w:tc>
          <w:tcPr>
            <w:tcW w:w="1557" w:type="dxa"/>
            <w:vAlign w:val="center"/>
          </w:tcPr>
          <w:p w14:paraId="53A1D24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1805 - 1880</w:t>
            </w:r>
          </w:p>
          <w:p w14:paraId="020BE8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(Note 4)</w:t>
            </w:r>
          </w:p>
        </w:tc>
        <w:tc>
          <w:tcPr>
            <w:tcW w:w="1138" w:type="dxa"/>
            <w:vAlign w:val="center"/>
          </w:tcPr>
          <w:p w14:paraId="1DEBC44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78D5545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B11BD8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2A11D7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9F533C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4EE565F" w14:textId="77777777" w:rsidTr="00C8203F">
        <w:trPr>
          <w:jc w:val="center"/>
        </w:trPr>
        <w:tc>
          <w:tcPr>
            <w:tcW w:w="1733" w:type="dxa"/>
          </w:tcPr>
          <w:p w14:paraId="614F43B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IV or E-UTRA Band 4</w:t>
            </w:r>
          </w:p>
        </w:tc>
        <w:tc>
          <w:tcPr>
            <w:tcW w:w="1557" w:type="dxa"/>
            <w:vAlign w:val="center"/>
          </w:tcPr>
          <w:p w14:paraId="38E6BD0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2110 - 2155</w:t>
            </w:r>
          </w:p>
        </w:tc>
        <w:tc>
          <w:tcPr>
            <w:tcW w:w="1138" w:type="dxa"/>
            <w:vAlign w:val="center"/>
          </w:tcPr>
          <w:p w14:paraId="06EF33D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1A4F86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0DA68D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5F4459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71E6A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D7FDCCE" w14:textId="77777777" w:rsidTr="00C8203F">
        <w:trPr>
          <w:jc w:val="center"/>
        </w:trPr>
        <w:tc>
          <w:tcPr>
            <w:tcW w:w="1733" w:type="dxa"/>
          </w:tcPr>
          <w:p w14:paraId="16743BDA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 or E-UTRA Band 5 or NR band n5</w:t>
            </w:r>
          </w:p>
        </w:tc>
        <w:tc>
          <w:tcPr>
            <w:tcW w:w="1557" w:type="dxa"/>
            <w:vAlign w:val="center"/>
          </w:tcPr>
          <w:p w14:paraId="0428DCA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869 - 894</w:t>
            </w:r>
          </w:p>
        </w:tc>
        <w:tc>
          <w:tcPr>
            <w:tcW w:w="1138" w:type="dxa"/>
            <w:vAlign w:val="center"/>
          </w:tcPr>
          <w:p w14:paraId="2EA5F74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00CBF0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40A488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98CADE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4F8F29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5B4364A" w14:textId="77777777" w:rsidTr="00C8203F">
        <w:trPr>
          <w:jc w:val="center"/>
        </w:trPr>
        <w:tc>
          <w:tcPr>
            <w:tcW w:w="1733" w:type="dxa"/>
          </w:tcPr>
          <w:p w14:paraId="3D46A30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VI or E-UTRA Band 6</w:t>
            </w:r>
          </w:p>
        </w:tc>
        <w:tc>
          <w:tcPr>
            <w:tcW w:w="1557" w:type="dxa"/>
            <w:vAlign w:val="center"/>
          </w:tcPr>
          <w:p w14:paraId="59E9155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875 - 885</w:t>
            </w:r>
          </w:p>
        </w:tc>
        <w:tc>
          <w:tcPr>
            <w:tcW w:w="1138" w:type="dxa"/>
            <w:vAlign w:val="center"/>
          </w:tcPr>
          <w:p w14:paraId="5DE5781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73DB68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58FD8D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A7DB53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39E29B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2BA84BD" w14:textId="77777777" w:rsidTr="00C8203F">
        <w:trPr>
          <w:jc w:val="center"/>
        </w:trPr>
        <w:tc>
          <w:tcPr>
            <w:tcW w:w="1733" w:type="dxa"/>
          </w:tcPr>
          <w:p w14:paraId="2D938DA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VII or E-UTRA Band 7</w:t>
            </w:r>
          </w:p>
        </w:tc>
        <w:tc>
          <w:tcPr>
            <w:tcW w:w="1557" w:type="dxa"/>
            <w:vAlign w:val="center"/>
          </w:tcPr>
          <w:p w14:paraId="10AEE2B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2620 - 2690</w:t>
            </w:r>
          </w:p>
        </w:tc>
        <w:tc>
          <w:tcPr>
            <w:tcW w:w="1138" w:type="dxa"/>
            <w:vAlign w:val="center"/>
          </w:tcPr>
          <w:p w14:paraId="203B66A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1DE2A6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30C7B9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0ED499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A2CC62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0414AF6" w14:textId="77777777" w:rsidTr="00C8203F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ED79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VIII or E-UTRA Band 8 or NR band n8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183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925 - 960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F8D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FC5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698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E3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25A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92E5B97" w14:textId="77777777" w:rsidTr="00C8203F">
        <w:trPr>
          <w:jc w:val="center"/>
        </w:trPr>
        <w:tc>
          <w:tcPr>
            <w:tcW w:w="1733" w:type="dxa"/>
          </w:tcPr>
          <w:p w14:paraId="53E57F0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IX or E-UTRA Band 9</w:t>
            </w:r>
          </w:p>
        </w:tc>
        <w:tc>
          <w:tcPr>
            <w:tcW w:w="1557" w:type="dxa"/>
            <w:vAlign w:val="center"/>
          </w:tcPr>
          <w:p w14:paraId="264825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1844.9 - 1879.9</w:t>
            </w:r>
          </w:p>
        </w:tc>
        <w:tc>
          <w:tcPr>
            <w:tcW w:w="1138" w:type="dxa"/>
            <w:vAlign w:val="center"/>
          </w:tcPr>
          <w:p w14:paraId="38C29CA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D004AD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F451A3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090A80B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2F9188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04CBD2B" w14:textId="77777777" w:rsidTr="00C8203F">
        <w:trPr>
          <w:jc w:val="center"/>
        </w:trPr>
        <w:tc>
          <w:tcPr>
            <w:tcW w:w="1733" w:type="dxa"/>
          </w:tcPr>
          <w:p w14:paraId="627C8F63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 or E-UTRA Band 10</w:t>
            </w:r>
          </w:p>
        </w:tc>
        <w:tc>
          <w:tcPr>
            <w:tcW w:w="1557" w:type="dxa"/>
            <w:vAlign w:val="center"/>
          </w:tcPr>
          <w:p w14:paraId="5F95B98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2110 - 2170</w:t>
            </w:r>
          </w:p>
        </w:tc>
        <w:tc>
          <w:tcPr>
            <w:tcW w:w="1138" w:type="dxa"/>
            <w:vAlign w:val="center"/>
          </w:tcPr>
          <w:p w14:paraId="0DFA835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E8CCB7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A67470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71E03A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580265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D8E508F" w14:textId="77777777" w:rsidTr="00C8203F">
        <w:trPr>
          <w:jc w:val="center"/>
        </w:trPr>
        <w:tc>
          <w:tcPr>
            <w:tcW w:w="1733" w:type="dxa"/>
          </w:tcPr>
          <w:p w14:paraId="1B01C60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 or E-UTRA Band 11</w:t>
            </w:r>
          </w:p>
        </w:tc>
        <w:tc>
          <w:tcPr>
            <w:tcW w:w="1557" w:type="dxa"/>
            <w:vAlign w:val="center"/>
          </w:tcPr>
          <w:p w14:paraId="2E15F4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1475.9 - 1495.9</w:t>
            </w:r>
          </w:p>
        </w:tc>
        <w:tc>
          <w:tcPr>
            <w:tcW w:w="1138" w:type="dxa"/>
            <w:vAlign w:val="center"/>
          </w:tcPr>
          <w:p w14:paraId="1B5A35B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ECADB5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74E2F4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0D780B4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154CEC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C03B10D" w14:textId="77777777" w:rsidTr="00C8203F">
        <w:trPr>
          <w:jc w:val="center"/>
        </w:trPr>
        <w:tc>
          <w:tcPr>
            <w:tcW w:w="1733" w:type="dxa"/>
          </w:tcPr>
          <w:p w14:paraId="17B55FB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XII or E-UTRA Band 12 or NR band n12</w:t>
            </w:r>
          </w:p>
        </w:tc>
        <w:tc>
          <w:tcPr>
            <w:tcW w:w="1557" w:type="dxa"/>
            <w:vAlign w:val="center"/>
          </w:tcPr>
          <w:p w14:paraId="2426645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729 - 746</w:t>
            </w:r>
          </w:p>
        </w:tc>
        <w:tc>
          <w:tcPr>
            <w:tcW w:w="1138" w:type="dxa"/>
            <w:vAlign w:val="center"/>
          </w:tcPr>
          <w:p w14:paraId="6FE474E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A64F80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E8C6DD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C6006D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AF31F4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6964F5E" w14:textId="77777777" w:rsidTr="00C8203F">
        <w:trPr>
          <w:jc w:val="center"/>
        </w:trPr>
        <w:tc>
          <w:tcPr>
            <w:tcW w:w="1733" w:type="dxa"/>
          </w:tcPr>
          <w:p w14:paraId="54ABF36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XIIII or E-UTRA Band 13</w:t>
            </w:r>
            <w:r>
              <w:rPr>
                <w:rFonts w:cs="Arial"/>
                <w:szCs w:val="18"/>
              </w:rPr>
              <w:t xml:space="preserve"> or NR band n13</w:t>
            </w:r>
          </w:p>
        </w:tc>
        <w:tc>
          <w:tcPr>
            <w:tcW w:w="1557" w:type="dxa"/>
            <w:vAlign w:val="center"/>
          </w:tcPr>
          <w:p w14:paraId="63A65CC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746 - 756</w:t>
            </w:r>
          </w:p>
        </w:tc>
        <w:tc>
          <w:tcPr>
            <w:tcW w:w="1138" w:type="dxa"/>
            <w:vAlign w:val="center"/>
          </w:tcPr>
          <w:p w14:paraId="0043649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476C43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B51E67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00266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71C5FD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81149E5" w14:textId="77777777" w:rsidTr="00C8203F">
        <w:trPr>
          <w:jc w:val="center"/>
        </w:trPr>
        <w:tc>
          <w:tcPr>
            <w:tcW w:w="1733" w:type="dxa"/>
          </w:tcPr>
          <w:p w14:paraId="3F6F97D3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XIV or E-UTRA Band 14 or NR band n14</w:t>
            </w:r>
          </w:p>
        </w:tc>
        <w:tc>
          <w:tcPr>
            <w:tcW w:w="1557" w:type="dxa"/>
            <w:vAlign w:val="center"/>
          </w:tcPr>
          <w:p w14:paraId="372048D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758 - 768</w:t>
            </w:r>
          </w:p>
        </w:tc>
        <w:tc>
          <w:tcPr>
            <w:tcW w:w="1138" w:type="dxa"/>
            <w:vAlign w:val="center"/>
          </w:tcPr>
          <w:p w14:paraId="6C97ACC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1CD645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F8ED05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4DB940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6CB15D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78ADDEF" w14:textId="77777777" w:rsidTr="00C8203F">
        <w:trPr>
          <w:jc w:val="center"/>
        </w:trPr>
        <w:tc>
          <w:tcPr>
            <w:tcW w:w="1733" w:type="dxa"/>
          </w:tcPr>
          <w:p w14:paraId="2A4CB4E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17</w:t>
            </w:r>
          </w:p>
        </w:tc>
        <w:tc>
          <w:tcPr>
            <w:tcW w:w="1557" w:type="dxa"/>
            <w:vAlign w:val="center"/>
          </w:tcPr>
          <w:p w14:paraId="5BC4CC2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734 - 746</w:t>
            </w:r>
          </w:p>
        </w:tc>
        <w:tc>
          <w:tcPr>
            <w:tcW w:w="1138" w:type="dxa"/>
            <w:vAlign w:val="center"/>
          </w:tcPr>
          <w:p w14:paraId="27D98E0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02B48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799EC3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707C9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0C3832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1A70B7B" w14:textId="77777777" w:rsidTr="00C8203F">
        <w:trPr>
          <w:jc w:val="center"/>
        </w:trPr>
        <w:tc>
          <w:tcPr>
            <w:tcW w:w="1733" w:type="dxa"/>
          </w:tcPr>
          <w:p w14:paraId="0570FC3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18</w:t>
            </w:r>
            <w:r w:rsidRPr="007D061B">
              <w:rPr>
                <w:rFonts w:cs="Arial"/>
              </w:rPr>
              <w:t xml:space="preserve"> or NR band n18</w:t>
            </w:r>
          </w:p>
        </w:tc>
        <w:tc>
          <w:tcPr>
            <w:tcW w:w="1557" w:type="dxa"/>
            <w:vAlign w:val="center"/>
          </w:tcPr>
          <w:p w14:paraId="5A8843A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860 - 875</w:t>
            </w:r>
          </w:p>
        </w:tc>
        <w:tc>
          <w:tcPr>
            <w:tcW w:w="1138" w:type="dxa"/>
            <w:vAlign w:val="center"/>
          </w:tcPr>
          <w:p w14:paraId="389986E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74D8850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1748A8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EF42CC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867655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FF869B0" w14:textId="77777777" w:rsidTr="00C8203F">
        <w:trPr>
          <w:jc w:val="center"/>
        </w:trPr>
        <w:tc>
          <w:tcPr>
            <w:tcW w:w="1733" w:type="dxa"/>
          </w:tcPr>
          <w:p w14:paraId="5070177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XIX or E-UTRA Band 19</w:t>
            </w:r>
          </w:p>
        </w:tc>
        <w:tc>
          <w:tcPr>
            <w:tcW w:w="1557" w:type="dxa"/>
            <w:vAlign w:val="center"/>
          </w:tcPr>
          <w:p w14:paraId="7742243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875 - 890</w:t>
            </w:r>
          </w:p>
        </w:tc>
        <w:tc>
          <w:tcPr>
            <w:tcW w:w="1138" w:type="dxa"/>
            <w:vAlign w:val="center"/>
          </w:tcPr>
          <w:p w14:paraId="3F757F2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99C7F3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3CA599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4DB0D0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028FC1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76A9A4E" w14:textId="77777777" w:rsidTr="00C8203F">
        <w:trPr>
          <w:jc w:val="center"/>
        </w:trPr>
        <w:tc>
          <w:tcPr>
            <w:tcW w:w="1733" w:type="dxa"/>
          </w:tcPr>
          <w:p w14:paraId="57FB6B4A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lastRenderedPageBreak/>
              <w:t>UTRA FDD Band XX or E-UTRA Band 20 or NR band n20</w:t>
            </w:r>
          </w:p>
        </w:tc>
        <w:tc>
          <w:tcPr>
            <w:tcW w:w="1557" w:type="dxa"/>
            <w:vAlign w:val="center"/>
          </w:tcPr>
          <w:p w14:paraId="634FEB5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791 - 821</w:t>
            </w:r>
          </w:p>
        </w:tc>
        <w:tc>
          <w:tcPr>
            <w:tcW w:w="1138" w:type="dxa"/>
            <w:vAlign w:val="center"/>
          </w:tcPr>
          <w:p w14:paraId="0C056E2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75FDBC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37F6D0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0A86C2E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EEF8FC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F159B4E" w14:textId="77777777" w:rsidTr="00C8203F">
        <w:trPr>
          <w:jc w:val="center"/>
        </w:trPr>
        <w:tc>
          <w:tcPr>
            <w:tcW w:w="1733" w:type="dxa"/>
          </w:tcPr>
          <w:p w14:paraId="4FAE8F5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XXI or E-UTRA Band 21</w:t>
            </w:r>
          </w:p>
        </w:tc>
        <w:tc>
          <w:tcPr>
            <w:tcW w:w="1557" w:type="dxa"/>
            <w:vAlign w:val="center"/>
          </w:tcPr>
          <w:p w14:paraId="76BE7AF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1495.9 - 1510.9</w:t>
            </w:r>
          </w:p>
        </w:tc>
        <w:tc>
          <w:tcPr>
            <w:tcW w:w="1138" w:type="dxa"/>
            <w:vAlign w:val="center"/>
          </w:tcPr>
          <w:p w14:paraId="0481091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5466E6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A0738D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21C89D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BE1C37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F0D3EA1" w14:textId="77777777" w:rsidTr="00C8203F">
        <w:trPr>
          <w:jc w:val="center"/>
        </w:trPr>
        <w:tc>
          <w:tcPr>
            <w:tcW w:w="1733" w:type="dxa"/>
          </w:tcPr>
          <w:p w14:paraId="1AF3D3C8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XXII or E-UTRA Band 22</w:t>
            </w:r>
          </w:p>
        </w:tc>
        <w:tc>
          <w:tcPr>
            <w:tcW w:w="1557" w:type="dxa"/>
            <w:vAlign w:val="center"/>
          </w:tcPr>
          <w:p w14:paraId="17106E5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3510 - 3590</w:t>
            </w:r>
          </w:p>
        </w:tc>
        <w:tc>
          <w:tcPr>
            <w:tcW w:w="1138" w:type="dxa"/>
            <w:vAlign w:val="center"/>
          </w:tcPr>
          <w:p w14:paraId="6C65821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D3C12E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4AD24D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16C3E6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00A2C28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CE9973A" w14:textId="77777777" w:rsidTr="00C8203F">
        <w:trPr>
          <w:jc w:val="center"/>
        </w:trPr>
        <w:tc>
          <w:tcPr>
            <w:tcW w:w="1733" w:type="dxa"/>
          </w:tcPr>
          <w:p w14:paraId="3A28B049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24</w:t>
            </w:r>
            <w:r>
              <w:rPr>
                <w:rFonts w:cs="Arial"/>
                <w:szCs w:val="18"/>
              </w:rPr>
              <w:t xml:space="preserve"> or NR band n24</w:t>
            </w:r>
          </w:p>
        </w:tc>
        <w:tc>
          <w:tcPr>
            <w:tcW w:w="1557" w:type="dxa"/>
            <w:vAlign w:val="center"/>
          </w:tcPr>
          <w:p w14:paraId="45FFA10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1525 - 1559</w:t>
            </w:r>
          </w:p>
        </w:tc>
        <w:tc>
          <w:tcPr>
            <w:tcW w:w="1138" w:type="dxa"/>
          </w:tcPr>
          <w:p w14:paraId="7AD198C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v5.0.0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5DFFC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CD5DAF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</w:tcPr>
          <w:p w14:paraId="033CFCF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</w:tcPr>
          <w:p w14:paraId="55C11FB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v5.0.0"/>
                <w:szCs w:val="18"/>
              </w:rPr>
              <w:t>CW carrier</w:t>
            </w:r>
          </w:p>
        </w:tc>
      </w:tr>
      <w:tr w:rsidR="00360B0E" w:rsidRPr="007D061B" w14:paraId="7A67E3E9" w14:textId="77777777" w:rsidTr="00C8203F">
        <w:trPr>
          <w:jc w:val="center"/>
        </w:trPr>
        <w:tc>
          <w:tcPr>
            <w:tcW w:w="1733" w:type="dxa"/>
          </w:tcPr>
          <w:p w14:paraId="585B795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UTRA FDD Band XX</w:t>
            </w:r>
            <w:r w:rsidRPr="007D061B">
              <w:rPr>
                <w:rFonts w:cs="Arial"/>
                <w:szCs w:val="18"/>
                <w:lang w:eastAsia="zh-CN"/>
              </w:rPr>
              <w:t>V or</w:t>
            </w:r>
            <w:r w:rsidRPr="007D061B">
              <w:rPr>
                <w:rFonts w:cs="Arial"/>
                <w:szCs w:val="18"/>
              </w:rPr>
              <w:t xml:space="preserve"> E-UTRA Band 2</w:t>
            </w:r>
            <w:r w:rsidRPr="007D061B">
              <w:rPr>
                <w:rFonts w:cs="Arial"/>
                <w:szCs w:val="18"/>
                <w:lang w:eastAsia="zh-CN"/>
              </w:rPr>
              <w:t>5</w:t>
            </w:r>
            <w:r w:rsidRPr="007D061B">
              <w:rPr>
                <w:rFonts w:cs="Arial"/>
                <w:szCs w:val="18"/>
              </w:rPr>
              <w:t xml:space="preserve"> or NR band n25</w:t>
            </w:r>
          </w:p>
        </w:tc>
        <w:tc>
          <w:tcPr>
            <w:tcW w:w="1557" w:type="dxa"/>
            <w:vAlign w:val="center"/>
          </w:tcPr>
          <w:p w14:paraId="4849EBF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1930 - 199</w:t>
            </w:r>
            <w:r w:rsidRPr="007D061B">
              <w:rPr>
                <w:rFonts w:cs="Arial"/>
                <w:szCs w:val="18"/>
                <w:lang w:eastAsia="zh-CN"/>
              </w:rPr>
              <w:t>5</w:t>
            </w:r>
          </w:p>
        </w:tc>
        <w:tc>
          <w:tcPr>
            <w:tcW w:w="1138" w:type="dxa"/>
            <w:vAlign w:val="center"/>
          </w:tcPr>
          <w:p w14:paraId="56EE77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561397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DE5C5E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02E5C93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446539D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5AD95A7" w14:textId="77777777" w:rsidTr="00C8203F">
        <w:trPr>
          <w:jc w:val="center"/>
        </w:trPr>
        <w:tc>
          <w:tcPr>
            <w:tcW w:w="1733" w:type="dxa"/>
          </w:tcPr>
          <w:p w14:paraId="7E9F6271" w14:textId="77777777" w:rsidR="00360B0E" w:rsidRPr="007D061B" w:rsidRDefault="00360B0E" w:rsidP="00C8203F">
            <w:pPr>
              <w:pStyle w:val="TAL"/>
              <w:rPr>
                <w:lang w:eastAsia="zh-CN"/>
              </w:rPr>
            </w:pPr>
            <w:r w:rsidRPr="007D061B">
              <w:t>UTRA FDD Band XX</w:t>
            </w:r>
            <w:r w:rsidRPr="007D061B">
              <w:rPr>
                <w:lang w:eastAsia="zh-CN"/>
              </w:rPr>
              <w:t>VI or</w:t>
            </w:r>
            <w:r w:rsidRPr="007D061B">
              <w:t xml:space="preserve"> E-UTRA Band 2</w:t>
            </w:r>
            <w:r w:rsidRPr="007D061B">
              <w:rPr>
                <w:lang w:eastAsia="zh-CN"/>
              </w:rPr>
              <w:t>6 or NR band n26</w:t>
            </w:r>
          </w:p>
        </w:tc>
        <w:tc>
          <w:tcPr>
            <w:tcW w:w="1557" w:type="dxa"/>
            <w:vAlign w:val="center"/>
          </w:tcPr>
          <w:p w14:paraId="4390928B" w14:textId="77777777" w:rsidR="00360B0E" w:rsidRPr="007D061B" w:rsidRDefault="00360B0E" w:rsidP="00C8203F">
            <w:pPr>
              <w:pStyle w:val="TAC"/>
              <w:rPr>
                <w:lang w:eastAsia="zh-CN"/>
              </w:rPr>
            </w:pPr>
            <w:r w:rsidRPr="007D061B">
              <w:t>859 - 894</w:t>
            </w:r>
          </w:p>
        </w:tc>
        <w:tc>
          <w:tcPr>
            <w:tcW w:w="1138" w:type="dxa"/>
            <w:vAlign w:val="center"/>
          </w:tcPr>
          <w:p w14:paraId="1C52C453" w14:textId="77777777" w:rsidR="00360B0E" w:rsidRPr="007D061B" w:rsidRDefault="00360B0E" w:rsidP="00C8203F">
            <w:pPr>
              <w:pStyle w:val="TAC"/>
            </w:pPr>
            <w:r w:rsidRPr="007D061B">
              <w:t>+16</w:t>
            </w:r>
          </w:p>
        </w:tc>
        <w:tc>
          <w:tcPr>
            <w:tcW w:w="1133" w:type="dxa"/>
            <w:vAlign w:val="center"/>
          </w:tcPr>
          <w:p w14:paraId="2E427839" w14:textId="77777777" w:rsidR="00360B0E" w:rsidRPr="007D061B" w:rsidRDefault="00360B0E" w:rsidP="00C8203F">
            <w:pPr>
              <w:pStyle w:val="TAC"/>
            </w:pPr>
            <w:r w:rsidRPr="007D061B">
              <w:t>+</w:t>
            </w:r>
            <w:r w:rsidRPr="007D061B">
              <w:rPr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470AF4E7" w14:textId="77777777" w:rsidR="00360B0E" w:rsidRPr="007D061B" w:rsidRDefault="00360B0E" w:rsidP="00C8203F">
            <w:pPr>
              <w:pStyle w:val="TAC"/>
            </w:pPr>
            <w:r w:rsidRPr="007D061B">
              <w:t>-6</w:t>
            </w:r>
          </w:p>
        </w:tc>
        <w:tc>
          <w:tcPr>
            <w:tcW w:w="1736" w:type="dxa"/>
            <w:vAlign w:val="center"/>
          </w:tcPr>
          <w:p w14:paraId="0A6225BA" w14:textId="77777777" w:rsidR="00360B0E" w:rsidRPr="007D061B" w:rsidRDefault="00360B0E" w:rsidP="00C8203F">
            <w:pPr>
              <w:pStyle w:val="TAC"/>
            </w:pPr>
            <w:r w:rsidRPr="007D061B">
              <w:t>P</w:t>
            </w:r>
            <w:r w:rsidRPr="007D061B">
              <w:rPr>
                <w:vertAlign w:val="subscript"/>
              </w:rPr>
              <w:t>REFSENS</w:t>
            </w:r>
            <w:r w:rsidRPr="007D061B"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24E01F2" w14:textId="77777777" w:rsidR="00360B0E" w:rsidRPr="007D061B" w:rsidRDefault="00360B0E" w:rsidP="00C8203F">
            <w:pPr>
              <w:pStyle w:val="TAC"/>
            </w:pPr>
            <w:r w:rsidRPr="007D061B">
              <w:t>CW carrier</w:t>
            </w:r>
          </w:p>
        </w:tc>
      </w:tr>
      <w:tr w:rsidR="00360B0E" w:rsidRPr="007D061B" w14:paraId="5C3C2ACF" w14:textId="77777777" w:rsidTr="00C8203F">
        <w:trPr>
          <w:jc w:val="center"/>
        </w:trPr>
        <w:tc>
          <w:tcPr>
            <w:tcW w:w="1733" w:type="dxa"/>
          </w:tcPr>
          <w:p w14:paraId="5F53018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27</w:t>
            </w:r>
          </w:p>
        </w:tc>
        <w:tc>
          <w:tcPr>
            <w:tcW w:w="1557" w:type="dxa"/>
            <w:vAlign w:val="center"/>
          </w:tcPr>
          <w:p w14:paraId="0E6DA9E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852 - 869</w:t>
            </w:r>
          </w:p>
        </w:tc>
        <w:tc>
          <w:tcPr>
            <w:tcW w:w="1138" w:type="dxa"/>
            <w:vAlign w:val="center"/>
          </w:tcPr>
          <w:p w14:paraId="201BB5F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21FD32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t>+</w:t>
            </w:r>
            <w:r w:rsidRPr="007D061B">
              <w:rPr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9F3D7D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t>-6</w:t>
            </w:r>
          </w:p>
        </w:tc>
        <w:tc>
          <w:tcPr>
            <w:tcW w:w="1736" w:type="dxa"/>
            <w:vAlign w:val="center"/>
          </w:tcPr>
          <w:p w14:paraId="1AABD25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4CB1CE1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FD3B0B3" w14:textId="77777777" w:rsidTr="00C8203F">
        <w:trPr>
          <w:jc w:val="center"/>
        </w:trPr>
        <w:tc>
          <w:tcPr>
            <w:tcW w:w="1733" w:type="dxa"/>
          </w:tcPr>
          <w:p w14:paraId="0B433AF8" w14:textId="77777777" w:rsidR="00360B0E" w:rsidRPr="007D061B" w:rsidRDefault="00360B0E" w:rsidP="00C8203F">
            <w:pPr>
              <w:pStyle w:val="TAL"/>
            </w:pPr>
            <w:r w:rsidRPr="007D061B">
              <w:t>E-UTRA Band 28</w:t>
            </w:r>
            <w:r w:rsidRPr="007D061B">
              <w:rPr>
                <w:rFonts w:cs="Arial"/>
                <w:szCs w:val="18"/>
              </w:rPr>
              <w:t xml:space="preserve"> or NR band n28</w:t>
            </w:r>
          </w:p>
        </w:tc>
        <w:tc>
          <w:tcPr>
            <w:tcW w:w="1557" w:type="dxa"/>
            <w:vAlign w:val="center"/>
          </w:tcPr>
          <w:p w14:paraId="2D39E18F" w14:textId="77777777" w:rsidR="00360B0E" w:rsidRPr="007D061B" w:rsidRDefault="00360B0E" w:rsidP="00C8203F">
            <w:pPr>
              <w:pStyle w:val="TAC"/>
            </w:pPr>
            <w:r w:rsidRPr="007D061B">
              <w:t>758 - 803</w:t>
            </w:r>
          </w:p>
        </w:tc>
        <w:tc>
          <w:tcPr>
            <w:tcW w:w="1138" w:type="dxa"/>
          </w:tcPr>
          <w:p w14:paraId="208EFDE6" w14:textId="77777777" w:rsidR="00360B0E" w:rsidRPr="007D061B" w:rsidRDefault="00360B0E" w:rsidP="00C8203F">
            <w:pPr>
              <w:pStyle w:val="TAC"/>
            </w:pPr>
            <w:r w:rsidRPr="007D061B">
              <w:t>+16</w:t>
            </w:r>
          </w:p>
        </w:tc>
        <w:tc>
          <w:tcPr>
            <w:tcW w:w="1133" w:type="dxa"/>
            <w:vAlign w:val="center"/>
          </w:tcPr>
          <w:p w14:paraId="28AF16F4" w14:textId="77777777" w:rsidR="00360B0E" w:rsidRPr="007D061B" w:rsidRDefault="00360B0E" w:rsidP="00C8203F">
            <w:pPr>
              <w:pStyle w:val="TAC"/>
            </w:pPr>
            <w:r w:rsidRPr="007D061B">
              <w:t>+</w:t>
            </w:r>
            <w:r w:rsidRPr="007D061B">
              <w:rPr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0106388" w14:textId="77777777" w:rsidR="00360B0E" w:rsidRPr="007D061B" w:rsidRDefault="00360B0E" w:rsidP="00C8203F">
            <w:pPr>
              <w:pStyle w:val="TAC"/>
            </w:pPr>
            <w:r w:rsidRPr="007D061B">
              <w:t>-6</w:t>
            </w:r>
          </w:p>
        </w:tc>
        <w:tc>
          <w:tcPr>
            <w:tcW w:w="1736" w:type="dxa"/>
          </w:tcPr>
          <w:p w14:paraId="6FC750E3" w14:textId="77777777" w:rsidR="00360B0E" w:rsidRPr="007D061B" w:rsidRDefault="00360B0E" w:rsidP="00C8203F">
            <w:pPr>
              <w:pStyle w:val="TAC"/>
            </w:pPr>
            <w:r w:rsidRPr="007D061B">
              <w:t>P</w:t>
            </w:r>
            <w:r w:rsidRPr="007D061B">
              <w:rPr>
                <w:vertAlign w:val="subscript"/>
              </w:rPr>
              <w:t>REFSENS</w:t>
            </w:r>
            <w:r w:rsidRPr="007D061B">
              <w:t xml:space="preserve"> + x dB</w:t>
            </w:r>
          </w:p>
        </w:tc>
        <w:tc>
          <w:tcPr>
            <w:tcW w:w="1281" w:type="dxa"/>
            <w:gridSpan w:val="2"/>
          </w:tcPr>
          <w:p w14:paraId="4C7717AA" w14:textId="77777777" w:rsidR="00360B0E" w:rsidRPr="007D061B" w:rsidRDefault="00360B0E" w:rsidP="00C8203F">
            <w:pPr>
              <w:pStyle w:val="TAC"/>
            </w:pPr>
            <w:r w:rsidRPr="007D061B">
              <w:t>CW carrier</w:t>
            </w:r>
          </w:p>
        </w:tc>
      </w:tr>
      <w:tr w:rsidR="00360B0E" w:rsidRPr="007D061B" w14:paraId="65231D30" w14:textId="77777777" w:rsidTr="00C8203F">
        <w:trPr>
          <w:gridAfter w:val="1"/>
          <w:wAfter w:w="8" w:type="dxa"/>
          <w:jc w:val="center"/>
        </w:trPr>
        <w:tc>
          <w:tcPr>
            <w:tcW w:w="1733" w:type="dxa"/>
          </w:tcPr>
          <w:p w14:paraId="472E71A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29</w:t>
            </w:r>
            <w:r w:rsidRPr="007D061B">
              <w:rPr>
                <w:rFonts w:cs="Arial"/>
              </w:rPr>
              <w:t xml:space="preserve"> or NR Band n29</w:t>
            </w:r>
          </w:p>
        </w:tc>
        <w:tc>
          <w:tcPr>
            <w:tcW w:w="1557" w:type="dxa"/>
            <w:vAlign w:val="center"/>
          </w:tcPr>
          <w:p w14:paraId="5BCA2CF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717 - 728</w:t>
            </w:r>
          </w:p>
        </w:tc>
        <w:tc>
          <w:tcPr>
            <w:tcW w:w="1138" w:type="dxa"/>
            <w:vAlign w:val="center"/>
          </w:tcPr>
          <w:p w14:paraId="762AF24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89CF6F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8BA461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D20496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+ 6 dB</w:t>
            </w:r>
          </w:p>
        </w:tc>
        <w:tc>
          <w:tcPr>
            <w:tcW w:w="1273" w:type="dxa"/>
            <w:vAlign w:val="center"/>
          </w:tcPr>
          <w:p w14:paraId="6AAC0AB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8618A16" w14:textId="77777777" w:rsidTr="00C8203F">
        <w:trPr>
          <w:jc w:val="center"/>
        </w:trPr>
        <w:tc>
          <w:tcPr>
            <w:tcW w:w="1733" w:type="dxa"/>
          </w:tcPr>
          <w:p w14:paraId="0F23A21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30</w:t>
            </w:r>
            <w:r w:rsidRPr="007D061B">
              <w:rPr>
                <w:rFonts w:cs="Arial"/>
              </w:rPr>
              <w:t xml:space="preserve"> or NR band n30</w:t>
            </w:r>
          </w:p>
        </w:tc>
        <w:tc>
          <w:tcPr>
            <w:tcW w:w="1557" w:type="dxa"/>
            <w:vAlign w:val="center"/>
          </w:tcPr>
          <w:p w14:paraId="650D21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2350 - 2360</w:t>
            </w:r>
          </w:p>
        </w:tc>
        <w:tc>
          <w:tcPr>
            <w:tcW w:w="1138" w:type="dxa"/>
            <w:vAlign w:val="center"/>
          </w:tcPr>
          <w:p w14:paraId="43D17F8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7153E4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503B98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AF2758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2934F9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A0D3DD5" w14:textId="77777777" w:rsidTr="00C8203F">
        <w:trPr>
          <w:jc w:val="center"/>
        </w:trPr>
        <w:tc>
          <w:tcPr>
            <w:tcW w:w="1733" w:type="dxa"/>
          </w:tcPr>
          <w:p w14:paraId="20FB17E1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 xml:space="preserve">E-UTRA Band </w:t>
            </w:r>
            <w:r w:rsidRPr="007D061B">
              <w:rPr>
                <w:rFonts w:cs="Arial"/>
                <w:szCs w:val="18"/>
                <w:lang w:eastAsia="zh-CN"/>
              </w:rPr>
              <w:t>31</w:t>
            </w:r>
          </w:p>
        </w:tc>
        <w:tc>
          <w:tcPr>
            <w:tcW w:w="1557" w:type="dxa"/>
            <w:vAlign w:val="center"/>
          </w:tcPr>
          <w:p w14:paraId="5BCFDAD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 xml:space="preserve">462.5 </w:t>
            </w:r>
            <w:r w:rsidRPr="007D061B">
              <w:rPr>
                <w:rFonts w:cs="Arial"/>
                <w:szCs w:val="18"/>
              </w:rPr>
              <w:t xml:space="preserve">- </w:t>
            </w:r>
            <w:r w:rsidRPr="007D061B">
              <w:rPr>
                <w:rFonts w:cs="Arial"/>
                <w:szCs w:val="18"/>
                <w:lang w:eastAsia="zh-CN"/>
              </w:rPr>
              <w:t>467.5</w:t>
            </w:r>
          </w:p>
        </w:tc>
        <w:tc>
          <w:tcPr>
            <w:tcW w:w="1138" w:type="dxa"/>
            <w:vAlign w:val="center"/>
          </w:tcPr>
          <w:p w14:paraId="500A7A1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CFA88F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2663A6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6DC9D1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+ 6 dB</w:t>
            </w:r>
          </w:p>
        </w:tc>
        <w:tc>
          <w:tcPr>
            <w:tcW w:w="1281" w:type="dxa"/>
            <w:gridSpan w:val="2"/>
            <w:vAlign w:val="center"/>
          </w:tcPr>
          <w:p w14:paraId="6882B95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1EC3292" w14:textId="77777777" w:rsidTr="00C8203F">
        <w:trPr>
          <w:jc w:val="center"/>
        </w:trPr>
        <w:tc>
          <w:tcPr>
            <w:tcW w:w="1733" w:type="dxa"/>
          </w:tcPr>
          <w:p w14:paraId="6909FE8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FDD Band XXXII or E-UTRA Band 32</w:t>
            </w:r>
          </w:p>
        </w:tc>
        <w:tc>
          <w:tcPr>
            <w:tcW w:w="1557" w:type="dxa"/>
            <w:vAlign w:val="center"/>
          </w:tcPr>
          <w:p w14:paraId="3F774FE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1452 - 1496</w:t>
            </w:r>
          </w:p>
          <w:p w14:paraId="5F40FAE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(Note 5)</w:t>
            </w:r>
          </w:p>
        </w:tc>
        <w:tc>
          <w:tcPr>
            <w:tcW w:w="1138" w:type="dxa"/>
            <w:vAlign w:val="center"/>
          </w:tcPr>
          <w:p w14:paraId="5AE558C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B8C09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36446FD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A82B04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+ 6 dB</w:t>
            </w:r>
          </w:p>
        </w:tc>
        <w:tc>
          <w:tcPr>
            <w:tcW w:w="1281" w:type="dxa"/>
            <w:gridSpan w:val="2"/>
            <w:vAlign w:val="center"/>
          </w:tcPr>
          <w:p w14:paraId="02B2016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78257B0" w14:textId="77777777" w:rsidTr="00C8203F">
        <w:trPr>
          <w:jc w:val="center"/>
        </w:trPr>
        <w:tc>
          <w:tcPr>
            <w:tcW w:w="1733" w:type="dxa"/>
          </w:tcPr>
          <w:p w14:paraId="5D5CCB54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a) or E-UTRA Band 33</w:t>
            </w:r>
          </w:p>
        </w:tc>
        <w:tc>
          <w:tcPr>
            <w:tcW w:w="1557" w:type="dxa"/>
            <w:vAlign w:val="center"/>
          </w:tcPr>
          <w:p w14:paraId="4BF1408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1900-1920</w:t>
            </w:r>
          </w:p>
        </w:tc>
        <w:tc>
          <w:tcPr>
            <w:tcW w:w="1138" w:type="dxa"/>
            <w:vAlign w:val="center"/>
          </w:tcPr>
          <w:p w14:paraId="01449C1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025B2B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14505F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001EB7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4B2B97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578CFA4" w14:textId="77777777" w:rsidTr="00C8203F">
        <w:trPr>
          <w:jc w:val="center"/>
        </w:trPr>
        <w:tc>
          <w:tcPr>
            <w:tcW w:w="1733" w:type="dxa"/>
          </w:tcPr>
          <w:p w14:paraId="2E6AB0D0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a) or E-UTRA Band 34 or NR band n34</w:t>
            </w:r>
          </w:p>
        </w:tc>
        <w:tc>
          <w:tcPr>
            <w:tcW w:w="1557" w:type="dxa"/>
            <w:vAlign w:val="center"/>
          </w:tcPr>
          <w:p w14:paraId="4E0DE60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2010-2025</w:t>
            </w:r>
          </w:p>
        </w:tc>
        <w:tc>
          <w:tcPr>
            <w:tcW w:w="1138" w:type="dxa"/>
            <w:vAlign w:val="center"/>
          </w:tcPr>
          <w:p w14:paraId="063EFC9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96D7A2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7F4450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3109A22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99E358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7496491" w14:textId="77777777" w:rsidTr="00C8203F">
        <w:trPr>
          <w:jc w:val="center"/>
        </w:trPr>
        <w:tc>
          <w:tcPr>
            <w:tcW w:w="1733" w:type="dxa"/>
          </w:tcPr>
          <w:p w14:paraId="26C29E9F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b) or E-UTRA Band 35</w:t>
            </w:r>
          </w:p>
        </w:tc>
        <w:tc>
          <w:tcPr>
            <w:tcW w:w="1557" w:type="dxa"/>
            <w:vAlign w:val="center"/>
          </w:tcPr>
          <w:p w14:paraId="134BFD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1850-1910</w:t>
            </w:r>
          </w:p>
          <w:p w14:paraId="654E928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125770D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F90223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77CC65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8D09EF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670250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9FEE5C9" w14:textId="77777777" w:rsidTr="00C8203F">
        <w:trPr>
          <w:jc w:val="center"/>
        </w:trPr>
        <w:tc>
          <w:tcPr>
            <w:tcW w:w="1733" w:type="dxa"/>
          </w:tcPr>
          <w:p w14:paraId="55A40583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b) or E-UTRA Band 36</w:t>
            </w:r>
          </w:p>
        </w:tc>
        <w:tc>
          <w:tcPr>
            <w:tcW w:w="1557" w:type="dxa"/>
            <w:vAlign w:val="center"/>
          </w:tcPr>
          <w:p w14:paraId="10744FB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1930-1990</w:t>
            </w:r>
          </w:p>
        </w:tc>
        <w:tc>
          <w:tcPr>
            <w:tcW w:w="1138" w:type="dxa"/>
            <w:vAlign w:val="center"/>
          </w:tcPr>
          <w:p w14:paraId="592363F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DBDF86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BF072A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26BFAB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37EFE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291AD58" w14:textId="77777777" w:rsidTr="00C8203F">
        <w:trPr>
          <w:jc w:val="center"/>
        </w:trPr>
        <w:tc>
          <w:tcPr>
            <w:tcW w:w="1733" w:type="dxa"/>
          </w:tcPr>
          <w:p w14:paraId="52C21D0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c) or E-UTRA Band 37</w:t>
            </w:r>
          </w:p>
        </w:tc>
        <w:tc>
          <w:tcPr>
            <w:tcW w:w="1557" w:type="dxa"/>
            <w:vAlign w:val="center"/>
          </w:tcPr>
          <w:p w14:paraId="7BE124B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1910-1930</w:t>
            </w:r>
          </w:p>
        </w:tc>
        <w:tc>
          <w:tcPr>
            <w:tcW w:w="1138" w:type="dxa"/>
            <w:vAlign w:val="center"/>
          </w:tcPr>
          <w:p w14:paraId="074A1B4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1065A6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BC5E2F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1A0687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1D424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63E59FE" w14:textId="77777777" w:rsidTr="00C8203F">
        <w:trPr>
          <w:jc w:val="center"/>
        </w:trPr>
        <w:tc>
          <w:tcPr>
            <w:tcW w:w="1733" w:type="dxa"/>
          </w:tcPr>
          <w:p w14:paraId="49B3BE2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d) or E-UTRA Band 38 or NR band n38</w:t>
            </w:r>
          </w:p>
        </w:tc>
        <w:tc>
          <w:tcPr>
            <w:tcW w:w="1557" w:type="dxa"/>
            <w:vAlign w:val="center"/>
          </w:tcPr>
          <w:p w14:paraId="0F93501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2570-2620</w:t>
            </w:r>
          </w:p>
        </w:tc>
        <w:tc>
          <w:tcPr>
            <w:tcW w:w="1138" w:type="dxa"/>
            <w:vAlign w:val="center"/>
          </w:tcPr>
          <w:p w14:paraId="21752FD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7BA2E7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C965F4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FD1256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59452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0B31DBD" w14:textId="77777777" w:rsidTr="00C8203F">
        <w:trPr>
          <w:jc w:val="center"/>
        </w:trPr>
        <w:tc>
          <w:tcPr>
            <w:tcW w:w="1733" w:type="dxa"/>
          </w:tcPr>
          <w:p w14:paraId="710F1D78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f) or E-UTRA Band 39 or NR band n39</w:t>
            </w:r>
          </w:p>
        </w:tc>
        <w:tc>
          <w:tcPr>
            <w:tcW w:w="1557" w:type="dxa"/>
            <w:vAlign w:val="center"/>
          </w:tcPr>
          <w:p w14:paraId="6BEA674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1880-1920</w:t>
            </w:r>
          </w:p>
        </w:tc>
        <w:tc>
          <w:tcPr>
            <w:tcW w:w="1138" w:type="dxa"/>
            <w:vAlign w:val="center"/>
          </w:tcPr>
          <w:p w14:paraId="1A88CAD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CD9541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87B0D7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3C00FF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A30E44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EDFFC98" w14:textId="77777777" w:rsidTr="00C8203F">
        <w:trPr>
          <w:jc w:val="center"/>
        </w:trPr>
        <w:tc>
          <w:tcPr>
            <w:tcW w:w="1733" w:type="dxa"/>
          </w:tcPr>
          <w:p w14:paraId="6288A53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UTRA TDD Band e) or E-UTRA Band 40 or NR band n40</w:t>
            </w:r>
          </w:p>
        </w:tc>
        <w:tc>
          <w:tcPr>
            <w:tcW w:w="1557" w:type="dxa"/>
            <w:vAlign w:val="center"/>
          </w:tcPr>
          <w:p w14:paraId="2F37FD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2300-2400</w:t>
            </w:r>
          </w:p>
        </w:tc>
        <w:tc>
          <w:tcPr>
            <w:tcW w:w="1138" w:type="dxa"/>
            <w:vAlign w:val="center"/>
          </w:tcPr>
          <w:p w14:paraId="11FACC1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D74CB1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4A06D2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98745C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58DE03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EB6F13F" w14:textId="77777777" w:rsidTr="00C8203F">
        <w:trPr>
          <w:jc w:val="center"/>
        </w:trPr>
        <w:tc>
          <w:tcPr>
            <w:tcW w:w="1733" w:type="dxa"/>
          </w:tcPr>
          <w:p w14:paraId="31EA1FC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41 or NR band n41</w:t>
            </w:r>
          </w:p>
        </w:tc>
        <w:tc>
          <w:tcPr>
            <w:tcW w:w="1557" w:type="dxa"/>
            <w:vAlign w:val="center"/>
          </w:tcPr>
          <w:p w14:paraId="7DD2A10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2496 - 2690</w:t>
            </w:r>
          </w:p>
        </w:tc>
        <w:tc>
          <w:tcPr>
            <w:tcW w:w="1138" w:type="dxa"/>
            <w:vAlign w:val="center"/>
          </w:tcPr>
          <w:p w14:paraId="1477CA0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28D610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4CF38A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CBC6D7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3BFC36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7CEF7CB" w14:textId="77777777" w:rsidTr="00C8203F">
        <w:trPr>
          <w:jc w:val="center"/>
        </w:trPr>
        <w:tc>
          <w:tcPr>
            <w:tcW w:w="1733" w:type="dxa"/>
          </w:tcPr>
          <w:p w14:paraId="0B51E0A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42</w:t>
            </w:r>
          </w:p>
        </w:tc>
        <w:tc>
          <w:tcPr>
            <w:tcW w:w="1557" w:type="dxa"/>
          </w:tcPr>
          <w:p w14:paraId="5F23DCD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>3400</w:t>
            </w:r>
            <w:r w:rsidRPr="007D061B">
              <w:rPr>
                <w:rFonts w:cs="Arial"/>
                <w:szCs w:val="18"/>
              </w:rPr>
              <w:t xml:space="preserve"> - 3600</w:t>
            </w:r>
          </w:p>
        </w:tc>
        <w:tc>
          <w:tcPr>
            <w:tcW w:w="1138" w:type="dxa"/>
            <w:vAlign w:val="center"/>
          </w:tcPr>
          <w:p w14:paraId="7DDC78E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E170A5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4F560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4853D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6A5F5A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03BA07A2" w14:textId="77777777" w:rsidTr="00C8203F">
        <w:trPr>
          <w:jc w:val="center"/>
        </w:trPr>
        <w:tc>
          <w:tcPr>
            <w:tcW w:w="1733" w:type="dxa"/>
          </w:tcPr>
          <w:p w14:paraId="7A04E994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43</w:t>
            </w:r>
          </w:p>
        </w:tc>
        <w:tc>
          <w:tcPr>
            <w:tcW w:w="1557" w:type="dxa"/>
          </w:tcPr>
          <w:p w14:paraId="2981D3D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>3600</w:t>
            </w:r>
            <w:r w:rsidRPr="007D061B">
              <w:rPr>
                <w:rFonts w:cs="Arial"/>
                <w:szCs w:val="18"/>
              </w:rPr>
              <w:t xml:space="preserve"> - </w:t>
            </w:r>
            <w:r w:rsidRPr="007D061B">
              <w:rPr>
                <w:rFonts w:cs="Arial"/>
                <w:szCs w:val="18"/>
                <w:lang w:eastAsia="zh-CN"/>
              </w:rPr>
              <w:t>3800</w:t>
            </w:r>
          </w:p>
        </w:tc>
        <w:tc>
          <w:tcPr>
            <w:tcW w:w="1138" w:type="dxa"/>
            <w:vAlign w:val="center"/>
          </w:tcPr>
          <w:p w14:paraId="74A9C44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FDC202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ACA46E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D0F7B8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460332A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59B880E" w14:textId="77777777" w:rsidTr="00C8203F">
        <w:trPr>
          <w:jc w:val="center"/>
        </w:trPr>
        <w:tc>
          <w:tcPr>
            <w:tcW w:w="1733" w:type="dxa"/>
          </w:tcPr>
          <w:p w14:paraId="12C38DB9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44</w:t>
            </w:r>
          </w:p>
        </w:tc>
        <w:tc>
          <w:tcPr>
            <w:tcW w:w="1557" w:type="dxa"/>
            <w:vAlign w:val="center"/>
          </w:tcPr>
          <w:p w14:paraId="7320AAB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703 - 803</w:t>
            </w:r>
          </w:p>
        </w:tc>
        <w:tc>
          <w:tcPr>
            <w:tcW w:w="1138" w:type="dxa"/>
            <w:vAlign w:val="center"/>
          </w:tcPr>
          <w:p w14:paraId="4741939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9C78D0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77A0D7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063C32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E43AEF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8D8849C" w14:textId="77777777" w:rsidTr="00C8203F">
        <w:trPr>
          <w:jc w:val="center"/>
        </w:trPr>
        <w:tc>
          <w:tcPr>
            <w:tcW w:w="1733" w:type="dxa"/>
          </w:tcPr>
          <w:p w14:paraId="2ABF4A98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</w:rPr>
              <w:t>E-UTRA Band 4</w:t>
            </w:r>
            <w:r w:rsidRPr="007D061B">
              <w:rPr>
                <w:rFonts w:cs="Arial"/>
                <w:szCs w:val="18"/>
                <w:lang w:eastAsia="zh-CN"/>
              </w:rPr>
              <w:t>5</w:t>
            </w:r>
          </w:p>
        </w:tc>
        <w:tc>
          <w:tcPr>
            <w:tcW w:w="1557" w:type="dxa"/>
            <w:vAlign w:val="center"/>
          </w:tcPr>
          <w:p w14:paraId="079D63F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  <w:lang w:eastAsia="zh-CN"/>
              </w:rPr>
              <w:t>1447</w:t>
            </w:r>
            <w:r w:rsidRPr="007D061B">
              <w:rPr>
                <w:rFonts w:cs="Arial"/>
                <w:szCs w:val="18"/>
              </w:rPr>
              <w:t xml:space="preserve"> - </w:t>
            </w:r>
            <w:r w:rsidRPr="007D061B">
              <w:rPr>
                <w:rFonts w:cs="Arial"/>
                <w:szCs w:val="18"/>
                <w:lang w:eastAsia="zh-CN"/>
              </w:rPr>
              <w:t>1467</w:t>
            </w:r>
          </w:p>
        </w:tc>
        <w:tc>
          <w:tcPr>
            <w:tcW w:w="1138" w:type="dxa"/>
            <w:vAlign w:val="center"/>
          </w:tcPr>
          <w:p w14:paraId="3C10BDC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94DDE0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6B4B7EB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A4A34C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BD8D7B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655B53B" w14:textId="77777777" w:rsidTr="00C8203F">
        <w:trPr>
          <w:jc w:val="center"/>
        </w:trPr>
        <w:tc>
          <w:tcPr>
            <w:tcW w:w="1733" w:type="dxa"/>
          </w:tcPr>
          <w:p w14:paraId="55643B8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lastRenderedPageBreak/>
              <w:t>E-UTRA Band 46</w:t>
            </w:r>
            <w:r w:rsidRPr="007D061B">
              <w:rPr>
                <w:rFonts w:cs="Arial"/>
                <w:lang w:eastAsia="ko-KR"/>
              </w:rPr>
              <w:t xml:space="preserve"> or NR Band n4</w:t>
            </w:r>
            <w:r>
              <w:rPr>
                <w:rFonts w:cs="Arial"/>
                <w:lang w:eastAsia="ko-KR"/>
              </w:rPr>
              <w:t>6</w:t>
            </w:r>
          </w:p>
        </w:tc>
        <w:tc>
          <w:tcPr>
            <w:tcW w:w="1557" w:type="dxa"/>
            <w:vAlign w:val="center"/>
          </w:tcPr>
          <w:p w14:paraId="014D52C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zh-CN"/>
              </w:rPr>
              <w:t>5150</w:t>
            </w:r>
            <w:r w:rsidRPr="007D061B">
              <w:rPr>
                <w:rFonts w:cs="Arial"/>
                <w:szCs w:val="18"/>
              </w:rPr>
              <w:t xml:space="preserve"> - </w:t>
            </w:r>
            <w:r w:rsidRPr="007D061B">
              <w:rPr>
                <w:rFonts w:cs="Arial"/>
                <w:szCs w:val="18"/>
                <w:lang w:eastAsia="zh-CN"/>
              </w:rPr>
              <w:t>5925</w:t>
            </w:r>
          </w:p>
        </w:tc>
        <w:tc>
          <w:tcPr>
            <w:tcW w:w="1138" w:type="dxa"/>
            <w:vAlign w:val="center"/>
          </w:tcPr>
          <w:p w14:paraId="0E6CC1B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N/A</w:t>
            </w:r>
          </w:p>
        </w:tc>
        <w:tc>
          <w:tcPr>
            <w:tcW w:w="1133" w:type="dxa"/>
            <w:vAlign w:val="center"/>
          </w:tcPr>
          <w:p w14:paraId="7D4FFF7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1076A5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487EE4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DCC6BF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1AC451B2" w14:textId="77777777" w:rsidTr="00C8203F">
        <w:trPr>
          <w:jc w:val="center"/>
        </w:trPr>
        <w:tc>
          <w:tcPr>
            <w:tcW w:w="1733" w:type="dxa"/>
          </w:tcPr>
          <w:p w14:paraId="01169545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48</w:t>
            </w:r>
            <w:r w:rsidRPr="007D061B">
              <w:rPr>
                <w:rFonts w:cs="Arial"/>
                <w:lang w:eastAsia="ko-KR"/>
              </w:rPr>
              <w:t xml:space="preserve"> or NR Band n48</w:t>
            </w:r>
          </w:p>
        </w:tc>
        <w:tc>
          <w:tcPr>
            <w:tcW w:w="1557" w:type="dxa"/>
            <w:vAlign w:val="center"/>
          </w:tcPr>
          <w:p w14:paraId="5A691CB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cs="Arial"/>
                <w:szCs w:val="18"/>
                <w:lang w:eastAsia="zh-CN"/>
              </w:rPr>
              <w:t>3550 - 3700</w:t>
            </w:r>
          </w:p>
        </w:tc>
        <w:tc>
          <w:tcPr>
            <w:tcW w:w="1138" w:type="dxa"/>
            <w:vAlign w:val="center"/>
          </w:tcPr>
          <w:p w14:paraId="0D7F1EC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0CC811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2082716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7447E6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9B188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36142D07" w14:textId="77777777" w:rsidTr="00C8203F">
        <w:trPr>
          <w:jc w:val="center"/>
        </w:trPr>
        <w:tc>
          <w:tcPr>
            <w:tcW w:w="1733" w:type="dxa"/>
          </w:tcPr>
          <w:p w14:paraId="787EE2B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E-UTRA Band 50 or NR band n50</w:t>
            </w:r>
          </w:p>
        </w:tc>
        <w:tc>
          <w:tcPr>
            <w:tcW w:w="1557" w:type="dxa"/>
            <w:vAlign w:val="center"/>
          </w:tcPr>
          <w:p w14:paraId="36CC8A8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eastAsia="SimSun"/>
                <w:lang w:eastAsia="zh-CN"/>
              </w:rPr>
              <w:t>1432</w:t>
            </w:r>
            <w:r w:rsidRPr="007D061B">
              <w:rPr>
                <w:lang w:eastAsia="zh-CN"/>
              </w:rPr>
              <w:t xml:space="preserve"> – </w:t>
            </w:r>
            <w:r w:rsidRPr="007D061B">
              <w:rPr>
                <w:rFonts w:eastAsia="SimSun"/>
                <w:lang w:eastAsia="zh-CN"/>
              </w:rPr>
              <w:t>1517</w:t>
            </w:r>
          </w:p>
        </w:tc>
        <w:tc>
          <w:tcPr>
            <w:tcW w:w="1138" w:type="dxa"/>
            <w:vAlign w:val="center"/>
          </w:tcPr>
          <w:p w14:paraId="5FEA52C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+16</w:t>
            </w:r>
          </w:p>
        </w:tc>
        <w:tc>
          <w:tcPr>
            <w:tcW w:w="1133" w:type="dxa"/>
            <w:vAlign w:val="center"/>
          </w:tcPr>
          <w:p w14:paraId="3B77577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+8</w:t>
            </w:r>
          </w:p>
        </w:tc>
        <w:tc>
          <w:tcPr>
            <w:tcW w:w="1133" w:type="dxa"/>
            <w:vAlign w:val="center"/>
          </w:tcPr>
          <w:p w14:paraId="6C62632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-6</w:t>
            </w:r>
          </w:p>
        </w:tc>
        <w:tc>
          <w:tcPr>
            <w:tcW w:w="1736" w:type="dxa"/>
            <w:vAlign w:val="center"/>
          </w:tcPr>
          <w:p w14:paraId="158234C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F302BF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CW carrier</w:t>
            </w:r>
          </w:p>
        </w:tc>
      </w:tr>
      <w:tr w:rsidR="00360B0E" w:rsidRPr="007D061B" w14:paraId="06B22973" w14:textId="77777777" w:rsidTr="00C8203F">
        <w:trPr>
          <w:jc w:val="center"/>
        </w:trPr>
        <w:tc>
          <w:tcPr>
            <w:tcW w:w="1733" w:type="dxa"/>
          </w:tcPr>
          <w:p w14:paraId="3F102E26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 xml:space="preserve">E-UTRA Band 51 or </w:t>
            </w:r>
            <w:r w:rsidRPr="007D061B">
              <w:rPr>
                <w:rFonts w:cs="Arial"/>
              </w:rPr>
              <w:t>NR band n51</w:t>
            </w:r>
          </w:p>
        </w:tc>
        <w:tc>
          <w:tcPr>
            <w:tcW w:w="1557" w:type="dxa"/>
            <w:vAlign w:val="center"/>
          </w:tcPr>
          <w:p w14:paraId="6AC7420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7D061B">
              <w:rPr>
                <w:rFonts w:eastAsia="SimSun"/>
                <w:lang w:eastAsia="zh-CN"/>
              </w:rPr>
              <w:t>1427</w:t>
            </w:r>
            <w:r w:rsidRPr="007D061B">
              <w:rPr>
                <w:lang w:eastAsia="zh-CN"/>
              </w:rPr>
              <w:t xml:space="preserve">– </w:t>
            </w:r>
            <w:r w:rsidRPr="007D061B">
              <w:rPr>
                <w:rFonts w:eastAsia="SimSun"/>
                <w:lang w:eastAsia="zh-CN"/>
              </w:rPr>
              <w:t>1432</w:t>
            </w:r>
          </w:p>
        </w:tc>
        <w:tc>
          <w:tcPr>
            <w:tcW w:w="1138" w:type="dxa"/>
            <w:vAlign w:val="center"/>
          </w:tcPr>
          <w:p w14:paraId="793C87F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2238F9F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7ED9DCC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-6</w:t>
            </w:r>
          </w:p>
        </w:tc>
        <w:tc>
          <w:tcPr>
            <w:tcW w:w="1736" w:type="dxa"/>
            <w:vAlign w:val="center"/>
          </w:tcPr>
          <w:p w14:paraId="06F7C80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AC0EF8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CW carrier</w:t>
            </w:r>
          </w:p>
        </w:tc>
      </w:tr>
      <w:tr w:rsidR="00360B0E" w:rsidRPr="007D061B" w14:paraId="758AC4F3" w14:textId="77777777" w:rsidTr="00C8203F">
        <w:trPr>
          <w:jc w:val="center"/>
        </w:trPr>
        <w:tc>
          <w:tcPr>
            <w:tcW w:w="1733" w:type="dxa"/>
          </w:tcPr>
          <w:p w14:paraId="7BECC99C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E-UTRA Band 52</w:t>
            </w:r>
          </w:p>
        </w:tc>
        <w:tc>
          <w:tcPr>
            <w:tcW w:w="1557" w:type="dxa"/>
            <w:vAlign w:val="center"/>
          </w:tcPr>
          <w:p w14:paraId="45FF65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3300 - 3400</w:t>
            </w:r>
          </w:p>
        </w:tc>
        <w:tc>
          <w:tcPr>
            <w:tcW w:w="1138" w:type="dxa"/>
            <w:vAlign w:val="center"/>
          </w:tcPr>
          <w:p w14:paraId="71EB746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70DEAC1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297C488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FF6D44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B3AB05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CW carrier</w:t>
            </w:r>
          </w:p>
        </w:tc>
      </w:tr>
      <w:tr w:rsidR="00360B0E" w:rsidRPr="007D061B" w14:paraId="1B50BD2A" w14:textId="77777777" w:rsidTr="00C8203F">
        <w:trPr>
          <w:jc w:val="center"/>
        </w:trPr>
        <w:tc>
          <w:tcPr>
            <w:tcW w:w="1733" w:type="dxa"/>
          </w:tcPr>
          <w:p w14:paraId="67B2A0F3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E-UTRA Band 53 or NR Band n53</w:t>
            </w:r>
          </w:p>
        </w:tc>
        <w:tc>
          <w:tcPr>
            <w:tcW w:w="1557" w:type="dxa"/>
            <w:vAlign w:val="center"/>
          </w:tcPr>
          <w:p w14:paraId="4AD58216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2483.5 - 2495</w:t>
            </w:r>
          </w:p>
        </w:tc>
        <w:tc>
          <w:tcPr>
            <w:tcW w:w="1138" w:type="dxa"/>
            <w:vAlign w:val="center"/>
          </w:tcPr>
          <w:p w14:paraId="7BEC70D6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N/A</w:t>
            </w:r>
          </w:p>
        </w:tc>
        <w:tc>
          <w:tcPr>
            <w:tcW w:w="1133" w:type="dxa"/>
            <w:vAlign w:val="center"/>
          </w:tcPr>
          <w:p w14:paraId="38B1C2B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686F15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36" w:type="dxa"/>
            <w:vAlign w:val="center"/>
          </w:tcPr>
          <w:p w14:paraId="51E680A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  <w:lang w:eastAsia="ko-KR"/>
              </w:rPr>
              <w:t>P</w:t>
            </w:r>
            <w:r w:rsidRPr="007D061B">
              <w:rPr>
                <w:rFonts w:cs="Arial"/>
                <w:szCs w:val="18"/>
                <w:vertAlign w:val="subscript"/>
                <w:lang w:eastAsia="ko-KR"/>
              </w:rPr>
              <w:t>REFSENS</w:t>
            </w:r>
            <w:r w:rsidRPr="007D061B">
              <w:rPr>
                <w:rFonts w:cs="Arial"/>
                <w:szCs w:val="18"/>
                <w:lang w:eastAsia="ko-KR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2E2A140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507DA176" w14:textId="77777777" w:rsidTr="00C8203F">
        <w:trPr>
          <w:jc w:val="center"/>
        </w:trPr>
        <w:tc>
          <w:tcPr>
            <w:tcW w:w="1733" w:type="dxa"/>
          </w:tcPr>
          <w:p w14:paraId="0375AE7B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65</w:t>
            </w:r>
            <w:r w:rsidRPr="007D061B">
              <w:rPr>
                <w:rFonts w:cs="Arial"/>
              </w:rPr>
              <w:t xml:space="preserve"> or NR band n65</w:t>
            </w:r>
          </w:p>
        </w:tc>
        <w:tc>
          <w:tcPr>
            <w:tcW w:w="1557" w:type="dxa"/>
            <w:vAlign w:val="center"/>
          </w:tcPr>
          <w:p w14:paraId="54B35D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</w:t>
            </w:r>
            <w:r w:rsidRPr="007D061B">
              <w:rPr>
                <w:rFonts w:cs="Arial"/>
                <w:szCs w:val="18"/>
                <w:lang w:eastAsia="ja-JP"/>
              </w:rPr>
              <w:t>20</w:t>
            </w:r>
            <w:r w:rsidRPr="007D061B">
              <w:rPr>
                <w:rFonts w:cs="Arial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14:paraId="001045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B4C948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3EA9A6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A31E14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569C97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40C79518" w14:textId="77777777" w:rsidTr="00C8203F">
        <w:trPr>
          <w:jc w:val="center"/>
        </w:trPr>
        <w:tc>
          <w:tcPr>
            <w:tcW w:w="1733" w:type="dxa"/>
          </w:tcPr>
          <w:p w14:paraId="7EA80C72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66 or NR band n66</w:t>
            </w:r>
          </w:p>
        </w:tc>
        <w:tc>
          <w:tcPr>
            <w:tcW w:w="1557" w:type="dxa"/>
            <w:vAlign w:val="center"/>
          </w:tcPr>
          <w:p w14:paraId="0FF276C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2110 - 2200</w:t>
            </w:r>
          </w:p>
        </w:tc>
        <w:tc>
          <w:tcPr>
            <w:tcW w:w="1138" w:type="dxa"/>
            <w:vAlign w:val="center"/>
          </w:tcPr>
          <w:p w14:paraId="63C3E32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CEDF26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F7881A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D13AF3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073614C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5750D572" w14:textId="77777777" w:rsidTr="00C8203F">
        <w:trPr>
          <w:jc w:val="center"/>
        </w:trPr>
        <w:tc>
          <w:tcPr>
            <w:tcW w:w="1733" w:type="dxa"/>
          </w:tcPr>
          <w:p w14:paraId="43AF9728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67</w:t>
            </w:r>
            <w:r>
              <w:rPr>
                <w:rFonts w:cs="Arial"/>
                <w:szCs w:val="18"/>
              </w:rPr>
              <w:t xml:space="preserve"> or NR band n67</w:t>
            </w:r>
          </w:p>
        </w:tc>
        <w:tc>
          <w:tcPr>
            <w:tcW w:w="1557" w:type="dxa"/>
            <w:vAlign w:val="center"/>
          </w:tcPr>
          <w:p w14:paraId="4246A06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738 - 758</w:t>
            </w:r>
          </w:p>
        </w:tc>
        <w:tc>
          <w:tcPr>
            <w:tcW w:w="1138" w:type="dxa"/>
            <w:vAlign w:val="center"/>
          </w:tcPr>
          <w:p w14:paraId="2A84D5E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50EDF2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6692B12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4A31FE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10BA8A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2BCA6A5B" w14:textId="77777777" w:rsidTr="00C8203F">
        <w:trPr>
          <w:jc w:val="center"/>
        </w:trPr>
        <w:tc>
          <w:tcPr>
            <w:tcW w:w="1733" w:type="dxa"/>
          </w:tcPr>
          <w:p w14:paraId="53194FA7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E-UTRA Band 68</w:t>
            </w:r>
          </w:p>
        </w:tc>
        <w:tc>
          <w:tcPr>
            <w:tcW w:w="1557" w:type="dxa"/>
            <w:vAlign w:val="center"/>
          </w:tcPr>
          <w:p w14:paraId="0D11A05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753 - 783</w:t>
            </w:r>
          </w:p>
        </w:tc>
        <w:tc>
          <w:tcPr>
            <w:tcW w:w="1138" w:type="dxa"/>
            <w:vAlign w:val="center"/>
          </w:tcPr>
          <w:p w14:paraId="78403DC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38F133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32E23FD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CB6E5E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dB*</w:t>
            </w:r>
          </w:p>
        </w:tc>
        <w:tc>
          <w:tcPr>
            <w:tcW w:w="1281" w:type="dxa"/>
            <w:gridSpan w:val="2"/>
            <w:vAlign w:val="center"/>
          </w:tcPr>
          <w:p w14:paraId="7F9FAD5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62D1A89F" w14:textId="77777777" w:rsidTr="00C8203F">
        <w:trPr>
          <w:jc w:val="center"/>
        </w:trPr>
        <w:tc>
          <w:tcPr>
            <w:tcW w:w="1733" w:type="dxa"/>
          </w:tcPr>
          <w:p w14:paraId="0F5EE6ED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 xml:space="preserve">E-UTRA Band </w:t>
            </w:r>
            <w:r w:rsidRPr="007D061B">
              <w:t xml:space="preserve">69 </w:t>
            </w:r>
          </w:p>
        </w:tc>
        <w:tc>
          <w:tcPr>
            <w:tcW w:w="1557" w:type="dxa"/>
            <w:vAlign w:val="center"/>
          </w:tcPr>
          <w:p w14:paraId="46CDB89C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2570 - 2620</w:t>
            </w:r>
          </w:p>
        </w:tc>
        <w:tc>
          <w:tcPr>
            <w:tcW w:w="1138" w:type="dxa"/>
            <w:vAlign w:val="center"/>
          </w:tcPr>
          <w:p w14:paraId="5D30207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1A59A53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7C23BC6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01FF35E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6C29B6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CW carrier</w:t>
            </w:r>
          </w:p>
        </w:tc>
      </w:tr>
      <w:tr w:rsidR="00360B0E" w:rsidRPr="007D061B" w14:paraId="73838894" w14:textId="77777777" w:rsidTr="00C8203F">
        <w:trPr>
          <w:jc w:val="center"/>
        </w:trPr>
        <w:tc>
          <w:tcPr>
            <w:tcW w:w="1733" w:type="dxa"/>
          </w:tcPr>
          <w:p w14:paraId="203ECE8E" w14:textId="77777777" w:rsidR="00360B0E" w:rsidRPr="007D061B" w:rsidRDefault="00360B0E" w:rsidP="00C8203F">
            <w:pPr>
              <w:pStyle w:val="TAL"/>
              <w:rPr>
                <w:rFonts w:cs="Arial"/>
                <w:szCs w:val="18"/>
              </w:rPr>
            </w:pPr>
            <w:r w:rsidRPr="007D061B">
              <w:rPr>
                <w:rFonts w:cs="v5.0.0"/>
              </w:rPr>
              <w:t>E-UTRA Band 70</w:t>
            </w:r>
            <w:r w:rsidRPr="007D061B">
              <w:rPr>
                <w:rFonts w:cs="Arial"/>
                <w:szCs w:val="18"/>
              </w:rPr>
              <w:t xml:space="preserve"> or NR band n70</w:t>
            </w:r>
          </w:p>
        </w:tc>
        <w:tc>
          <w:tcPr>
            <w:tcW w:w="1557" w:type="dxa"/>
            <w:vAlign w:val="center"/>
          </w:tcPr>
          <w:p w14:paraId="2486DB8E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1995 - 2020</w:t>
            </w:r>
          </w:p>
        </w:tc>
        <w:tc>
          <w:tcPr>
            <w:tcW w:w="1138" w:type="dxa"/>
            <w:vAlign w:val="center"/>
          </w:tcPr>
          <w:p w14:paraId="64A1926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25796B22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3E0FAD4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A78346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07FD7B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</w:rPr>
              <w:t>CW carrier</w:t>
            </w:r>
          </w:p>
        </w:tc>
      </w:tr>
      <w:tr w:rsidR="00360B0E" w:rsidRPr="007D061B" w14:paraId="6628B2D1" w14:textId="77777777" w:rsidTr="00C8203F">
        <w:trPr>
          <w:jc w:val="center"/>
        </w:trPr>
        <w:tc>
          <w:tcPr>
            <w:tcW w:w="1733" w:type="dxa"/>
          </w:tcPr>
          <w:p w14:paraId="181B94C6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 xml:space="preserve">E-UTRA Band 71 or </w:t>
            </w:r>
            <w:del w:id="62" w:author="Michal Szydelko" w:date="2022-01-10T21:19:00Z">
              <w:r w:rsidRPr="007D061B" w:rsidDel="00A47601">
                <w:rPr>
                  <w:rFonts w:cs="Arial"/>
                </w:rPr>
                <w:delText xml:space="preserve">or </w:delText>
              </w:r>
            </w:del>
            <w:r w:rsidRPr="007D061B">
              <w:rPr>
                <w:rFonts w:cs="Arial"/>
              </w:rPr>
              <w:t>NR band n71</w:t>
            </w:r>
          </w:p>
        </w:tc>
        <w:tc>
          <w:tcPr>
            <w:tcW w:w="1557" w:type="dxa"/>
            <w:vAlign w:val="center"/>
          </w:tcPr>
          <w:p w14:paraId="75271EE8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617 - 652</w:t>
            </w:r>
          </w:p>
        </w:tc>
        <w:tc>
          <w:tcPr>
            <w:tcW w:w="1138" w:type="dxa"/>
            <w:vAlign w:val="center"/>
          </w:tcPr>
          <w:p w14:paraId="78D9A636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50CA503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C75204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3464481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062F785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6275F3B7" w14:textId="77777777" w:rsidTr="00C8203F">
        <w:trPr>
          <w:jc w:val="center"/>
        </w:trPr>
        <w:tc>
          <w:tcPr>
            <w:tcW w:w="1733" w:type="dxa"/>
          </w:tcPr>
          <w:p w14:paraId="4260D684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E-UTRA Band 72</w:t>
            </w:r>
          </w:p>
        </w:tc>
        <w:tc>
          <w:tcPr>
            <w:tcW w:w="1557" w:type="dxa"/>
            <w:vAlign w:val="center"/>
          </w:tcPr>
          <w:p w14:paraId="18125096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461 - 466</w:t>
            </w:r>
          </w:p>
        </w:tc>
        <w:tc>
          <w:tcPr>
            <w:tcW w:w="1138" w:type="dxa"/>
            <w:vAlign w:val="center"/>
          </w:tcPr>
          <w:p w14:paraId="11AA3AAD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4A99AA7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42D196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134688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29AA9EE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00413BD4" w14:textId="77777777" w:rsidTr="00C8203F">
        <w:trPr>
          <w:jc w:val="center"/>
        </w:trPr>
        <w:tc>
          <w:tcPr>
            <w:tcW w:w="1733" w:type="dxa"/>
          </w:tcPr>
          <w:p w14:paraId="62138EAB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E-UTRA Band 7</w:t>
            </w:r>
            <w:r w:rsidRPr="007D061B">
              <w:rPr>
                <w:rFonts w:cs="Arial"/>
                <w:lang w:eastAsia="zh-CN"/>
              </w:rPr>
              <w:t>3</w:t>
            </w:r>
          </w:p>
        </w:tc>
        <w:tc>
          <w:tcPr>
            <w:tcW w:w="1557" w:type="dxa"/>
            <w:vAlign w:val="center"/>
          </w:tcPr>
          <w:p w14:paraId="23551223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46</w:t>
            </w:r>
            <w:r w:rsidRPr="007D061B">
              <w:rPr>
                <w:rFonts w:cs="Arial"/>
                <w:lang w:eastAsia="zh-CN"/>
              </w:rPr>
              <w:t>0</w:t>
            </w:r>
            <w:r w:rsidRPr="007D061B">
              <w:rPr>
                <w:rFonts w:cs="Arial"/>
                <w:lang w:eastAsia="ko-KR"/>
              </w:rPr>
              <w:t xml:space="preserve"> - 46</w:t>
            </w:r>
            <w:r w:rsidRPr="007D061B">
              <w:rPr>
                <w:rFonts w:cs="Arial"/>
                <w:lang w:eastAsia="zh-CN"/>
              </w:rPr>
              <w:t>5</w:t>
            </w:r>
          </w:p>
        </w:tc>
        <w:tc>
          <w:tcPr>
            <w:tcW w:w="1138" w:type="dxa"/>
            <w:vAlign w:val="center"/>
          </w:tcPr>
          <w:p w14:paraId="11A57E4B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14EAB1D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0AB5D14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C2AB63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0D9DF80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152E0098" w14:textId="77777777" w:rsidTr="00C8203F">
        <w:trPr>
          <w:jc w:val="center"/>
        </w:trPr>
        <w:tc>
          <w:tcPr>
            <w:tcW w:w="1733" w:type="dxa"/>
          </w:tcPr>
          <w:p w14:paraId="61A0DD39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</w:rPr>
              <w:t>E-UTRA Band 7</w:t>
            </w:r>
            <w:r w:rsidRPr="007D061B">
              <w:rPr>
                <w:rFonts w:cs="Arial"/>
                <w:lang w:eastAsia="ja-JP"/>
              </w:rPr>
              <w:t>4 or NR band n74</w:t>
            </w:r>
          </w:p>
        </w:tc>
        <w:tc>
          <w:tcPr>
            <w:tcW w:w="1557" w:type="dxa"/>
            <w:vAlign w:val="center"/>
          </w:tcPr>
          <w:p w14:paraId="7353D029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1</w:t>
            </w:r>
            <w:r w:rsidRPr="007D061B">
              <w:rPr>
                <w:rFonts w:cs="Arial"/>
                <w:lang w:eastAsia="ja-JP"/>
              </w:rPr>
              <w:t>475</w:t>
            </w:r>
            <w:r w:rsidRPr="007D061B">
              <w:rPr>
                <w:rFonts w:cs="Arial"/>
              </w:rPr>
              <w:t xml:space="preserve"> - </w:t>
            </w:r>
            <w:r w:rsidRPr="007D061B">
              <w:rPr>
                <w:rFonts w:cs="Arial"/>
                <w:lang w:eastAsia="ja-JP"/>
              </w:rPr>
              <w:t>1518</w:t>
            </w:r>
          </w:p>
        </w:tc>
        <w:tc>
          <w:tcPr>
            <w:tcW w:w="1138" w:type="dxa"/>
            <w:vAlign w:val="center"/>
          </w:tcPr>
          <w:p w14:paraId="7165B82B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66572C7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951281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97C054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5E31F21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CW carrier</w:t>
            </w:r>
          </w:p>
        </w:tc>
      </w:tr>
      <w:tr w:rsidR="00360B0E" w:rsidRPr="007D061B" w14:paraId="5E92BA71" w14:textId="77777777" w:rsidTr="00C8203F">
        <w:trPr>
          <w:jc w:val="center"/>
        </w:trPr>
        <w:tc>
          <w:tcPr>
            <w:tcW w:w="1733" w:type="dxa"/>
          </w:tcPr>
          <w:p w14:paraId="20D98543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 xml:space="preserve">E-UTRA Band 75 or </w:t>
            </w:r>
            <w:del w:id="63" w:author="Michal Szydelko" w:date="2022-01-10T21:19:00Z">
              <w:r w:rsidRPr="007D061B" w:rsidDel="00A47601">
                <w:rPr>
                  <w:rFonts w:cs="Arial"/>
                </w:rPr>
                <w:delText xml:space="preserve">or </w:delText>
              </w:r>
            </w:del>
            <w:r w:rsidRPr="007D061B">
              <w:rPr>
                <w:rFonts w:cs="Arial"/>
              </w:rPr>
              <w:t>NR band n75</w:t>
            </w:r>
          </w:p>
        </w:tc>
        <w:tc>
          <w:tcPr>
            <w:tcW w:w="1557" w:type="dxa"/>
            <w:vAlign w:val="center"/>
          </w:tcPr>
          <w:p w14:paraId="53DA1E1A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1432 - 1517</w:t>
            </w:r>
          </w:p>
        </w:tc>
        <w:tc>
          <w:tcPr>
            <w:tcW w:w="1138" w:type="dxa"/>
            <w:vAlign w:val="center"/>
          </w:tcPr>
          <w:p w14:paraId="71C19F36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2C05DDA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7815B71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41EFD7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3EEE34C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6824D2D1" w14:textId="77777777" w:rsidTr="00C8203F">
        <w:trPr>
          <w:jc w:val="center"/>
        </w:trPr>
        <w:tc>
          <w:tcPr>
            <w:tcW w:w="1733" w:type="dxa"/>
          </w:tcPr>
          <w:p w14:paraId="3E07671B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 xml:space="preserve">E-UTRA Band 76 or </w:t>
            </w:r>
            <w:del w:id="64" w:author="Michal Szydelko" w:date="2022-01-10T21:19:00Z">
              <w:r w:rsidRPr="007D061B" w:rsidDel="00A47601">
                <w:rPr>
                  <w:rFonts w:cs="Arial"/>
                </w:rPr>
                <w:delText xml:space="preserve">or </w:delText>
              </w:r>
            </w:del>
            <w:r w:rsidRPr="007D061B">
              <w:rPr>
                <w:rFonts w:cs="Arial"/>
              </w:rPr>
              <w:t>NR band n76</w:t>
            </w:r>
          </w:p>
        </w:tc>
        <w:tc>
          <w:tcPr>
            <w:tcW w:w="1557" w:type="dxa"/>
            <w:vAlign w:val="center"/>
          </w:tcPr>
          <w:p w14:paraId="3D0B396C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1427 - 1432</w:t>
            </w:r>
          </w:p>
        </w:tc>
        <w:tc>
          <w:tcPr>
            <w:tcW w:w="1138" w:type="dxa"/>
            <w:vAlign w:val="center"/>
          </w:tcPr>
          <w:p w14:paraId="72A6AA11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7ED7331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20D0601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50203C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957CB72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481E90D9" w14:textId="77777777" w:rsidTr="00C8203F">
        <w:trPr>
          <w:jc w:val="center"/>
        </w:trPr>
        <w:tc>
          <w:tcPr>
            <w:tcW w:w="1733" w:type="dxa"/>
          </w:tcPr>
          <w:p w14:paraId="67B8862C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NR band n77</w:t>
            </w:r>
          </w:p>
        </w:tc>
        <w:tc>
          <w:tcPr>
            <w:tcW w:w="1557" w:type="dxa"/>
            <w:vAlign w:val="center"/>
          </w:tcPr>
          <w:p w14:paraId="2D00358E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3300 - 4200</w:t>
            </w:r>
          </w:p>
        </w:tc>
        <w:tc>
          <w:tcPr>
            <w:tcW w:w="1138" w:type="dxa"/>
            <w:vAlign w:val="center"/>
          </w:tcPr>
          <w:p w14:paraId="7C134DD1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B9D44D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2B668D9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85307D7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4460941A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3D16267C" w14:textId="77777777" w:rsidTr="00C8203F">
        <w:trPr>
          <w:jc w:val="center"/>
        </w:trPr>
        <w:tc>
          <w:tcPr>
            <w:tcW w:w="1733" w:type="dxa"/>
          </w:tcPr>
          <w:p w14:paraId="57A7A1C8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NR band n78</w:t>
            </w:r>
          </w:p>
        </w:tc>
        <w:tc>
          <w:tcPr>
            <w:tcW w:w="1557" w:type="dxa"/>
            <w:vAlign w:val="center"/>
          </w:tcPr>
          <w:p w14:paraId="54F66466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3300 - 3800</w:t>
            </w:r>
          </w:p>
        </w:tc>
        <w:tc>
          <w:tcPr>
            <w:tcW w:w="1138" w:type="dxa"/>
            <w:vAlign w:val="center"/>
          </w:tcPr>
          <w:p w14:paraId="0B7688BB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5D68221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7EF069A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812065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1689BCA1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515E5F2D" w14:textId="77777777" w:rsidTr="00C8203F">
        <w:trPr>
          <w:jc w:val="center"/>
        </w:trPr>
        <w:tc>
          <w:tcPr>
            <w:tcW w:w="1733" w:type="dxa"/>
          </w:tcPr>
          <w:p w14:paraId="15CF2D27" w14:textId="77777777" w:rsidR="00360B0E" w:rsidRPr="007D061B" w:rsidRDefault="00360B0E" w:rsidP="00C8203F">
            <w:pPr>
              <w:pStyle w:val="TAL"/>
              <w:rPr>
                <w:rFonts w:cs="v5.0.0"/>
              </w:rPr>
            </w:pPr>
            <w:r w:rsidRPr="007D061B">
              <w:rPr>
                <w:rFonts w:cs="Arial"/>
                <w:lang w:eastAsia="ko-KR"/>
              </w:rPr>
              <w:t>NR band n79</w:t>
            </w:r>
          </w:p>
        </w:tc>
        <w:tc>
          <w:tcPr>
            <w:tcW w:w="1557" w:type="dxa"/>
            <w:vAlign w:val="center"/>
          </w:tcPr>
          <w:p w14:paraId="4803FD4C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4400 - 5000</w:t>
            </w:r>
          </w:p>
        </w:tc>
        <w:tc>
          <w:tcPr>
            <w:tcW w:w="1138" w:type="dxa"/>
            <w:vAlign w:val="center"/>
          </w:tcPr>
          <w:p w14:paraId="5C191510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4949F97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35F3AD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605524C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D71C9FA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077C3C1D" w14:textId="77777777" w:rsidTr="00C8203F">
        <w:trPr>
          <w:jc w:val="center"/>
        </w:trPr>
        <w:tc>
          <w:tcPr>
            <w:tcW w:w="1733" w:type="dxa"/>
          </w:tcPr>
          <w:p w14:paraId="2C7615A5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</w:rPr>
              <w:t>E-UTRA Band 85</w:t>
            </w:r>
            <w:r>
              <w:rPr>
                <w:rFonts w:cs="Arial"/>
              </w:rPr>
              <w:t xml:space="preserve"> or NR band n85</w:t>
            </w:r>
          </w:p>
        </w:tc>
        <w:tc>
          <w:tcPr>
            <w:tcW w:w="1557" w:type="dxa"/>
            <w:vAlign w:val="center"/>
          </w:tcPr>
          <w:p w14:paraId="49291BAE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</w:rPr>
              <w:t>728 - 746</w:t>
            </w:r>
          </w:p>
        </w:tc>
        <w:tc>
          <w:tcPr>
            <w:tcW w:w="1138" w:type="dxa"/>
            <w:vAlign w:val="center"/>
          </w:tcPr>
          <w:p w14:paraId="4917B9A7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</w:rPr>
              <w:t>+16</w:t>
            </w:r>
          </w:p>
        </w:tc>
        <w:tc>
          <w:tcPr>
            <w:tcW w:w="1133" w:type="dxa"/>
            <w:vAlign w:val="center"/>
          </w:tcPr>
          <w:p w14:paraId="2E3A148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+8</w:t>
            </w:r>
          </w:p>
        </w:tc>
        <w:tc>
          <w:tcPr>
            <w:tcW w:w="1133" w:type="dxa"/>
            <w:vAlign w:val="center"/>
          </w:tcPr>
          <w:p w14:paraId="05328F9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7FBB095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4563248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181D996C" w14:textId="77777777" w:rsidTr="00C8203F">
        <w:trPr>
          <w:jc w:val="center"/>
        </w:trPr>
        <w:tc>
          <w:tcPr>
            <w:tcW w:w="1733" w:type="dxa"/>
          </w:tcPr>
          <w:p w14:paraId="441AD071" w14:textId="77777777" w:rsidR="00360B0E" w:rsidRPr="007D061B" w:rsidRDefault="00360B0E" w:rsidP="00C8203F">
            <w:pPr>
              <w:pStyle w:val="TAL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E-UTRA Band 87</w:t>
            </w:r>
          </w:p>
        </w:tc>
        <w:tc>
          <w:tcPr>
            <w:tcW w:w="1557" w:type="dxa"/>
            <w:vAlign w:val="center"/>
          </w:tcPr>
          <w:p w14:paraId="53BB69D3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420 - 425</w:t>
            </w:r>
          </w:p>
        </w:tc>
        <w:tc>
          <w:tcPr>
            <w:tcW w:w="1138" w:type="dxa"/>
            <w:vAlign w:val="center"/>
          </w:tcPr>
          <w:p w14:paraId="57D79745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  <w:lang w:eastAsia="ko-KR"/>
              </w:rPr>
              <w:t>+16</w:t>
            </w:r>
          </w:p>
        </w:tc>
        <w:tc>
          <w:tcPr>
            <w:tcW w:w="1133" w:type="dxa"/>
            <w:vAlign w:val="center"/>
          </w:tcPr>
          <w:p w14:paraId="04D3272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3392E5E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36" w:type="dxa"/>
            <w:vAlign w:val="center"/>
          </w:tcPr>
          <w:p w14:paraId="2589BE3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P</w:t>
            </w:r>
            <w:r w:rsidRPr="007D061B">
              <w:rPr>
                <w:rFonts w:cs="Arial"/>
                <w:szCs w:val="18"/>
                <w:vertAlign w:val="subscript"/>
                <w:lang w:eastAsia="ko-KR"/>
              </w:rPr>
              <w:t>REFSENS</w:t>
            </w:r>
            <w:r w:rsidRPr="007D061B">
              <w:rPr>
                <w:rFonts w:cs="Arial"/>
                <w:szCs w:val="18"/>
                <w:lang w:eastAsia="ko-KR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053C0F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78174B0D" w14:textId="77777777" w:rsidTr="00C8203F">
        <w:trPr>
          <w:jc w:val="center"/>
        </w:trPr>
        <w:tc>
          <w:tcPr>
            <w:tcW w:w="1733" w:type="dxa"/>
          </w:tcPr>
          <w:p w14:paraId="42937CBB" w14:textId="77777777" w:rsidR="00360B0E" w:rsidRPr="007D061B" w:rsidRDefault="00360B0E" w:rsidP="00C8203F">
            <w:pPr>
              <w:pStyle w:val="TAL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E-UTRA Band 88</w:t>
            </w:r>
          </w:p>
        </w:tc>
        <w:tc>
          <w:tcPr>
            <w:tcW w:w="1557" w:type="dxa"/>
            <w:vAlign w:val="center"/>
          </w:tcPr>
          <w:p w14:paraId="2F24EA20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lang w:eastAsia="ko-KR"/>
              </w:rPr>
              <w:t>422 - 427</w:t>
            </w:r>
          </w:p>
        </w:tc>
        <w:tc>
          <w:tcPr>
            <w:tcW w:w="1138" w:type="dxa"/>
            <w:vAlign w:val="center"/>
          </w:tcPr>
          <w:p w14:paraId="36369F73" w14:textId="77777777" w:rsidR="00360B0E" w:rsidRPr="007D061B" w:rsidRDefault="00360B0E" w:rsidP="00C8203F">
            <w:pPr>
              <w:pStyle w:val="TAC"/>
              <w:rPr>
                <w:rFonts w:cs="Arial"/>
              </w:rPr>
            </w:pPr>
            <w:r w:rsidRPr="007D061B">
              <w:rPr>
                <w:rFonts w:cs="Arial"/>
                <w:szCs w:val="18"/>
                <w:lang w:eastAsia="ko-KR"/>
              </w:rPr>
              <w:t>+16</w:t>
            </w:r>
          </w:p>
        </w:tc>
        <w:tc>
          <w:tcPr>
            <w:tcW w:w="1133" w:type="dxa"/>
            <w:vAlign w:val="center"/>
          </w:tcPr>
          <w:p w14:paraId="688FBFBD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+8</w:t>
            </w:r>
          </w:p>
        </w:tc>
        <w:tc>
          <w:tcPr>
            <w:tcW w:w="1133" w:type="dxa"/>
            <w:vAlign w:val="center"/>
          </w:tcPr>
          <w:p w14:paraId="6DBBA20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-6</w:t>
            </w:r>
          </w:p>
        </w:tc>
        <w:tc>
          <w:tcPr>
            <w:tcW w:w="1736" w:type="dxa"/>
            <w:vAlign w:val="center"/>
          </w:tcPr>
          <w:p w14:paraId="5242F33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  <w:lang w:eastAsia="ko-KR"/>
              </w:rPr>
              <w:t>P</w:t>
            </w:r>
            <w:r w:rsidRPr="007D061B">
              <w:rPr>
                <w:rFonts w:cs="Arial"/>
                <w:szCs w:val="18"/>
                <w:vertAlign w:val="subscript"/>
                <w:lang w:eastAsia="ko-KR"/>
              </w:rPr>
              <w:t>REFSENS</w:t>
            </w:r>
            <w:r w:rsidRPr="007D061B">
              <w:rPr>
                <w:rFonts w:cs="Arial"/>
                <w:szCs w:val="18"/>
                <w:lang w:eastAsia="ko-KR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6D79E37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0DFCD2D9" w14:textId="77777777" w:rsidTr="00C8203F">
        <w:trPr>
          <w:jc w:val="center"/>
        </w:trPr>
        <w:tc>
          <w:tcPr>
            <w:tcW w:w="1733" w:type="dxa"/>
          </w:tcPr>
          <w:p w14:paraId="30A72C3B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n91</w:t>
            </w:r>
          </w:p>
        </w:tc>
        <w:tc>
          <w:tcPr>
            <w:tcW w:w="1557" w:type="dxa"/>
            <w:vAlign w:val="center"/>
          </w:tcPr>
          <w:p w14:paraId="1858ACAD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1427 - 1432</w:t>
            </w:r>
          </w:p>
        </w:tc>
        <w:tc>
          <w:tcPr>
            <w:tcW w:w="1138" w:type="dxa"/>
            <w:vAlign w:val="center"/>
          </w:tcPr>
          <w:p w14:paraId="1CE52923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1E67F7B6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1596CC5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52A33E5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4F15AF8F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026DA6E6" w14:textId="77777777" w:rsidTr="00C8203F">
        <w:trPr>
          <w:jc w:val="center"/>
        </w:trPr>
        <w:tc>
          <w:tcPr>
            <w:tcW w:w="1733" w:type="dxa"/>
          </w:tcPr>
          <w:p w14:paraId="373196C4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n92</w:t>
            </w:r>
          </w:p>
        </w:tc>
        <w:tc>
          <w:tcPr>
            <w:tcW w:w="1557" w:type="dxa"/>
            <w:vAlign w:val="center"/>
          </w:tcPr>
          <w:p w14:paraId="04719F12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1432 - 1517</w:t>
            </w:r>
          </w:p>
        </w:tc>
        <w:tc>
          <w:tcPr>
            <w:tcW w:w="1138" w:type="dxa"/>
            <w:vAlign w:val="center"/>
          </w:tcPr>
          <w:p w14:paraId="15F01C0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3771068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061325EF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27A2F59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31B4DC21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6D799EB8" w14:textId="77777777" w:rsidTr="00C8203F">
        <w:trPr>
          <w:jc w:val="center"/>
        </w:trPr>
        <w:tc>
          <w:tcPr>
            <w:tcW w:w="1733" w:type="dxa"/>
          </w:tcPr>
          <w:p w14:paraId="43A86EEA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n93</w:t>
            </w:r>
          </w:p>
        </w:tc>
        <w:tc>
          <w:tcPr>
            <w:tcW w:w="1557" w:type="dxa"/>
            <w:vAlign w:val="center"/>
          </w:tcPr>
          <w:p w14:paraId="2FB3EB0A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1427 - 1432</w:t>
            </w:r>
          </w:p>
        </w:tc>
        <w:tc>
          <w:tcPr>
            <w:tcW w:w="1138" w:type="dxa"/>
            <w:vAlign w:val="center"/>
          </w:tcPr>
          <w:p w14:paraId="244CBBE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2ED205A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4A30BFD9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4B3CC74A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5B64B74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160B14E8" w14:textId="77777777" w:rsidTr="00C8203F">
        <w:trPr>
          <w:jc w:val="center"/>
        </w:trPr>
        <w:tc>
          <w:tcPr>
            <w:tcW w:w="1733" w:type="dxa"/>
          </w:tcPr>
          <w:p w14:paraId="6DCAE32A" w14:textId="77777777" w:rsidR="00360B0E" w:rsidRPr="007D061B" w:rsidRDefault="00360B0E" w:rsidP="00C8203F">
            <w:pPr>
              <w:pStyle w:val="TAL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zh-CN"/>
              </w:rPr>
              <w:t>NR band n94</w:t>
            </w:r>
          </w:p>
        </w:tc>
        <w:tc>
          <w:tcPr>
            <w:tcW w:w="1557" w:type="dxa"/>
            <w:vAlign w:val="center"/>
          </w:tcPr>
          <w:p w14:paraId="1B79B8DF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1432 - 1517</w:t>
            </w:r>
          </w:p>
        </w:tc>
        <w:tc>
          <w:tcPr>
            <w:tcW w:w="1138" w:type="dxa"/>
            <w:vAlign w:val="center"/>
          </w:tcPr>
          <w:p w14:paraId="27B60B2B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+16</w:t>
            </w:r>
          </w:p>
        </w:tc>
        <w:tc>
          <w:tcPr>
            <w:tcW w:w="1133" w:type="dxa"/>
            <w:vAlign w:val="center"/>
          </w:tcPr>
          <w:p w14:paraId="0DD74764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16DA87D8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589A2C0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  <w:lang w:eastAsia="ko-KR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2D970798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360B0E" w:rsidRPr="007D061B" w14:paraId="78F499B2" w14:textId="77777777" w:rsidTr="00C8203F">
        <w:trPr>
          <w:jc w:val="center"/>
        </w:trPr>
        <w:tc>
          <w:tcPr>
            <w:tcW w:w="1733" w:type="dxa"/>
          </w:tcPr>
          <w:p w14:paraId="422DD515" w14:textId="77777777" w:rsidR="00360B0E" w:rsidRPr="007D061B" w:rsidRDefault="00360B0E" w:rsidP="00C8203F">
            <w:pPr>
              <w:pStyle w:val="TAL"/>
              <w:rPr>
                <w:rFonts w:cs="Arial"/>
                <w:lang w:eastAsia="zh-CN"/>
              </w:rPr>
            </w:pPr>
            <w:r w:rsidRPr="009202AA">
              <w:rPr>
                <w:rFonts w:cs="Arial"/>
                <w:lang w:eastAsia="zh-CN"/>
              </w:rPr>
              <w:t>NR band n96</w:t>
            </w:r>
          </w:p>
        </w:tc>
        <w:tc>
          <w:tcPr>
            <w:tcW w:w="1557" w:type="dxa"/>
          </w:tcPr>
          <w:p w14:paraId="7354676F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9202AA">
              <w:rPr>
                <w:rFonts w:cs="Arial"/>
                <w:lang w:eastAsia="ko-KR"/>
              </w:rPr>
              <w:t>5925 - 7125</w:t>
            </w:r>
          </w:p>
        </w:tc>
        <w:tc>
          <w:tcPr>
            <w:tcW w:w="1138" w:type="dxa"/>
          </w:tcPr>
          <w:p w14:paraId="0811013E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9202AA">
              <w:rPr>
                <w:lang w:eastAsia="ja-JP"/>
              </w:rPr>
              <w:t>N/A</w:t>
            </w:r>
          </w:p>
        </w:tc>
        <w:tc>
          <w:tcPr>
            <w:tcW w:w="1133" w:type="dxa"/>
            <w:vAlign w:val="center"/>
          </w:tcPr>
          <w:p w14:paraId="0F695B01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+</w:t>
            </w:r>
            <w:r w:rsidRPr="007D061B">
              <w:rPr>
                <w:rFonts w:cs="Arial"/>
                <w:szCs w:val="18"/>
                <w:lang w:eastAsia="zh-CN"/>
              </w:rPr>
              <w:t>8</w:t>
            </w:r>
          </w:p>
        </w:tc>
        <w:tc>
          <w:tcPr>
            <w:tcW w:w="1133" w:type="dxa"/>
            <w:vAlign w:val="center"/>
          </w:tcPr>
          <w:p w14:paraId="57D4E0AC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-6</w:t>
            </w:r>
          </w:p>
        </w:tc>
        <w:tc>
          <w:tcPr>
            <w:tcW w:w="1736" w:type="dxa"/>
            <w:vAlign w:val="center"/>
          </w:tcPr>
          <w:p w14:paraId="1CBBFFE0" w14:textId="77777777" w:rsidR="00360B0E" w:rsidRPr="007D061B" w:rsidRDefault="00360B0E" w:rsidP="00C8203F">
            <w:pPr>
              <w:pStyle w:val="TAC"/>
              <w:rPr>
                <w:rFonts w:cs="Arial"/>
                <w:szCs w:val="18"/>
              </w:rPr>
            </w:pPr>
            <w:r w:rsidRPr="007D061B">
              <w:rPr>
                <w:rFonts w:cs="Arial"/>
                <w:szCs w:val="18"/>
              </w:rPr>
              <w:t>P</w:t>
            </w:r>
            <w:r w:rsidRPr="007D061B">
              <w:rPr>
                <w:rFonts w:cs="Arial"/>
                <w:szCs w:val="18"/>
                <w:vertAlign w:val="subscript"/>
              </w:rPr>
              <w:t>REFSENS</w:t>
            </w:r>
            <w:r w:rsidRPr="007D061B">
              <w:rPr>
                <w:rFonts w:cs="Arial"/>
                <w:szCs w:val="18"/>
              </w:rPr>
              <w:t xml:space="preserve"> + x dB</w:t>
            </w:r>
          </w:p>
        </w:tc>
        <w:tc>
          <w:tcPr>
            <w:tcW w:w="1281" w:type="dxa"/>
            <w:gridSpan w:val="2"/>
            <w:vAlign w:val="center"/>
          </w:tcPr>
          <w:p w14:paraId="73540299" w14:textId="77777777" w:rsidR="00360B0E" w:rsidRPr="007D061B" w:rsidRDefault="00360B0E" w:rsidP="00C8203F">
            <w:pPr>
              <w:pStyle w:val="TAC"/>
              <w:rPr>
                <w:rFonts w:cs="Arial"/>
                <w:lang w:eastAsia="ko-KR"/>
              </w:rPr>
            </w:pPr>
            <w:r w:rsidRPr="007D061B">
              <w:rPr>
                <w:rFonts w:cs="Arial"/>
                <w:lang w:eastAsia="ko-KR"/>
              </w:rPr>
              <w:t>CW carrier</w:t>
            </w:r>
          </w:p>
        </w:tc>
      </w:tr>
      <w:tr w:rsidR="00FC53C2" w:rsidRPr="007D061B" w14:paraId="7B496CCA" w14:textId="77777777" w:rsidTr="00FC53C2">
        <w:trPr>
          <w:jc w:val="center"/>
          <w:ins w:id="65" w:author="Michal Szydelko" w:date="2022-01-10T21:19:00Z"/>
        </w:trPr>
        <w:tc>
          <w:tcPr>
            <w:tcW w:w="1733" w:type="dxa"/>
          </w:tcPr>
          <w:p w14:paraId="5AB93414" w14:textId="77777777" w:rsidR="00FC53C2" w:rsidRPr="009202AA" w:rsidRDefault="00FC53C2" w:rsidP="00FC53C2">
            <w:pPr>
              <w:pStyle w:val="TAL"/>
              <w:rPr>
                <w:ins w:id="66" w:author="Michal Szydelko" w:date="2022-01-10T21:19:00Z"/>
                <w:rFonts w:cs="Arial"/>
                <w:lang w:eastAsia="zh-CN"/>
              </w:rPr>
            </w:pPr>
            <w:ins w:id="67" w:author="Michal Szydelko" w:date="2022-01-10T21:24:00Z">
              <w:r>
                <w:rPr>
                  <w:lang w:val="sv-SE" w:eastAsia="ko-KR"/>
                </w:rPr>
                <w:t>NR band n100</w:t>
              </w:r>
            </w:ins>
          </w:p>
        </w:tc>
        <w:tc>
          <w:tcPr>
            <w:tcW w:w="1557" w:type="dxa"/>
            <w:vAlign w:val="center"/>
          </w:tcPr>
          <w:p w14:paraId="0E0FCB32" w14:textId="77777777" w:rsidR="00FC53C2" w:rsidRPr="009202AA" w:rsidRDefault="00FC53C2" w:rsidP="00FC53C2">
            <w:pPr>
              <w:pStyle w:val="TAC"/>
              <w:rPr>
                <w:ins w:id="68" w:author="Michal Szydelko" w:date="2022-01-10T21:19:00Z"/>
                <w:rFonts w:cs="Arial"/>
                <w:lang w:eastAsia="ko-KR"/>
              </w:rPr>
            </w:pPr>
            <w:ins w:id="69" w:author="Michal Szydelko" w:date="2022-01-10T21:24:00Z">
              <w:r w:rsidRPr="005116C7">
                <w:rPr>
                  <w:lang w:eastAsia="ko-KR"/>
                </w:rPr>
                <w:t>921</w:t>
              </w:r>
              <w:r>
                <w:rPr>
                  <w:lang w:eastAsia="ko-KR"/>
                </w:rPr>
                <w:t xml:space="preserve"> </w:t>
              </w:r>
              <w:r w:rsidRPr="005116C7">
                <w:rPr>
                  <w:lang w:eastAsia="ko-KR"/>
                </w:rPr>
                <w:t>-</w:t>
              </w:r>
              <w:r>
                <w:rPr>
                  <w:lang w:eastAsia="ko-KR"/>
                </w:rPr>
                <w:t xml:space="preserve"> </w:t>
              </w:r>
              <w:r w:rsidRPr="005116C7">
                <w:rPr>
                  <w:lang w:eastAsia="ko-KR"/>
                </w:rPr>
                <w:t>925</w:t>
              </w:r>
            </w:ins>
          </w:p>
        </w:tc>
        <w:tc>
          <w:tcPr>
            <w:tcW w:w="1138" w:type="dxa"/>
            <w:vAlign w:val="center"/>
          </w:tcPr>
          <w:p w14:paraId="0EF2EE2C" w14:textId="77777777" w:rsidR="00FC53C2" w:rsidRPr="009202AA" w:rsidRDefault="00FC53C2" w:rsidP="00FC53C2">
            <w:pPr>
              <w:pStyle w:val="TAC"/>
              <w:rPr>
                <w:ins w:id="70" w:author="Michal Szydelko" w:date="2022-01-10T21:19:00Z"/>
                <w:lang w:eastAsia="ja-JP"/>
              </w:rPr>
            </w:pPr>
            <w:ins w:id="71" w:author="Michal Szydelko" w:date="2022-01-10T21:24:00Z">
              <w:r>
                <w:rPr>
                  <w:lang w:eastAsia="ko-KR"/>
                </w:rPr>
                <w:t>+16</w:t>
              </w:r>
            </w:ins>
          </w:p>
        </w:tc>
        <w:tc>
          <w:tcPr>
            <w:tcW w:w="1133" w:type="dxa"/>
            <w:vAlign w:val="center"/>
          </w:tcPr>
          <w:p w14:paraId="18A7B985" w14:textId="77777777" w:rsidR="00FC53C2" w:rsidRPr="007D061B" w:rsidRDefault="00FC53C2" w:rsidP="00FC53C2">
            <w:pPr>
              <w:pStyle w:val="TAC"/>
              <w:rPr>
                <w:ins w:id="72" w:author="Michal Szydelko" w:date="2022-01-10T21:19:00Z"/>
                <w:rFonts w:cs="Arial"/>
                <w:szCs w:val="18"/>
              </w:rPr>
            </w:pPr>
            <w:ins w:id="73" w:author="Michal Szydelko" w:date="2022-01-10T21:24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133" w:type="dxa"/>
            <w:vAlign w:val="center"/>
          </w:tcPr>
          <w:p w14:paraId="7584EB3F" w14:textId="77777777" w:rsidR="00FC53C2" w:rsidRPr="007D061B" w:rsidRDefault="00FC53C2" w:rsidP="00FC53C2">
            <w:pPr>
              <w:pStyle w:val="TAC"/>
              <w:rPr>
                <w:ins w:id="74" w:author="Michal Szydelko" w:date="2022-01-10T21:19:00Z"/>
                <w:rFonts w:cs="Arial"/>
                <w:szCs w:val="18"/>
              </w:rPr>
            </w:pPr>
            <w:ins w:id="75" w:author="Michal Szydelko" w:date="2022-01-10T21:24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736" w:type="dxa"/>
          </w:tcPr>
          <w:p w14:paraId="0741B81E" w14:textId="141F6349" w:rsidR="00FC53C2" w:rsidRPr="007D061B" w:rsidRDefault="00FC53C2" w:rsidP="00FC53C2">
            <w:pPr>
              <w:pStyle w:val="TAC"/>
              <w:rPr>
                <w:ins w:id="76" w:author="Michal Szydelko" w:date="2022-01-10T21:19:00Z"/>
                <w:rFonts w:cs="Arial"/>
                <w:szCs w:val="18"/>
              </w:rPr>
            </w:pPr>
            <w:ins w:id="77" w:author="Michal Szydelko" w:date="2022-01-10T21:45:00Z">
              <w:r w:rsidRPr="00D057E4">
                <w:rPr>
                  <w:rFonts w:cs="Arial"/>
                  <w:szCs w:val="18"/>
                </w:rPr>
                <w:t>P</w:t>
              </w:r>
              <w:r w:rsidRPr="00D057E4">
                <w:rPr>
                  <w:rFonts w:cs="Arial"/>
                  <w:szCs w:val="18"/>
                  <w:vertAlign w:val="subscript"/>
                </w:rPr>
                <w:t>REFSENS</w:t>
              </w:r>
              <w:r w:rsidRPr="00D057E4">
                <w:rPr>
                  <w:rFonts w:cs="Arial"/>
                  <w:szCs w:val="18"/>
                </w:rPr>
                <w:t xml:space="preserve"> + x dB</w:t>
              </w:r>
            </w:ins>
          </w:p>
        </w:tc>
        <w:tc>
          <w:tcPr>
            <w:tcW w:w="1281" w:type="dxa"/>
            <w:gridSpan w:val="2"/>
            <w:vAlign w:val="center"/>
          </w:tcPr>
          <w:p w14:paraId="7F40FD7C" w14:textId="77777777" w:rsidR="00FC53C2" w:rsidRPr="007D061B" w:rsidRDefault="00FC53C2" w:rsidP="00FC53C2">
            <w:pPr>
              <w:pStyle w:val="TAC"/>
              <w:rPr>
                <w:ins w:id="78" w:author="Michal Szydelko" w:date="2022-01-10T21:19:00Z"/>
                <w:rFonts w:cs="Arial"/>
                <w:lang w:eastAsia="ko-KR"/>
              </w:rPr>
            </w:pPr>
            <w:ins w:id="79" w:author="Michal Szydelko" w:date="2022-01-10T21:24:00Z">
              <w:r w:rsidRPr="009202AA">
                <w:rPr>
                  <w:lang w:eastAsia="ko-KR"/>
                </w:rPr>
                <w:t>CW carrier</w:t>
              </w:r>
            </w:ins>
          </w:p>
        </w:tc>
      </w:tr>
      <w:tr w:rsidR="00FC53C2" w:rsidRPr="007D061B" w14:paraId="0FF1CC86" w14:textId="77777777" w:rsidTr="00FC53C2">
        <w:trPr>
          <w:jc w:val="center"/>
          <w:ins w:id="80" w:author="Michal Szydelko" w:date="2022-01-10T21:19:00Z"/>
        </w:trPr>
        <w:tc>
          <w:tcPr>
            <w:tcW w:w="1733" w:type="dxa"/>
          </w:tcPr>
          <w:p w14:paraId="4ADF6D34" w14:textId="77777777" w:rsidR="00FC53C2" w:rsidRPr="009202AA" w:rsidRDefault="00FC53C2" w:rsidP="00FC53C2">
            <w:pPr>
              <w:pStyle w:val="TAL"/>
              <w:rPr>
                <w:ins w:id="81" w:author="Michal Szydelko" w:date="2022-01-10T21:19:00Z"/>
                <w:rFonts w:cs="Arial"/>
                <w:lang w:eastAsia="zh-CN"/>
              </w:rPr>
            </w:pPr>
            <w:ins w:id="82" w:author="Michal Szydelko" w:date="2022-01-10T21:24:00Z">
              <w:r>
                <w:rPr>
                  <w:lang w:val="sv-SE" w:eastAsia="ko-KR"/>
                </w:rPr>
                <w:t>NR band n101</w:t>
              </w:r>
            </w:ins>
          </w:p>
        </w:tc>
        <w:tc>
          <w:tcPr>
            <w:tcW w:w="1557" w:type="dxa"/>
            <w:vAlign w:val="center"/>
          </w:tcPr>
          <w:p w14:paraId="786D4C6A" w14:textId="77777777" w:rsidR="00FC53C2" w:rsidRPr="009202AA" w:rsidRDefault="00FC53C2" w:rsidP="00FC53C2">
            <w:pPr>
              <w:pStyle w:val="TAC"/>
              <w:rPr>
                <w:ins w:id="83" w:author="Michal Szydelko" w:date="2022-01-10T21:19:00Z"/>
                <w:rFonts w:cs="Arial"/>
                <w:lang w:eastAsia="ko-KR"/>
              </w:rPr>
            </w:pPr>
            <w:ins w:id="84" w:author="Michal Szydelko" w:date="2022-01-10T21:24:00Z">
              <w:r>
                <w:rPr>
                  <w:lang w:eastAsia="ko-KR"/>
                </w:rPr>
                <w:t>1</w:t>
              </w:r>
              <w:r w:rsidRPr="00295351">
                <w:rPr>
                  <w:lang w:eastAsia="ko-KR"/>
                </w:rPr>
                <w:t>900</w:t>
              </w:r>
              <w:r>
                <w:rPr>
                  <w:lang w:eastAsia="ko-KR"/>
                </w:rPr>
                <w:t xml:space="preserve"> </w:t>
              </w:r>
              <w:r w:rsidRPr="00295351">
                <w:rPr>
                  <w:lang w:eastAsia="ko-KR"/>
                </w:rPr>
                <w:t>-</w:t>
              </w:r>
              <w:r>
                <w:rPr>
                  <w:lang w:eastAsia="ko-KR"/>
                </w:rPr>
                <w:t xml:space="preserve"> </w:t>
              </w:r>
              <w:r w:rsidRPr="00295351">
                <w:rPr>
                  <w:lang w:eastAsia="ko-KR"/>
                </w:rPr>
                <w:t>1910</w:t>
              </w:r>
            </w:ins>
          </w:p>
        </w:tc>
        <w:tc>
          <w:tcPr>
            <w:tcW w:w="1138" w:type="dxa"/>
            <w:vAlign w:val="center"/>
          </w:tcPr>
          <w:p w14:paraId="14196743" w14:textId="77777777" w:rsidR="00FC53C2" w:rsidRPr="009202AA" w:rsidRDefault="00FC53C2" w:rsidP="00FC53C2">
            <w:pPr>
              <w:pStyle w:val="TAC"/>
              <w:rPr>
                <w:ins w:id="85" w:author="Michal Szydelko" w:date="2022-01-10T21:19:00Z"/>
                <w:lang w:eastAsia="ja-JP"/>
              </w:rPr>
            </w:pPr>
            <w:ins w:id="86" w:author="Michal Szydelko" w:date="2022-01-10T21:24:00Z">
              <w:r>
                <w:rPr>
                  <w:lang w:eastAsia="ko-KR"/>
                </w:rPr>
                <w:t>+16</w:t>
              </w:r>
            </w:ins>
          </w:p>
        </w:tc>
        <w:tc>
          <w:tcPr>
            <w:tcW w:w="1133" w:type="dxa"/>
            <w:vAlign w:val="center"/>
          </w:tcPr>
          <w:p w14:paraId="2D9B266B" w14:textId="77777777" w:rsidR="00FC53C2" w:rsidRPr="007D061B" w:rsidRDefault="00FC53C2" w:rsidP="00FC53C2">
            <w:pPr>
              <w:pStyle w:val="TAC"/>
              <w:rPr>
                <w:ins w:id="87" w:author="Michal Szydelko" w:date="2022-01-10T21:19:00Z"/>
                <w:rFonts w:cs="Arial"/>
                <w:szCs w:val="18"/>
              </w:rPr>
            </w:pPr>
            <w:ins w:id="88" w:author="Michal Szydelko" w:date="2022-01-10T21:24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133" w:type="dxa"/>
            <w:vAlign w:val="center"/>
          </w:tcPr>
          <w:p w14:paraId="341DAFBD" w14:textId="77777777" w:rsidR="00FC53C2" w:rsidRPr="007D061B" w:rsidRDefault="00FC53C2" w:rsidP="00FC53C2">
            <w:pPr>
              <w:pStyle w:val="TAC"/>
              <w:rPr>
                <w:ins w:id="89" w:author="Michal Szydelko" w:date="2022-01-10T21:19:00Z"/>
                <w:rFonts w:cs="Arial"/>
                <w:szCs w:val="18"/>
              </w:rPr>
            </w:pPr>
            <w:ins w:id="90" w:author="Michal Szydelko" w:date="2022-01-10T21:24:00Z">
              <w:r w:rsidRPr="006F7CF4">
                <w:rPr>
                  <w:lang w:eastAsia="ko-KR"/>
                </w:rPr>
                <w:t>N/A</w:t>
              </w:r>
            </w:ins>
          </w:p>
        </w:tc>
        <w:tc>
          <w:tcPr>
            <w:tcW w:w="1736" w:type="dxa"/>
          </w:tcPr>
          <w:p w14:paraId="71EBA978" w14:textId="4B57F311" w:rsidR="00FC53C2" w:rsidRPr="007D061B" w:rsidRDefault="00FC53C2" w:rsidP="00FC53C2">
            <w:pPr>
              <w:pStyle w:val="TAC"/>
              <w:rPr>
                <w:ins w:id="91" w:author="Michal Szydelko" w:date="2022-01-10T21:19:00Z"/>
                <w:rFonts w:cs="Arial"/>
                <w:szCs w:val="18"/>
              </w:rPr>
            </w:pPr>
            <w:ins w:id="92" w:author="Michal Szydelko" w:date="2022-01-10T21:45:00Z">
              <w:r w:rsidRPr="00D057E4">
                <w:rPr>
                  <w:rFonts w:cs="Arial"/>
                  <w:szCs w:val="18"/>
                </w:rPr>
                <w:t>P</w:t>
              </w:r>
              <w:r w:rsidRPr="00D057E4">
                <w:rPr>
                  <w:rFonts w:cs="Arial"/>
                  <w:szCs w:val="18"/>
                  <w:vertAlign w:val="subscript"/>
                </w:rPr>
                <w:t>REFSENS</w:t>
              </w:r>
              <w:r w:rsidRPr="00D057E4">
                <w:rPr>
                  <w:rFonts w:cs="Arial"/>
                  <w:szCs w:val="18"/>
                </w:rPr>
                <w:t xml:space="preserve"> + x dB</w:t>
              </w:r>
            </w:ins>
          </w:p>
        </w:tc>
        <w:tc>
          <w:tcPr>
            <w:tcW w:w="1281" w:type="dxa"/>
            <w:gridSpan w:val="2"/>
            <w:vAlign w:val="center"/>
          </w:tcPr>
          <w:p w14:paraId="78D14931" w14:textId="77777777" w:rsidR="00FC53C2" w:rsidRPr="007D061B" w:rsidRDefault="00FC53C2" w:rsidP="00FC53C2">
            <w:pPr>
              <w:pStyle w:val="TAC"/>
              <w:rPr>
                <w:ins w:id="93" w:author="Michal Szydelko" w:date="2022-01-10T21:19:00Z"/>
                <w:rFonts w:cs="Arial"/>
                <w:lang w:eastAsia="ko-KR"/>
              </w:rPr>
            </w:pPr>
            <w:ins w:id="94" w:author="Michal Szydelko" w:date="2022-01-10T21:24:00Z">
              <w:r w:rsidRPr="009202AA">
                <w:rPr>
                  <w:lang w:eastAsia="ko-KR"/>
                </w:rPr>
                <w:t>CW carrier</w:t>
              </w:r>
            </w:ins>
          </w:p>
        </w:tc>
      </w:tr>
      <w:tr w:rsidR="00360B0E" w:rsidRPr="007D061B" w14:paraId="6F19A26D" w14:textId="77777777" w:rsidTr="00C8203F">
        <w:trPr>
          <w:jc w:val="center"/>
        </w:trPr>
        <w:tc>
          <w:tcPr>
            <w:tcW w:w="9711" w:type="dxa"/>
            <w:gridSpan w:val="8"/>
          </w:tcPr>
          <w:p w14:paraId="4A3FDD90" w14:textId="77777777" w:rsidR="00360B0E" w:rsidRPr="007D061B" w:rsidRDefault="00360B0E" w:rsidP="00C8203F">
            <w:pPr>
              <w:pStyle w:val="TAN"/>
            </w:pPr>
            <w:r w:rsidRPr="007D061B">
              <w:lastRenderedPageBreak/>
              <w:t>NOTE 1:</w:t>
            </w:r>
            <w:r w:rsidRPr="007D061B">
              <w:tab/>
              <w:t>P</w:t>
            </w:r>
            <w:r w:rsidRPr="007D061B">
              <w:rPr>
                <w:vertAlign w:val="subscript"/>
              </w:rPr>
              <w:t>REFSENS</w:t>
            </w:r>
            <w:r w:rsidRPr="007D061B">
              <w:t xml:space="preserve"> depends on the BS class and the channel bandwidth, see clause 7.2.</w:t>
            </w:r>
            <w:r w:rsidRPr="007D061B">
              <w:br/>
              <w:t>"</w:t>
            </w:r>
            <w:proofErr w:type="gramStart"/>
            <w:r w:rsidRPr="007D061B">
              <w:t>x</w:t>
            </w:r>
            <w:proofErr w:type="gramEnd"/>
            <w:r w:rsidRPr="007D061B">
              <w:t>" is equal to 6 in case of E-UTRA wanted signals.</w:t>
            </w:r>
          </w:p>
          <w:p w14:paraId="0F23AF96" w14:textId="77777777" w:rsidR="00360B0E" w:rsidRPr="007D061B" w:rsidRDefault="00360B0E" w:rsidP="00C8203F">
            <w:pPr>
              <w:pStyle w:val="TAN"/>
            </w:pPr>
            <w:r w:rsidRPr="007D061B">
              <w:t>NOTE 2:</w:t>
            </w:r>
            <w:r w:rsidRPr="007D061B">
              <w:tab/>
              <w:t xml:space="preserve">Except for a </w:t>
            </w:r>
            <w:r w:rsidRPr="007D061B">
              <w:rPr>
                <w:i/>
              </w:rPr>
              <w:t>TAB connector</w:t>
            </w:r>
            <w:r w:rsidRPr="007D061B">
              <w:t xml:space="preserve"> operating in Band 13, these requirements do not apply when the interfering signal falls within any of the supported </w:t>
            </w:r>
            <w:r w:rsidRPr="007D061B">
              <w:rPr>
                <w:i/>
              </w:rPr>
              <w:t>uplink operating band</w:t>
            </w:r>
            <w:r w:rsidRPr="007D061B">
              <w:t xml:space="preserve"> or in the 10 MHz immediately outside any of the supported </w:t>
            </w:r>
            <w:r w:rsidRPr="007D061B">
              <w:rPr>
                <w:i/>
              </w:rPr>
              <w:t>uplink operating band</w:t>
            </w:r>
            <w:r w:rsidRPr="007D061B">
              <w:t>.</w:t>
            </w:r>
            <w:r w:rsidRPr="007D061B">
              <w:br/>
              <w:t xml:space="preserve">For a </w:t>
            </w:r>
            <w:r w:rsidRPr="007D061B">
              <w:rPr>
                <w:i/>
              </w:rPr>
              <w:t>TAB connector</w:t>
            </w:r>
            <w:r w:rsidRPr="007D061B">
              <w:t xml:space="preserve"> operating in band 13 the requirements do not apply when the interfering signal falls within the frequency range 768-797MHz.</w:t>
            </w:r>
          </w:p>
          <w:p w14:paraId="6713D1E6" w14:textId="77777777" w:rsidR="00360B0E" w:rsidRPr="007D061B" w:rsidRDefault="00360B0E" w:rsidP="00C8203F">
            <w:pPr>
              <w:pStyle w:val="TAN"/>
            </w:pPr>
            <w:r w:rsidRPr="007D061B">
              <w:t>NOTE 3:</w:t>
            </w:r>
            <w:r w:rsidRPr="007D061B">
              <w:tab/>
              <w:t>Some combinations of bands may not be possible to co-site based on the requirements above. The current state-of-the-art technology does not allow a single generic solution for co-location of UTRA TDD or E-UTRA TDD with E-UTRA FDD on adjacent frequencies for 30 dB BS-BS minimum coupling loss. However, there are certain site-engineering solutions that can be used. These techniques are addressed in TR 25.942 [21].</w:t>
            </w:r>
          </w:p>
          <w:p w14:paraId="7E685E89" w14:textId="77777777" w:rsidR="00360B0E" w:rsidRPr="007D061B" w:rsidRDefault="00360B0E" w:rsidP="00C8203F">
            <w:pPr>
              <w:pStyle w:val="TAN"/>
            </w:pPr>
            <w:r w:rsidRPr="007D061B">
              <w:t>NOTE 4:</w:t>
            </w:r>
            <w:r w:rsidRPr="007D061B">
              <w:tab/>
              <w:t xml:space="preserve">In China, the blocking requirement for co-location with DCS1800 and Band III BS is only applicable in the frequency range 1805-1850 </w:t>
            </w:r>
            <w:proofErr w:type="spellStart"/>
            <w:r w:rsidRPr="007D061B">
              <w:t>MHz.</w:t>
            </w:r>
            <w:proofErr w:type="spellEnd"/>
          </w:p>
          <w:p w14:paraId="04FFA2E3" w14:textId="77777777" w:rsidR="00360B0E" w:rsidRPr="007D061B" w:rsidRDefault="00360B0E" w:rsidP="00C8203F">
            <w:pPr>
              <w:pStyle w:val="TAN"/>
              <w:rPr>
                <w:lang w:eastAsia="zh-CN"/>
              </w:rPr>
            </w:pPr>
            <w:r w:rsidRPr="007D061B">
              <w:t>NOTE 5:</w:t>
            </w:r>
            <w:r w:rsidRPr="007D061B">
              <w:tab/>
              <w:t xml:space="preserve">For a </w:t>
            </w:r>
            <w:r w:rsidRPr="007D061B">
              <w:rPr>
                <w:i/>
              </w:rPr>
              <w:t>TAB connector</w:t>
            </w:r>
            <w:r w:rsidRPr="007D061B">
              <w:t xml:space="preserve"> operating in band 11 or 21, this requirement applies for interfering signal within the frequency range 1475.9-1495.9 </w:t>
            </w:r>
            <w:proofErr w:type="spellStart"/>
            <w:r w:rsidRPr="007D061B">
              <w:t>MHz.</w:t>
            </w:r>
            <w:proofErr w:type="spellEnd"/>
          </w:p>
          <w:p w14:paraId="5E188E58" w14:textId="77777777" w:rsidR="00360B0E" w:rsidRPr="007D061B" w:rsidRDefault="00360B0E" w:rsidP="00C8203F">
            <w:pPr>
              <w:pStyle w:val="TAN"/>
            </w:pPr>
            <w:r w:rsidRPr="007D061B">
              <w:rPr>
                <w:lang w:eastAsia="zh-CN"/>
              </w:rPr>
              <w:t>NOTE 6:</w:t>
            </w:r>
            <w:r w:rsidRPr="007D061B">
              <w:rPr>
                <w:lang w:eastAsia="zh-CN"/>
              </w:rPr>
              <w:tab/>
              <w:t>Co-located TDD base stations that are synchronized and using the same or adjacent operating band can receive without special co-location requirements. For unsynchronized base stations, special co-location requirements may apply that are not covered by the 3GPP specifications.</w:t>
            </w:r>
          </w:p>
        </w:tc>
      </w:tr>
    </w:tbl>
    <w:p w14:paraId="5B65E495" w14:textId="77777777" w:rsidR="00360B0E" w:rsidRDefault="00360B0E" w:rsidP="009C3C22">
      <w:pPr>
        <w:spacing w:after="0"/>
        <w:jc w:val="center"/>
        <w:rPr>
          <w:i/>
          <w:color w:val="0000FF"/>
        </w:rPr>
      </w:pPr>
    </w:p>
    <w:p w14:paraId="41C85613" w14:textId="0AD7F768" w:rsidR="00E33DEC" w:rsidRPr="00FB78A9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>----------------------------- End of modified section ------------------------------</w:t>
      </w:r>
    </w:p>
    <w:sectPr w:rsidR="00E33DEC" w:rsidRPr="00FB78A9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62B2" w14:textId="77777777" w:rsidR="00EF75F7" w:rsidRDefault="00EF75F7">
      <w:r>
        <w:separator/>
      </w:r>
    </w:p>
  </w:endnote>
  <w:endnote w:type="continuationSeparator" w:id="0">
    <w:p w14:paraId="41CC5149" w14:textId="77777777" w:rsidR="00EF75F7" w:rsidRDefault="00EF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Yu Gothic"/>
    <w:charset w:val="80"/>
    <w:family w:val="swiss"/>
    <w:pitch w:val="variable"/>
    <w:sig w:usb0="00000001" w:usb1="08070000" w:usb2="00000010" w:usb3="00000000" w:csb0="0002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5.0.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0ED3" w14:textId="77777777" w:rsidR="00095407" w:rsidRDefault="00095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5FCF6" w14:textId="77777777" w:rsidR="00095407" w:rsidRDefault="000954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47D7" w14:textId="77777777" w:rsidR="00095407" w:rsidRDefault="00095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76FC" w14:textId="77777777" w:rsidR="00EF75F7" w:rsidRDefault="00EF75F7">
      <w:r>
        <w:separator/>
      </w:r>
    </w:p>
  </w:footnote>
  <w:footnote w:type="continuationSeparator" w:id="0">
    <w:p w14:paraId="5B7DE9E3" w14:textId="77777777" w:rsidR="00EF75F7" w:rsidRDefault="00EF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6ED7" w14:textId="77777777" w:rsidR="00095407" w:rsidRDefault="0009540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037DD" w14:textId="77777777" w:rsidR="00095407" w:rsidRDefault="000954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35DD" w14:textId="77777777" w:rsidR="00095407" w:rsidRDefault="000954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A548" w14:textId="77777777" w:rsidR="00095407" w:rsidRDefault="000954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245E" w14:textId="77777777" w:rsidR="00095407" w:rsidRDefault="0009540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6DF" w14:textId="77777777" w:rsidR="00095407" w:rsidRDefault="00095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EDD"/>
    <w:multiLevelType w:val="hybridMultilevel"/>
    <w:tmpl w:val="F35A8820"/>
    <w:lvl w:ilvl="0" w:tplc="B4628BB4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C80964"/>
    <w:multiLevelType w:val="hybridMultilevel"/>
    <w:tmpl w:val="E9C00184"/>
    <w:lvl w:ilvl="0" w:tplc="B0DECD6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E318A0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80A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2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05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A35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04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0E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6C5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F687E"/>
    <w:multiLevelType w:val="multilevel"/>
    <w:tmpl w:val="CB68E4D0"/>
    <w:lvl w:ilvl="0">
      <w:start w:val="1"/>
      <w:numFmt w:val="decimal"/>
      <w:pStyle w:val="a"/>
      <w:lvlText w:val="Figure %1"/>
      <w:lvlJc w:val="center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871" w:firstLine="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1721" w:firstLine="0"/>
      </w:pPr>
    </w:lvl>
    <w:lvl w:ilvl="3">
      <w:start w:val="1"/>
      <w:numFmt w:val="lowerLetter"/>
      <w:lvlText w:val="%4)"/>
      <w:lvlJc w:val="left"/>
      <w:pPr>
        <w:tabs>
          <w:tab w:val="num" w:pos="2996"/>
        </w:tabs>
        <w:ind w:left="2571" w:firstLine="0"/>
      </w:pPr>
    </w:lvl>
    <w:lvl w:ilvl="4">
      <w:start w:val="1"/>
      <w:numFmt w:val="decimal"/>
      <w:lvlText w:val="(%5)"/>
      <w:lvlJc w:val="left"/>
      <w:pPr>
        <w:tabs>
          <w:tab w:val="num" w:pos="3847"/>
        </w:tabs>
        <w:ind w:left="3422" w:firstLine="0"/>
      </w:pPr>
    </w:lvl>
    <w:lvl w:ilvl="5">
      <w:start w:val="1"/>
      <w:numFmt w:val="lowerLetter"/>
      <w:lvlText w:val="(%6)"/>
      <w:lvlJc w:val="left"/>
      <w:pPr>
        <w:tabs>
          <w:tab w:val="num" w:pos="4697"/>
        </w:tabs>
        <w:ind w:left="4272" w:firstLine="0"/>
      </w:pPr>
    </w:lvl>
    <w:lvl w:ilvl="6">
      <w:start w:val="1"/>
      <w:numFmt w:val="lowerRoman"/>
      <w:lvlText w:val="(%7)"/>
      <w:lvlJc w:val="left"/>
      <w:pPr>
        <w:tabs>
          <w:tab w:val="num" w:pos="5548"/>
        </w:tabs>
        <w:ind w:left="5122" w:firstLine="0"/>
      </w:pPr>
    </w:lvl>
    <w:lvl w:ilvl="7">
      <w:start w:val="1"/>
      <w:numFmt w:val="lowerLetter"/>
      <w:lvlText w:val="(%8)"/>
      <w:lvlJc w:val="left"/>
      <w:pPr>
        <w:tabs>
          <w:tab w:val="num" w:pos="6398"/>
        </w:tabs>
        <w:ind w:left="5973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7248"/>
        </w:tabs>
        <w:ind w:left="6823" w:firstLine="0"/>
      </w:pPr>
    </w:lvl>
  </w:abstractNum>
  <w:abstractNum w:abstractNumId="7" w15:restartNumberingAfterBreak="0">
    <w:nsid w:val="466E3D87"/>
    <w:multiLevelType w:val="singleLevel"/>
    <w:tmpl w:val="08CAA164"/>
    <w:lvl w:ilvl="0">
      <w:start w:val="1"/>
      <w:numFmt w:val="lowerRoman"/>
      <w:pStyle w:val="bodytext4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F2D3CBA"/>
    <w:multiLevelType w:val="hybridMultilevel"/>
    <w:tmpl w:val="E770663C"/>
    <w:lvl w:ilvl="0" w:tplc="E52210AC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</w:lvl>
    <w:lvl w:ilvl="1" w:tplc="D2CEC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7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8C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4F6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C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A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68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65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0" w15:restartNumberingAfterBreak="0">
    <w:nsid w:val="534B328A"/>
    <w:multiLevelType w:val="hybridMultilevel"/>
    <w:tmpl w:val="0E9AB050"/>
    <w:lvl w:ilvl="0" w:tplc="04F6C6D0">
      <w:start w:val="1"/>
      <w:numFmt w:val="decimal"/>
      <w:pStyle w:val="a0"/>
      <w:lvlText w:val="[%1]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2" w15:restartNumberingAfterBreak="0">
    <w:nsid w:val="79156C54"/>
    <w:multiLevelType w:val="hybridMultilevel"/>
    <w:tmpl w:val="EAFC6A0C"/>
    <w:lvl w:ilvl="0" w:tplc="D52A23BE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7DE8B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F66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1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83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8A0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69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B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BCE8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407A1"/>
    <w:multiLevelType w:val="singleLevel"/>
    <w:tmpl w:val="3CBC6FE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ydelko">
    <w15:presenceInfo w15:providerId="None" w15:userId="Michal Szydel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74E"/>
    <w:rsid w:val="00010D1C"/>
    <w:rsid w:val="000221B2"/>
    <w:rsid w:val="00022E4A"/>
    <w:rsid w:val="00031C0A"/>
    <w:rsid w:val="00053F3B"/>
    <w:rsid w:val="00055E10"/>
    <w:rsid w:val="00065733"/>
    <w:rsid w:val="00067B4F"/>
    <w:rsid w:val="00074474"/>
    <w:rsid w:val="0009456E"/>
    <w:rsid w:val="00095407"/>
    <w:rsid w:val="000A6394"/>
    <w:rsid w:val="000B576B"/>
    <w:rsid w:val="000B7FED"/>
    <w:rsid w:val="000C038A"/>
    <w:rsid w:val="000C5342"/>
    <w:rsid w:val="000C6598"/>
    <w:rsid w:val="000C7683"/>
    <w:rsid w:val="001234B2"/>
    <w:rsid w:val="00133C2E"/>
    <w:rsid w:val="00145D43"/>
    <w:rsid w:val="00151204"/>
    <w:rsid w:val="00167309"/>
    <w:rsid w:val="00171125"/>
    <w:rsid w:val="001758B6"/>
    <w:rsid w:val="00176875"/>
    <w:rsid w:val="00192C46"/>
    <w:rsid w:val="00193510"/>
    <w:rsid w:val="00194E1E"/>
    <w:rsid w:val="00195D4F"/>
    <w:rsid w:val="001A08B3"/>
    <w:rsid w:val="001A765A"/>
    <w:rsid w:val="001A7A66"/>
    <w:rsid w:val="001A7B60"/>
    <w:rsid w:val="001B52F0"/>
    <w:rsid w:val="001B5E75"/>
    <w:rsid w:val="001B7A65"/>
    <w:rsid w:val="001C605A"/>
    <w:rsid w:val="001C6CEE"/>
    <w:rsid w:val="001D37A1"/>
    <w:rsid w:val="001E0A0D"/>
    <w:rsid w:val="001E41F3"/>
    <w:rsid w:val="00200AC5"/>
    <w:rsid w:val="00207E56"/>
    <w:rsid w:val="0021237A"/>
    <w:rsid w:val="002164CB"/>
    <w:rsid w:val="002172D6"/>
    <w:rsid w:val="002454F4"/>
    <w:rsid w:val="00245C7F"/>
    <w:rsid w:val="00251F08"/>
    <w:rsid w:val="00257418"/>
    <w:rsid w:val="0026004D"/>
    <w:rsid w:val="002640DD"/>
    <w:rsid w:val="00265349"/>
    <w:rsid w:val="00275D12"/>
    <w:rsid w:val="00277E7F"/>
    <w:rsid w:val="00284B2D"/>
    <w:rsid w:val="00284FEB"/>
    <w:rsid w:val="002860C4"/>
    <w:rsid w:val="002863FB"/>
    <w:rsid w:val="00295351"/>
    <w:rsid w:val="00296352"/>
    <w:rsid w:val="002A3ADE"/>
    <w:rsid w:val="002A6FDF"/>
    <w:rsid w:val="002B5741"/>
    <w:rsid w:val="002C1E7D"/>
    <w:rsid w:val="002D2C47"/>
    <w:rsid w:val="002F31C0"/>
    <w:rsid w:val="002F3E95"/>
    <w:rsid w:val="00305409"/>
    <w:rsid w:val="00305A07"/>
    <w:rsid w:val="00310964"/>
    <w:rsid w:val="00313981"/>
    <w:rsid w:val="00316E29"/>
    <w:rsid w:val="00317B21"/>
    <w:rsid w:val="00321108"/>
    <w:rsid w:val="00322F5E"/>
    <w:rsid w:val="00341DFC"/>
    <w:rsid w:val="00350DDD"/>
    <w:rsid w:val="0035277F"/>
    <w:rsid w:val="00354B7E"/>
    <w:rsid w:val="00354BE0"/>
    <w:rsid w:val="003554D3"/>
    <w:rsid w:val="003609EF"/>
    <w:rsid w:val="00360B0E"/>
    <w:rsid w:val="0036231A"/>
    <w:rsid w:val="00363338"/>
    <w:rsid w:val="00365C60"/>
    <w:rsid w:val="00374DD4"/>
    <w:rsid w:val="00384610"/>
    <w:rsid w:val="00390EB0"/>
    <w:rsid w:val="003A3BC0"/>
    <w:rsid w:val="003B6331"/>
    <w:rsid w:val="003D5A32"/>
    <w:rsid w:val="003D6C97"/>
    <w:rsid w:val="003E1A36"/>
    <w:rsid w:val="003F164B"/>
    <w:rsid w:val="003F5D66"/>
    <w:rsid w:val="00410371"/>
    <w:rsid w:val="004229FA"/>
    <w:rsid w:val="004242F1"/>
    <w:rsid w:val="00436794"/>
    <w:rsid w:val="004368E4"/>
    <w:rsid w:val="004427C6"/>
    <w:rsid w:val="004568CF"/>
    <w:rsid w:val="00470BC4"/>
    <w:rsid w:val="00473662"/>
    <w:rsid w:val="00493C2F"/>
    <w:rsid w:val="004A5D7E"/>
    <w:rsid w:val="004B104D"/>
    <w:rsid w:val="004B75B7"/>
    <w:rsid w:val="004B7C3A"/>
    <w:rsid w:val="004C0F04"/>
    <w:rsid w:val="004D269F"/>
    <w:rsid w:val="004F35B1"/>
    <w:rsid w:val="004F362F"/>
    <w:rsid w:val="00505352"/>
    <w:rsid w:val="00505F92"/>
    <w:rsid w:val="005116C7"/>
    <w:rsid w:val="00514C6B"/>
    <w:rsid w:val="0051580D"/>
    <w:rsid w:val="005304A7"/>
    <w:rsid w:val="00534DC0"/>
    <w:rsid w:val="005368F2"/>
    <w:rsid w:val="00544F32"/>
    <w:rsid w:val="00547111"/>
    <w:rsid w:val="00555AE5"/>
    <w:rsid w:val="00561153"/>
    <w:rsid w:val="00592D74"/>
    <w:rsid w:val="005A4E72"/>
    <w:rsid w:val="005A7552"/>
    <w:rsid w:val="005D7D42"/>
    <w:rsid w:val="005E0EE3"/>
    <w:rsid w:val="005E143A"/>
    <w:rsid w:val="005E2C44"/>
    <w:rsid w:val="005E3F44"/>
    <w:rsid w:val="00620BBF"/>
    <w:rsid w:val="00621188"/>
    <w:rsid w:val="006257ED"/>
    <w:rsid w:val="00651CBD"/>
    <w:rsid w:val="0065218D"/>
    <w:rsid w:val="00663AE7"/>
    <w:rsid w:val="00665C20"/>
    <w:rsid w:val="0068145A"/>
    <w:rsid w:val="00690ED2"/>
    <w:rsid w:val="00695808"/>
    <w:rsid w:val="006974EC"/>
    <w:rsid w:val="006A1A1E"/>
    <w:rsid w:val="006A2501"/>
    <w:rsid w:val="006B0466"/>
    <w:rsid w:val="006B23F8"/>
    <w:rsid w:val="006B46FB"/>
    <w:rsid w:val="006C0AC0"/>
    <w:rsid w:val="006C27A3"/>
    <w:rsid w:val="006E1897"/>
    <w:rsid w:val="006E21FB"/>
    <w:rsid w:val="006E6BEE"/>
    <w:rsid w:val="00705384"/>
    <w:rsid w:val="00716642"/>
    <w:rsid w:val="00766316"/>
    <w:rsid w:val="00766376"/>
    <w:rsid w:val="00766753"/>
    <w:rsid w:val="00767444"/>
    <w:rsid w:val="00771F55"/>
    <w:rsid w:val="00772F4D"/>
    <w:rsid w:val="007754CC"/>
    <w:rsid w:val="00792342"/>
    <w:rsid w:val="007977A8"/>
    <w:rsid w:val="007A7D9F"/>
    <w:rsid w:val="007B4945"/>
    <w:rsid w:val="007B512A"/>
    <w:rsid w:val="007B77CC"/>
    <w:rsid w:val="007C2097"/>
    <w:rsid w:val="007C3C3C"/>
    <w:rsid w:val="007D6A07"/>
    <w:rsid w:val="007F0D21"/>
    <w:rsid w:val="007F7259"/>
    <w:rsid w:val="008040A8"/>
    <w:rsid w:val="00804EFA"/>
    <w:rsid w:val="00822058"/>
    <w:rsid w:val="00823F4F"/>
    <w:rsid w:val="00824B5A"/>
    <w:rsid w:val="008279FA"/>
    <w:rsid w:val="00830ED7"/>
    <w:rsid w:val="008329D7"/>
    <w:rsid w:val="0085011B"/>
    <w:rsid w:val="00860592"/>
    <w:rsid w:val="008626E7"/>
    <w:rsid w:val="00862EAF"/>
    <w:rsid w:val="00870EE7"/>
    <w:rsid w:val="00876ADE"/>
    <w:rsid w:val="008863B9"/>
    <w:rsid w:val="008902B7"/>
    <w:rsid w:val="0089089F"/>
    <w:rsid w:val="008942F9"/>
    <w:rsid w:val="008A22F1"/>
    <w:rsid w:val="008A45A6"/>
    <w:rsid w:val="008A598F"/>
    <w:rsid w:val="008D2EE5"/>
    <w:rsid w:val="008D33DF"/>
    <w:rsid w:val="008D671D"/>
    <w:rsid w:val="008D706A"/>
    <w:rsid w:val="008E0A8E"/>
    <w:rsid w:val="008E66DE"/>
    <w:rsid w:val="008F0F5D"/>
    <w:rsid w:val="008F686C"/>
    <w:rsid w:val="009148DE"/>
    <w:rsid w:val="00920869"/>
    <w:rsid w:val="00941E30"/>
    <w:rsid w:val="0094462A"/>
    <w:rsid w:val="00950FA8"/>
    <w:rsid w:val="00953FFA"/>
    <w:rsid w:val="0096660A"/>
    <w:rsid w:val="009777D9"/>
    <w:rsid w:val="00985CB9"/>
    <w:rsid w:val="00991B88"/>
    <w:rsid w:val="00992524"/>
    <w:rsid w:val="00993E38"/>
    <w:rsid w:val="009A5753"/>
    <w:rsid w:val="009A579D"/>
    <w:rsid w:val="009B6D7C"/>
    <w:rsid w:val="009C2D9E"/>
    <w:rsid w:val="009C3C22"/>
    <w:rsid w:val="009C6786"/>
    <w:rsid w:val="009D155A"/>
    <w:rsid w:val="009D175B"/>
    <w:rsid w:val="009D34C4"/>
    <w:rsid w:val="009D3C8C"/>
    <w:rsid w:val="009E09D3"/>
    <w:rsid w:val="009E3297"/>
    <w:rsid w:val="009F11A4"/>
    <w:rsid w:val="009F3F08"/>
    <w:rsid w:val="009F734F"/>
    <w:rsid w:val="00A246B6"/>
    <w:rsid w:val="00A337BA"/>
    <w:rsid w:val="00A47E70"/>
    <w:rsid w:val="00A50CF0"/>
    <w:rsid w:val="00A7671C"/>
    <w:rsid w:val="00A91163"/>
    <w:rsid w:val="00A94355"/>
    <w:rsid w:val="00A96733"/>
    <w:rsid w:val="00AA2CBC"/>
    <w:rsid w:val="00AB6610"/>
    <w:rsid w:val="00AC3591"/>
    <w:rsid w:val="00AC5820"/>
    <w:rsid w:val="00AD1CD8"/>
    <w:rsid w:val="00AF128F"/>
    <w:rsid w:val="00AF2135"/>
    <w:rsid w:val="00AF2CF9"/>
    <w:rsid w:val="00B0280B"/>
    <w:rsid w:val="00B03BED"/>
    <w:rsid w:val="00B05BC8"/>
    <w:rsid w:val="00B06023"/>
    <w:rsid w:val="00B258BB"/>
    <w:rsid w:val="00B35F6B"/>
    <w:rsid w:val="00B36C6D"/>
    <w:rsid w:val="00B373B0"/>
    <w:rsid w:val="00B52EE8"/>
    <w:rsid w:val="00B55F15"/>
    <w:rsid w:val="00B65B67"/>
    <w:rsid w:val="00B67B97"/>
    <w:rsid w:val="00B706D5"/>
    <w:rsid w:val="00B968C8"/>
    <w:rsid w:val="00BA1FE6"/>
    <w:rsid w:val="00BA3EC5"/>
    <w:rsid w:val="00BA51D9"/>
    <w:rsid w:val="00BA527C"/>
    <w:rsid w:val="00BB4E22"/>
    <w:rsid w:val="00BB5DFC"/>
    <w:rsid w:val="00BC0516"/>
    <w:rsid w:val="00BC1753"/>
    <w:rsid w:val="00BC26A7"/>
    <w:rsid w:val="00BC4D99"/>
    <w:rsid w:val="00BD1BE6"/>
    <w:rsid w:val="00BD279D"/>
    <w:rsid w:val="00BD6BB8"/>
    <w:rsid w:val="00C1188B"/>
    <w:rsid w:val="00C374E3"/>
    <w:rsid w:val="00C41B9E"/>
    <w:rsid w:val="00C51ACF"/>
    <w:rsid w:val="00C557A9"/>
    <w:rsid w:val="00C66BA2"/>
    <w:rsid w:val="00C7385E"/>
    <w:rsid w:val="00C94C77"/>
    <w:rsid w:val="00C95985"/>
    <w:rsid w:val="00CA2263"/>
    <w:rsid w:val="00CB0F78"/>
    <w:rsid w:val="00CB2412"/>
    <w:rsid w:val="00CC16A1"/>
    <w:rsid w:val="00CC2481"/>
    <w:rsid w:val="00CC27BF"/>
    <w:rsid w:val="00CC4E45"/>
    <w:rsid w:val="00CC5026"/>
    <w:rsid w:val="00CC68D0"/>
    <w:rsid w:val="00CD1B1C"/>
    <w:rsid w:val="00CD31E6"/>
    <w:rsid w:val="00CD558F"/>
    <w:rsid w:val="00CF0FDB"/>
    <w:rsid w:val="00D03F9A"/>
    <w:rsid w:val="00D06D51"/>
    <w:rsid w:val="00D24991"/>
    <w:rsid w:val="00D50255"/>
    <w:rsid w:val="00D54619"/>
    <w:rsid w:val="00D63423"/>
    <w:rsid w:val="00D66520"/>
    <w:rsid w:val="00D66CC4"/>
    <w:rsid w:val="00D70DC5"/>
    <w:rsid w:val="00D73681"/>
    <w:rsid w:val="00D73A41"/>
    <w:rsid w:val="00D77DDE"/>
    <w:rsid w:val="00D91E60"/>
    <w:rsid w:val="00D94ACE"/>
    <w:rsid w:val="00DA2FEC"/>
    <w:rsid w:val="00DA31F1"/>
    <w:rsid w:val="00DA72EC"/>
    <w:rsid w:val="00DB0E38"/>
    <w:rsid w:val="00DB2B76"/>
    <w:rsid w:val="00DB66EE"/>
    <w:rsid w:val="00DB6CB4"/>
    <w:rsid w:val="00DD0E9F"/>
    <w:rsid w:val="00DD364F"/>
    <w:rsid w:val="00DE34CF"/>
    <w:rsid w:val="00E032EE"/>
    <w:rsid w:val="00E13F3D"/>
    <w:rsid w:val="00E14F9B"/>
    <w:rsid w:val="00E2568F"/>
    <w:rsid w:val="00E33DEC"/>
    <w:rsid w:val="00E34898"/>
    <w:rsid w:val="00E3556E"/>
    <w:rsid w:val="00E366C5"/>
    <w:rsid w:val="00E3703F"/>
    <w:rsid w:val="00E63CAF"/>
    <w:rsid w:val="00E809E7"/>
    <w:rsid w:val="00E9048F"/>
    <w:rsid w:val="00EA316A"/>
    <w:rsid w:val="00EB09B7"/>
    <w:rsid w:val="00EB5DCF"/>
    <w:rsid w:val="00EB65B5"/>
    <w:rsid w:val="00EB6905"/>
    <w:rsid w:val="00EC0732"/>
    <w:rsid w:val="00EE7D7C"/>
    <w:rsid w:val="00EF12C1"/>
    <w:rsid w:val="00EF1AA5"/>
    <w:rsid w:val="00EF2139"/>
    <w:rsid w:val="00EF75F7"/>
    <w:rsid w:val="00EF76B4"/>
    <w:rsid w:val="00F11BF5"/>
    <w:rsid w:val="00F15D3B"/>
    <w:rsid w:val="00F15E38"/>
    <w:rsid w:val="00F25D98"/>
    <w:rsid w:val="00F300FB"/>
    <w:rsid w:val="00F5065A"/>
    <w:rsid w:val="00F54754"/>
    <w:rsid w:val="00F767EC"/>
    <w:rsid w:val="00F770DA"/>
    <w:rsid w:val="00F83DDA"/>
    <w:rsid w:val="00F8588A"/>
    <w:rsid w:val="00F869FD"/>
    <w:rsid w:val="00FB6386"/>
    <w:rsid w:val="00FB78A9"/>
    <w:rsid w:val="00FC53C2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873A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nhideWhenUsed="1"/>
    <w:lsdException w:name="Block Text" w:semiHidden="1" w:uiPriority="9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2,Memo Heading 1 Char,h1 + 11 pt Char,Before:  6 pt Char,After:  0 pt Char,Char Char,NMP Heading 1 Char,h1 Char2,app heading 1 Char,l1 Char,h11 Char,h12 Char,h13 Char,h14 Char,h15 Char,h16 Char,h17 Char,h111 Char,h121 Char,h18 Char"/>
    <w:basedOn w:val="DefaultParagraphFont"/>
    <w:link w:val="Heading1"/>
    <w:qFormat/>
    <w:rsid w:val="00B52EE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DB2B7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2,H3 Char2,h3 Char2,Memo Heading 3 Char,no break Char2,0H Char2,l3 Char2,3 Char2,list 3 Char2,Head 3 Char2,1.1.1 Char2,3rd level Char2,Major Section Sub Section Char2,PA Minor Section Char2,Head3 Char2,Level 3 Head Char1"/>
    <w:basedOn w:val="DefaultParagraphFont"/>
    <w:link w:val="Heading3"/>
    <w:qFormat/>
    <w:rsid w:val="00B52E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link w:val="Heading4"/>
    <w:qFormat/>
    <w:rsid w:val="00B52EE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2,Heading5 Char2,Head5 Char2,H5 Char2,M5 Char2,mh2 Char2,Module heading 2 Char2,heading 8 Char2,Numbered Sub-list Char2,Heading 81 Char,标题 81 Char,Heading 811 Char,Heading 8111 Char"/>
    <w:basedOn w:val="DefaultParagraphFont"/>
    <w:link w:val="Heading5"/>
    <w:qFormat/>
    <w:rsid w:val="00B52EE8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locked/>
    <w:rsid w:val="00B52EE8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2EE8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2EE8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2EE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2EE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qFormat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qFormat/>
    <w:rsid w:val="000B7FED"/>
    <w:pPr>
      <w:ind w:left="1701" w:hanging="1701"/>
    </w:pPr>
  </w:style>
  <w:style w:type="paragraph" w:styleId="TOC4">
    <w:name w:val="toc 4"/>
    <w:basedOn w:val="TOC3"/>
    <w:uiPriority w:val="39"/>
    <w:qFormat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qFormat/>
    <w:rsid w:val="000B7FED"/>
    <w:pPr>
      <w:outlineLvl w:val="9"/>
    </w:pPr>
  </w:style>
  <w:style w:type="paragraph" w:styleId="ListNumber2">
    <w:name w:val="List Number 2"/>
    <w:basedOn w:val="ListNumber"/>
    <w:qFormat/>
    <w:rsid w:val="000B7FED"/>
    <w:pPr>
      <w:ind w:left="851"/>
    </w:pPr>
  </w:style>
  <w:style w:type="paragraph" w:styleId="ListNumber">
    <w:name w:val="List Number"/>
    <w:basedOn w:val="List"/>
    <w:qFormat/>
    <w:rsid w:val="000B7FED"/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B52EE8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B52EE8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365C6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52EE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365C60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365C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52EE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B52EE8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locked/>
    <w:rsid w:val="00B52EE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qFormat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qFormat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qFormat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qFormat/>
    <w:rsid w:val="000B7FED"/>
    <w:pPr>
      <w:ind w:left="851"/>
    </w:pPr>
  </w:style>
  <w:style w:type="paragraph" w:styleId="ListBullet">
    <w:name w:val="List Bullet"/>
    <w:basedOn w:val="List"/>
    <w:qFormat/>
    <w:rsid w:val="000B7FED"/>
  </w:style>
  <w:style w:type="character" w:customStyle="1" w:styleId="ListBullet2Char">
    <w:name w:val="List Bullet 2 Char"/>
    <w:link w:val="ListBullet2"/>
    <w:locked/>
    <w:rsid w:val="00151204"/>
    <w:rPr>
      <w:rFonts w:ascii="Times New Roman" w:hAnsi="Times New Roman"/>
      <w:lang w:val="en-GB" w:eastAsia="en-US"/>
    </w:rPr>
  </w:style>
  <w:style w:type="paragraph" w:styleId="ListBullet3">
    <w:name w:val="List Bullet 3"/>
    <w:basedOn w:val="ListBullet2"/>
    <w:qFormat/>
    <w:rsid w:val="000B7FED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locked/>
    <w:rsid w:val="00B52EE8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locked/>
    <w:rsid w:val="00B52EE8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basedOn w:val="DefaultParagraphFont"/>
    <w:link w:val="TAN"/>
    <w:qFormat/>
    <w:locked/>
    <w:rsid w:val="00365C60"/>
    <w:rPr>
      <w:rFonts w:ascii="Arial" w:hAnsi="Arial"/>
      <w:sz w:val="18"/>
      <w:lang w:val="en-GB" w:eastAsia="en-US"/>
    </w:rPr>
  </w:style>
  <w:style w:type="paragraph" w:customStyle="1" w:styleId="ZA">
    <w:name w:val="ZA"/>
    <w:link w:val="ZAChar"/>
    <w:qFormat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qFormat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qFormat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qFormat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qFormat/>
    <w:rsid w:val="000B7FED"/>
    <w:pPr>
      <w:ind w:left="1135"/>
    </w:pPr>
  </w:style>
  <w:style w:type="paragraph" w:styleId="List4">
    <w:name w:val="List 4"/>
    <w:basedOn w:val="List3"/>
    <w:qFormat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character" w:customStyle="1" w:styleId="EditorsNoteCarCar">
    <w:name w:val="Editor's Note Car Car"/>
    <w:link w:val="EditorsNote"/>
    <w:locked/>
    <w:rsid w:val="00B52EE8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qFormat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basedOn w:val="DefaultParagraphFont"/>
    <w:link w:val="B10"/>
    <w:qFormat/>
    <w:rsid w:val="00953FFA"/>
    <w:rPr>
      <w:rFonts w:ascii="Times New Roman" w:hAnsi="Times New Roman"/>
      <w:lang w:val="en-GB" w:eastAsia="en-US"/>
    </w:rPr>
  </w:style>
  <w:style w:type="paragraph" w:customStyle="1" w:styleId="B20">
    <w:name w:val="B2"/>
    <w:basedOn w:val="List2"/>
    <w:link w:val="B2Char"/>
    <w:qFormat/>
    <w:rsid w:val="000B7FED"/>
  </w:style>
  <w:style w:type="character" w:customStyle="1" w:styleId="B2Char">
    <w:name w:val="B2 Char"/>
    <w:link w:val="B20"/>
    <w:qFormat/>
    <w:rsid w:val="00953FFA"/>
    <w:rPr>
      <w:rFonts w:ascii="Times New Roman" w:hAnsi="Times New Roman"/>
      <w:lang w:val="en-GB" w:eastAsia="en-US"/>
    </w:rPr>
  </w:style>
  <w:style w:type="paragraph" w:customStyle="1" w:styleId="B30">
    <w:name w:val="B3"/>
    <w:basedOn w:val="List3"/>
    <w:link w:val="B3Char"/>
    <w:qFormat/>
    <w:rsid w:val="000B7FED"/>
  </w:style>
  <w:style w:type="character" w:customStyle="1" w:styleId="B3Char">
    <w:name w:val="B3 Char"/>
    <w:link w:val="B30"/>
    <w:locked/>
    <w:rsid w:val="00B52EE8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locked/>
    <w:rsid w:val="00B52EE8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qFormat/>
    <w:rsid w:val="000B7FED"/>
  </w:style>
  <w:style w:type="character" w:customStyle="1" w:styleId="B5Char">
    <w:name w:val="B5 Char"/>
    <w:link w:val="B5"/>
    <w:locked/>
    <w:rsid w:val="00B52EE8"/>
    <w:rPr>
      <w:rFonts w:ascii="Times New Roman" w:hAnsi="Times New Roman"/>
      <w:lang w:val="en-GB" w:eastAsia="en-US"/>
    </w:rPr>
  </w:style>
  <w:style w:type="paragraph" w:styleId="Footer">
    <w:name w:val="footer"/>
    <w:aliases w:val="footer odd,footer,fo,pie de página"/>
    <w:basedOn w:val="Header"/>
    <w:link w:val="FooterChar"/>
    <w:qFormat/>
    <w:rsid w:val="000B7FED"/>
    <w:pPr>
      <w:jc w:val="center"/>
    </w:pPr>
    <w:rPr>
      <w:i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qFormat/>
    <w:rsid w:val="00B52EE8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365C60"/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basedOn w:val="DefaultParagraphFont"/>
    <w:link w:val="CommentText"/>
    <w:qFormat/>
    <w:rsid w:val="00B52EE8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qFormat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2EE8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EE8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2EE8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2EE8"/>
    <w:rPr>
      <w:rFonts w:ascii="Courier New" w:eastAsia="MS Mincho" w:hAnsi="Courier New"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5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eastAsia="MS Mincho" w:hAnsi="Courier New"/>
      <w:lang w:eastAsia="en-GB"/>
    </w:rPr>
  </w:style>
  <w:style w:type="paragraph" w:customStyle="1" w:styleId="msonormal0">
    <w:name w:val="msonormal"/>
    <w:basedOn w:val="Normal"/>
    <w:uiPriority w:val="99"/>
    <w:qFormat/>
    <w:rsid w:val="00B52EE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p1 Char,cap2 Char,cap11 Char1,Légende-figure Char1,Légende-figure Char Char,label Char"/>
    <w:link w:val="Caption"/>
    <w:locked/>
    <w:rsid w:val="00B52EE8"/>
    <w:rPr>
      <w:b/>
      <w:bCs/>
    </w:rPr>
  </w:style>
  <w:style w:type="paragraph" w:styleId="Caption">
    <w:name w:val="caption"/>
    <w:aliases w:val="cap,cap Char,Caption Char,Caption Char1 Char,cap Char Char1,Caption Char Char1 Char,cap Char2 Char,cap Char2,cap1,cap2,cap11,Légende-figure,Légende-figure Char,Beschrifubg,Beschriftung Char,label,cap11 Char,cap11 Char Char Char,captions,Ca,C"/>
    <w:basedOn w:val="Normal"/>
    <w:next w:val="Normal"/>
    <w:link w:val="CaptionChar1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b/>
      <w:bCs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52EE8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unhideWhenUsed/>
    <w:qFormat/>
    <w:rsid w:val="00B52EE8"/>
    <w:pPr>
      <w:snapToGrid w:val="0"/>
    </w:pPr>
    <w:rPr>
      <w:lang w:eastAsia="en-GB"/>
    </w:rPr>
  </w:style>
  <w:style w:type="paragraph" w:styleId="ListNumber5">
    <w:name w:val="List Number 5"/>
    <w:basedOn w:val="Normal"/>
    <w:unhideWhenUsed/>
    <w:qFormat/>
    <w:rsid w:val="00B52EE8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en-GB"/>
    </w:rPr>
  </w:style>
  <w:style w:type="character" w:customStyle="1" w:styleId="BodyTextChar">
    <w:name w:val="Body Text Char"/>
    <w:aliases w:val="bt Char,body indent Char,paragraph 2 Char,body text Char,ändrad Char,AvtalBrödtext Char,Bodytext Char,Compliance Char,Response Char,Body3 Char,Corps de texte Car Char,Corps de texte Car1 Car Char,Corps de texte Car Car Car Char"/>
    <w:basedOn w:val="DefaultParagraphFont"/>
    <w:link w:val="BodyText"/>
    <w:locked/>
    <w:rsid w:val="00B52EE8"/>
    <w:rPr>
      <w:lang w:eastAsia="en-US"/>
    </w:rPr>
  </w:style>
  <w:style w:type="paragraph" w:styleId="BodyText">
    <w:name w:val="Body Text"/>
    <w:aliases w:val="bt,body indent,paragraph 2,body text,ändrad,AvtalBrödtext,Bodytext,Compliance,Response,Body3,Corps de texte Car,Corps de texte Car1 Car,Corps de texte Car Car Car,Corps de texte Car1 Car Car Car,Corps de texte Car Car Car Car Car, ändrad"/>
    <w:basedOn w:val="Normal"/>
    <w:link w:val="BodyTextChar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/>
    </w:rPr>
  </w:style>
  <w:style w:type="character" w:customStyle="1" w:styleId="BodyTextChar1">
    <w:name w:val="Body Text Char1"/>
    <w:aliases w:val="bt Char1,body indent Char1,paragraph 2 Char1,body text Char1,ändrad Char1,AvtalBrödtext Char1,Bodytext Char1,Compliance Char1,Response Char1,Body3 Char1,Corps de texte Car Char1,Corps de texte Car1 Car Char1,bt Char4,bt Car Char"/>
    <w:basedOn w:val="DefaultParagraphFont"/>
    <w:rsid w:val="00B52EE8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B52EE8"/>
    <w:pPr>
      <w:overflowPunct w:val="0"/>
      <w:autoSpaceDE w:val="0"/>
      <w:autoSpaceDN w:val="0"/>
      <w:adjustRightInd w:val="0"/>
      <w:ind w:leftChars="400" w:left="851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52EE8"/>
    <w:rPr>
      <w:rFonts w:ascii="Times New Roman" w:hAnsi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B52EE8"/>
    <w:rPr>
      <w:rFonts w:ascii="Times New Roman" w:eastAsia="MS Mincho" w:hAnsi="Times New Roman"/>
      <w:lang w:val="en-GB" w:eastAsia="en-GB"/>
    </w:rPr>
  </w:style>
  <w:style w:type="paragraph" w:styleId="BodyText2">
    <w:name w:val="Body Text 2"/>
    <w:basedOn w:val="Normal"/>
    <w:link w:val="BodyText2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color w:val="FFFF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52EE8"/>
    <w:rPr>
      <w:rFonts w:ascii="Times New Roman" w:eastAsia="MS Mincho" w:hAnsi="Times New Roman"/>
      <w:color w:val="FFFF0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52EE8"/>
    <w:rPr>
      <w:rFonts w:eastAsia="Osaka"/>
      <w:color w:val="000000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qFormat/>
    <w:rsid w:val="00B52EE8"/>
    <w:pPr>
      <w:keepNext/>
      <w:keepLines/>
      <w:overflowPunct w:val="0"/>
      <w:autoSpaceDE w:val="0"/>
      <w:autoSpaceDN w:val="0"/>
      <w:adjustRightInd w:val="0"/>
    </w:pPr>
    <w:rPr>
      <w:rFonts w:ascii="CG Times (WN)" w:eastAsia="Osaka" w:hAnsi="CG Times (WN)"/>
      <w:color w:val="00000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2EE8"/>
    <w:rPr>
      <w:rFonts w:eastAsia="MS Mincho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B52EE8"/>
    <w:pPr>
      <w:overflowPunct w:val="0"/>
      <w:autoSpaceDE w:val="0"/>
      <w:autoSpaceDN w:val="0"/>
      <w:adjustRightInd w:val="0"/>
      <w:ind w:leftChars="100" w:left="400" w:hangingChars="100" w:hanging="200"/>
    </w:pPr>
    <w:rPr>
      <w:rFonts w:ascii="CG Times (WN)" w:eastAsia="MS Mincho" w:hAnsi="CG Times (WN)"/>
      <w:lang w:eastAsia="en-GB"/>
    </w:rPr>
  </w:style>
  <w:style w:type="character" w:customStyle="1" w:styleId="PlainTextChar">
    <w:name w:val="Plain Text Char"/>
    <w:basedOn w:val="DefaultParagraphFont"/>
    <w:link w:val="PlainText"/>
    <w:rsid w:val="00B52EE8"/>
    <w:rPr>
      <w:rFonts w:ascii="Courier New" w:hAnsi="Courier New"/>
      <w:lang w:val="nb-NO" w:eastAsia="en-GB"/>
    </w:rPr>
  </w:style>
  <w:style w:type="paragraph" w:styleId="PlainText">
    <w:name w:val="Plain Text"/>
    <w:basedOn w:val="Normal"/>
    <w:link w:val="PlainTextChar"/>
    <w:unhideWhenUsed/>
    <w:qFormat/>
    <w:rsid w:val="00B52EE8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en-GB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B52EE8"/>
    <w:pPr>
      <w:overflowPunct w:val="0"/>
      <w:autoSpaceDE w:val="0"/>
      <w:autoSpaceDN w:val="0"/>
      <w:adjustRightInd w:val="0"/>
      <w:ind w:left="720"/>
    </w:pPr>
    <w:rPr>
      <w:rFonts w:ascii="Arial" w:hAnsi="Arial"/>
    </w:rPr>
  </w:style>
  <w:style w:type="paragraph" w:customStyle="1" w:styleId="TAJ">
    <w:name w:val="TAJ"/>
    <w:basedOn w:val="TH"/>
    <w:qFormat/>
    <w:rsid w:val="00B52EE8"/>
    <w:rPr>
      <w:rFonts w:cs="Arial"/>
      <w:lang w:val="fr-FR"/>
    </w:rPr>
  </w:style>
  <w:style w:type="character" w:customStyle="1" w:styleId="GuidanceChar">
    <w:name w:val="Guidance Char"/>
    <w:link w:val="Guidance"/>
    <w:locked/>
    <w:rsid w:val="00B52EE8"/>
    <w:rPr>
      <w:i/>
      <w:color w:val="0000FF"/>
      <w:lang w:eastAsia="en-US"/>
    </w:rPr>
  </w:style>
  <w:style w:type="paragraph" w:customStyle="1" w:styleId="Guidance">
    <w:name w:val="Guidance"/>
    <w:basedOn w:val="Normal"/>
    <w:link w:val="GuidanceChar"/>
    <w:qFormat/>
    <w:rsid w:val="00B52EE8"/>
    <w:rPr>
      <w:rFonts w:ascii="CG Times (WN)" w:hAnsi="CG Times (WN)"/>
      <w:i/>
      <w:color w:val="0000FF"/>
      <w:lang w:val="fr-FR"/>
    </w:rPr>
  </w:style>
  <w:style w:type="paragraph" w:customStyle="1" w:styleId="B1">
    <w:name w:val="B1+"/>
    <w:basedOn w:val="Normal"/>
    <w:qFormat/>
    <w:rsid w:val="00B52EE8"/>
    <w:pPr>
      <w:numPr>
        <w:numId w:val="1"/>
      </w:numPr>
      <w:overflowPunct w:val="0"/>
      <w:autoSpaceDE w:val="0"/>
      <w:autoSpaceDN w:val="0"/>
      <w:adjustRightInd w:val="0"/>
    </w:pPr>
    <w:rPr>
      <w:lang w:eastAsia="en-GB"/>
    </w:rPr>
  </w:style>
  <w:style w:type="paragraph" w:customStyle="1" w:styleId="CharCharCharChar">
    <w:name w:val="Char Char Char Char"/>
    <w:basedOn w:val="Normal"/>
    <w:qFormat/>
    <w:rsid w:val="00B52EE8"/>
    <w:pPr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pacing w:before="240" w:after="160" w:line="240" w:lineRule="exact"/>
    </w:pPr>
    <w:rPr>
      <w:rFonts w:ascii="Verdana" w:eastAsia="Batang" w:hAnsi="Verdana"/>
      <w:sz w:val="24"/>
      <w:lang w:val="en-US" w:eastAsia="en-GB"/>
    </w:rPr>
  </w:style>
  <w:style w:type="paragraph" w:customStyle="1" w:styleId="00BodyText">
    <w:name w:val="00 BodyText"/>
    <w:basedOn w:val="Normal"/>
    <w:qFormat/>
    <w:rsid w:val="00B52EE8"/>
    <w:pPr>
      <w:overflowPunct w:val="0"/>
      <w:autoSpaceDE w:val="0"/>
      <w:autoSpaceDN w:val="0"/>
      <w:adjustRightInd w:val="0"/>
      <w:spacing w:after="220"/>
    </w:pPr>
    <w:rPr>
      <w:rFonts w:ascii="Arial" w:hAnsi="Arial"/>
      <w:sz w:val="22"/>
      <w:lang w:val="en-US"/>
    </w:rPr>
  </w:style>
  <w:style w:type="paragraph" w:customStyle="1" w:styleId="a1">
    <w:name w:val="??"/>
    <w:qFormat/>
    <w:rsid w:val="00B52EE8"/>
    <w:pPr>
      <w:widowControl w:val="0"/>
    </w:pPr>
    <w:rPr>
      <w:rFonts w:ascii="Times New Roman" w:eastAsia="Malgun Gothic" w:hAnsi="Times New Roman"/>
      <w:lang w:val="en-US" w:eastAsia="en-US"/>
    </w:rPr>
  </w:style>
  <w:style w:type="paragraph" w:customStyle="1" w:styleId="2">
    <w:name w:val="??? 2"/>
    <w:basedOn w:val="a1"/>
    <w:next w:val="a1"/>
    <w:qFormat/>
    <w:rsid w:val="00B52EE8"/>
    <w:pPr>
      <w:keepNext/>
    </w:pPr>
    <w:rPr>
      <w:rFonts w:ascii="Arial" w:hAnsi="Arial"/>
      <w:b/>
      <w:sz w:val="24"/>
    </w:rPr>
  </w:style>
  <w:style w:type="paragraph" w:customStyle="1" w:styleId="B2">
    <w:name w:val="B2+"/>
    <w:basedOn w:val="B20"/>
    <w:qFormat/>
    <w:rsid w:val="00B52EE8"/>
    <w:pPr>
      <w:numPr>
        <w:numId w:val="2"/>
      </w:numPr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3">
    <w:name w:val="B3+"/>
    <w:basedOn w:val="B30"/>
    <w:qFormat/>
    <w:rsid w:val="00B52EE8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L">
    <w:name w:val="BL"/>
    <w:basedOn w:val="Normal"/>
    <w:qFormat/>
    <w:rsid w:val="00B52EE8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BN">
    <w:name w:val="BN"/>
    <w:basedOn w:val="Normal"/>
    <w:qFormat/>
    <w:rsid w:val="00B52EE8"/>
    <w:pPr>
      <w:numPr>
        <w:numId w:val="5"/>
      </w:num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FL">
    <w:name w:val="FL"/>
    <w:basedOn w:val="Normal"/>
    <w:qFormat/>
    <w:rsid w:val="00B52EE8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References0">
    <w:name w:val="References"/>
    <w:basedOn w:val="Normal"/>
    <w:qFormat/>
    <w:rsid w:val="00B52EE8"/>
    <w:pPr>
      <w:tabs>
        <w:tab w:val="left" w:pos="360"/>
      </w:tabs>
      <w:autoSpaceDE w:val="0"/>
      <w:autoSpaceDN w:val="0"/>
      <w:spacing w:after="60"/>
      <w:ind w:left="360" w:hanging="360"/>
      <w:jc w:val="both"/>
    </w:pPr>
    <w:rPr>
      <w:rFonts w:ascii="Arial" w:eastAsia="SimSun" w:hAnsi="Arial"/>
      <w:sz w:val="22"/>
      <w:szCs w:val="16"/>
    </w:rPr>
  </w:style>
  <w:style w:type="paragraph" w:customStyle="1" w:styleId="references">
    <w:name w:val="references"/>
    <w:uiPriority w:val="99"/>
    <w:qFormat/>
    <w:rsid w:val="00B52EE8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/>
      <w:noProof/>
      <w:szCs w:val="16"/>
      <w:lang w:val="en-US" w:eastAsia="en-US"/>
    </w:rPr>
  </w:style>
  <w:style w:type="paragraph" w:customStyle="1" w:styleId="20">
    <w:name w:val="스타일 양쪽 첫 줄:  2 글자"/>
    <w:basedOn w:val="Normal"/>
    <w:uiPriority w:val="99"/>
    <w:qFormat/>
    <w:rsid w:val="00B52EE8"/>
    <w:pPr>
      <w:spacing w:line="288" w:lineRule="auto"/>
      <w:ind w:firstLineChars="200" w:firstLine="200"/>
      <w:jc w:val="both"/>
    </w:pPr>
    <w:rPr>
      <w:rFonts w:ascii="Arial" w:eastAsia="Malgun Gothic" w:hAnsi="Arial" w:cs="Batang"/>
    </w:rPr>
  </w:style>
  <w:style w:type="character" w:customStyle="1" w:styleId="MTDisplayEquationChar">
    <w:name w:val="MTDisplayEquation Char"/>
    <w:link w:val="MTDisplayEquation"/>
    <w:locked/>
    <w:rsid w:val="00B52EE8"/>
    <w:rPr>
      <w:rFonts w:ascii="MS Mincho" w:eastAsia="MS Mincho" w:hAnsi="MS Mincho"/>
      <w:kern w:val="2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52EE8"/>
    <w:pPr>
      <w:tabs>
        <w:tab w:val="center" w:pos="4920"/>
        <w:tab w:val="right" w:pos="9860"/>
      </w:tabs>
      <w:overflowPunct w:val="0"/>
      <w:autoSpaceDE w:val="0"/>
      <w:autoSpaceDN w:val="0"/>
      <w:adjustRightInd w:val="0"/>
    </w:pPr>
    <w:rPr>
      <w:rFonts w:ascii="MS Mincho" w:eastAsia="MS Mincho" w:hAnsi="MS Mincho"/>
      <w:kern w:val="2"/>
      <w:lang w:val="fr-FR" w:eastAsia="fr-FR"/>
    </w:rPr>
  </w:style>
  <w:style w:type="paragraph" w:customStyle="1" w:styleId="ZchnZchn">
    <w:name w:val="Zchn Zchn"/>
    <w:semiHidden/>
    <w:qFormat/>
    <w:rsid w:val="00B52EE8"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INDENT1">
    <w:name w:val="INDENT1"/>
    <w:basedOn w:val="Normal"/>
    <w:qFormat/>
    <w:rsid w:val="00B52EE8"/>
    <w:pPr>
      <w:overflowPunct w:val="0"/>
      <w:autoSpaceDE w:val="0"/>
      <w:autoSpaceDN w:val="0"/>
      <w:adjustRightInd w:val="0"/>
      <w:ind w:left="851"/>
    </w:pPr>
  </w:style>
  <w:style w:type="paragraph" w:customStyle="1" w:styleId="INDENT2">
    <w:name w:val="INDENT2"/>
    <w:basedOn w:val="Normal"/>
    <w:qFormat/>
    <w:rsid w:val="00B52EE8"/>
    <w:pPr>
      <w:overflowPunct w:val="0"/>
      <w:autoSpaceDE w:val="0"/>
      <w:autoSpaceDN w:val="0"/>
      <w:adjustRightInd w:val="0"/>
      <w:ind w:left="1135" w:hanging="284"/>
    </w:pPr>
  </w:style>
  <w:style w:type="paragraph" w:customStyle="1" w:styleId="INDENT3">
    <w:name w:val="INDENT3"/>
    <w:basedOn w:val="Normal"/>
    <w:qFormat/>
    <w:rsid w:val="00B52EE8"/>
    <w:pPr>
      <w:overflowPunct w:val="0"/>
      <w:autoSpaceDE w:val="0"/>
      <w:autoSpaceDN w:val="0"/>
      <w:adjustRightInd w:val="0"/>
      <w:ind w:left="1701" w:hanging="567"/>
    </w:pPr>
  </w:style>
  <w:style w:type="paragraph" w:customStyle="1" w:styleId="FigureTitle">
    <w:name w:val="Figure_Title"/>
    <w:basedOn w:val="Normal"/>
    <w:next w:val="Normal"/>
    <w:qFormat/>
    <w:rsid w:val="00B52EE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B52EE8"/>
    <w:pPr>
      <w:keepNext/>
      <w:keepLines/>
      <w:overflowPunct w:val="0"/>
      <w:autoSpaceDE w:val="0"/>
      <w:autoSpaceDN w:val="0"/>
      <w:adjustRightInd w:val="0"/>
    </w:pPr>
    <w:rPr>
      <w:b/>
    </w:rPr>
  </w:style>
  <w:style w:type="paragraph" w:customStyle="1" w:styleId="enumlev2">
    <w:name w:val="enumlev2"/>
    <w:basedOn w:val="Normal"/>
    <w:qFormat/>
    <w:rsid w:val="00B52E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rsid w:val="00B52EE8"/>
    <w:pPr>
      <w:keepNext/>
      <w:keepLines/>
      <w:overflowPunct w:val="0"/>
      <w:autoSpaceDE w:val="0"/>
      <w:autoSpaceDN w:val="0"/>
      <w:adjustRightInd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bleText">
    <w:name w:val="TableText"/>
    <w:basedOn w:val="BodyTextIndent"/>
    <w:qFormat/>
    <w:rsid w:val="00B52EE8"/>
    <w:pPr>
      <w:keepNext/>
      <w:keepLines/>
      <w:snapToGrid w:val="0"/>
      <w:ind w:leftChars="0" w:left="0"/>
      <w:jc w:val="center"/>
    </w:pPr>
    <w:rPr>
      <w:kern w:val="2"/>
    </w:rPr>
  </w:style>
  <w:style w:type="paragraph" w:customStyle="1" w:styleId="Norma">
    <w:name w:val="Norma"/>
    <w:basedOn w:val="Heading1"/>
    <w:qFormat/>
    <w:rsid w:val="00B52EE8"/>
    <w:pPr>
      <w:overflowPunct w:val="0"/>
      <w:autoSpaceDE w:val="0"/>
      <w:autoSpaceDN w:val="0"/>
      <w:adjustRightInd w:val="0"/>
    </w:pPr>
    <w:rPr>
      <w:szCs w:val="36"/>
    </w:rPr>
  </w:style>
  <w:style w:type="paragraph" w:customStyle="1" w:styleId="body">
    <w:name w:val="body"/>
    <w:basedOn w:val="Normal"/>
    <w:qFormat/>
    <w:rsid w:val="00B52EE8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Reference">
    <w:name w:val="Reference"/>
    <w:basedOn w:val="Normal"/>
    <w:qFormat/>
    <w:rsid w:val="00B52EE8"/>
    <w:pPr>
      <w:numPr>
        <w:numId w:val="8"/>
      </w:numPr>
      <w:overflowPunct w:val="0"/>
      <w:autoSpaceDE w:val="0"/>
      <w:autoSpaceDN w:val="0"/>
      <w:adjustRightInd w:val="0"/>
      <w:spacing w:before="120" w:after="0" w:line="280" w:lineRule="atLeast"/>
      <w:jc w:val="both"/>
    </w:pPr>
  </w:style>
  <w:style w:type="character" w:customStyle="1" w:styleId="11BodyTextChar">
    <w:name w:val="11 BodyText Char"/>
    <w:aliases w:val="Block_Text Char,np Char,b Char"/>
    <w:link w:val="11BodyText"/>
    <w:locked/>
    <w:rsid w:val="00B52EE8"/>
    <w:rPr>
      <w:rFonts w:ascii="Arial" w:eastAsia="MS Mincho" w:hAnsi="Arial" w:cs="Arial"/>
      <w:sz w:val="22"/>
      <w:lang w:eastAsia="en-US"/>
    </w:rPr>
  </w:style>
  <w:style w:type="paragraph" w:customStyle="1" w:styleId="11BodyText">
    <w:name w:val="11 BodyText"/>
    <w:aliases w:val="Block_Text,np,b"/>
    <w:basedOn w:val="Normal"/>
    <w:link w:val="11BodyTextChar"/>
    <w:qFormat/>
    <w:rsid w:val="00B52EE8"/>
    <w:pPr>
      <w:overflowPunct w:val="0"/>
      <w:autoSpaceDE w:val="0"/>
      <w:autoSpaceDN w:val="0"/>
      <w:adjustRightInd w:val="0"/>
      <w:spacing w:after="220"/>
      <w:ind w:left="1298"/>
    </w:pPr>
    <w:rPr>
      <w:rFonts w:ascii="Arial" w:eastAsia="MS Mincho" w:hAnsi="Arial" w:cs="Arial"/>
      <w:sz w:val="22"/>
      <w:lang w:val="fr-FR"/>
    </w:rPr>
  </w:style>
  <w:style w:type="character" w:customStyle="1" w:styleId="B6Char">
    <w:name w:val="B6 Char"/>
    <w:link w:val="B6"/>
    <w:locked/>
    <w:rsid w:val="00B52EE8"/>
  </w:style>
  <w:style w:type="paragraph" w:customStyle="1" w:styleId="B6">
    <w:name w:val="B6"/>
    <w:basedOn w:val="B5"/>
    <w:link w:val="B6Ch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 w:eastAsia="fr-FR"/>
    </w:rPr>
  </w:style>
  <w:style w:type="paragraph" w:customStyle="1" w:styleId="Meetingcaption">
    <w:name w:val="Meeting caption"/>
    <w:basedOn w:val="Normal"/>
    <w:qFormat/>
    <w:rsid w:val="00B52EE8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/>
    </w:rPr>
  </w:style>
  <w:style w:type="paragraph" w:customStyle="1" w:styleId="FT">
    <w:name w:val="FT"/>
    <w:basedOn w:val="Normal"/>
    <w:qFormat/>
    <w:rsid w:val="00B52EE8"/>
    <w:pPr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Tadc">
    <w:name w:val="Tadc"/>
    <w:basedOn w:val="Normal"/>
    <w:qFormat/>
    <w:rsid w:val="00B52EE8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AL">
    <w:name w:val="AL"/>
    <w:basedOn w:val="TAL"/>
    <w:qFormat/>
    <w:rsid w:val="00B52EE8"/>
    <w:pPr>
      <w:overflowPunct w:val="0"/>
      <w:autoSpaceDE w:val="0"/>
      <w:autoSpaceDN w:val="0"/>
      <w:adjustRightInd w:val="0"/>
    </w:pPr>
    <w:rPr>
      <w:rFonts w:cs="Arial"/>
      <w:szCs w:val="18"/>
      <w:lang w:val="fr-FR" w:eastAsia="en-GB"/>
    </w:rPr>
  </w:style>
  <w:style w:type="paragraph" w:customStyle="1" w:styleId="Separation">
    <w:name w:val="Separation"/>
    <w:basedOn w:val="Heading1"/>
    <w:next w:val="Normal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szCs w:val="36"/>
      <w:lang w:eastAsia="zh-CN"/>
    </w:rPr>
  </w:style>
  <w:style w:type="character" w:customStyle="1" w:styleId="DATextZchn">
    <w:name w:val="DA_Text Zchn"/>
    <w:link w:val="DAText"/>
    <w:locked/>
    <w:rsid w:val="00B52EE8"/>
    <w:rPr>
      <w:rFonts w:eastAsia="Malgun Gothic"/>
      <w:szCs w:val="24"/>
      <w:lang w:val="de-DE" w:eastAsia="de-DE"/>
    </w:rPr>
  </w:style>
  <w:style w:type="paragraph" w:customStyle="1" w:styleId="DAText">
    <w:name w:val="DA_Text"/>
    <w:basedOn w:val="Normal"/>
    <w:link w:val="DATextZchn"/>
    <w:qFormat/>
    <w:rsid w:val="00B52EE8"/>
    <w:pPr>
      <w:spacing w:after="0"/>
      <w:jc w:val="both"/>
    </w:pPr>
    <w:rPr>
      <w:rFonts w:ascii="CG Times (WN)" w:eastAsia="Malgun Gothic" w:hAnsi="CG Times (WN)"/>
      <w:szCs w:val="24"/>
      <w:lang w:val="de-DE" w:eastAsia="de-DE"/>
    </w:rPr>
  </w:style>
  <w:style w:type="paragraph" w:customStyle="1" w:styleId="JK-text-simpledoc">
    <w:name w:val="JK - text - simple doc"/>
    <w:basedOn w:val="BodyText"/>
    <w:autoRedefine/>
    <w:uiPriority w:val="99"/>
    <w:qFormat/>
    <w:rsid w:val="00B52EE8"/>
    <w:pPr>
      <w:tabs>
        <w:tab w:val="num" w:pos="1097"/>
      </w:tabs>
      <w:spacing w:after="120" w:line="288" w:lineRule="auto"/>
      <w:ind w:left="1097" w:hanging="283"/>
    </w:pPr>
    <w:rPr>
      <w:rFonts w:ascii="Arial" w:hAnsi="Arial" w:cs="Arial"/>
      <w:lang w:val="en-US"/>
    </w:rPr>
  </w:style>
  <w:style w:type="character" w:customStyle="1" w:styleId="NormalLatinItaliqueCar">
    <w:name w:val="Normal + (Latin) Italique Car"/>
    <w:link w:val="NormalLatinItalique"/>
    <w:locked/>
    <w:rsid w:val="00B52EE8"/>
  </w:style>
  <w:style w:type="paragraph" w:customStyle="1" w:styleId="NormalLatinItalique">
    <w:name w:val="Normal + (Latin) Italique"/>
    <w:basedOn w:val="Normal"/>
    <w:link w:val="NormalLatinItaliqueCar"/>
    <w:qFormat/>
    <w:rsid w:val="00B52EE8"/>
    <w:rPr>
      <w:rFonts w:ascii="CG Times (WN)" w:hAnsi="CG Times (WN)"/>
      <w:lang w:val="fr-FR" w:eastAsia="fr-FR"/>
    </w:rPr>
  </w:style>
  <w:style w:type="character" w:customStyle="1" w:styleId="B1LatinItaliqueCar">
    <w:name w:val="B1 + (Latin) Italique Car"/>
    <w:link w:val="B1LatinItalique"/>
    <w:locked/>
    <w:rsid w:val="00B52EE8"/>
    <w:rPr>
      <w:i/>
      <w:iCs/>
    </w:rPr>
  </w:style>
  <w:style w:type="paragraph" w:customStyle="1" w:styleId="B1LatinItalique">
    <w:name w:val="B1 + (Latin) Italique"/>
    <w:basedOn w:val="B10"/>
    <w:link w:val="B1LatinItaliqueC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i/>
      <w:iCs/>
      <w:lang w:val="fr-FR" w:eastAsia="fr-FR"/>
    </w:rPr>
  </w:style>
  <w:style w:type="paragraph" w:customStyle="1" w:styleId="Note">
    <w:name w:val="Note"/>
    <w:basedOn w:val="B10"/>
    <w:qFormat/>
    <w:rsid w:val="00B52EE8"/>
    <w:pPr>
      <w:overflowPunct w:val="0"/>
      <w:autoSpaceDE w:val="0"/>
      <w:autoSpaceDN w:val="0"/>
      <w:adjustRightInd w:val="0"/>
    </w:pPr>
    <w:rPr>
      <w:rFonts w:ascii="CG Times (WN)" w:eastAsia="MS Mincho" w:hAnsi="CG Times (WN)"/>
      <w:lang w:val="fr-FR" w:eastAsia="en-GB"/>
    </w:rPr>
  </w:style>
  <w:style w:type="paragraph" w:customStyle="1" w:styleId="tabletext0">
    <w:name w:val="table text"/>
    <w:basedOn w:val="Normal"/>
    <w:next w:val="Normal"/>
    <w:qFormat/>
    <w:rsid w:val="00B52EE8"/>
    <w:pPr>
      <w:overflowPunct w:val="0"/>
      <w:autoSpaceDE w:val="0"/>
      <w:autoSpaceDN w:val="0"/>
      <w:adjustRightInd w:val="0"/>
    </w:pPr>
    <w:rPr>
      <w:rFonts w:eastAsia="MS Mincho"/>
      <w:i/>
      <w:lang w:eastAsia="en-GB"/>
    </w:rPr>
  </w:style>
  <w:style w:type="paragraph" w:customStyle="1" w:styleId="Bullet">
    <w:name w:val="Bullet"/>
    <w:basedOn w:val="Normal"/>
    <w:qFormat/>
    <w:rsid w:val="00B52EE8"/>
    <w:pPr>
      <w:tabs>
        <w:tab w:val="num" w:pos="926"/>
      </w:tabs>
      <w:ind w:left="926" w:hanging="360"/>
    </w:pPr>
    <w:rPr>
      <w:rFonts w:eastAsia="MS Mincho"/>
      <w:lang w:eastAsia="en-GB"/>
    </w:rPr>
  </w:style>
  <w:style w:type="paragraph" w:customStyle="1" w:styleId="TOC91">
    <w:name w:val="TOC 91"/>
    <w:basedOn w:val="TOC8"/>
    <w:qFormat/>
    <w:rsid w:val="00B52EE8"/>
    <w:pPr>
      <w:overflowPunct w:val="0"/>
      <w:autoSpaceDE w:val="0"/>
      <w:autoSpaceDN w:val="0"/>
      <w:adjustRightInd w:val="0"/>
      <w:ind w:left="1418" w:hanging="1418"/>
    </w:pPr>
    <w:rPr>
      <w:rFonts w:eastAsia="MS Mincho"/>
      <w:bCs/>
      <w:szCs w:val="22"/>
      <w:lang w:eastAsia="en-GB"/>
    </w:rPr>
  </w:style>
  <w:style w:type="paragraph" w:customStyle="1" w:styleId="Caption1">
    <w:name w:val="Caption1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HE">
    <w:name w:val="HE"/>
    <w:basedOn w:val="Normal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en-GB"/>
    </w:rPr>
  </w:style>
  <w:style w:type="paragraph" w:customStyle="1" w:styleId="HO">
    <w:name w:val="HO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en-GB"/>
    </w:rPr>
  </w:style>
  <w:style w:type="paragraph" w:customStyle="1" w:styleId="WP">
    <w:name w:val="WP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en-GB"/>
    </w:rPr>
  </w:style>
  <w:style w:type="paragraph" w:customStyle="1" w:styleId="ZK">
    <w:name w:val="ZK"/>
    <w:qFormat/>
    <w:rsid w:val="00B52EE8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rsid w:val="00B52EE8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qFormat/>
    <w:rsid w:val="00B52EE8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bCs/>
      <w:i w:val="0"/>
      <w:iCs/>
      <w:noProof w:val="0"/>
      <w:sz w:val="20"/>
      <w:szCs w:val="18"/>
      <w:lang w:eastAsia="en-GB"/>
    </w:rPr>
  </w:style>
  <w:style w:type="paragraph" w:customStyle="1" w:styleId="CRfront">
    <w:name w:val="CR_front"/>
    <w:basedOn w:val="Normal"/>
    <w:uiPriority w:val="99"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paragraph" w:customStyle="1" w:styleId="Para1">
    <w:name w:val="Para1"/>
    <w:basedOn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en-GB"/>
    </w:rPr>
  </w:style>
  <w:style w:type="paragraph" w:customStyle="1" w:styleId="Teststep">
    <w:name w:val="Test step"/>
    <w:basedOn w:val="Normal"/>
    <w:qFormat/>
    <w:rsid w:val="00B52EE8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en-GB"/>
    </w:rPr>
  </w:style>
  <w:style w:type="paragraph" w:customStyle="1" w:styleId="TableTitle">
    <w:name w:val="TableTitle"/>
    <w:basedOn w:val="BodyText2"/>
    <w:next w:val="BodyText2"/>
    <w:qFormat/>
    <w:rsid w:val="00B52EE8"/>
    <w:pPr>
      <w:keepNext/>
      <w:keepLines/>
      <w:spacing w:after="60"/>
      <w:ind w:left="210"/>
      <w:jc w:val="center"/>
    </w:pPr>
    <w:rPr>
      <w:rFonts w:ascii="CG Times (WN)" w:hAnsi="CG Times (WN)"/>
      <w:b/>
      <w:color w:val="auto"/>
      <w:lang w:eastAsia="ja-JP"/>
    </w:rPr>
  </w:style>
  <w:style w:type="paragraph" w:customStyle="1" w:styleId="TableofFigures1">
    <w:name w:val="Table of Figures1"/>
    <w:basedOn w:val="Normal"/>
    <w:next w:val="Normal"/>
    <w:qFormat/>
    <w:rsid w:val="00B52EE8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table">
    <w:name w:val="table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en-GB"/>
    </w:rPr>
  </w:style>
  <w:style w:type="paragraph" w:customStyle="1" w:styleId="t2">
    <w:name w:val="t2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lang w:eastAsia="en-GB"/>
    </w:rPr>
  </w:style>
  <w:style w:type="paragraph" w:customStyle="1" w:styleId="Copyright">
    <w:name w:val="Copyright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en-GB"/>
    </w:rPr>
  </w:style>
  <w:style w:type="paragraph" w:customStyle="1" w:styleId="Tdoctable">
    <w:name w:val="Tdoc_table"/>
    <w:qFormat/>
    <w:rsid w:val="00B52EE8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Heading2Head2A2">
    <w:name w:val="Heading 2.Head2A.2"/>
    <w:basedOn w:val="Heading1"/>
    <w:next w:val="Normal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es-ES"/>
    </w:rPr>
  </w:style>
  <w:style w:type="paragraph" w:customStyle="1" w:styleId="TitleText">
    <w:name w:val="Title Text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de-DE"/>
    </w:rPr>
  </w:style>
  <w:style w:type="paragraph" w:customStyle="1" w:styleId="berschrift3h3H3Underrubrik2">
    <w:name w:val="Überschrift 3.h3.H3.Underrubrik2"/>
    <w:basedOn w:val="Heading2"/>
    <w:next w:val="Normal"/>
    <w:uiPriority w:val="99"/>
    <w:qFormat/>
    <w:rsid w:val="00B52EE8"/>
    <w:pPr>
      <w:overflowPunct w:val="0"/>
      <w:autoSpaceDE w:val="0"/>
      <w:autoSpaceDN w:val="0"/>
      <w:adjustRightInd w:val="0"/>
      <w:spacing w:before="120"/>
      <w:outlineLvl w:val="2"/>
    </w:pPr>
    <w:rPr>
      <w:rFonts w:eastAsia="MS Mincho"/>
      <w:sz w:val="28"/>
      <w:szCs w:val="32"/>
      <w:lang w:eastAsia="de-DE"/>
    </w:rPr>
  </w:style>
  <w:style w:type="paragraph" w:customStyle="1" w:styleId="Bullets">
    <w:name w:val="Bullets"/>
    <w:basedOn w:val="BodyText"/>
    <w:qFormat/>
    <w:rsid w:val="00B52EE8"/>
    <w:pPr>
      <w:widowControl w:val="0"/>
      <w:spacing w:after="120"/>
      <w:ind w:left="283" w:hanging="283"/>
    </w:pPr>
    <w:rPr>
      <w:rFonts w:eastAsia="MS Mincho"/>
      <w:lang w:eastAsia="de-DE"/>
    </w:rPr>
  </w:style>
  <w:style w:type="paragraph" w:customStyle="1" w:styleId="b11">
    <w:name w:val="b1"/>
    <w:basedOn w:val="Normal"/>
    <w:uiPriority w:val="99"/>
    <w:qFormat/>
    <w:rsid w:val="00B52EE8"/>
    <w:pPr>
      <w:spacing w:before="100" w:beforeAutospacing="1" w:after="100" w:afterAutospacing="1"/>
    </w:pPr>
    <w:rPr>
      <w:rFonts w:eastAsia="Arial Unicode MS"/>
      <w:sz w:val="24"/>
      <w:szCs w:val="24"/>
      <w:lang w:eastAsia="en-GB"/>
    </w:rPr>
  </w:style>
  <w:style w:type="paragraph" w:customStyle="1" w:styleId="tal0">
    <w:name w:val="tal"/>
    <w:basedOn w:val="Normal"/>
    <w:qFormat/>
    <w:rsid w:val="00B52EE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StyleHeading6Left0cmHanging349cmAfter9pt">
    <w:name w:val="Style Heading 6 + Left:  0 cm Hanging:  3.49 cm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1980" w:hanging="1980"/>
    </w:pPr>
    <w:rPr>
      <w:rFonts w:eastAsia="MS Mincho"/>
      <w:bCs/>
      <w:lang w:eastAsia="en-GB"/>
    </w:rPr>
  </w:style>
  <w:style w:type="paragraph" w:customStyle="1" w:styleId="StyleHeading6After9pt">
    <w:name w:val="Style Heading 6 +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0" w:firstLine="0"/>
    </w:pPr>
    <w:rPr>
      <w:rFonts w:eastAsia="MS Mincho"/>
      <w:bCs/>
      <w:lang w:eastAsia="en-GB"/>
    </w:rPr>
  </w:style>
  <w:style w:type="paragraph" w:customStyle="1" w:styleId="NB2">
    <w:name w:val="NB2"/>
    <w:basedOn w:val="ZG"/>
    <w:qFormat/>
    <w:rsid w:val="00B52EE8"/>
    <w:pPr>
      <w:framePr w:wrap="notBeside"/>
    </w:pPr>
    <w:rPr>
      <w:rFonts w:cs="Arial"/>
    </w:rPr>
  </w:style>
  <w:style w:type="paragraph" w:customStyle="1" w:styleId="tableentry">
    <w:name w:val="table entry"/>
    <w:basedOn w:val="Normal"/>
    <w:qFormat/>
    <w:rsid w:val="00B52EE8"/>
    <w:pPr>
      <w:keepNext/>
      <w:spacing w:before="60" w:after="60"/>
    </w:pPr>
    <w:rPr>
      <w:rFonts w:ascii="Bookman Old Style" w:eastAsia="SimSun" w:hAnsi="Bookman Old Style"/>
      <w:lang w:val="en-US"/>
    </w:rPr>
  </w:style>
  <w:style w:type="paragraph" w:customStyle="1" w:styleId="font5">
    <w:name w:val="font5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b/>
      <w:bCs/>
      <w:color w:val="000000"/>
      <w:sz w:val="18"/>
      <w:szCs w:val="18"/>
      <w:lang w:val="en-US" w:eastAsia="en-GB"/>
    </w:rPr>
  </w:style>
  <w:style w:type="paragraph" w:customStyle="1" w:styleId="font6">
    <w:name w:val="font6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8"/>
      <w:szCs w:val="18"/>
      <w:lang w:val="en-US" w:eastAsia="en-GB"/>
    </w:rPr>
  </w:style>
  <w:style w:type="paragraph" w:customStyle="1" w:styleId="font7">
    <w:name w:val="font7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6"/>
      <w:szCs w:val="16"/>
      <w:lang w:val="en-US" w:eastAsia="en-GB"/>
    </w:rPr>
  </w:style>
  <w:style w:type="paragraph" w:customStyle="1" w:styleId="font8">
    <w:name w:val="font8"/>
    <w:basedOn w:val="Normal"/>
    <w:uiPriority w:val="99"/>
    <w:qFormat/>
    <w:rsid w:val="00B52EE8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en-GB"/>
    </w:rPr>
  </w:style>
  <w:style w:type="paragraph" w:customStyle="1" w:styleId="xl65">
    <w:name w:val="xl65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66">
    <w:name w:val="xl66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7">
    <w:name w:val="xl67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8">
    <w:name w:val="xl6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9">
    <w:name w:val="xl69"/>
    <w:basedOn w:val="Normal"/>
    <w:uiPriority w:val="99"/>
    <w:qFormat/>
    <w:rsid w:val="00B52EE8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0">
    <w:name w:val="xl7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1">
    <w:name w:val="xl71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72">
    <w:name w:val="xl7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3">
    <w:name w:val="xl73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4">
    <w:name w:val="xl74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5">
    <w:name w:val="xl75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6">
    <w:name w:val="xl7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7">
    <w:name w:val="xl77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8">
    <w:name w:val="xl78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9">
    <w:name w:val="xl79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80">
    <w:name w:val="xl80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1">
    <w:name w:val="xl81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2">
    <w:name w:val="xl82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3">
    <w:name w:val="xl83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b/>
      <w:bCs/>
      <w:lang w:val="en-US" w:eastAsia="en-GB"/>
    </w:rPr>
  </w:style>
  <w:style w:type="paragraph" w:customStyle="1" w:styleId="xl84">
    <w:name w:val="xl84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85">
    <w:name w:val="xl85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6">
    <w:name w:val="xl86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7">
    <w:name w:val="xl87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8">
    <w:name w:val="xl8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8"/>
      <w:szCs w:val="18"/>
      <w:lang w:val="en-US" w:eastAsia="en-GB"/>
    </w:rPr>
  </w:style>
  <w:style w:type="paragraph" w:customStyle="1" w:styleId="xl89">
    <w:name w:val="xl89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0">
    <w:name w:val="xl9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en-GB"/>
    </w:rPr>
  </w:style>
  <w:style w:type="paragraph" w:customStyle="1" w:styleId="xl91">
    <w:name w:val="xl91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2">
    <w:name w:val="xl92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3">
    <w:name w:val="xl93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4">
    <w:name w:val="xl94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5">
    <w:name w:val="xl95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6">
    <w:name w:val="xl96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7">
    <w:name w:val="xl97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8">
    <w:name w:val="xl98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9">
    <w:name w:val="xl99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0">
    <w:name w:val="xl100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1">
    <w:name w:val="xl101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2">
    <w:name w:val="xl10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3">
    <w:name w:val="xl103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4">
    <w:name w:val="xl104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5">
    <w:name w:val="xl105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6">
    <w:name w:val="xl10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a">
    <w:name w:val="插图题注"/>
    <w:next w:val="Normal"/>
    <w:uiPriority w:val="99"/>
    <w:qFormat/>
    <w:rsid w:val="00B52EE8"/>
    <w:pPr>
      <w:numPr>
        <w:numId w:val="9"/>
      </w:numPr>
      <w:tabs>
        <w:tab w:val="num" w:pos="360"/>
      </w:tabs>
      <w:ind w:left="360" w:hanging="360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1">
    <w:name w:val="样式1"/>
    <w:basedOn w:val="TAN"/>
    <w:qFormat/>
    <w:rsid w:val="00B52EE8"/>
    <w:pPr>
      <w:numPr>
        <w:numId w:val="10"/>
      </w:numPr>
      <w:overflowPunct w:val="0"/>
      <w:autoSpaceDE w:val="0"/>
      <w:autoSpaceDN w:val="0"/>
      <w:adjustRightInd w:val="0"/>
    </w:pPr>
    <w:rPr>
      <w:rFonts w:eastAsia="SimSun" w:cs="Arial"/>
      <w:lang w:val="fr-FR" w:eastAsia="en-GB"/>
    </w:rPr>
  </w:style>
  <w:style w:type="character" w:customStyle="1" w:styleId="TALCar">
    <w:name w:val="TAL Car"/>
    <w:qFormat/>
    <w:rsid w:val="00B52EE8"/>
    <w:rPr>
      <w:rFonts w:ascii="Arial" w:hAnsi="Arial" w:cs="Arial" w:hint="default"/>
      <w:sz w:val="18"/>
      <w:lang w:val="en-GB" w:eastAsia="en-US" w:bidi="ar-SA"/>
    </w:rPr>
  </w:style>
  <w:style w:type="character" w:customStyle="1" w:styleId="msoins0">
    <w:name w:val="msoins"/>
    <w:rsid w:val="00B52EE8"/>
  </w:style>
  <w:style w:type="character" w:customStyle="1" w:styleId="H1Char">
    <w:name w:val="H1 Char"/>
    <w:aliases w:val="h1 Char,Heading 1 3GPP Char Char"/>
    <w:rsid w:val="00B52EE8"/>
    <w:rPr>
      <w:rFonts w:ascii="Arial" w:hAnsi="Arial" w:cs="Arial" w:hint="default"/>
      <w:sz w:val="36"/>
      <w:lang w:val="en-GB" w:eastAsia="en-US" w:bidi="ar-SA"/>
    </w:rPr>
  </w:style>
  <w:style w:type="character" w:customStyle="1" w:styleId="CharChar3">
    <w:name w:val="Char Char3"/>
    <w:rsid w:val="00B52EE8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TACCar">
    <w:name w:val="TAC Car"/>
    <w:rsid w:val="00B52EE8"/>
    <w:rPr>
      <w:rFonts w:ascii="Arial" w:eastAsia="Times New Roman" w:hAnsi="Arial" w:cs="Arial" w:hint="default"/>
      <w:sz w:val="18"/>
      <w:szCs w:val="18"/>
      <w:lang w:val="en-GB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B52EE8"/>
    <w:rPr>
      <w:rFonts w:ascii="Arial" w:hAnsi="Arial" w:cs="Arial" w:hint="default"/>
      <w:sz w:val="24"/>
      <w:lang w:val="en-GB" w:eastAsia="en-GB" w:bidi="ar-SA"/>
    </w:rPr>
  </w:style>
  <w:style w:type="character" w:customStyle="1" w:styleId="TAL1">
    <w:name w:val="TAL (文字)"/>
    <w:rsid w:val="00B52EE8"/>
    <w:rPr>
      <w:rFonts w:ascii="Arial" w:hAnsi="Arial" w:cs="Arial" w:hint="default"/>
      <w:sz w:val="18"/>
      <w:lang w:val="en-GB"/>
    </w:rPr>
  </w:style>
  <w:style w:type="character" w:customStyle="1" w:styleId="EXChar">
    <w:name w:val="EX Char"/>
    <w:qFormat/>
    <w:rsid w:val="00B52EE8"/>
    <w:rPr>
      <w:rFonts w:ascii="Times New Roman" w:hAnsi="Times New Roman" w:cs="Times New Roman" w:hint="default"/>
      <w:lang w:val="en-GB"/>
    </w:rPr>
  </w:style>
  <w:style w:type="character" w:customStyle="1" w:styleId="Underrubrik2Char">
    <w:name w:val="Underrubrik2 Char"/>
    <w:aliases w:val="H3 Char,0H Char,h3 Char,no break Char,l3 Char,3 Char,list 3 Char,Head 3 Char,1.1.1 Char,3rd level Char,Major Section Sub Section Char,PA Minor Section Char,Head3 Char,Level 3 Head Char,31 Char,32 Char,33 Char,311 Char,321 Char,34 Char"/>
    <w:uiPriority w:val="9"/>
    <w:rsid w:val="00B52EE8"/>
    <w:rPr>
      <w:rFonts w:ascii="Arial" w:hAnsi="Arial" w:cs="Arial" w:hint="default"/>
      <w:sz w:val="28"/>
      <w:lang w:val="en-GB" w:eastAsia="en-US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B52EE8"/>
    <w:rPr>
      <w:rFonts w:ascii="Arial" w:hAnsi="Arial" w:cs="Arial" w:hint="default"/>
      <w:sz w:val="24"/>
      <w:szCs w:val="28"/>
      <w:lang w:val="en-GB"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B52EE8"/>
    <w:rPr>
      <w:rFonts w:ascii="Arial" w:hAnsi="Arial" w:cs="Arial" w:hint="default"/>
      <w:sz w:val="22"/>
      <w:lang w:val="en-GB" w:eastAsia="en-US"/>
    </w:rPr>
  </w:style>
  <w:style w:type="character" w:customStyle="1" w:styleId="T1Char">
    <w:name w:val="T1 Char"/>
    <w:aliases w:val="Header 6 Char Char"/>
    <w:rsid w:val="00B52EE8"/>
    <w:rPr>
      <w:rFonts w:ascii="Arial" w:hAnsi="Arial" w:cs="Arial" w:hint="default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B52EE8"/>
    <w:rPr>
      <w:b/>
      <w:bCs w:val="0"/>
      <w:lang w:val="en-GB" w:eastAsia="en-US" w:bidi="ar-SA"/>
    </w:rPr>
  </w:style>
  <w:style w:type="character" w:customStyle="1" w:styleId="HeadingChar">
    <w:name w:val="Heading Char"/>
    <w:rsid w:val="00B52EE8"/>
    <w:rPr>
      <w:rFonts w:ascii="Arial" w:eastAsia="SimSun" w:hAnsi="Arial" w:cs="Arial" w:hint="default"/>
      <w:b/>
      <w:bCs w:val="0"/>
      <w:sz w:val="22"/>
    </w:rPr>
  </w:style>
  <w:style w:type="character" w:customStyle="1" w:styleId="CharChar7">
    <w:name w:val="Char Char7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CharChar6">
    <w:name w:val="Char Char6"/>
    <w:rsid w:val="00B52EE8"/>
    <w:rPr>
      <w:rFonts w:ascii="Arial" w:eastAsia="SimSun" w:hAnsi="Arial" w:cs="Arial" w:hint="default"/>
      <w:sz w:val="32"/>
      <w:lang w:val="en-GB" w:eastAsia="en-US" w:bidi="ar-SA"/>
    </w:rPr>
  </w:style>
  <w:style w:type="character" w:customStyle="1" w:styleId="CharChar5">
    <w:name w:val="Char Char5"/>
    <w:rsid w:val="00B52EE8"/>
    <w:rPr>
      <w:rFonts w:ascii="Arial" w:eastAsia="SimSun" w:hAnsi="Arial" w:cs="Arial" w:hint="default"/>
      <w:sz w:val="28"/>
      <w:lang w:val="en-GB" w:eastAsia="en-US" w:bidi="ar-SA"/>
    </w:rPr>
  </w:style>
  <w:style w:type="character" w:customStyle="1" w:styleId="CharChar16">
    <w:name w:val="Char Char16"/>
    <w:rsid w:val="00B52EE8"/>
    <w:rPr>
      <w:rFonts w:ascii="Arial" w:eastAsia="SimSun" w:hAnsi="Arial" w:cs="Arial" w:hint="default"/>
      <w:lang w:val="en-GB" w:eastAsia="en-US" w:bidi="ar-SA"/>
    </w:rPr>
  </w:style>
  <w:style w:type="character" w:customStyle="1" w:styleId="CharChar14">
    <w:name w:val="Char Char14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EditorsNoteChar">
    <w:name w:val="Editor's Note Char"/>
    <w:rsid w:val="00B52EE8"/>
    <w:rPr>
      <w:rFonts w:ascii="Times New Roman" w:hAnsi="Times New Roman" w:cs="Times New Roman" w:hint="default"/>
      <w:color w:val="FF0000"/>
      <w:lang w:val="en-GB" w:eastAsia="en-US"/>
    </w:rPr>
  </w:style>
  <w:style w:type="paragraph" w:customStyle="1" w:styleId="NumberedList">
    <w:name w:val="Numbered List"/>
    <w:basedOn w:val="Para1"/>
    <w:qFormat/>
    <w:rsid w:val="00B52EE8"/>
    <w:pPr>
      <w:tabs>
        <w:tab w:val="left" w:pos="360"/>
      </w:tabs>
      <w:ind w:left="360" w:hanging="360"/>
    </w:pPr>
  </w:style>
  <w:style w:type="paragraph" w:customStyle="1" w:styleId="Heading3Underrubrik2H3">
    <w:name w:val="Heading 3.Underrubrik2.H3"/>
    <w:basedOn w:val="Heading2Head2A2"/>
    <w:next w:val="Normal"/>
    <w:qFormat/>
    <w:rsid w:val="00B52EE8"/>
    <w:pPr>
      <w:spacing w:before="120"/>
      <w:outlineLvl w:val="2"/>
    </w:pPr>
    <w:rPr>
      <w:sz w:val="28"/>
    </w:rPr>
  </w:style>
  <w:style w:type="paragraph" w:styleId="IndexHeading">
    <w:name w:val="index heading"/>
    <w:basedOn w:val="Normal"/>
    <w:next w:val="Normal"/>
    <w:unhideWhenUsed/>
    <w:qFormat/>
    <w:rsid w:val="004F36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Revision">
    <w:name w:val="Revision"/>
    <w:uiPriority w:val="99"/>
    <w:semiHidden/>
    <w:qFormat/>
    <w:rsid w:val="004F362F"/>
    <w:rPr>
      <w:rFonts w:ascii="Times New Roman" w:eastAsia="SimSun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36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3Char2">
    <w:name w:val="B3 Char2"/>
    <w:qFormat/>
    <w:locked/>
    <w:rsid w:val="004F362F"/>
    <w:rPr>
      <w:lang w:eastAsia="en-US"/>
    </w:rPr>
  </w:style>
  <w:style w:type="paragraph" w:customStyle="1" w:styleId="CharCharCharCharCharCharCharCharCharChar2CharCharCharChar">
    <w:name w:val="Char Char Char Char Char Char Char Char Char Char2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">
    <w:name w:val="(文字) (文字)2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rsid w:val="004F362F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">
    <w:name w:val="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">
    <w:name w:val="Char 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efault">
    <w:name w:val="Default"/>
    <w:qFormat/>
    <w:rsid w:val="004F362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character" w:styleId="IntenseEmphasis">
    <w:name w:val="Intense Emphasis"/>
    <w:uiPriority w:val="21"/>
    <w:qFormat/>
    <w:rsid w:val="004F362F"/>
    <w:rPr>
      <w:b/>
      <w:bCs/>
      <w:i/>
      <w:iCs/>
      <w:color w:val="4F81BD"/>
    </w:rPr>
  </w:style>
  <w:style w:type="character" w:customStyle="1" w:styleId="B1Char1">
    <w:name w:val="B1 Char1"/>
    <w:rsid w:val="004F362F"/>
    <w:rPr>
      <w:lang w:val="en-GB" w:eastAsia="ja-JP" w:bidi="ar-SA"/>
    </w:rPr>
  </w:style>
  <w:style w:type="character" w:customStyle="1" w:styleId="B12">
    <w:name w:val="B1 (文字)"/>
    <w:rsid w:val="004F362F"/>
    <w:rPr>
      <w:lang w:val="en-GB" w:eastAsia="ja-JP" w:bidi="ar-SA"/>
    </w:rPr>
  </w:style>
  <w:style w:type="character" w:customStyle="1" w:styleId="B1Zchn">
    <w:name w:val="B1 Zchn"/>
    <w:qFormat/>
    <w:rsid w:val="004F362F"/>
    <w:rPr>
      <w:rFonts w:ascii="MS Mincho" w:eastAsia="MS Mincho" w:hAnsi="MS Mincho" w:hint="eastAsia"/>
      <w:lang w:val="en-GB" w:eastAsia="en-US" w:bidi="ar-SA"/>
    </w:rPr>
  </w:style>
  <w:style w:type="table" w:styleId="TableGrid">
    <w:name w:val="Table Grid"/>
    <w:aliases w:val="TableGrid"/>
    <w:basedOn w:val="TableNormal"/>
    <w:qFormat/>
    <w:rsid w:val="004F362F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151204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151204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qFormat/>
    <w:rsid w:val="00151204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qFormat/>
    <w:rsid w:val="00151204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customStyle="1" w:styleId="enumlev1">
    <w:name w:val="enumlev1"/>
    <w:basedOn w:val="Normal"/>
    <w:qFormat/>
    <w:rsid w:val="001512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a2">
    <w:name w:val="수정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10">
    <w:name w:val="修订1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a3">
    <w:name w:val="変更箇所"/>
    <w:semiHidden/>
    <w:qFormat/>
    <w:rsid w:val="00151204"/>
    <w:rPr>
      <w:rFonts w:ascii="Times New Roman" w:eastAsia="MS Mincho" w:hAnsi="Times New Roman"/>
      <w:lang w:val="en-GB" w:eastAsia="en-US"/>
    </w:rPr>
  </w:style>
  <w:style w:type="paragraph" w:customStyle="1" w:styleId="TOC92">
    <w:name w:val="TOC 92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151204"/>
    <w:rPr>
      <w:color w:val="808080"/>
    </w:rPr>
  </w:style>
  <w:style w:type="character" w:customStyle="1" w:styleId="UnresolvedMention1">
    <w:name w:val="Unresolved Mention1"/>
    <w:uiPriority w:val="99"/>
    <w:semiHidden/>
    <w:rsid w:val="0015120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151204"/>
    <w:rPr>
      <w:rFonts w:ascii="Times New Roman" w:eastAsia="MS Mincho" w:hAnsi="Times New Roman"/>
      <w:lang w:val="en-GB" w:eastAsia="en-GB"/>
    </w:rPr>
    <w:tblPr>
      <w:tblInd w:w="0" w:type="nil"/>
    </w:tblPr>
  </w:style>
  <w:style w:type="table" w:customStyle="1" w:styleId="Tabellengitternetz1">
    <w:name w:val="Tabellengitternetz1"/>
    <w:basedOn w:val="TableNormal"/>
    <w:rsid w:val="00151204"/>
    <w:rPr>
      <w:rFonts w:ascii="Times New Roman" w:eastAsia="Malgun Gothic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qFormat/>
    <w:rsid w:val="00151204"/>
    <w:rPr>
      <w:rFonts w:ascii="Calibri" w:eastAsia="DengXian" w:hAnsi="Calibr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Underrubrik2 Char1,H3 Char1,h3 Char1,Memo Heading 3 Char1,no break Char1,0H Char1,l3 Char1,3 Char1,list 3 Char1,Head 3 Char1,1.1.1 Char1,3rd level Char1,Major Section Sub Section Char1,PA Minor Section Char1,Head3 Char1,31 Char1,32 Char1"/>
    <w:basedOn w:val="DefaultParagraphFont"/>
    <w:rsid w:val="007B4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7B494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3662"/>
    <w:rPr>
      <w:color w:val="605E5C"/>
      <w:shd w:val="clear" w:color="auto" w:fill="E1DFDD"/>
    </w:rPr>
  </w:style>
  <w:style w:type="character" w:styleId="PageNumber">
    <w:name w:val="page number"/>
    <w:rsid w:val="00473662"/>
  </w:style>
  <w:style w:type="character" w:styleId="Emphasis">
    <w:name w:val="Emphasis"/>
    <w:qFormat/>
    <w:rsid w:val="00473662"/>
    <w:rPr>
      <w:i/>
      <w:iCs/>
    </w:rPr>
  </w:style>
  <w:style w:type="character" w:styleId="Strong">
    <w:name w:val="Strong"/>
    <w:qFormat/>
    <w:rsid w:val="00473662"/>
    <w:rPr>
      <w:b/>
      <w:bCs/>
    </w:rPr>
  </w:style>
  <w:style w:type="table" w:customStyle="1" w:styleId="Tabellengitternetz2">
    <w:name w:val="Tabellengitternetz2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73662"/>
  </w:style>
  <w:style w:type="numbering" w:customStyle="1" w:styleId="NoList2">
    <w:name w:val="No List2"/>
    <w:next w:val="NoList"/>
    <w:uiPriority w:val="99"/>
    <w:semiHidden/>
    <w:unhideWhenUsed/>
    <w:rsid w:val="00473662"/>
  </w:style>
  <w:style w:type="numbering" w:customStyle="1" w:styleId="NoList3">
    <w:name w:val="No List3"/>
    <w:next w:val="NoList"/>
    <w:uiPriority w:val="99"/>
    <w:semiHidden/>
    <w:unhideWhenUsed/>
    <w:rsid w:val="00473662"/>
  </w:style>
  <w:style w:type="table" w:customStyle="1" w:styleId="TableGrid5">
    <w:name w:val="Table Grid5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73662"/>
  </w:style>
  <w:style w:type="table" w:customStyle="1" w:styleId="TableGrid6">
    <w:name w:val="Table Grid6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473662"/>
  </w:style>
  <w:style w:type="numbering" w:customStyle="1" w:styleId="NoList6">
    <w:name w:val="No List6"/>
    <w:next w:val="NoList"/>
    <w:semiHidden/>
    <w:unhideWhenUsed/>
    <w:rsid w:val="00473662"/>
  </w:style>
  <w:style w:type="numbering" w:customStyle="1" w:styleId="NoList7">
    <w:name w:val="No List7"/>
    <w:next w:val="NoList"/>
    <w:semiHidden/>
    <w:unhideWhenUsed/>
    <w:rsid w:val="00473662"/>
  </w:style>
  <w:style w:type="numbering" w:customStyle="1" w:styleId="NoList8">
    <w:name w:val="No List8"/>
    <w:next w:val="NoList"/>
    <w:uiPriority w:val="99"/>
    <w:semiHidden/>
    <w:unhideWhenUsed/>
    <w:rsid w:val="00473662"/>
  </w:style>
  <w:style w:type="numbering" w:customStyle="1" w:styleId="NoList9">
    <w:name w:val="No List9"/>
    <w:next w:val="NoList"/>
    <w:uiPriority w:val="99"/>
    <w:semiHidden/>
    <w:unhideWhenUsed/>
    <w:rsid w:val="00473662"/>
  </w:style>
  <w:style w:type="character" w:customStyle="1" w:styleId="Heading1Char1">
    <w:name w:val="Heading 1 Char1"/>
    <w:aliases w:val="H1 Char1,Memo Heading 1 Char1,h1 + 11 pt Char1,Before:  6 pt Char1,After:  0 pt Char1,Char Char1,NMP Heading 1 Char1,h1 Char1,app heading 1 Char1,l1 Char1,h11 Char1,h12 Char1,h13 Char1,h14 Char1,h15 Char1,h16 Char1,h17 Char1,h111 Char1"/>
    <w:rsid w:val="00E33DEC"/>
    <w:rPr>
      <w:rFonts w:ascii="Arial" w:eastAsia="Times New Roman" w:hAnsi="Arial" w:cs="Arial" w:hint="default"/>
      <w:sz w:val="36"/>
      <w:lang w:val="en-GB"/>
    </w:rPr>
  </w:style>
  <w:style w:type="character" w:customStyle="1" w:styleId="Heading2Char1">
    <w:name w:val="Heading 2 Char1"/>
    <w:aliases w:val="DO NOT USE_h2 Char1,h2 Char1,h21 Char1,H2 Char1,Head2A Char1,2 Char1,UNDERRUBRIK 1-2 Char1,level 2 Char1,Heading 2 3GPP Char1,H21 Char1,Head 2 Char1,l2 Char1,TitreProp Char1,Header 2 Char1,ITT t2 Char1,PA Major Section Char1,R2 Char1"/>
    <w:basedOn w:val="DefaultParagraphFont"/>
    <w:semiHidden/>
    <w:rsid w:val="00E33D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HTMLTypewriter">
    <w:name w:val="HTML Typewriter"/>
    <w:semiHidden/>
    <w:unhideWhenUsed/>
    <w:rsid w:val="00E33DEC"/>
    <w:rPr>
      <w:rFonts w:ascii="Courier New" w:eastAsia="Times New Roman" w:hAnsi="Courier New" w:cs="Courier New" w:hint="default"/>
      <w:sz w:val="20"/>
      <w:szCs w:val="20"/>
    </w:rPr>
  </w:style>
  <w:style w:type="paragraph" w:styleId="NormalIndent">
    <w:name w:val="Normal Indent"/>
    <w:basedOn w:val="Normal"/>
    <w:unhideWhenUsed/>
    <w:qFormat/>
    <w:rsid w:val="00E33DEC"/>
    <w:pPr>
      <w:autoSpaceDN w:val="0"/>
      <w:spacing w:after="0" w:line="256" w:lineRule="auto"/>
      <w:ind w:left="851"/>
    </w:pPr>
    <w:rPr>
      <w:rFonts w:eastAsia="MS Mincho"/>
      <w:lang w:val="it-IT" w:eastAsia="ko-KR"/>
    </w:rPr>
  </w:style>
  <w:style w:type="character" w:customStyle="1" w:styleId="HeaderChar1">
    <w:name w:val="Header Char1"/>
    <w:aliases w:val="header odd Char1,header odd1 Char1,header odd2 Char1,header odd3 Char1,header odd4 Char1,header odd5 Char1,header odd6 Char1,header Char1,header1 Char1,header2 Char1,header3 Char1,header odd11 Char1,header odd21 Char1,header odd7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character" w:customStyle="1" w:styleId="FooterChar1">
    <w:name w:val="Footer Char1"/>
    <w:aliases w:val="footer odd Char1,footer Char1,fo Char1,pie de página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E33DEC"/>
    <w:pPr>
      <w:overflowPunct w:val="0"/>
      <w:autoSpaceDE w:val="0"/>
      <w:autoSpaceDN w:val="0"/>
      <w:adjustRightInd w:val="0"/>
      <w:spacing w:after="120"/>
      <w:ind w:left="1418" w:hanging="1418"/>
    </w:pPr>
    <w:rPr>
      <w:rFonts w:ascii="Arial" w:hAnsi="Arial"/>
      <w:b/>
      <w:lang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33DEC"/>
    <w:rPr>
      <w:rFonts w:ascii="Arial" w:hAnsi="Arial"/>
      <w:lang w:val="en-GB" w:eastAsia="en-US"/>
    </w:rPr>
  </w:style>
  <w:style w:type="character" w:customStyle="1" w:styleId="ZAChar">
    <w:name w:val="ZA Char"/>
    <w:basedOn w:val="DefaultParagraphFont"/>
    <w:link w:val="ZA"/>
    <w:locked/>
    <w:rsid w:val="00E33DEC"/>
    <w:rPr>
      <w:rFonts w:ascii="Arial" w:hAnsi="Arial"/>
      <w:noProof/>
      <w:sz w:val="40"/>
      <w:lang w:val="en-GB" w:eastAsia="en-US"/>
    </w:rPr>
  </w:style>
  <w:style w:type="paragraph" w:customStyle="1" w:styleId="tah0">
    <w:name w:val="tah"/>
    <w:basedOn w:val="Normal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Normal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bodytext4">
    <w:name w:val="bodytext4"/>
    <w:basedOn w:val="BodyText"/>
    <w:qFormat/>
    <w:rsid w:val="00E33DEC"/>
    <w:pPr>
      <w:numPr>
        <w:numId w:val="12"/>
      </w:numPr>
      <w:tabs>
        <w:tab w:val="num" w:pos="360"/>
        <w:tab w:val="left" w:pos="794"/>
        <w:tab w:val="left" w:pos="1191"/>
        <w:tab w:val="left" w:pos="1588"/>
        <w:tab w:val="left" w:pos="1985"/>
      </w:tabs>
      <w:spacing w:before="240" w:after="0"/>
      <w:ind w:left="3238" w:firstLine="0"/>
    </w:pPr>
    <w:rPr>
      <w:rFonts w:ascii="SimSun" w:eastAsia="SimSun" w:hAnsi="SimSun" w:hint="eastAsia"/>
      <w:sz w:val="24"/>
    </w:rPr>
  </w:style>
  <w:style w:type="paragraph" w:customStyle="1" w:styleId="a0">
    <w:name w:val="参考文献"/>
    <w:basedOn w:val="Normal"/>
    <w:qFormat/>
    <w:rsid w:val="00E33DEC"/>
    <w:pPr>
      <w:keepLines/>
      <w:numPr>
        <w:numId w:val="13"/>
      </w:numPr>
      <w:autoSpaceDN w:val="0"/>
      <w:spacing w:after="0"/>
      <w:ind w:left="360"/>
    </w:pPr>
    <w:rPr>
      <w:rFonts w:eastAsia="MS Mincho"/>
    </w:rPr>
  </w:style>
  <w:style w:type="character" w:customStyle="1" w:styleId="3GPPChar">
    <w:name w:val="3GPP 正文 Char"/>
    <w:link w:val="3GPP"/>
    <w:locked/>
    <w:rsid w:val="00E33DEC"/>
    <w:rPr>
      <w:rFonts w:ascii="SimSun" w:eastAsia="SimSun" w:hAnsi="SimSun"/>
      <w:lang w:eastAsia="ja-JP"/>
    </w:rPr>
  </w:style>
  <w:style w:type="paragraph" w:customStyle="1" w:styleId="3GPP">
    <w:name w:val="3GPP 正文"/>
    <w:basedOn w:val="Normal"/>
    <w:link w:val="3GPPChar"/>
    <w:qFormat/>
    <w:rsid w:val="00E33DEC"/>
    <w:pPr>
      <w:autoSpaceDN w:val="0"/>
    </w:pPr>
    <w:rPr>
      <w:rFonts w:ascii="SimSun" w:eastAsia="SimSun" w:hAnsi="SimSun"/>
      <w:lang w:val="fr-FR" w:eastAsia="ja-JP"/>
    </w:rPr>
  </w:style>
  <w:style w:type="paragraph" w:customStyle="1" w:styleId="Normal1">
    <w:name w:val="Normal 1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basedOn w:val="Normal"/>
    <w:qFormat/>
    <w:rsid w:val="00E33DEC"/>
    <w:pPr>
      <w:widowControl w:val="0"/>
      <w:autoSpaceDN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MotorolaResponse1">
    <w:name w:val="Motorola Response1"/>
    <w:semiHidden/>
    <w:qFormat/>
    <w:rsid w:val="00E33DEC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Atl">
    <w:name w:val="Atl"/>
    <w:basedOn w:val="Normal"/>
    <w:qFormat/>
    <w:rsid w:val="00E33DEC"/>
    <w:pPr>
      <w:overflowPunct w:val="0"/>
      <w:autoSpaceDE w:val="0"/>
      <w:autoSpaceDN w:val="0"/>
      <w:adjustRightInd w:val="0"/>
    </w:pPr>
    <w:rPr>
      <w:rFonts w:eastAsia="MS Mincho" w:cs="v4.2.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6">
    <w:name w:val="16"/>
    <w:basedOn w:val="Normal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autoRedefine/>
    <w:qFormat/>
    <w:rsid w:val="00E33DE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</w:pPr>
    <w:rPr>
      <w:rFonts w:eastAsia="Malgun Gothic"/>
      <w:b/>
      <w:noProof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qFormat/>
    <w:rsid w:val="00E33DEC"/>
    <w:pPr>
      <w:pBdr>
        <w:left w:val="single" w:sz="4" w:space="0" w:color="C0C0C0"/>
        <w:bottom w:val="single" w:sz="4" w:space="0" w:color="C0C0C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Malgun Gothic" w:hAnsi="Arial" w:cs="Arial"/>
      <w:b/>
      <w:bCs/>
      <w:sz w:val="24"/>
      <w:szCs w:val="24"/>
      <w:lang w:eastAsia="en-GB"/>
    </w:rPr>
  </w:style>
  <w:style w:type="character" w:customStyle="1" w:styleId="BodyBestChar">
    <w:name w:val="BodyBest Char"/>
    <w:link w:val="BodyBest"/>
    <w:locked/>
    <w:rsid w:val="00E33DEC"/>
    <w:rPr>
      <w:rFonts w:ascii="Arial" w:eastAsia="MS Mincho" w:hAnsi="Arial" w:cs="Arial"/>
      <w:lang w:val="en-US" w:eastAsia="en-US"/>
    </w:rPr>
  </w:style>
  <w:style w:type="paragraph" w:customStyle="1" w:styleId="BodyBest">
    <w:name w:val="BodyBest"/>
    <w:basedOn w:val="Normal"/>
    <w:link w:val="BodyBestChar"/>
    <w:qFormat/>
    <w:rsid w:val="00E33DEC"/>
    <w:pPr>
      <w:autoSpaceDN w:val="0"/>
      <w:spacing w:before="240" w:after="0"/>
      <w:ind w:left="540"/>
      <w:jc w:val="both"/>
    </w:pPr>
    <w:rPr>
      <w:rFonts w:ascii="Arial" w:eastAsia="MS Mincho" w:hAnsi="Arial" w:cs="Arial"/>
      <w:lang w:val="en-US"/>
    </w:rPr>
  </w:style>
  <w:style w:type="paragraph" w:customStyle="1" w:styleId="3GPPHeader">
    <w:name w:val="3GPP_Header"/>
    <w:basedOn w:val="Normal"/>
    <w:qFormat/>
    <w:rsid w:val="00E33DE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Malgun Gothic" w:hAnsi="Arial"/>
      <w:b/>
      <w:sz w:val="24"/>
      <w:lang w:eastAsia="zh-CN"/>
    </w:rPr>
  </w:style>
  <w:style w:type="character" w:customStyle="1" w:styleId="IvDInstructiontextChar">
    <w:name w:val="IvD Instructiontext Char"/>
    <w:link w:val="IvDInstructiontext"/>
    <w:uiPriority w:val="99"/>
    <w:locked/>
    <w:rsid w:val="00E33DEC"/>
    <w:rPr>
      <w:rFonts w:ascii="Arial" w:eastAsia="Malgun Gothic" w:hAnsi="Arial" w:cs="Arial"/>
      <w:i/>
      <w:color w:val="7F7F7F"/>
      <w:spacing w:val="2"/>
      <w:sz w:val="18"/>
      <w:szCs w:val="18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i/>
      <w:color w:val="7F7F7F"/>
      <w:spacing w:val="2"/>
      <w:sz w:val="18"/>
      <w:szCs w:val="18"/>
      <w:lang w:val="en-US"/>
    </w:rPr>
  </w:style>
  <w:style w:type="character" w:customStyle="1" w:styleId="IvDbodytextChar">
    <w:name w:val="IvD bodytext Char"/>
    <w:link w:val="IvDbodytext"/>
    <w:locked/>
    <w:rsid w:val="00E33DEC"/>
    <w:rPr>
      <w:rFonts w:ascii="Arial" w:eastAsia="Malgun Gothic" w:hAnsi="Arial" w:cs="Arial"/>
      <w:spacing w:val="2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spacing w:val="2"/>
      <w:lang w:val="en-US"/>
    </w:rPr>
  </w:style>
  <w:style w:type="paragraph" w:customStyle="1" w:styleId="Figure">
    <w:name w:val="Figure"/>
    <w:basedOn w:val="Normal"/>
    <w:next w:val="Normal"/>
    <w:qFormat/>
    <w:rsid w:val="00E33DEC"/>
    <w:pPr>
      <w:keepNext/>
      <w:keepLines/>
      <w:autoSpaceDN w:val="0"/>
      <w:spacing w:before="120" w:after="120"/>
      <w:ind w:right="-289"/>
    </w:pPr>
    <w:rPr>
      <w:rFonts w:eastAsia="Malgun Gothic"/>
      <w:b/>
      <w:sz w:val="24"/>
      <w:lang w:eastAsia="en-GB"/>
    </w:rPr>
  </w:style>
  <w:style w:type="paragraph" w:customStyle="1" w:styleId="AC">
    <w:name w:val="AC"/>
    <w:basedOn w:val="Normal"/>
    <w:qFormat/>
    <w:rsid w:val="00E33DEC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Malgun Gothic" w:hAnsi="Arial"/>
      <w:b/>
      <w:noProof/>
      <w:sz w:val="18"/>
      <w:lang w:eastAsia="ko-KR"/>
    </w:rPr>
  </w:style>
  <w:style w:type="paragraph" w:customStyle="1" w:styleId="a4">
    <w:name w:val="表格题注"/>
    <w:next w:val="Normal"/>
    <w:qFormat/>
    <w:rsid w:val="00E33DEC"/>
    <w:pPr>
      <w:tabs>
        <w:tab w:val="num" w:pos="397"/>
      </w:tabs>
      <w:autoSpaceDN w:val="0"/>
      <w:spacing w:beforeLines="50"/>
      <w:ind w:left="624" w:hanging="624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ZchnZchn1">
    <w:name w:val="Zchn Zchn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2CharCharCharChar1">
    <w:name w:val="Char Char Char Char Char Char Char Char Char Char2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0">
    <w:name w:val="(文字) (文字)2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1">
    <w:name w:val="Char Char1 Char Char Char Char Char Char Char Char Char Char Char Char Char Char Char1"/>
    <w:uiPriority w:val="99"/>
    <w:semiHidden/>
    <w:qFormat/>
    <w:rsid w:val="00E33DEC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1">
    <w:name w:val="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1">
    <w:name w:val="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">
    <w:name w:val="Car C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2">
    <w:name w:val="Char Char Char Char2"/>
    <w:uiPriority w:val="99"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5">
    <w:name w:val="Car Car5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1">
    <w:name w:val="Char1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1">
    <w:name w:val="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CharCharCarCar">
    <w:name w:val="Car Car1 Char Char Car Car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1">
    <w:name w:val="Char Char Char Char Char Char Char 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Proposal">
    <w:name w:val="Proposal"/>
    <w:basedOn w:val="Normal"/>
    <w:uiPriority w:val="99"/>
    <w:qFormat/>
    <w:rsid w:val="00E33DEC"/>
    <w:pPr>
      <w:tabs>
        <w:tab w:val="num" w:pos="1304"/>
      </w:tabs>
      <w:overflowPunct w:val="0"/>
      <w:autoSpaceDE w:val="0"/>
      <w:autoSpaceDN w:val="0"/>
      <w:adjustRightInd w:val="0"/>
      <w:spacing w:after="120"/>
      <w:ind w:left="1304" w:hanging="1304"/>
      <w:jc w:val="both"/>
    </w:pPr>
    <w:rPr>
      <w:rFonts w:ascii="Arial" w:hAnsi="Arial"/>
      <w:b/>
      <w:bCs/>
      <w:lang w:val="en-US" w:eastAsia="zh-CN"/>
    </w:rPr>
  </w:style>
  <w:style w:type="paragraph" w:customStyle="1" w:styleId="Figuretitle0">
    <w:name w:val="Figure_title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caps/>
    </w:rPr>
  </w:style>
  <w:style w:type="paragraph" w:customStyle="1" w:styleId="Tabletext1">
    <w:name w:val="Table_text"/>
    <w:basedOn w:val="Normal"/>
    <w:uiPriority w:val="99"/>
    <w:qFormat/>
    <w:rsid w:val="00E33D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SimSun"/>
      <w:sz w:val="22"/>
    </w:rPr>
  </w:style>
  <w:style w:type="paragraph" w:customStyle="1" w:styleId="Tablelegend">
    <w:name w:val="Table_legend"/>
    <w:basedOn w:val="Normal"/>
    <w:uiPriority w:val="99"/>
    <w:qFormat/>
    <w:rsid w:val="00E33D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</w:pPr>
  </w:style>
  <w:style w:type="paragraph" w:customStyle="1" w:styleId="TableNo">
    <w:name w:val="Table_No"/>
    <w:basedOn w:val="Normal"/>
    <w:next w:val="Normal"/>
    <w:uiPriority w:val="99"/>
    <w:qFormat/>
    <w:rsid w:val="00E33DE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</w:pPr>
    <w:rPr>
      <w:caps/>
    </w:rPr>
  </w:style>
  <w:style w:type="paragraph" w:customStyle="1" w:styleId="Tabletitle0">
    <w:name w:val="Table_title"/>
    <w:basedOn w:val="Normal"/>
    <w:next w:val="Tabletext1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</w:pPr>
    <w:rPr>
      <w:rFonts w:ascii="Times New Roman Bold" w:hAnsi="Times New Roman Bold"/>
      <w:b/>
    </w:rPr>
  </w:style>
  <w:style w:type="paragraph" w:customStyle="1" w:styleId="Rientra1">
    <w:name w:val="Rientra1"/>
    <w:basedOn w:val="Normal"/>
    <w:uiPriority w:val="99"/>
    <w:qFormat/>
    <w:rsid w:val="00E33DEC"/>
    <w:pPr>
      <w:numPr>
        <w:numId w:val="14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</w:rPr>
  </w:style>
  <w:style w:type="paragraph" w:customStyle="1" w:styleId="Tablefin">
    <w:name w:val="Table_fin"/>
    <w:basedOn w:val="Normal"/>
    <w:next w:val="Normal"/>
    <w:uiPriority w:val="99"/>
    <w:qFormat/>
    <w:rsid w:val="00E33DEC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enumlev3">
    <w:name w:val="enumlev3"/>
    <w:basedOn w:val="enumlev2"/>
    <w:uiPriority w:val="99"/>
    <w:qFormat/>
    <w:rsid w:val="00E33DE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/>
    </w:rPr>
  </w:style>
  <w:style w:type="paragraph" w:customStyle="1" w:styleId="TdocHeader2">
    <w:name w:val="Tdoc_Header_2"/>
    <w:basedOn w:val="Normal"/>
    <w:uiPriority w:val="99"/>
    <w:qFormat/>
    <w:rsid w:val="00E33DEC"/>
    <w:pPr>
      <w:widowControl w:val="0"/>
      <w:tabs>
        <w:tab w:val="left" w:pos="1701"/>
        <w:tab w:val="right" w:pos="9072"/>
        <w:tab w:val="right" w:pos="10206"/>
      </w:tabs>
      <w:autoSpaceDN w:val="0"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character" w:customStyle="1" w:styleId="tgc">
    <w:name w:val="_tgc"/>
    <w:rsid w:val="00E33DEC"/>
  </w:style>
  <w:style w:type="character" w:customStyle="1" w:styleId="Underrubrik2Char3">
    <w:name w:val="Underrubrik2 Char3"/>
    <w:aliases w:val="H3 Char3,h3 Char3,Memo Heading 3 Char3,no break Char3,0H Char3,l3 Char3,3 Char3,list 3 Char3,Head 3 Char3,1.1.1 Char3,3rd level Char3,Major Section Sub Section Char3,PA Minor Section Char3,Head3 Char3,Level 3 Head Char3"/>
    <w:rsid w:val="00E33DEC"/>
    <w:rPr>
      <w:rFonts w:ascii="Arial" w:hAnsi="Arial" w:cs="Arial" w:hint="default"/>
      <w:sz w:val="28"/>
      <w:lang w:val="en-GB" w:eastAsia="en-US"/>
    </w:rPr>
  </w:style>
  <w:style w:type="character" w:customStyle="1" w:styleId="CharChar31">
    <w:name w:val="Char Char31"/>
    <w:rsid w:val="00E33DEC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CharChar19">
    <w:name w:val="Char Char19"/>
    <w:semiHidden/>
    <w:rsid w:val="00E33DEC"/>
    <w:rPr>
      <w:rFonts w:ascii="Times New Roman" w:hAnsi="Times New Roman" w:cs="Times New Roman" w:hint="default"/>
      <w:lang w:val="en-GB"/>
    </w:rPr>
  </w:style>
  <w:style w:type="character" w:customStyle="1" w:styleId="CharChar8">
    <w:name w:val="Char Char8"/>
    <w:semiHidden/>
    <w:rsid w:val="00E33DEC"/>
    <w:rPr>
      <w:rFonts w:ascii="Times New Roman" w:hAnsi="Times New Roman" w:cs="Times New Roman" w:hint="default"/>
      <w:b/>
      <w:bCs/>
      <w:lang w:val="en-GB" w:eastAsia="en-US"/>
    </w:rPr>
  </w:style>
  <w:style w:type="character" w:customStyle="1" w:styleId="CharChar13">
    <w:name w:val="Char Char13"/>
    <w:semiHidden/>
    <w:rsid w:val="00E33DEC"/>
    <w:rPr>
      <w:rFonts w:ascii="SimSun" w:eastAsia="SimSun" w:hAnsi="SimSun" w:hint="eastAsia"/>
      <w:lang w:val="en-GB" w:eastAsia="en-US" w:bidi="ar-SA"/>
    </w:rPr>
  </w:style>
  <w:style w:type="character" w:customStyle="1" w:styleId="CharChar11">
    <w:name w:val="Char Char11"/>
    <w:semiHidden/>
    <w:rsid w:val="00E33DEC"/>
    <w:rPr>
      <w:rFonts w:ascii="Tahoma" w:eastAsia="SimSun" w:hAnsi="Tahoma" w:cs="Tahoma" w:hint="default"/>
      <w:lang w:val="en-GB" w:eastAsia="en-US" w:bidi="ar-SA"/>
    </w:rPr>
  </w:style>
  <w:style w:type="character" w:customStyle="1" w:styleId="Char">
    <w:name w:val="批注主题 Char"/>
    <w:semiHidden/>
    <w:rsid w:val="00E33DEC"/>
    <w:rPr>
      <w:b/>
      <w:bCs/>
      <w:lang w:val="en-GB" w:eastAsia="en-US" w:bidi="ar-SA"/>
    </w:rPr>
  </w:style>
  <w:style w:type="character" w:customStyle="1" w:styleId="PlainTextChar1">
    <w:name w:val="Plain Text Char1"/>
    <w:rsid w:val="00E33DEC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2Char1">
    <w:name w:val="Body Text 2 Char1"/>
    <w:rsid w:val="00E33DEC"/>
    <w:rPr>
      <w:rFonts w:ascii="Times New Roman" w:hAnsi="Times New Roman" w:cs="Times New Roman" w:hint="default"/>
      <w:lang w:val="en-GB" w:eastAsia="en-US"/>
    </w:rPr>
  </w:style>
  <w:style w:type="character" w:customStyle="1" w:styleId="href">
    <w:name w:val="href"/>
    <w:rsid w:val="00E33DEC"/>
  </w:style>
  <w:style w:type="character" w:customStyle="1" w:styleId="st">
    <w:name w:val="st"/>
    <w:rsid w:val="00E33DEC"/>
  </w:style>
  <w:style w:type="character" w:customStyle="1" w:styleId="st1">
    <w:name w:val="st1"/>
    <w:rsid w:val="00E33DEC"/>
  </w:style>
  <w:style w:type="table" w:customStyle="1" w:styleId="TableGrid11">
    <w:name w:val="Table Grid11"/>
    <w:basedOn w:val="TableNormal"/>
    <w:rsid w:val="00E33DEC"/>
    <w:pPr>
      <w:spacing w:after="180"/>
    </w:pPr>
    <w:rPr>
      <w:rFonts w:ascii="Times New Roman" w:eastAsia="Malgun Gothic" w:hAnsi="Times New Roman"/>
      <w:lang w:val="en-GB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33DEC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E33DEC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E33DEC"/>
    <w:pPr>
      <w:spacing w:after="180"/>
    </w:pPr>
    <w:rPr>
      <w:rFonts w:ascii="Times New Roman" w:eastAsia="SimSu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E33DEC"/>
    <w:pPr>
      <w:spacing w:after="180"/>
    </w:pPr>
    <w:rPr>
      <w:rFonts w:ascii="Times New Roman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9">
    <w:name w:val="LFO19"/>
    <w:rsid w:val="00E33DEC"/>
    <w:pPr>
      <w:numPr>
        <w:numId w:val="14"/>
      </w:numPr>
    </w:pPr>
  </w:style>
  <w:style w:type="character" w:customStyle="1" w:styleId="Artref">
    <w:name w:val="Art_ref"/>
    <w:rsid w:val="009C3C22"/>
  </w:style>
  <w:style w:type="character" w:customStyle="1" w:styleId="Tablefreq">
    <w:name w:val="Table_freq"/>
    <w:rsid w:val="009C3C22"/>
    <w:rPr>
      <w:b/>
      <w:color w:val="auto"/>
      <w:sz w:val="20"/>
    </w:rPr>
  </w:style>
  <w:style w:type="paragraph" w:customStyle="1" w:styleId="TableTextS5">
    <w:name w:val="Table_TextS5"/>
    <w:basedOn w:val="Normal"/>
    <w:rsid w:val="009C3C2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customStyle="1" w:styleId="a5">
    <w:name w:val="样式 页眉"/>
    <w:basedOn w:val="Header"/>
    <w:link w:val="Char0"/>
    <w:rsid w:val="009C3C22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0">
    <w:name w:val="样式 页眉 Char"/>
    <w:link w:val="a5"/>
    <w:rsid w:val="009C3C22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ECCParagraph">
    <w:name w:val="ECC Paragraph"/>
    <w:basedOn w:val="Normal"/>
    <w:rsid w:val="009C3C22"/>
    <w:pPr>
      <w:spacing w:after="240"/>
      <w:jc w:val="both"/>
    </w:pPr>
    <w:rPr>
      <w:rFonts w:ascii="Arial" w:hAnsi="Arial"/>
      <w:szCs w:val="24"/>
    </w:rPr>
  </w:style>
  <w:style w:type="paragraph" w:customStyle="1" w:styleId="ECCBulletsLv1">
    <w:name w:val="ECC Bullets Lv1"/>
    <w:basedOn w:val="Normal"/>
    <w:qFormat/>
    <w:rsid w:val="009C3C22"/>
    <w:pPr>
      <w:numPr>
        <w:numId w:val="15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HTMLPreformattedChar1">
    <w:name w:val="HTML Preformatted Char1"/>
    <w:basedOn w:val="DefaultParagraphFont"/>
    <w:semiHidden/>
    <w:rsid w:val="009C3C22"/>
    <w:rPr>
      <w:rFonts w:ascii="Consolas" w:hAnsi="Consolas"/>
      <w:lang w:val="en-GB" w:eastAsia="en-US"/>
    </w:rPr>
  </w:style>
  <w:style w:type="character" w:customStyle="1" w:styleId="EndnoteTextChar1">
    <w:name w:val="Endnote Text Char1"/>
    <w:basedOn w:val="DefaultParagraphFont"/>
    <w:rsid w:val="009C3C22"/>
    <w:rPr>
      <w:lang w:val="en-GB" w:eastAsia="en-US"/>
    </w:rPr>
  </w:style>
  <w:style w:type="character" w:customStyle="1" w:styleId="BodyText3Char1">
    <w:name w:val="Body Text 3 Char1"/>
    <w:basedOn w:val="DefaultParagraphFont"/>
    <w:rsid w:val="009C3C22"/>
    <w:rPr>
      <w:sz w:val="16"/>
      <w:szCs w:val="16"/>
      <w:lang w:val="en-GB" w:eastAsia="en-US"/>
    </w:rPr>
  </w:style>
  <w:style w:type="character" w:customStyle="1" w:styleId="BodyTextIndent2Char1">
    <w:name w:val="Body Text Indent 2 Char1"/>
    <w:basedOn w:val="DefaultParagraphFont"/>
    <w:rsid w:val="009C3C22"/>
    <w:rPr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36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9CC9-5980-482B-B82B-83E56984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12</Pages>
  <Words>3162</Words>
  <Characters>18029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21149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Michal Szydelko, revisions</cp:lastModifiedBy>
  <cp:revision>3</cp:revision>
  <cp:lastPrinted>1900-01-01T06:00:00Z</cp:lastPrinted>
  <dcterms:created xsi:type="dcterms:W3CDTF">2022-02-28T17:32:00Z</dcterms:created>
  <dcterms:modified xsi:type="dcterms:W3CDTF">2022-02-28T17:32:00Z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1646048256</vt:lpwstr>
  </property>
</Properties>
</file>