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5AC2" w14:textId="4562B382" w:rsidR="00AA607F" w:rsidRPr="003073D5" w:rsidRDefault="00AA607F" w:rsidP="00AA607F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3E677B" w:rsidRPr="00546138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3E677B">
        <w:rPr>
          <w:rFonts w:cs="Arial"/>
          <w:color w:val="000000" w:themeColor="text1"/>
          <w:sz w:val="24"/>
          <w:szCs w:val="24"/>
        </w:rPr>
        <w:t xml:space="preserve"> </w:t>
      </w:r>
      <w:r w:rsidR="003E677B" w:rsidRPr="00546138">
        <w:rPr>
          <w:rFonts w:cs="Arial"/>
          <w:color w:val="000000" w:themeColor="text1"/>
          <w:sz w:val="24"/>
          <w:szCs w:val="24"/>
        </w:rPr>
        <w:t>R4-2207273</w:t>
      </w:r>
    </w:p>
    <w:p w14:paraId="01058392" w14:textId="77777777" w:rsidR="00AA607F" w:rsidRPr="005530E2" w:rsidRDefault="00AA607F" w:rsidP="00AA607F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58EA7587" w14:textId="77777777" w:rsidR="00443646" w:rsidRPr="00AA607F" w:rsidRDefault="00443646" w:rsidP="00443646">
      <w:pPr>
        <w:rPr>
          <w:rFonts w:ascii="Arial" w:hAnsi="Arial" w:cs="Arial"/>
        </w:rPr>
      </w:pPr>
    </w:p>
    <w:p w14:paraId="35AB92E3" w14:textId="4553FC47" w:rsidR="00443646" w:rsidRPr="00AA607F" w:rsidRDefault="00443646" w:rsidP="00443646">
      <w:pPr>
        <w:pStyle w:val="Title"/>
      </w:pPr>
      <w:r w:rsidRPr="00AA607F">
        <w:t>Title:</w:t>
      </w:r>
      <w:r w:rsidRPr="00AA607F">
        <w:tab/>
      </w:r>
      <w:r w:rsidR="00AA607F" w:rsidRPr="00AA607F">
        <w:rPr>
          <w:color w:val="000000" w:themeColor="text1"/>
        </w:rPr>
        <w:t xml:space="preserve">LS to ETSI TC RT on the interferer signal </w:t>
      </w:r>
      <w:r w:rsidR="00AA607F">
        <w:rPr>
          <w:color w:val="000000" w:themeColor="text1"/>
        </w:rPr>
        <w:t xml:space="preserve">definition </w:t>
      </w:r>
      <w:r w:rsidR="00AA607F" w:rsidRPr="00AA607F">
        <w:rPr>
          <w:color w:val="000000" w:themeColor="text1"/>
        </w:rPr>
        <w:t>for the RMR900 BS Rx blocking requirement</w:t>
      </w:r>
    </w:p>
    <w:p w14:paraId="122ED5F3" w14:textId="308FD728" w:rsidR="00443646" w:rsidRPr="00AA607F" w:rsidRDefault="00443646" w:rsidP="00443646">
      <w:pPr>
        <w:pStyle w:val="Title"/>
      </w:pPr>
      <w:r w:rsidRPr="00AA607F">
        <w:t>Response to:</w:t>
      </w:r>
      <w:r w:rsidRPr="00AA607F">
        <w:tab/>
      </w:r>
      <w:r w:rsidR="00AA607F" w:rsidRPr="00AA607F">
        <w:rPr>
          <w:color w:val="000000" w:themeColor="text1"/>
        </w:rPr>
        <w:t>-</w:t>
      </w:r>
    </w:p>
    <w:p w14:paraId="29D289B2" w14:textId="77777777" w:rsidR="00443646" w:rsidRPr="00AA607F" w:rsidRDefault="00443646" w:rsidP="00443646">
      <w:pPr>
        <w:pStyle w:val="Title"/>
      </w:pPr>
      <w:r w:rsidRPr="00AA607F">
        <w:t>Release:</w:t>
      </w:r>
      <w:r w:rsidRPr="00AA607F">
        <w:tab/>
        <w:t>Rel-17</w:t>
      </w:r>
    </w:p>
    <w:p w14:paraId="0CF930E8" w14:textId="0613099B" w:rsidR="00443646" w:rsidRPr="00402E5B" w:rsidRDefault="00443646" w:rsidP="00443646">
      <w:pPr>
        <w:pStyle w:val="Title"/>
      </w:pPr>
      <w:r w:rsidRPr="00402E5B">
        <w:t>Work Item:</w:t>
      </w:r>
      <w:r w:rsidRPr="00402E5B">
        <w:tab/>
      </w:r>
      <w:r w:rsidR="00AA607F" w:rsidRPr="00402E5B">
        <w:t>NR_RAIL_EU_900MHz</w:t>
      </w:r>
    </w:p>
    <w:p w14:paraId="4ED5F372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00E93AFA" w14:textId="77777777" w:rsidR="00443646" w:rsidRPr="00402E5B" w:rsidRDefault="00443646" w:rsidP="00443646">
      <w:pPr>
        <w:pStyle w:val="Source"/>
      </w:pPr>
      <w:r w:rsidRPr="00402E5B">
        <w:t>Source:</w:t>
      </w:r>
      <w:r w:rsidRPr="00402E5B">
        <w:tab/>
        <w:t>3GPP RAN WG4</w:t>
      </w:r>
    </w:p>
    <w:p w14:paraId="0E884524" w14:textId="704D3703" w:rsidR="00443646" w:rsidRPr="00402E5B" w:rsidRDefault="00443646" w:rsidP="00443646">
      <w:pPr>
        <w:pStyle w:val="Source"/>
      </w:pPr>
      <w:r w:rsidRPr="00402E5B">
        <w:t>To:</w:t>
      </w:r>
      <w:r w:rsidRPr="00402E5B">
        <w:tab/>
      </w:r>
      <w:r w:rsidR="00402E5B" w:rsidRPr="00402E5B">
        <w:t>ETSI TC RT</w:t>
      </w:r>
    </w:p>
    <w:p w14:paraId="1CD13206" w14:textId="77777777" w:rsidR="00443646" w:rsidRPr="00402E5B" w:rsidRDefault="00443646" w:rsidP="00443646">
      <w:pPr>
        <w:pStyle w:val="Source"/>
      </w:pPr>
      <w:r w:rsidRPr="00402E5B">
        <w:t>Cc:</w:t>
      </w:r>
      <w:r w:rsidRPr="00402E5B">
        <w:tab/>
        <w:t xml:space="preserve">3GPP </w:t>
      </w:r>
      <w:r w:rsidRPr="00402E5B">
        <w:rPr>
          <w:color w:val="000000" w:themeColor="text1"/>
        </w:rPr>
        <w:t>TSG RAN</w:t>
      </w:r>
    </w:p>
    <w:p w14:paraId="2078DB26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Cs/>
        </w:rPr>
      </w:pPr>
    </w:p>
    <w:p w14:paraId="577BFD29" w14:textId="77777777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Contact Person:</w:t>
      </w:r>
      <w:r w:rsidRPr="00402E5B">
        <w:rPr>
          <w:rFonts w:ascii="Arial" w:hAnsi="Arial" w:cs="Arial"/>
          <w:bCs/>
        </w:rPr>
        <w:tab/>
      </w:r>
    </w:p>
    <w:p w14:paraId="4AABE081" w14:textId="241472C2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Name:</w:t>
      </w:r>
      <w:r w:rsidRPr="00402E5B">
        <w:tab/>
        <w:t>Michal Szydelko</w:t>
      </w:r>
    </w:p>
    <w:p w14:paraId="3ED0857D" w14:textId="77777777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Tel. Number:</w:t>
      </w:r>
      <w:r w:rsidRPr="00402E5B">
        <w:rPr>
          <w:bCs/>
        </w:rPr>
        <w:tab/>
      </w:r>
    </w:p>
    <w:p w14:paraId="609DD0F8" w14:textId="5946D448" w:rsidR="00443646" w:rsidRPr="00402E5B" w:rsidRDefault="00443646" w:rsidP="00443646">
      <w:pPr>
        <w:pStyle w:val="Contact"/>
        <w:tabs>
          <w:tab w:val="clear" w:pos="2268"/>
        </w:tabs>
        <w:rPr>
          <w:bCs/>
          <w:color w:val="0000FF"/>
        </w:rPr>
      </w:pPr>
      <w:r w:rsidRPr="00402E5B">
        <w:rPr>
          <w:color w:val="0000FF"/>
        </w:rPr>
        <w:t>E-mail Address:</w:t>
      </w:r>
      <w:r w:rsidRPr="00402E5B">
        <w:rPr>
          <w:bCs/>
          <w:color w:val="0000FF"/>
        </w:rPr>
        <w:tab/>
      </w:r>
      <w:r w:rsidR="002C1B93">
        <w:fldChar w:fldCharType="begin"/>
      </w:r>
      <w:r w:rsidR="002C1B93">
        <w:instrText xml:space="preserve"> HYPERLINK "mailto:michal.szydelko@huawei.com" </w:instrText>
      </w:r>
      <w:ins w:id="0" w:author="UIC_01_03" w:date="2022-03-01T08:39:00Z"/>
      <w:r w:rsidR="002C1B93">
        <w:fldChar w:fldCharType="separate"/>
      </w:r>
      <w:r w:rsidR="002C1E6B" w:rsidRPr="00402E5B">
        <w:rPr>
          <w:rStyle w:val="Hyperlink"/>
          <w:bCs/>
        </w:rPr>
        <w:t>michal.szydelko@huawei.com</w:t>
      </w:r>
      <w:r w:rsidR="002C1B93">
        <w:rPr>
          <w:rStyle w:val="Hyperlink"/>
          <w:bCs/>
        </w:rPr>
        <w:fldChar w:fldCharType="end"/>
      </w:r>
    </w:p>
    <w:p w14:paraId="21669BA7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786E1C2C" w14:textId="0D4ABACE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Send any reply LS to:</w:t>
      </w:r>
      <w:r w:rsidRPr="00402E5B">
        <w:rPr>
          <w:rFonts w:ascii="Arial" w:hAnsi="Arial" w:cs="Arial"/>
          <w:b/>
        </w:rPr>
        <w:tab/>
        <w:t xml:space="preserve">3GPP Liaisons Coordinator, </w:t>
      </w:r>
      <w:r w:rsidR="002C1B93">
        <w:fldChar w:fldCharType="begin"/>
      </w:r>
      <w:r w:rsidR="002C1B93">
        <w:instrText xml:space="preserve"> HYPERLINK "mailto:3GPPLiaison@etsi.org" </w:instrText>
      </w:r>
      <w:ins w:id="1" w:author="UIC_01_03" w:date="2022-03-01T08:39:00Z"/>
      <w:r w:rsidR="002C1B93">
        <w:fldChar w:fldCharType="separate"/>
      </w:r>
      <w:r w:rsidRPr="00402E5B">
        <w:rPr>
          <w:rStyle w:val="Hyperlink"/>
          <w:rFonts w:ascii="Arial" w:hAnsi="Arial" w:cs="Arial"/>
          <w:b/>
        </w:rPr>
        <w:t>mailto:3GPPLiaison@etsi.org</w:t>
      </w:r>
      <w:r w:rsidR="002C1B93">
        <w:rPr>
          <w:rStyle w:val="Hyperlink"/>
          <w:rFonts w:ascii="Arial" w:hAnsi="Arial" w:cs="Arial"/>
          <w:b/>
        </w:rPr>
        <w:fldChar w:fldCharType="end"/>
      </w:r>
      <w:r w:rsidRPr="00402E5B">
        <w:rPr>
          <w:rFonts w:ascii="Arial" w:hAnsi="Arial" w:cs="Arial"/>
          <w:b/>
        </w:rPr>
        <w:t xml:space="preserve"> </w:t>
      </w:r>
      <w:r w:rsidRPr="00402E5B">
        <w:rPr>
          <w:rFonts w:ascii="Arial" w:hAnsi="Arial" w:cs="Arial"/>
          <w:bCs/>
        </w:rPr>
        <w:tab/>
      </w:r>
    </w:p>
    <w:p w14:paraId="333BC144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16721C28" w14:textId="77777777" w:rsidR="00443646" w:rsidRPr="00402E5B" w:rsidRDefault="00443646" w:rsidP="00443646">
      <w:pPr>
        <w:pStyle w:val="Title"/>
      </w:pPr>
      <w:r w:rsidRPr="00402E5B">
        <w:t>Attachments:</w:t>
      </w:r>
      <w:r w:rsidRPr="00402E5B">
        <w:tab/>
        <w:t>-</w:t>
      </w:r>
    </w:p>
    <w:p w14:paraId="32AEE4D4" w14:textId="77777777" w:rsidR="00443646" w:rsidRPr="00402E5B" w:rsidRDefault="00443646" w:rsidP="00443646">
      <w:pPr>
        <w:pBdr>
          <w:bottom w:val="single" w:sz="4" w:space="1" w:color="auto"/>
        </w:pBdr>
        <w:rPr>
          <w:rFonts w:ascii="Arial" w:hAnsi="Arial" w:cs="Arial"/>
        </w:rPr>
      </w:pPr>
    </w:p>
    <w:p w14:paraId="7A8D58A0" w14:textId="77777777" w:rsidR="00443646" w:rsidRPr="00402E5B" w:rsidRDefault="00443646" w:rsidP="00443646">
      <w:pPr>
        <w:rPr>
          <w:rFonts w:ascii="Arial" w:hAnsi="Arial" w:cs="Arial"/>
        </w:rPr>
      </w:pPr>
    </w:p>
    <w:p w14:paraId="1B8DFA7F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402E5B">
        <w:rPr>
          <w:rFonts w:ascii="Arial" w:hAnsi="Arial" w:cs="Arial"/>
          <w:b/>
        </w:rPr>
        <w:t>1. Overall Description:</w:t>
      </w:r>
    </w:p>
    <w:p w14:paraId="33522F1F" w14:textId="2707FC35" w:rsidR="00B421BC" w:rsidRDefault="0014568D" w:rsidP="00C57683">
      <w:pPr>
        <w:rPr>
          <w:rFonts w:ascii="Arial" w:hAnsi="Arial" w:cs="Arial"/>
          <w:color w:val="000000" w:themeColor="text1"/>
          <w:lang w:val="en-US"/>
        </w:rPr>
      </w:pPr>
      <w:r w:rsidRPr="00D51449">
        <w:rPr>
          <w:rFonts w:ascii="Arial" w:hAnsi="Arial" w:cs="Arial"/>
          <w:color w:val="000000" w:themeColor="text1"/>
        </w:rPr>
        <w:t xml:space="preserve">In relation to the ongoing Work Item on </w:t>
      </w:r>
      <w:r w:rsidR="009D12E4">
        <w:rPr>
          <w:rFonts w:ascii="Arial" w:hAnsi="Arial" w:cs="Arial"/>
          <w:color w:val="000000" w:themeColor="text1"/>
        </w:rPr>
        <w:t>i</w:t>
      </w:r>
      <w:r w:rsidR="00275CF0" w:rsidRPr="00D51449">
        <w:rPr>
          <w:rFonts w:ascii="Arial" w:hAnsi="Arial" w:cs="Arial"/>
          <w:color w:val="000000" w:themeColor="text1"/>
        </w:rPr>
        <w:t xml:space="preserve">ntroduction of </w:t>
      </w:r>
      <w:ins w:id="2" w:author="UIC_01_03" w:date="2022-03-01T08:01:00Z">
        <w:r w:rsidR="003451CD" w:rsidRPr="00D51449">
          <w:rPr>
            <w:rFonts w:ascii="Arial" w:hAnsi="Arial" w:cs="Arial"/>
            <w:color w:val="000000" w:themeColor="text1"/>
          </w:rPr>
          <w:t>Rail Mobile Radio</w:t>
        </w:r>
        <w:r w:rsidR="003451CD" w:rsidRPr="00D51449">
          <w:rPr>
            <w:rFonts w:ascii="Arial" w:hAnsi="Arial" w:cs="Arial"/>
            <w:color w:val="000000" w:themeColor="text1"/>
          </w:rPr>
          <w:t xml:space="preserve"> </w:t>
        </w:r>
      </w:ins>
      <w:r w:rsidR="00275CF0" w:rsidRPr="00D51449">
        <w:rPr>
          <w:rFonts w:ascii="Arial" w:hAnsi="Arial" w:cs="Arial"/>
          <w:color w:val="000000" w:themeColor="text1"/>
        </w:rPr>
        <w:t>900MHz NR band for Eu</w:t>
      </w:r>
      <w:r w:rsidR="00D51449" w:rsidRPr="00D51449">
        <w:rPr>
          <w:rFonts w:ascii="Arial" w:hAnsi="Arial" w:cs="Arial"/>
          <w:color w:val="000000" w:themeColor="text1"/>
        </w:rPr>
        <w:t xml:space="preserve">rope </w:t>
      </w:r>
      <w:del w:id="3" w:author="UIC_01_03" w:date="2022-03-01T08:02:00Z">
        <w:r w:rsidR="00D51449" w:rsidRPr="00D51449" w:rsidDel="003451CD">
          <w:rPr>
            <w:rFonts w:ascii="Arial" w:hAnsi="Arial" w:cs="Arial"/>
            <w:color w:val="000000" w:themeColor="text1"/>
          </w:rPr>
          <w:delText xml:space="preserve">for </w:delText>
        </w:r>
      </w:del>
      <w:del w:id="4" w:author="UIC_01_03" w:date="2022-03-01T08:01:00Z">
        <w:r w:rsidR="00D51449" w:rsidRPr="00D51449" w:rsidDel="003451CD">
          <w:rPr>
            <w:rFonts w:ascii="Arial" w:hAnsi="Arial" w:cs="Arial"/>
            <w:color w:val="000000" w:themeColor="text1"/>
          </w:rPr>
          <w:delText>Rail Mobile Radio</w:delText>
        </w:r>
        <w:r w:rsidR="00275CF0" w:rsidRPr="00D51449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Pr="00D51449">
        <w:rPr>
          <w:rFonts w:ascii="Arial" w:hAnsi="Arial" w:cs="Arial"/>
          <w:color w:val="000000" w:themeColor="text1"/>
        </w:rPr>
        <w:t>(NR_RAIL_EU_900MHz; WID in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>RP-211495</w:t>
      </w:r>
      <w:r w:rsidRPr="00D51449">
        <w:rPr>
          <w:rFonts w:ascii="Arial" w:hAnsi="Arial" w:cs="Arial"/>
          <w:color w:val="000000" w:themeColor="text1"/>
        </w:rPr>
        <w:t>)</w:t>
      </w:r>
      <w:r w:rsidR="00D51449" w:rsidRPr="00D51449">
        <w:rPr>
          <w:rFonts w:ascii="Arial" w:hAnsi="Arial" w:cs="Arial"/>
          <w:color w:val="000000" w:themeColor="text1"/>
        </w:rPr>
        <w:t>,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 xml:space="preserve">3GPP RAN WG4 </w:t>
      </w:r>
      <w:r w:rsidR="00307EC7" w:rsidRPr="00D51449">
        <w:rPr>
          <w:rFonts w:ascii="Arial" w:hAnsi="Arial" w:cs="Arial"/>
          <w:color w:val="000000" w:themeColor="text1"/>
        </w:rPr>
        <w:t xml:space="preserve">would like to </w:t>
      </w:r>
      <w:r w:rsidR="00B421BC">
        <w:rPr>
          <w:rFonts w:ascii="Arial" w:hAnsi="Arial" w:cs="Arial"/>
          <w:color w:val="000000" w:themeColor="text1"/>
        </w:rPr>
        <w:t>ask</w:t>
      </w:r>
      <w:r w:rsidR="00B421BC" w:rsidRPr="00B421BC">
        <w:t xml:space="preserve"> </w:t>
      </w:r>
      <w:r w:rsidR="00B421BC" w:rsidRPr="00B421BC">
        <w:rPr>
          <w:rFonts w:ascii="Arial" w:hAnsi="Arial" w:cs="Arial"/>
          <w:color w:val="000000" w:themeColor="text1"/>
        </w:rPr>
        <w:t>ETSI</w:t>
      </w:r>
      <w:ins w:id="5" w:author="UIC_01_03" w:date="2022-03-01T08:02:00Z">
        <w:r w:rsidR="003451CD">
          <w:rPr>
            <w:rFonts w:ascii="Arial" w:hAnsi="Arial" w:cs="Arial"/>
            <w:color w:val="000000" w:themeColor="text1"/>
          </w:rPr>
          <w:t> </w:t>
        </w:r>
      </w:ins>
      <w:del w:id="6" w:author="UIC_01_03" w:date="2022-03-01T08:02:00Z">
        <w:r w:rsidR="00B421BC" w:rsidRPr="00B421BC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="00B421BC" w:rsidRPr="00B421BC">
        <w:rPr>
          <w:rFonts w:ascii="Arial" w:hAnsi="Arial" w:cs="Arial"/>
          <w:color w:val="000000" w:themeColor="text1"/>
        </w:rPr>
        <w:t>TC</w:t>
      </w:r>
      <w:ins w:id="7" w:author="UIC_01_03" w:date="2022-03-01T08:02:00Z">
        <w:r w:rsidR="003451CD">
          <w:rPr>
            <w:rFonts w:ascii="Arial" w:hAnsi="Arial" w:cs="Arial"/>
            <w:color w:val="000000" w:themeColor="text1"/>
          </w:rPr>
          <w:t> </w:t>
        </w:r>
      </w:ins>
      <w:del w:id="8" w:author="UIC_01_03" w:date="2022-03-01T08:02:00Z">
        <w:r w:rsidR="00B421BC" w:rsidRPr="00B421BC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="00B421BC" w:rsidRPr="00B421BC">
        <w:rPr>
          <w:rFonts w:ascii="Arial" w:hAnsi="Arial" w:cs="Arial"/>
          <w:color w:val="000000" w:themeColor="text1"/>
        </w:rPr>
        <w:t>RT</w:t>
      </w:r>
      <w:r w:rsidR="00B421BC">
        <w:rPr>
          <w:rFonts w:ascii="Arial" w:hAnsi="Arial" w:cs="Arial"/>
          <w:color w:val="000000" w:themeColor="text1"/>
        </w:rPr>
        <w:t xml:space="preserve"> for the guidance on </w:t>
      </w:r>
      <w:r w:rsidR="001C18D6">
        <w:rPr>
          <w:rFonts w:ascii="Arial" w:hAnsi="Arial" w:cs="Arial"/>
          <w:color w:val="000000" w:themeColor="text1"/>
          <w:lang w:val="en-US"/>
        </w:rPr>
        <w:t xml:space="preserve">one </w:t>
      </w:r>
      <w:del w:id="9" w:author="UIC_01_03" w:date="2022-03-01T08:02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 xml:space="preserve">specific </w:delText>
        </w:r>
      </w:del>
      <w:r w:rsidR="001C18D6">
        <w:rPr>
          <w:rFonts w:ascii="Arial" w:hAnsi="Arial" w:cs="Arial"/>
          <w:color w:val="000000" w:themeColor="text1"/>
          <w:lang w:val="en-US"/>
        </w:rPr>
        <w:t xml:space="preserve">issue remaining to be concluded on the BS Rx blocking requirement, i.e. the </w:t>
      </w:r>
      <w:r w:rsidR="00D52A91">
        <w:rPr>
          <w:rFonts w:ascii="Arial" w:hAnsi="Arial" w:cs="Arial"/>
          <w:color w:val="000000" w:themeColor="text1"/>
          <w:lang w:val="en-US"/>
        </w:rPr>
        <w:t xml:space="preserve">missing </w:t>
      </w:r>
      <w:r w:rsidR="001C18D6">
        <w:rPr>
          <w:rFonts w:ascii="Arial" w:hAnsi="Arial" w:cs="Arial"/>
          <w:color w:val="000000" w:themeColor="text1"/>
          <w:lang w:val="en-US"/>
        </w:rPr>
        <w:t xml:space="preserve">characteristic of the </w:t>
      </w:r>
      <w:commentRangeStart w:id="10"/>
      <w:del w:id="11" w:author="UIC_01_03" w:date="2022-03-01T08:03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>blocker</w:delText>
        </w:r>
      </w:del>
      <w:ins w:id="12" w:author="UIC_01_03" w:date="2022-03-01T08:04:00Z">
        <w:r w:rsidR="003451CD">
          <w:rPr>
            <w:rFonts w:ascii="Arial" w:hAnsi="Arial" w:cs="Arial"/>
            <w:color w:val="000000" w:themeColor="text1"/>
            <w:lang w:val="en-US"/>
          </w:rPr>
          <w:t>interfering</w:t>
        </w:r>
      </w:ins>
      <w:r w:rsidR="001C18D6">
        <w:rPr>
          <w:rFonts w:ascii="Arial" w:hAnsi="Arial" w:cs="Arial"/>
          <w:color w:val="000000" w:themeColor="text1"/>
          <w:lang w:val="en-US"/>
        </w:rPr>
        <w:t xml:space="preserve"> </w:t>
      </w:r>
      <w:commentRangeEnd w:id="10"/>
      <w:r w:rsidR="003451CD">
        <w:rPr>
          <w:rStyle w:val="CommentReference"/>
        </w:rPr>
        <w:commentReference w:id="10"/>
      </w:r>
      <w:r w:rsidR="001C18D6">
        <w:rPr>
          <w:rFonts w:ascii="Arial" w:hAnsi="Arial" w:cs="Arial"/>
          <w:color w:val="000000" w:themeColor="text1"/>
          <w:lang w:val="en-US"/>
        </w:rPr>
        <w:t>signal.</w:t>
      </w:r>
      <w:del w:id="13" w:author="UIC_01_03" w:date="2022-03-01T08:04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 xml:space="preserve"> </w:delText>
        </w:r>
      </w:del>
    </w:p>
    <w:p w14:paraId="557D67DD" w14:textId="72E67567" w:rsidR="001C18D6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As per ECC Decision (20)02, Table 7 (Requirements on wideband RMR BS receiver characteristics)</w:t>
      </w:r>
      <w:r w:rsidR="00D52A91">
        <w:rPr>
          <w:rFonts w:ascii="Arial" w:hAnsi="Arial" w:cs="Arial"/>
          <w:color w:val="000000" w:themeColor="text1"/>
          <w:lang w:val="en-US"/>
        </w:rPr>
        <w:t xml:space="preserve"> the following was captured</w:t>
      </w:r>
      <w:r>
        <w:rPr>
          <w:rFonts w:ascii="Arial" w:hAnsi="Arial" w:cs="Arial"/>
          <w:color w:val="000000" w:themeColor="text1"/>
          <w:lang w:val="en-US"/>
        </w:rPr>
        <w:t>:</w:t>
      </w:r>
    </w:p>
    <w:p w14:paraId="57AD4F89" w14:textId="25A78B1A" w:rsidR="001C18D6" w:rsidRPr="001C18D6" w:rsidRDefault="001C18D6" w:rsidP="001C18D6">
      <w:pPr>
        <w:rPr>
          <w:i/>
        </w:rPr>
      </w:pPr>
      <w:r>
        <w:rPr>
          <w:i/>
        </w:rPr>
        <w:t>I</w:t>
      </w:r>
      <w:r w:rsidRPr="001C18D6">
        <w:rPr>
          <w:i/>
        </w:rPr>
        <w:t xml:space="preserve">t is up to ETSI to define a relevant interfering signal against which the conformity test would be performed. </w:t>
      </w:r>
    </w:p>
    <w:p w14:paraId="35449E28" w14:textId="786343E8" w:rsidR="00B421BC" w:rsidDel="003451CD" w:rsidRDefault="00B421BC" w:rsidP="00C57683">
      <w:pPr>
        <w:rPr>
          <w:del w:id="14" w:author="UIC_01_03" w:date="2022-03-01T08:04:00Z"/>
          <w:rFonts w:ascii="Arial" w:hAnsi="Arial" w:cs="Arial"/>
          <w:color w:val="000000" w:themeColor="text1"/>
          <w:lang w:val="en-US"/>
        </w:rPr>
      </w:pPr>
    </w:p>
    <w:p w14:paraId="48576B0F" w14:textId="21D75C37" w:rsidR="00D52A91" w:rsidRDefault="001C18D6" w:rsidP="00C576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Based on the above, </w:t>
      </w:r>
      <w:r w:rsidRPr="00B706AB">
        <w:rPr>
          <w:rFonts w:ascii="Arial" w:hAnsi="Arial" w:cs="Arial"/>
          <w:color w:val="000000" w:themeColor="text1"/>
        </w:rPr>
        <w:t>RAN WG4</w:t>
      </w:r>
      <w:r w:rsidR="00D52A91">
        <w:rPr>
          <w:rFonts w:ascii="Arial" w:hAnsi="Arial" w:cs="Arial"/>
          <w:color w:val="000000" w:themeColor="text1"/>
        </w:rPr>
        <w:t xml:space="preserve"> has concluded that it is out</w:t>
      </w:r>
      <w:r>
        <w:rPr>
          <w:rFonts w:ascii="Arial" w:hAnsi="Arial" w:cs="Arial"/>
          <w:color w:val="000000" w:themeColor="text1"/>
        </w:rPr>
        <w:t xml:space="preserve"> of RAN4 scope to define such </w:t>
      </w:r>
      <w:ins w:id="15" w:author="UIC_01_03" w:date="2022-03-01T08:05:00Z">
        <w:r w:rsidR="003451CD">
          <w:rPr>
            <w:rFonts w:ascii="Arial" w:hAnsi="Arial" w:cs="Arial"/>
            <w:color w:val="000000" w:themeColor="text1"/>
          </w:rPr>
          <w:t xml:space="preserve">interfering </w:t>
        </w:r>
      </w:ins>
      <w:del w:id="16" w:author="UIC_01_03" w:date="2022-03-01T08:05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r>
        <w:rPr>
          <w:rFonts w:ascii="Arial" w:hAnsi="Arial" w:cs="Arial"/>
          <w:color w:val="000000" w:themeColor="text1"/>
        </w:rPr>
        <w:t xml:space="preserve"> signal, and ETSI </w:t>
      </w:r>
      <w:ins w:id="17" w:author="UIC_01_03" w:date="2022-03-01T08:05:00Z">
        <w:r w:rsidR="003451CD">
          <w:rPr>
            <w:rFonts w:ascii="Arial" w:hAnsi="Arial" w:cs="Arial"/>
            <w:color w:val="000000" w:themeColor="text1"/>
          </w:rPr>
          <w:t> </w:t>
        </w:r>
      </w:ins>
      <w:r>
        <w:rPr>
          <w:rFonts w:ascii="Arial" w:hAnsi="Arial" w:cs="Arial"/>
          <w:color w:val="000000" w:themeColor="text1"/>
        </w:rPr>
        <w:t>TC</w:t>
      </w:r>
      <w:ins w:id="18" w:author="UIC_01_03" w:date="2022-03-01T08:05:00Z">
        <w:r w:rsidR="003451CD">
          <w:rPr>
            <w:rFonts w:ascii="Arial" w:hAnsi="Arial" w:cs="Arial"/>
            <w:color w:val="000000" w:themeColor="text1"/>
          </w:rPr>
          <w:t> </w:t>
        </w:r>
      </w:ins>
      <w:del w:id="19" w:author="UIC_01_03" w:date="2022-03-01T08:05:00Z">
        <w:r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>
        <w:rPr>
          <w:rFonts w:ascii="Arial" w:hAnsi="Arial" w:cs="Arial"/>
          <w:color w:val="000000" w:themeColor="text1"/>
        </w:rPr>
        <w:t xml:space="preserve">RT is expected to provide 3GPP </w:t>
      </w:r>
      <w:r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with the related RMR900 </w:t>
      </w:r>
      <w:del w:id="20" w:author="UIC_01_03" w:date="2022-03-01T08:05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ins w:id="21" w:author="UIC_01_03" w:date="2022-03-01T08:05:00Z">
        <w:r w:rsidR="003451CD">
          <w:rPr>
            <w:rFonts w:ascii="Arial" w:hAnsi="Arial" w:cs="Arial"/>
            <w:color w:val="000000" w:themeColor="text1"/>
          </w:rPr>
          <w:t>interfering</w:t>
        </w:r>
      </w:ins>
      <w:r>
        <w:rPr>
          <w:rFonts w:ascii="Arial" w:hAnsi="Arial" w:cs="Arial"/>
          <w:color w:val="000000" w:themeColor="text1"/>
        </w:rPr>
        <w:t xml:space="preserve"> signal specification </w:t>
      </w:r>
      <w:ins w:id="22" w:author="UIC_01_03" w:date="2022-03-01T08:29:00Z">
        <w:r w:rsidR="007F0AEA">
          <w:rPr>
            <w:rFonts w:ascii="Arial" w:hAnsi="Arial" w:cs="Arial"/>
            <w:color w:val="000000" w:themeColor="text1"/>
          </w:rPr>
          <w:t xml:space="preserve">necessary </w:t>
        </w:r>
      </w:ins>
      <w:r>
        <w:rPr>
          <w:rFonts w:ascii="Arial" w:hAnsi="Arial" w:cs="Arial"/>
          <w:color w:val="000000" w:themeColor="text1"/>
        </w:rPr>
        <w:t xml:space="preserve">for </w:t>
      </w:r>
      <w:del w:id="23" w:author="UIC_01_03" w:date="2022-03-01T08:29:00Z">
        <w:r w:rsidDel="007F0AEA">
          <w:rPr>
            <w:rFonts w:ascii="Arial" w:hAnsi="Arial" w:cs="Arial"/>
            <w:color w:val="000000" w:themeColor="text1"/>
          </w:rPr>
          <w:delText>the pu</w:delText>
        </w:r>
      </w:del>
      <w:del w:id="24" w:author="UIC_01_03" w:date="2022-03-01T08:30:00Z">
        <w:r w:rsidDel="007F0AEA">
          <w:rPr>
            <w:rFonts w:ascii="Arial" w:hAnsi="Arial" w:cs="Arial"/>
            <w:color w:val="000000" w:themeColor="text1"/>
          </w:rPr>
          <w:delText>rpose of</w:delText>
        </w:r>
      </w:del>
      <w:r>
        <w:rPr>
          <w:rFonts w:ascii="Arial" w:hAnsi="Arial" w:cs="Arial"/>
          <w:color w:val="000000" w:themeColor="text1"/>
        </w:rPr>
        <w:t xml:space="preserve"> the conformance testing specifications.</w:t>
      </w:r>
      <w:del w:id="25" w:author="UIC_01_03" w:date="2022-03-01T08:30:00Z">
        <w:r w:rsidDel="007F0AEA">
          <w:rPr>
            <w:rFonts w:ascii="Arial" w:hAnsi="Arial" w:cs="Arial"/>
            <w:color w:val="000000" w:themeColor="text1"/>
          </w:rPr>
          <w:delText xml:space="preserve"> </w:delText>
        </w:r>
      </w:del>
    </w:p>
    <w:p w14:paraId="61AF5D33" w14:textId="7B1E6D7D" w:rsidR="001C18D6" w:rsidRPr="00C57683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In the meantime, </w:t>
      </w:r>
      <w:r w:rsidR="00561613">
        <w:rPr>
          <w:rFonts w:ascii="Arial" w:hAnsi="Arial" w:cs="Arial"/>
          <w:color w:val="000000" w:themeColor="text1"/>
        </w:rPr>
        <w:t xml:space="preserve">for the purpose of timely completion of the Core requirements 3GPP </w:t>
      </w:r>
      <w:r w:rsidR="00561613"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will capture the </w:t>
      </w:r>
      <w:del w:id="26" w:author="UIC_01_03" w:date="2022-03-01T08:07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ins w:id="27" w:author="UIC_01_03" w:date="2022-03-01T08:07:00Z">
        <w:r w:rsidR="003451CD">
          <w:rPr>
            <w:rFonts w:ascii="Arial" w:hAnsi="Arial" w:cs="Arial"/>
            <w:color w:val="000000" w:themeColor="text1"/>
          </w:rPr>
          <w:t>interfering</w:t>
        </w:r>
      </w:ins>
      <w:r>
        <w:rPr>
          <w:rFonts w:ascii="Arial" w:hAnsi="Arial" w:cs="Arial"/>
          <w:color w:val="000000" w:themeColor="text1"/>
        </w:rPr>
        <w:t xml:space="preserve"> signal </w:t>
      </w:r>
      <w:r w:rsidR="00B421BC">
        <w:rPr>
          <w:rFonts w:ascii="Arial" w:hAnsi="Arial" w:cs="Arial"/>
          <w:color w:val="000000" w:themeColor="text1"/>
        </w:rPr>
        <w:t xml:space="preserve">as general as </w:t>
      </w:r>
      <w:r>
        <w:rPr>
          <w:rFonts w:ascii="Arial" w:hAnsi="Arial" w:cs="Arial"/>
          <w:color w:val="000000" w:themeColor="text1"/>
        </w:rPr>
        <w:t>“</w:t>
      </w:r>
      <w:r w:rsidR="00561613" w:rsidRPr="00561613">
        <w:rPr>
          <w:rFonts w:ascii="Arial" w:hAnsi="Arial" w:cs="Arial"/>
          <w:i/>
          <w:color w:val="000000" w:themeColor="text1"/>
        </w:rPr>
        <w:t>SRD, 200kHz bandwidth, 500 mW</w:t>
      </w:r>
      <w:r>
        <w:rPr>
          <w:rFonts w:ascii="Arial" w:hAnsi="Arial" w:cs="Arial"/>
          <w:color w:val="000000" w:themeColor="text1"/>
        </w:rPr>
        <w:t>”</w:t>
      </w:r>
      <w:r w:rsidR="00561613">
        <w:rPr>
          <w:rFonts w:ascii="Arial" w:hAnsi="Arial" w:cs="Arial"/>
          <w:color w:val="000000" w:themeColor="text1"/>
        </w:rPr>
        <w:t xml:space="preserve">, with the </w:t>
      </w:r>
      <w:ins w:id="28" w:author="UIC_01_03" w:date="2022-03-01T08:08:00Z">
        <w:r w:rsidR="003451CD">
          <w:rPr>
            <w:rFonts w:ascii="Arial" w:hAnsi="Arial" w:cs="Arial"/>
            <w:color w:val="000000" w:themeColor="text1"/>
          </w:rPr>
          <w:t>interfering</w:t>
        </w:r>
      </w:ins>
      <w:del w:id="29" w:author="UIC_01_03" w:date="2022-03-01T08:08:00Z">
        <w:r w:rsidR="00D52A91" w:rsidDel="003451CD">
          <w:rPr>
            <w:rFonts w:ascii="Arial" w:hAnsi="Arial" w:cs="Arial"/>
            <w:color w:val="000000" w:themeColor="text1"/>
          </w:rPr>
          <w:delText>blocker</w:delText>
        </w:r>
      </w:del>
      <w:r w:rsidR="00D52A91">
        <w:rPr>
          <w:rFonts w:ascii="Arial" w:hAnsi="Arial" w:cs="Arial"/>
          <w:color w:val="000000" w:themeColor="text1"/>
        </w:rPr>
        <w:t xml:space="preserve"> </w:t>
      </w:r>
      <w:commentRangeStart w:id="30"/>
      <w:r w:rsidR="00D52A91">
        <w:rPr>
          <w:rFonts w:ascii="Arial" w:hAnsi="Arial" w:cs="Arial"/>
          <w:color w:val="000000" w:themeColor="text1"/>
        </w:rPr>
        <w:t>signal</w:t>
      </w:r>
      <w:r w:rsidR="00561613">
        <w:rPr>
          <w:rFonts w:ascii="Arial" w:hAnsi="Arial" w:cs="Arial"/>
          <w:color w:val="000000" w:themeColor="text1"/>
        </w:rPr>
        <w:t xml:space="preserve"> </w:t>
      </w:r>
      <w:r w:rsidR="00D52A91">
        <w:rPr>
          <w:rFonts w:ascii="Arial" w:hAnsi="Arial" w:cs="Arial"/>
          <w:color w:val="000000" w:themeColor="text1"/>
        </w:rPr>
        <w:t xml:space="preserve">RAT </w:t>
      </w:r>
      <w:r w:rsidR="00561613">
        <w:rPr>
          <w:rFonts w:ascii="Arial" w:hAnsi="Arial" w:cs="Arial"/>
          <w:color w:val="000000" w:themeColor="text1"/>
        </w:rPr>
        <w:t xml:space="preserve">being </w:t>
      </w:r>
      <w:r w:rsidR="00D52A91">
        <w:rPr>
          <w:rFonts w:ascii="Arial" w:hAnsi="Arial" w:cs="Arial"/>
          <w:color w:val="000000" w:themeColor="text1"/>
        </w:rPr>
        <w:t xml:space="preserve">left for further clarifications </w:t>
      </w:r>
      <w:del w:id="31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during Performance part of Rel-17 (to be concluded in</w:delText>
        </w:r>
      </w:del>
      <w:r w:rsidR="00D52A91">
        <w:rPr>
          <w:rFonts w:ascii="Arial" w:hAnsi="Arial" w:cs="Arial"/>
          <w:color w:val="000000" w:themeColor="text1"/>
        </w:rPr>
        <w:t xml:space="preserve"> Q</w:t>
      </w:r>
      <w:ins w:id="32" w:author="UIC_01_03" w:date="2022-03-01T08:10:00Z">
        <w:r w:rsidR="003451CD">
          <w:rPr>
            <w:rFonts w:ascii="Arial" w:hAnsi="Arial" w:cs="Arial"/>
            <w:color w:val="000000" w:themeColor="text1"/>
          </w:rPr>
          <w:t>2</w:t>
        </w:r>
      </w:ins>
      <w:del w:id="33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3</w:delText>
        </w:r>
      </w:del>
      <w:r w:rsidR="00D52A91">
        <w:rPr>
          <w:rFonts w:ascii="Arial" w:hAnsi="Arial" w:cs="Arial"/>
          <w:color w:val="000000" w:themeColor="text1"/>
        </w:rPr>
        <w:t xml:space="preserve"> 2022</w:t>
      </w:r>
      <w:del w:id="34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)</w:delText>
        </w:r>
      </w:del>
      <w:r>
        <w:rPr>
          <w:rFonts w:ascii="Arial" w:hAnsi="Arial" w:cs="Arial"/>
          <w:color w:val="000000" w:themeColor="text1"/>
        </w:rPr>
        <w:t>.</w:t>
      </w:r>
      <w:commentRangeEnd w:id="30"/>
      <w:r w:rsidR="003451CD">
        <w:rPr>
          <w:rStyle w:val="CommentReference"/>
        </w:rPr>
        <w:commentReference w:id="30"/>
      </w:r>
    </w:p>
    <w:p w14:paraId="6F0DC348" w14:textId="77777777" w:rsidR="00443646" w:rsidRPr="00561613" w:rsidRDefault="00443646" w:rsidP="00443646">
      <w:pPr>
        <w:rPr>
          <w:rFonts w:ascii="Arial" w:hAnsi="Arial" w:cs="Arial"/>
          <w:color w:val="FF0000"/>
          <w:lang w:val="en-US"/>
        </w:rPr>
      </w:pPr>
    </w:p>
    <w:p w14:paraId="7E099B10" w14:textId="77777777" w:rsidR="00443646" w:rsidRPr="00B706AB" w:rsidRDefault="00443646" w:rsidP="00443646">
      <w:pPr>
        <w:spacing w:after="120"/>
        <w:rPr>
          <w:rFonts w:ascii="Arial" w:hAnsi="Arial" w:cs="Arial"/>
          <w:b/>
        </w:rPr>
      </w:pPr>
      <w:r w:rsidRPr="005B3F06">
        <w:rPr>
          <w:rFonts w:ascii="Arial" w:hAnsi="Arial" w:cs="Arial"/>
          <w:b/>
        </w:rPr>
        <w:t xml:space="preserve">2. </w:t>
      </w:r>
      <w:r w:rsidRPr="00B706AB">
        <w:rPr>
          <w:rFonts w:ascii="Arial" w:hAnsi="Arial" w:cs="Arial"/>
          <w:b/>
        </w:rPr>
        <w:t>Actions:</w:t>
      </w:r>
    </w:p>
    <w:p w14:paraId="518EA308" w14:textId="08040EFC" w:rsidR="00443646" w:rsidRPr="00B706AB" w:rsidRDefault="00443646" w:rsidP="00443646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B706AB">
        <w:rPr>
          <w:rFonts w:ascii="Arial" w:hAnsi="Arial" w:cs="Arial"/>
          <w:b/>
          <w:color w:val="000000" w:themeColor="text1"/>
        </w:rPr>
        <w:t xml:space="preserve">To </w:t>
      </w:r>
      <w:r w:rsidR="005B3F06" w:rsidRPr="00B706AB">
        <w:rPr>
          <w:rFonts w:ascii="Arial" w:hAnsi="Arial" w:cs="Arial"/>
          <w:b/>
          <w:color w:val="000000" w:themeColor="text1"/>
        </w:rPr>
        <w:t>ETSI TC RT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</w:p>
    <w:p w14:paraId="68114B3C" w14:textId="4DFC0B35" w:rsidR="00443646" w:rsidRPr="00B706AB" w:rsidRDefault="00443646" w:rsidP="00443646">
      <w:pPr>
        <w:spacing w:after="120"/>
        <w:ind w:left="993" w:hanging="993"/>
        <w:rPr>
          <w:rFonts w:ascii="Arial" w:hAnsi="Arial" w:cs="Arial"/>
        </w:rPr>
      </w:pPr>
      <w:r w:rsidRPr="00B706AB">
        <w:rPr>
          <w:rFonts w:ascii="Arial" w:hAnsi="Arial" w:cs="Arial"/>
          <w:b/>
          <w:color w:val="000000" w:themeColor="text1"/>
        </w:rPr>
        <w:lastRenderedPageBreak/>
        <w:t>A</w:t>
      </w:r>
      <w:r w:rsidRPr="00B706AB">
        <w:rPr>
          <w:rFonts w:ascii="Arial" w:hAnsi="Arial" w:cs="Arial"/>
          <w:b/>
        </w:rPr>
        <w:t>CTION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  <w:r w:rsidRPr="00B706AB">
        <w:rPr>
          <w:rFonts w:ascii="Arial" w:hAnsi="Arial" w:cs="Arial"/>
          <w:b/>
          <w:color w:val="000000" w:themeColor="text1"/>
        </w:rPr>
        <w:tab/>
      </w:r>
      <w:r w:rsidRPr="00B706AB">
        <w:rPr>
          <w:rFonts w:ascii="Arial" w:hAnsi="Arial" w:cs="Arial"/>
          <w:color w:val="000000" w:themeColor="text1"/>
        </w:rPr>
        <w:t xml:space="preserve">RAN WG4 </w:t>
      </w:r>
      <w:r w:rsidR="00B706AB" w:rsidRPr="00B706AB">
        <w:rPr>
          <w:rFonts w:ascii="Arial" w:hAnsi="Arial" w:cs="Arial"/>
          <w:color w:val="000000" w:themeColor="text1"/>
        </w:rPr>
        <w:t xml:space="preserve">kindly </w:t>
      </w:r>
      <w:r w:rsidRPr="00B706AB">
        <w:rPr>
          <w:rFonts w:ascii="Arial" w:hAnsi="Arial" w:cs="Arial"/>
          <w:color w:val="000000" w:themeColor="text1"/>
        </w:rPr>
        <w:t xml:space="preserve">asks </w:t>
      </w:r>
      <w:r w:rsidR="00B706AB" w:rsidRPr="00B706AB">
        <w:rPr>
          <w:rFonts w:ascii="Arial" w:hAnsi="Arial" w:cs="Arial"/>
          <w:color w:val="000000" w:themeColor="text1"/>
        </w:rPr>
        <w:t xml:space="preserve">ETSI TC RT </w:t>
      </w:r>
      <w:r w:rsidRPr="00B706AB">
        <w:rPr>
          <w:rFonts w:ascii="Arial" w:hAnsi="Arial" w:cs="Arial"/>
          <w:color w:val="000000" w:themeColor="text1"/>
        </w:rPr>
        <w:t>to take the above information into account</w:t>
      </w:r>
      <w:r w:rsidR="00B706AB" w:rsidRPr="00B706AB">
        <w:rPr>
          <w:rFonts w:ascii="Arial" w:hAnsi="Arial" w:cs="Arial"/>
          <w:color w:val="000000" w:themeColor="text1"/>
        </w:rPr>
        <w:t xml:space="preserve">, and to provide </w:t>
      </w:r>
      <w:del w:id="35" w:author="UIC_01_03" w:date="2022-03-01T08:31:00Z">
        <w:r w:rsidR="00B706AB" w:rsidRPr="00B706AB" w:rsidDel="007F0AEA">
          <w:rPr>
            <w:rFonts w:ascii="Arial" w:hAnsi="Arial" w:cs="Arial"/>
            <w:color w:val="000000" w:themeColor="text1"/>
          </w:rPr>
          <w:delText xml:space="preserve">feedback on </w:delText>
        </w:r>
      </w:del>
      <w:r w:rsidR="00B706AB" w:rsidRPr="00B706AB">
        <w:rPr>
          <w:rFonts w:ascii="Arial" w:hAnsi="Arial" w:cs="Arial"/>
          <w:color w:val="000000" w:themeColor="text1"/>
        </w:rPr>
        <w:t xml:space="preserve">the </w:t>
      </w:r>
      <w:del w:id="36" w:author="UIC_01_03" w:date="2022-03-01T08:31:00Z">
        <w:r w:rsidR="001C18D6" w:rsidDel="007F0AEA">
          <w:rPr>
            <w:rFonts w:ascii="Arial" w:hAnsi="Arial" w:cs="Arial"/>
            <w:color w:val="000000" w:themeColor="text1"/>
          </w:rPr>
          <w:delText>suggested</w:delText>
        </w:r>
      </w:del>
      <w:r w:rsidR="001C18D6">
        <w:rPr>
          <w:rFonts w:ascii="Arial" w:hAnsi="Arial" w:cs="Arial"/>
          <w:color w:val="000000" w:themeColor="text1"/>
        </w:rPr>
        <w:t xml:space="preserve"> </w:t>
      </w:r>
      <w:r w:rsidR="00B706AB" w:rsidRPr="00B706AB">
        <w:rPr>
          <w:rFonts w:ascii="Arial" w:hAnsi="Arial" w:cs="Arial"/>
          <w:color w:val="000000" w:themeColor="text1"/>
        </w:rPr>
        <w:t>in</w:t>
      </w:r>
      <w:r w:rsidR="00D52A91">
        <w:rPr>
          <w:rFonts w:ascii="Arial" w:hAnsi="Arial" w:cs="Arial"/>
          <w:color w:val="000000" w:themeColor="text1"/>
        </w:rPr>
        <w:t xml:space="preserve">terferer signal characteristics </w:t>
      </w:r>
      <w:ins w:id="37" w:author="UIC_01_03" w:date="2022-03-01T08:34:00Z">
        <w:r w:rsidR="004647C5">
          <w:rPr>
            <w:rFonts w:ascii="Arial" w:hAnsi="Arial" w:cs="Arial"/>
            <w:color w:val="000000" w:themeColor="text1"/>
          </w:rPr>
          <w:t xml:space="preserve">in accordance to ECC Decision (20)02 </w:t>
        </w:r>
      </w:ins>
      <w:ins w:id="38" w:author="UIC_01_03" w:date="2022-03-01T08:39:00Z">
        <w:r w:rsidR="004647C5">
          <w:rPr>
            <w:rFonts w:ascii="Arial" w:hAnsi="Arial" w:cs="Arial"/>
            <w:color w:val="000000" w:themeColor="text1"/>
          </w:rPr>
          <w:t xml:space="preserve">necessary </w:t>
        </w:r>
      </w:ins>
      <w:r w:rsidR="00B706AB" w:rsidRPr="00B706AB">
        <w:rPr>
          <w:rFonts w:ascii="Arial" w:hAnsi="Arial" w:cs="Arial"/>
          <w:color w:val="000000" w:themeColor="text1"/>
        </w:rPr>
        <w:t xml:space="preserve">for the RMR900 BS receiver blocking </w:t>
      </w:r>
      <w:del w:id="39" w:author="UIC_01_03" w:date="2022-03-01T08:33:00Z">
        <w:r w:rsidR="00B706AB" w:rsidRPr="00B706AB" w:rsidDel="004647C5">
          <w:rPr>
            <w:rFonts w:ascii="Arial" w:hAnsi="Arial" w:cs="Arial"/>
            <w:color w:val="000000" w:themeColor="text1"/>
          </w:rPr>
          <w:delText>requirement</w:delText>
        </w:r>
      </w:del>
      <w:ins w:id="40" w:author="UIC_01_03" w:date="2022-03-01T08:32:00Z">
        <w:r w:rsidR="004647C5">
          <w:rPr>
            <w:rFonts w:ascii="Arial" w:hAnsi="Arial" w:cs="Arial"/>
            <w:color w:val="000000" w:themeColor="text1"/>
          </w:rPr>
          <w:t xml:space="preserve"> in the corresponding 3GPP technical specifications</w:t>
        </w:r>
      </w:ins>
      <w:r w:rsidRPr="00B706AB">
        <w:rPr>
          <w:rFonts w:ascii="Arial" w:hAnsi="Arial" w:cs="Arial"/>
          <w:color w:val="000000" w:themeColor="text1"/>
        </w:rPr>
        <w:t>.</w:t>
      </w:r>
    </w:p>
    <w:p w14:paraId="7A803B1F" w14:textId="77777777" w:rsidR="00443646" w:rsidRPr="00AA607F" w:rsidRDefault="00443646" w:rsidP="00443646">
      <w:pPr>
        <w:spacing w:after="120"/>
        <w:ind w:left="993" w:hanging="993"/>
        <w:rPr>
          <w:rFonts w:ascii="Arial" w:hAnsi="Arial" w:cs="Arial"/>
          <w:highlight w:val="yellow"/>
        </w:rPr>
      </w:pPr>
    </w:p>
    <w:p w14:paraId="24691DE8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402E5B">
        <w:rPr>
          <w:rFonts w:ascii="Arial" w:hAnsi="Arial" w:cs="Arial"/>
          <w:b/>
        </w:rPr>
        <w:t xml:space="preserve">3. Date of </w:t>
      </w:r>
      <w:r w:rsidRPr="00402E5B">
        <w:rPr>
          <w:rFonts w:ascii="Arial" w:hAnsi="Arial" w:cs="Arial"/>
          <w:b/>
          <w:color w:val="000000" w:themeColor="text1"/>
        </w:rPr>
        <w:t>Next RAN WG4 Meetings:</w:t>
      </w:r>
    </w:p>
    <w:p w14:paraId="6FAD1AAE" w14:textId="74A6C123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993BAB" w:rsidRPr="001B59B5">
        <w:rPr>
          <w:rFonts w:ascii="Arial" w:hAnsi="Arial" w:cs="Arial"/>
          <w:bCs/>
          <w:color w:val="000000" w:themeColor="text1"/>
        </w:rPr>
        <w:t>103-e</w:t>
      </w:r>
      <w:r w:rsidR="00993BAB" w:rsidRPr="001B59B5">
        <w:rPr>
          <w:rFonts w:ascii="Arial" w:hAnsi="Arial" w:cs="Arial"/>
          <w:bCs/>
          <w:color w:val="000000" w:themeColor="text1"/>
        </w:rPr>
        <w:tab/>
        <w:t>16th – 27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993BAB" w:rsidRPr="001B59B5">
        <w:rPr>
          <w:rFonts w:ascii="Arial" w:hAnsi="Arial" w:cs="Arial"/>
          <w:bCs/>
          <w:color w:val="000000" w:themeColor="text1"/>
        </w:rPr>
        <w:t>May 2022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>Online meeting</w:t>
      </w:r>
    </w:p>
    <w:p w14:paraId="5EE57766" w14:textId="3C4C498F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1B59B5" w:rsidRPr="001B59B5">
        <w:rPr>
          <w:rFonts w:ascii="Arial" w:hAnsi="Arial" w:cs="Arial"/>
          <w:bCs/>
          <w:color w:val="000000" w:themeColor="text1"/>
        </w:rPr>
        <w:t xml:space="preserve">104 </w:t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  <w:t>22th – 26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1B59B5" w:rsidRPr="001B59B5">
        <w:rPr>
          <w:rFonts w:ascii="Arial" w:hAnsi="Arial" w:cs="Arial"/>
          <w:bCs/>
          <w:color w:val="000000" w:themeColor="text1"/>
        </w:rPr>
        <w:t>August</w:t>
      </w:r>
      <w:r w:rsidRPr="001B59B5">
        <w:rPr>
          <w:rFonts w:ascii="Arial" w:hAnsi="Arial" w:cs="Arial"/>
          <w:bCs/>
          <w:color w:val="000000" w:themeColor="text1"/>
        </w:rPr>
        <w:t xml:space="preserve"> 2021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>Toulouse, FR</w:t>
      </w:r>
    </w:p>
    <w:sectPr w:rsidR="00443646" w:rsidRPr="001B59B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UIC_01_03" w:date="2022-03-01T08:06:00Z" w:initials="UIC_3">
    <w:p w14:paraId="2B940701" w14:textId="383521ED" w:rsidR="003451CD" w:rsidRDefault="003451CD">
      <w:pPr>
        <w:pStyle w:val="CommentText"/>
      </w:pPr>
      <w:r>
        <w:rPr>
          <w:rStyle w:val="CommentReference"/>
        </w:rPr>
        <w:annotationRef/>
      </w:r>
      <w:r>
        <w:t>Keep the same terminology as used in ECC Decision (20)02</w:t>
      </w:r>
    </w:p>
  </w:comment>
  <w:comment w:id="30" w:author="UIC_01_03" w:date="2022-03-01T08:08:00Z" w:initials="UIC_3">
    <w:p w14:paraId="28BE79A8" w14:textId="495ECB2C" w:rsidR="003451CD" w:rsidRDefault="003451CD">
      <w:pPr>
        <w:pStyle w:val="CommentText"/>
      </w:pPr>
      <w:r>
        <w:t xml:space="preserve">AS </w:t>
      </w:r>
      <w:r>
        <w:rPr>
          <w:rStyle w:val="CommentReference"/>
        </w:rPr>
        <w:annotationRef/>
      </w:r>
      <w:r>
        <w:t>WI rapporteur an exception is planned to extend the WI by one quarter (Q2 2022).</w:t>
      </w:r>
      <w:r w:rsidR="00E16AF1">
        <w:t xml:space="preserve"> Also keep the push to provide necessary interferer characteristic specification.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940701" w15:done="0"/>
  <w15:commentEx w15:paraId="28BE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527E" w16cex:dateUtc="2022-03-01T07:06:00Z"/>
  <w16cex:commentExtensible w16cex:durableId="25C85308" w16cex:dateUtc="2022-03-01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40701" w16cid:durableId="25C8527E"/>
  <w16cid:commentId w16cid:paraId="28BE79A8" w16cid:durableId="25C8530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EA758" w14:textId="77777777" w:rsidR="0072215C" w:rsidRDefault="0072215C">
      <w:r>
        <w:separator/>
      </w:r>
    </w:p>
  </w:endnote>
  <w:endnote w:type="continuationSeparator" w:id="0">
    <w:p w14:paraId="1C995B20" w14:textId="77777777" w:rsidR="0072215C" w:rsidRDefault="007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6029" w14:textId="77777777" w:rsidR="0072215C" w:rsidRDefault="0072215C">
      <w:r>
        <w:separator/>
      </w:r>
    </w:p>
  </w:footnote>
  <w:footnote w:type="continuationSeparator" w:id="0">
    <w:p w14:paraId="30FA533C" w14:textId="77777777" w:rsidR="0072215C" w:rsidRDefault="0072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3DA"/>
    <w:multiLevelType w:val="hybridMultilevel"/>
    <w:tmpl w:val="9ADA4194"/>
    <w:lvl w:ilvl="0" w:tplc="78A00896">
      <w:start w:val="1"/>
      <w:numFmt w:val="bullet"/>
      <w:lvlText w:val="-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21C34"/>
    <w:multiLevelType w:val="hybridMultilevel"/>
    <w:tmpl w:val="668EC87A"/>
    <w:lvl w:ilvl="0" w:tplc="327AE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5" w15:restartNumberingAfterBreak="0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BAE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F73940"/>
    <w:multiLevelType w:val="hybridMultilevel"/>
    <w:tmpl w:val="02E09C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0083A"/>
    <w:multiLevelType w:val="hybridMultilevel"/>
    <w:tmpl w:val="D93441EA"/>
    <w:lvl w:ilvl="0" w:tplc="A998A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B212DD"/>
    <w:multiLevelType w:val="hybridMultilevel"/>
    <w:tmpl w:val="66D4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3F8768C"/>
    <w:multiLevelType w:val="hybridMultilevel"/>
    <w:tmpl w:val="72DA7D94"/>
    <w:lvl w:ilvl="0" w:tplc="6F8A7A3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6F11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4F0D6C"/>
    <w:multiLevelType w:val="hybridMultilevel"/>
    <w:tmpl w:val="7A6AD016"/>
    <w:lvl w:ilvl="0" w:tplc="2F0AE1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DB46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IC_01_03">
    <w15:presenceInfo w15:providerId="None" w15:userId="UIC_01_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148E"/>
    <w:rsid w:val="00002FFE"/>
    <w:rsid w:val="00006518"/>
    <w:rsid w:val="00015FBE"/>
    <w:rsid w:val="0002191D"/>
    <w:rsid w:val="00022980"/>
    <w:rsid w:val="000266A0"/>
    <w:rsid w:val="00031C1D"/>
    <w:rsid w:val="000322CD"/>
    <w:rsid w:val="00034CE8"/>
    <w:rsid w:val="00036F4C"/>
    <w:rsid w:val="00041883"/>
    <w:rsid w:val="00046532"/>
    <w:rsid w:val="0005496D"/>
    <w:rsid w:val="00055D1F"/>
    <w:rsid w:val="00056887"/>
    <w:rsid w:val="0006715B"/>
    <w:rsid w:val="000671EE"/>
    <w:rsid w:val="00073ED1"/>
    <w:rsid w:val="0007612B"/>
    <w:rsid w:val="00085221"/>
    <w:rsid w:val="00093D43"/>
    <w:rsid w:val="00093E7E"/>
    <w:rsid w:val="00094CDD"/>
    <w:rsid w:val="000A036B"/>
    <w:rsid w:val="000A7DD0"/>
    <w:rsid w:val="000B131D"/>
    <w:rsid w:val="000B5956"/>
    <w:rsid w:val="000C333E"/>
    <w:rsid w:val="000C34F6"/>
    <w:rsid w:val="000C6E1F"/>
    <w:rsid w:val="000D435B"/>
    <w:rsid w:val="000D5B15"/>
    <w:rsid w:val="000D6CFC"/>
    <w:rsid w:val="000D77BA"/>
    <w:rsid w:val="000D7CB9"/>
    <w:rsid w:val="000E3591"/>
    <w:rsid w:val="000E5044"/>
    <w:rsid w:val="000E51ED"/>
    <w:rsid w:val="000F4FA3"/>
    <w:rsid w:val="000F5829"/>
    <w:rsid w:val="00101B3D"/>
    <w:rsid w:val="00103185"/>
    <w:rsid w:val="001044A2"/>
    <w:rsid w:val="001047B7"/>
    <w:rsid w:val="00105A80"/>
    <w:rsid w:val="001066DE"/>
    <w:rsid w:val="0010729F"/>
    <w:rsid w:val="001208C3"/>
    <w:rsid w:val="001269BC"/>
    <w:rsid w:val="00132940"/>
    <w:rsid w:val="00133E73"/>
    <w:rsid w:val="00136F5C"/>
    <w:rsid w:val="00144609"/>
    <w:rsid w:val="0014568D"/>
    <w:rsid w:val="001500C9"/>
    <w:rsid w:val="00153528"/>
    <w:rsid w:val="001568A9"/>
    <w:rsid w:val="001604CD"/>
    <w:rsid w:val="00171DF3"/>
    <w:rsid w:val="001761B2"/>
    <w:rsid w:val="00176B33"/>
    <w:rsid w:val="00177627"/>
    <w:rsid w:val="00180606"/>
    <w:rsid w:val="00191FD0"/>
    <w:rsid w:val="001A08AA"/>
    <w:rsid w:val="001A3120"/>
    <w:rsid w:val="001A3896"/>
    <w:rsid w:val="001A51E3"/>
    <w:rsid w:val="001A7E04"/>
    <w:rsid w:val="001B256C"/>
    <w:rsid w:val="001B2F0C"/>
    <w:rsid w:val="001B306F"/>
    <w:rsid w:val="001B3E3A"/>
    <w:rsid w:val="001B59B5"/>
    <w:rsid w:val="001B627A"/>
    <w:rsid w:val="001C0B57"/>
    <w:rsid w:val="001C1603"/>
    <w:rsid w:val="001C18D6"/>
    <w:rsid w:val="001C3A35"/>
    <w:rsid w:val="001C53E5"/>
    <w:rsid w:val="001C5C71"/>
    <w:rsid w:val="001D1877"/>
    <w:rsid w:val="001D5E31"/>
    <w:rsid w:val="001D635C"/>
    <w:rsid w:val="001E135B"/>
    <w:rsid w:val="001F42F9"/>
    <w:rsid w:val="00207F84"/>
    <w:rsid w:val="00212373"/>
    <w:rsid w:val="002138EA"/>
    <w:rsid w:val="00214FBD"/>
    <w:rsid w:val="00222897"/>
    <w:rsid w:val="00233269"/>
    <w:rsid w:val="00235394"/>
    <w:rsid w:val="0023738A"/>
    <w:rsid w:val="00253510"/>
    <w:rsid w:val="0025557B"/>
    <w:rsid w:val="00257598"/>
    <w:rsid w:val="00257D7D"/>
    <w:rsid w:val="002613BF"/>
    <w:rsid w:val="0026179F"/>
    <w:rsid w:val="00274E1A"/>
    <w:rsid w:val="00275C58"/>
    <w:rsid w:val="00275CF0"/>
    <w:rsid w:val="0027731D"/>
    <w:rsid w:val="002806BB"/>
    <w:rsid w:val="00282213"/>
    <w:rsid w:val="00285262"/>
    <w:rsid w:val="002867EC"/>
    <w:rsid w:val="00287385"/>
    <w:rsid w:val="0028752F"/>
    <w:rsid w:val="0029016E"/>
    <w:rsid w:val="00294CB9"/>
    <w:rsid w:val="00296077"/>
    <w:rsid w:val="002B1867"/>
    <w:rsid w:val="002B2C01"/>
    <w:rsid w:val="002C1ACE"/>
    <w:rsid w:val="002C1B93"/>
    <w:rsid w:val="002C1E6B"/>
    <w:rsid w:val="002C6647"/>
    <w:rsid w:val="002D2F29"/>
    <w:rsid w:val="002D64B4"/>
    <w:rsid w:val="002E343E"/>
    <w:rsid w:val="002E7C37"/>
    <w:rsid w:val="002F4093"/>
    <w:rsid w:val="002F6239"/>
    <w:rsid w:val="003076EE"/>
    <w:rsid w:val="00307EC7"/>
    <w:rsid w:val="00307EEA"/>
    <w:rsid w:val="00307FE3"/>
    <w:rsid w:val="00312074"/>
    <w:rsid w:val="003141E7"/>
    <w:rsid w:val="0032343E"/>
    <w:rsid w:val="00324C71"/>
    <w:rsid w:val="003252D8"/>
    <w:rsid w:val="00327A96"/>
    <w:rsid w:val="00327E49"/>
    <w:rsid w:val="0033563F"/>
    <w:rsid w:val="00337528"/>
    <w:rsid w:val="00342A28"/>
    <w:rsid w:val="00342E32"/>
    <w:rsid w:val="003450C4"/>
    <w:rsid w:val="003451CD"/>
    <w:rsid w:val="003473D0"/>
    <w:rsid w:val="00352B40"/>
    <w:rsid w:val="003547E6"/>
    <w:rsid w:val="003553B2"/>
    <w:rsid w:val="003602AF"/>
    <w:rsid w:val="00360D36"/>
    <w:rsid w:val="0036189F"/>
    <w:rsid w:val="00362AE4"/>
    <w:rsid w:val="00367724"/>
    <w:rsid w:val="00373BEF"/>
    <w:rsid w:val="0037650E"/>
    <w:rsid w:val="00377081"/>
    <w:rsid w:val="00380500"/>
    <w:rsid w:val="003845D4"/>
    <w:rsid w:val="003855D7"/>
    <w:rsid w:val="00391B92"/>
    <w:rsid w:val="00393DA8"/>
    <w:rsid w:val="003943E2"/>
    <w:rsid w:val="00396594"/>
    <w:rsid w:val="003A54B2"/>
    <w:rsid w:val="003B2363"/>
    <w:rsid w:val="003B3240"/>
    <w:rsid w:val="003B3EB4"/>
    <w:rsid w:val="003B7128"/>
    <w:rsid w:val="003C127C"/>
    <w:rsid w:val="003C1CF6"/>
    <w:rsid w:val="003C32D4"/>
    <w:rsid w:val="003D7224"/>
    <w:rsid w:val="003E052A"/>
    <w:rsid w:val="003E0755"/>
    <w:rsid w:val="003E2915"/>
    <w:rsid w:val="003E4B1C"/>
    <w:rsid w:val="003E4E92"/>
    <w:rsid w:val="003E677B"/>
    <w:rsid w:val="003F063B"/>
    <w:rsid w:val="003F0FF2"/>
    <w:rsid w:val="003F7CBC"/>
    <w:rsid w:val="00402E5B"/>
    <w:rsid w:val="004040C3"/>
    <w:rsid w:val="004104BD"/>
    <w:rsid w:val="004139A6"/>
    <w:rsid w:val="00416DA7"/>
    <w:rsid w:val="004219AB"/>
    <w:rsid w:val="00422C8A"/>
    <w:rsid w:val="00425DC9"/>
    <w:rsid w:val="00430980"/>
    <w:rsid w:val="00440BB1"/>
    <w:rsid w:val="00443021"/>
    <w:rsid w:val="00443646"/>
    <w:rsid w:val="00444225"/>
    <w:rsid w:val="00447EA4"/>
    <w:rsid w:val="00450ADA"/>
    <w:rsid w:val="004647C5"/>
    <w:rsid w:val="004712A6"/>
    <w:rsid w:val="00472E74"/>
    <w:rsid w:val="004836DA"/>
    <w:rsid w:val="00486547"/>
    <w:rsid w:val="00494025"/>
    <w:rsid w:val="004A0C2D"/>
    <w:rsid w:val="004A17C7"/>
    <w:rsid w:val="004A3423"/>
    <w:rsid w:val="004B3A0A"/>
    <w:rsid w:val="004B5C8E"/>
    <w:rsid w:val="004B73BB"/>
    <w:rsid w:val="004B73DB"/>
    <w:rsid w:val="004C04A3"/>
    <w:rsid w:val="004C3CE5"/>
    <w:rsid w:val="004C4342"/>
    <w:rsid w:val="004D71B0"/>
    <w:rsid w:val="004D7A3C"/>
    <w:rsid w:val="004F5611"/>
    <w:rsid w:val="004F7A3D"/>
    <w:rsid w:val="00505BFA"/>
    <w:rsid w:val="00505F46"/>
    <w:rsid w:val="00513582"/>
    <w:rsid w:val="00517471"/>
    <w:rsid w:val="00522E0F"/>
    <w:rsid w:val="00523FE5"/>
    <w:rsid w:val="00534F26"/>
    <w:rsid w:val="00542158"/>
    <w:rsid w:val="005421E4"/>
    <w:rsid w:val="005425EF"/>
    <w:rsid w:val="00546138"/>
    <w:rsid w:val="005530AA"/>
    <w:rsid w:val="00561613"/>
    <w:rsid w:val="00563274"/>
    <w:rsid w:val="00573894"/>
    <w:rsid w:val="00574154"/>
    <w:rsid w:val="00583B03"/>
    <w:rsid w:val="005858AA"/>
    <w:rsid w:val="00595980"/>
    <w:rsid w:val="005A0321"/>
    <w:rsid w:val="005A13AB"/>
    <w:rsid w:val="005B0171"/>
    <w:rsid w:val="005B3F06"/>
    <w:rsid w:val="005C0A3B"/>
    <w:rsid w:val="005C33E9"/>
    <w:rsid w:val="005D1D8B"/>
    <w:rsid w:val="005E3BCA"/>
    <w:rsid w:val="005E49CA"/>
    <w:rsid w:val="005E6887"/>
    <w:rsid w:val="005F3F0D"/>
    <w:rsid w:val="005F4883"/>
    <w:rsid w:val="006073B3"/>
    <w:rsid w:val="00614C3C"/>
    <w:rsid w:val="00616966"/>
    <w:rsid w:val="00616B93"/>
    <w:rsid w:val="006171EA"/>
    <w:rsid w:val="00620DBC"/>
    <w:rsid w:val="0062377C"/>
    <w:rsid w:val="0063021D"/>
    <w:rsid w:val="00632875"/>
    <w:rsid w:val="00633224"/>
    <w:rsid w:val="00634D04"/>
    <w:rsid w:val="00636B8B"/>
    <w:rsid w:val="00641F74"/>
    <w:rsid w:val="00642BEA"/>
    <w:rsid w:val="00645857"/>
    <w:rsid w:val="0064709C"/>
    <w:rsid w:val="00650D90"/>
    <w:rsid w:val="00655BDF"/>
    <w:rsid w:val="00657D51"/>
    <w:rsid w:val="00664491"/>
    <w:rsid w:val="006657D5"/>
    <w:rsid w:val="00665FF8"/>
    <w:rsid w:val="006733AC"/>
    <w:rsid w:val="00675951"/>
    <w:rsid w:val="00677620"/>
    <w:rsid w:val="0068057B"/>
    <w:rsid w:val="0068251F"/>
    <w:rsid w:val="00685058"/>
    <w:rsid w:val="006856E5"/>
    <w:rsid w:val="006903FC"/>
    <w:rsid w:val="00696140"/>
    <w:rsid w:val="00696899"/>
    <w:rsid w:val="006B0D02"/>
    <w:rsid w:val="006B3304"/>
    <w:rsid w:val="006B4324"/>
    <w:rsid w:val="006B7184"/>
    <w:rsid w:val="006C1D31"/>
    <w:rsid w:val="006C6E22"/>
    <w:rsid w:val="006D2CB3"/>
    <w:rsid w:val="006D3D53"/>
    <w:rsid w:val="00703205"/>
    <w:rsid w:val="0070336F"/>
    <w:rsid w:val="0070646B"/>
    <w:rsid w:val="007066FA"/>
    <w:rsid w:val="0070677D"/>
    <w:rsid w:val="00707941"/>
    <w:rsid w:val="00711F5E"/>
    <w:rsid w:val="0071287E"/>
    <w:rsid w:val="00716661"/>
    <w:rsid w:val="0072215C"/>
    <w:rsid w:val="00722929"/>
    <w:rsid w:val="007247D5"/>
    <w:rsid w:val="00727761"/>
    <w:rsid w:val="0073182D"/>
    <w:rsid w:val="00731930"/>
    <w:rsid w:val="00733573"/>
    <w:rsid w:val="007350F6"/>
    <w:rsid w:val="00740C8F"/>
    <w:rsid w:val="00751982"/>
    <w:rsid w:val="007552FB"/>
    <w:rsid w:val="0076232E"/>
    <w:rsid w:val="00764591"/>
    <w:rsid w:val="007651E3"/>
    <w:rsid w:val="00766A77"/>
    <w:rsid w:val="00770C24"/>
    <w:rsid w:val="0078144D"/>
    <w:rsid w:val="00787CE3"/>
    <w:rsid w:val="0079243C"/>
    <w:rsid w:val="00793BA1"/>
    <w:rsid w:val="007955CF"/>
    <w:rsid w:val="007A4A05"/>
    <w:rsid w:val="007A4D94"/>
    <w:rsid w:val="007A5A27"/>
    <w:rsid w:val="007A72E9"/>
    <w:rsid w:val="007A794E"/>
    <w:rsid w:val="007B6162"/>
    <w:rsid w:val="007B6D18"/>
    <w:rsid w:val="007B6D70"/>
    <w:rsid w:val="007C1BCF"/>
    <w:rsid w:val="007C2BC8"/>
    <w:rsid w:val="007D6048"/>
    <w:rsid w:val="007D6120"/>
    <w:rsid w:val="007E084C"/>
    <w:rsid w:val="007E3118"/>
    <w:rsid w:val="007E376C"/>
    <w:rsid w:val="007E54CD"/>
    <w:rsid w:val="007E59AE"/>
    <w:rsid w:val="007E6A3B"/>
    <w:rsid w:val="007F0AEA"/>
    <w:rsid w:val="007F0E1E"/>
    <w:rsid w:val="007F4253"/>
    <w:rsid w:val="007F6103"/>
    <w:rsid w:val="007F62EA"/>
    <w:rsid w:val="0080368A"/>
    <w:rsid w:val="00803F95"/>
    <w:rsid w:val="00812D42"/>
    <w:rsid w:val="008239B4"/>
    <w:rsid w:val="00823E1D"/>
    <w:rsid w:val="00827BFA"/>
    <w:rsid w:val="00832EC2"/>
    <w:rsid w:val="00836C44"/>
    <w:rsid w:val="00842E9E"/>
    <w:rsid w:val="00844063"/>
    <w:rsid w:val="00853E16"/>
    <w:rsid w:val="00867FC7"/>
    <w:rsid w:val="008717AB"/>
    <w:rsid w:val="00873725"/>
    <w:rsid w:val="008854DE"/>
    <w:rsid w:val="008873FB"/>
    <w:rsid w:val="0089240B"/>
    <w:rsid w:val="00893454"/>
    <w:rsid w:val="00893DD9"/>
    <w:rsid w:val="00895EC8"/>
    <w:rsid w:val="008A3376"/>
    <w:rsid w:val="008B6EE0"/>
    <w:rsid w:val="008B77DD"/>
    <w:rsid w:val="008C1E19"/>
    <w:rsid w:val="008C59C4"/>
    <w:rsid w:val="008C60E9"/>
    <w:rsid w:val="008C6746"/>
    <w:rsid w:val="008C7A0B"/>
    <w:rsid w:val="008D3724"/>
    <w:rsid w:val="008D4165"/>
    <w:rsid w:val="008D6471"/>
    <w:rsid w:val="008D6505"/>
    <w:rsid w:val="008E7FF8"/>
    <w:rsid w:val="008F7D93"/>
    <w:rsid w:val="00900342"/>
    <w:rsid w:val="00900976"/>
    <w:rsid w:val="0090245D"/>
    <w:rsid w:val="00902558"/>
    <w:rsid w:val="00904A82"/>
    <w:rsid w:val="00904B36"/>
    <w:rsid w:val="0090737F"/>
    <w:rsid w:val="00911FD0"/>
    <w:rsid w:val="0091665C"/>
    <w:rsid w:val="0092124A"/>
    <w:rsid w:val="009245A1"/>
    <w:rsid w:val="009246C1"/>
    <w:rsid w:val="009250A3"/>
    <w:rsid w:val="009252DA"/>
    <w:rsid w:val="00927470"/>
    <w:rsid w:val="00930BD6"/>
    <w:rsid w:val="00931702"/>
    <w:rsid w:val="00931F09"/>
    <w:rsid w:val="0093235B"/>
    <w:rsid w:val="00940B14"/>
    <w:rsid w:val="00946169"/>
    <w:rsid w:val="009472CE"/>
    <w:rsid w:val="00951AE4"/>
    <w:rsid w:val="00952FA0"/>
    <w:rsid w:val="00954374"/>
    <w:rsid w:val="0095460F"/>
    <w:rsid w:val="00960B00"/>
    <w:rsid w:val="00961462"/>
    <w:rsid w:val="00961F97"/>
    <w:rsid w:val="00970A09"/>
    <w:rsid w:val="009747CA"/>
    <w:rsid w:val="009759DA"/>
    <w:rsid w:val="00976620"/>
    <w:rsid w:val="00976C55"/>
    <w:rsid w:val="00976F7A"/>
    <w:rsid w:val="0097727B"/>
    <w:rsid w:val="00980247"/>
    <w:rsid w:val="00983910"/>
    <w:rsid w:val="00984798"/>
    <w:rsid w:val="00984BA1"/>
    <w:rsid w:val="0098598B"/>
    <w:rsid w:val="00985A48"/>
    <w:rsid w:val="009868CB"/>
    <w:rsid w:val="00986C06"/>
    <w:rsid w:val="00993BAB"/>
    <w:rsid w:val="0099497B"/>
    <w:rsid w:val="00996D3C"/>
    <w:rsid w:val="00997615"/>
    <w:rsid w:val="009A37B6"/>
    <w:rsid w:val="009A56E4"/>
    <w:rsid w:val="009B2AFC"/>
    <w:rsid w:val="009B2E99"/>
    <w:rsid w:val="009B3F98"/>
    <w:rsid w:val="009C0727"/>
    <w:rsid w:val="009C0A0A"/>
    <w:rsid w:val="009C330C"/>
    <w:rsid w:val="009C3926"/>
    <w:rsid w:val="009C7C4B"/>
    <w:rsid w:val="009D0AB1"/>
    <w:rsid w:val="009D12E4"/>
    <w:rsid w:val="009D1CC7"/>
    <w:rsid w:val="009D2F96"/>
    <w:rsid w:val="009D39C5"/>
    <w:rsid w:val="009D3C34"/>
    <w:rsid w:val="009D442B"/>
    <w:rsid w:val="009D55CE"/>
    <w:rsid w:val="009D564B"/>
    <w:rsid w:val="009E425F"/>
    <w:rsid w:val="009E5EF1"/>
    <w:rsid w:val="009F128A"/>
    <w:rsid w:val="009F180A"/>
    <w:rsid w:val="009F4540"/>
    <w:rsid w:val="009F5663"/>
    <w:rsid w:val="009F5923"/>
    <w:rsid w:val="009F7834"/>
    <w:rsid w:val="00A01CA7"/>
    <w:rsid w:val="00A033F1"/>
    <w:rsid w:val="00A05300"/>
    <w:rsid w:val="00A1648E"/>
    <w:rsid w:val="00A16E2F"/>
    <w:rsid w:val="00A17573"/>
    <w:rsid w:val="00A205A9"/>
    <w:rsid w:val="00A21EC9"/>
    <w:rsid w:val="00A22836"/>
    <w:rsid w:val="00A40EC8"/>
    <w:rsid w:val="00A5625D"/>
    <w:rsid w:val="00A623E9"/>
    <w:rsid w:val="00A63A9C"/>
    <w:rsid w:val="00A65439"/>
    <w:rsid w:val="00A72864"/>
    <w:rsid w:val="00A76C5E"/>
    <w:rsid w:val="00A81B15"/>
    <w:rsid w:val="00A835D7"/>
    <w:rsid w:val="00A85DBC"/>
    <w:rsid w:val="00A9364F"/>
    <w:rsid w:val="00A96C36"/>
    <w:rsid w:val="00AA1ACA"/>
    <w:rsid w:val="00AA46C6"/>
    <w:rsid w:val="00AA570E"/>
    <w:rsid w:val="00AA582E"/>
    <w:rsid w:val="00AA5DED"/>
    <w:rsid w:val="00AA607F"/>
    <w:rsid w:val="00AB0EA4"/>
    <w:rsid w:val="00AB1649"/>
    <w:rsid w:val="00AB3F85"/>
    <w:rsid w:val="00AB5257"/>
    <w:rsid w:val="00AC43E6"/>
    <w:rsid w:val="00AC4D01"/>
    <w:rsid w:val="00AC694F"/>
    <w:rsid w:val="00AD091A"/>
    <w:rsid w:val="00AD2C26"/>
    <w:rsid w:val="00AD6C47"/>
    <w:rsid w:val="00AD6E09"/>
    <w:rsid w:val="00AD6E1C"/>
    <w:rsid w:val="00AD7B11"/>
    <w:rsid w:val="00AE3E1C"/>
    <w:rsid w:val="00AE4558"/>
    <w:rsid w:val="00AE5E8E"/>
    <w:rsid w:val="00AE64B3"/>
    <w:rsid w:val="00AE6BBA"/>
    <w:rsid w:val="00AE75F4"/>
    <w:rsid w:val="00AE778F"/>
    <w:rsid w:val="00AF6F25"/>
    <w:rsid w:val="00B02DAA"/>
    <w:rsid w:val="00B12D97"/>
    <w:rsid w:val="00B159D5"/>
    <w:rsid w:val="00B16360"/>
    <w:rsid w:val="00B21530"/>
    <w:rsid w:val="00B22AE5"/>
    <w:rsid w:val="00B250A2"/>
    <w:rsid w:val="00B25DE0"/>
    <w:rsid w:val="00B26517"/>
    <w:rsid w:val="00B306F1"/>
    <w:rsid w:val="00B34565"/>
    <w:rsid w:val="00B373D3"/>
    <w:rsid w:val="00B421BC"/>
    <w:rsid w:val="00B43095"/>
    <w:rsid w:val="00B53FE2"/>
    <w:rsid w:val="00B579B9"/>
    <w:rsid w:val="00B60E0F"/>
    <w:rsid w:val="00B65641"/>
    <w:rsid w:val="00B65B96"/>
    <w:rsid w:val="00B663E1"/>
    <w:rsid w:val="00B706AB"/>
    <w:rsid w:val="00B72448"/>
    <w:rsid w:val="00B724A5"/>
    <w:rsid w:val="00B72691"/>
    <w:rsid w:val="00B746E7"/>
    <w:rsid w:val="00B75969"/>
    <w:rsid w:val="00B80F80"/>
    <w:rsid w:val="00B83244"/>
    <w:rsid w:val="00B834D1"/>
    <w:rsid w:val="00B8446C"/>
    <w:rsid w:val="00B85CA4"/>
    <w:rsid w:val="00B96A86"/>
    <w:rsid w:val="00B9734C"/>
    <w:rsid w:val="00BA3EC1"/>
    <w:rsid w:val="00BA723E"/>
    <w:rsid w:val="00BA7A28"/>
    <w:rsid w:val="00BB15DB"/>
    <w:rsid w:val="00BB1CCD"/>
    <w:rsid w:val="00BB1E7F"/>
    <w:rsid w:val="00BB63C0"/>
    <w:rsid w:val="00BC3A23"/>
    <w:rsid w:val="00BC47D8"/>
    <w:rsid w:val="00BC658E"/>
    <w:rsid w:val="00BD4A0C"/>
    <w:rsid w:val="00BD5530"/>
    <w:rsid w:val="00BD6420"/>
    <w:rsid w:val="00BF497C"/>
    <w:rsid w:val="00BF52AB"/>
    <w:rsid w:val="00C152F5"/>
    <w:rsid w:val="00C212D7"/>
    <w:rsid w:val="00C2149E"/>
    <w:rsid w:val="00C24B2F"/>
    <w:rsid w:val="00C27797"/>
    <w:rsid w:val="00C3068F"/>
    <w:rsid w:val="00C33600"/>
    <w:rsid w:val="00C34B0C"/>
    <w:rsid w:val="00C37EA9"/>
    <w:rsid w:val="00C43808"/>
    <w:rsid w:val="00C43C6E"/>
    <w:rsid w:val="00C47215"/>
    <w:rsid w:val="00C50F5E"/>
    <w:rsid w:val="00C51828"/>
    <w:rsid w:val="00C526F9"/>
    <w:rsid w:val="00C538DB"/>
    <w:rsid w:val="00C55C02"/>
    <w:rsid w:val="00C57683"/>
    <w:rsid w:val="00C602F1"/>
    <w:rsid w:val="00C619D3"/>
    <w:rsid w:val="00C6213A"/>
    <w:rsid w:val="00C65F56"/>
    <w:rsid w:val="00C72303"/>
    <w:rsid w:val="00C72631"/>
    <w:rsid w:val="00C732D5"/>
    <w:rsid w:val="00C7492E"/>
    <w:rsid w:val="00C80450"/>
    <w:rsid w:val="00C841E3"/>
    <w:rsid w:val="00C8473B"/>
    <w:rsid w:val="00C94711"/>
    <w:rsid w:val="00CB2802"/>
    <w:rsid w:val="00CB58F9"/>
    <w:rsid w:val="00CB76A8"/>
    <w:rsid w:val="00CC00F0"/>
    <w:rsid w:val="00CC0A92"/>
    <w:rsid w:val="00CC2547"/>
    <w:rsid w:val="00CC4027"/>
    <w:rsid w:val="00CC410F"/>
    <w:rsid w:val="00CC700B"/>
    <w:rsid w:val="00CD0627"/>
    <w:rsid w:val="00CD28F2"/>
    <w:rsid w:val="00CD325E"/>
    <w:rsid w:val="00CE1BE6"/>
    <w:rsid w:val="00CE5967"/>
    <w:rsid w:val="00CE627D"/>
    <w:rsid w:val="00CE6E30"/>
    <w:rsid w:val="00CF3861"/>
    <w:rsid w:val="00CF61C0"/>
    <w:rsid w:val="00CF76BC"/>
    <w:rsid w:val="00CF7BED"/>
    <w:rsid w:val="00D005DC"/>
    <w:rsid w:val="00D00CD1"/>
    <w:rsid w:val="00D04E92"/>
    <w:rsid w:val="00D072C4"/>
    <w:rsid w:val="00D07331"/>
    <w:rsid w:val="00D1157F"/>
    <w:rsid w:val="00D115EA"/>
    <w:rsid w:val="00D122C0"/>
    <w:rsid w:val="00D2097A"/>
    <w:rsid w:val="00D233BA"/>
    <w:rsid w:val="00D2486E"/>
    <w:rsid w:val="00D248FE"/>
    <w:rsid w:val="00D26FE8"/>
    <w:rsid w:val="00D32B25"/>
    <w:rsid w:val="00D34E20"/>
    <w:rsid w:val="00D3707F"/>
    <w:rsid w:val="00D41BEE"/>
    <w:rsid w:val="00D5006B"/>
    <w:rsid w:val="00D50AE9"/>
    <w:rsid w:val="00D50BBD"/>
    <w:rsid w:val="00D510B7"/>
    <w:rsid w:val="00D51449"/>
    <w:rsid w:val="00D520E4"/>
    <w:rsid w:val="00D52A91"/>
    <w:rsid w:val="00D57DFA"/>
    <w:rsid w:val="00D625B3"/>
    <w:rsid w:val="00D64225"/>
    <w:rsid w:val="00D64EF6"/>
    <w:rsid w:val="00D666E2"/>
    <w:rsid w:val="00D70273"/>
    <w:rsid w:val="00D72BC9"/>
    <w:rsid w:val="00D73C0E"/>
    <w:rsid w:val="00D756B6"/>
    <w:rsid w:val="00D8154B"/>
    <w:rsid w:val="00D8669A"/>
    <w:rsid w:val="00D91919"/>
    <w:rsid w:val="00D92FE0"/>
    <w:rsid w:val="00DA0F3D"/>
    <w:rsid w:val="00DB07C0"/>
    <w:rsid w:val="00DC0640"/>
    <w:rsid w:val="00DD0C2C"/>
    <w:rsid w:val="00DE183C"/>
    <w:rsid w:val="00DF240E"/>
    <w:rsid w:val="00DF4787"/>
    <w:rsid w:val="00DF7083"/>
    <w:rsid w:val="00E04909"/>
    <w:rsid w:val="00E12EB7"/>
    <w:rsid w:val="00E13055"/>
    <w:rsid w:val="00E13A4A"/>
    <w:rsid w:val="00E15D38"/>
    <w:rsid w:val="00E16AF1"/>
    <w:rsid w:val="00E24148"/>
    <w:rsid w:val="00E24717"/>
    <w:rsid w:val="00E24FE0"/>
    <w:rsid w:val="00E253A9"/>
    <w:rsid w:val="00E25C05"/>
    <w:rsid w:val="00E31856"/>
    <w:rsid w:val="00E3585D"/>
    <w:rsid w:val="00E417C4"/>
    <w:rsid w:val="00E42B42"/>
    <w:rsid w:val="00E510D4"/>
    <w:rsid w:val="00E5253B"/>
    <w:rsid w:val="00E52F3B"/>
    <w:rsid w:val="00E55ABC"/>
    <w:rsid w:val="00E57B74"/>
    <w:rsid w:val="00E61E32"/>
    <w:rsid w:val="00E677DC"/>
    <w:rsid w:val="00E72D9D"/>
    <w:rsid w:val="00E73A60"/>
    <w:rsid w:val="00E7697D"/>
    <w:rsid w:val="00E77A9C"/>
    <w:rsid w:val="00E8629F"/>
    <w:rsid w:val="00E8690F"/>
    <w:rsid w:val="00E90178"/>
    <w:rsid w:val="00E954F0"/>
    <w:rsid w:val="00E96009"/>
    <w:rsid w:val="00E96535"/>
    <w:rsid w:val="00EA3C24"/>
    <w:rsid w:val="00EB37D2"/>
    <w:rsid w:val="00EB3BDE"/>
    <w:rsid w:val="00EB5789"/>
    <w:rsid w:val="00EC0173"/>
    <w:rsid w:val="00EC11F7"/>
    <w:rsid w:val="00EC49B6"/>
    <w:rsid w:val="00EC4D3D"/>
    <w:rsid w:val="00ED04DF"/>
    <w:rsid w:val="00ED26E6"/>
    <w:rsid w:val="00ED43A0"/>
    <w:rsid w:val="00EE370E"/>
    <w:rsid w:val="00EE41ED"/>
    <w:rsid w:val="00EE569A"/>
    <w:rsid w:val="00EE587A"/>
    <w:rsid w:val="00EE65B0"/>
    <w:rsid w:val="00EE65ED"/>
    <w:rsid w:val="00EF2512"/>
    <w:rsid w:val="00EF5BDD"/>
    <w:rsid w:val="00EF6BA9"/>
    <w:rsid w:val="00EF7683"/>
    <w:rsid w:val="00EF7FFB"/>
    <w:rsid w:val="00F00DE1"/>
    <w:rsid w:val="00F019DA"/>
    <w:rsid w:val="00F072D8"/>
    <w:rsid w:val="00F11183"/>
    <w:rsid w:val="00F14AF8"/>
    <w:rsid w:val="00F21347"/>
    <w:rsid w:val="00F21E18"/>
    <w:rsid w:val="00F21F81"/>
    <w:rsid w:val="00F22A25"/>
    <w:rsid w:val="00F250D8"/>
    <w:rsid w:val="00F25D2D"/>
    <w:rsid w:val="00F30686"/>
    <w:rsid w:val="00F331D1"/>
    <w:rsid w:val="00F36AA3"/>
    <w:rsid w:val="00F4067C"/>
    <w:rsid w:val="00F414FE"/>
    <w:rsid w:val="00F41723"/>
    <w:rsid w:val="00F43944"/>
    <w:rsid w:val="00F452AE"/>
    <w:rsid w:val="00F62826"/>
    <w:rsid w:val="00F63271"/>
    <w:rsid w:val="00F63459"/>
    <w:rsid w:val="00F636DB"/>
    <w:rsid w:val="00F64E36"/>
    <w:rsid w:val="00F6636D"/>
    <w:rsid w:val="00F6718A"/>
    <w:rsid w:val="00F67E92"/>
    <w:rsid w:val="00F75719"/>
    <w:rsid w:val="00F77BB2"/>
    <w:rsid w:val="00F821F0"/>
    <w:rsid w:val="00F859B5"/>
    <w:rsid w:val="00F91D25"/>
    <w:rsid w:val="00FA3290"/>
    <w:rsid w:val="00FA5865"/>
    <w:rsid w:val="00FB374B"/>
    <w:rsid w:val="00FB6F5C"/>
    <w:rsid w:val="00FB7064"/>
    <w:rsid w:val="00FB7561"/>
    <w:rsid w:val="00FC051F"/>
    <w:rsid w:val="00FC211A"/>
    <w:rsid w:val="00FC2177"/>
    <w:rsid w:val="00FC2250"/>
    <w:rsid w:val="00FC3F06"/>
    <w:rsid w:val="00FC5E1A"/>
    <w:rsid w:val="00FC7BFC"/>
    <w:rsid w:val="00FD5616"/>
    <w:rsid w:val="00FD6421"/>
    <w:rsid w:val="00FE0E93"/>
    <w:rsid w:val="00FE3587"/>
    <w:rsid w:val="00FE4CA6"/>
    <w:rsid w:val="00FE5E98"/>
    <w:rsid w:val="00FF4F7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8A11EC"/>
  <w15:chartTrackingRefBased/>
  <w15:docId w15:val="{C097F2F8-B109-4B55-9E9D-51FC47C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annotation text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Normal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TableGrid">
    <w:name w:val="Table Grid"/>
    <w:aliases w:val="TableGrid"/>
    <w:basedOn w:val="TableNormal"/>
    <w:qFormat/>
    <w:rsid w:val="00AD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32EC2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832EC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2EC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A5DED"/>
    <w:rPr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Heading3"/>
    <w:rsid w:val="00D72BC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">
    <w:name w:val="样式 页眉"/>
    <w:basedOn w:val="Header"/>
    <w:link w:val="Char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SimSun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7D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14AF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aliases w:val="Char Char1,NMP Heading 1 Char,H1 Char,h1 Char,app heading 1 Char,l1 Char,Memo Heading 1 Char,h11 Char,h12 Char,h13 Char,h14 Char,h15 Char,h16 Char,h17 Char,h111 Char,h121 Char,h131 Char,h141 Char,h151 Char,h161 Char,h18 Char,h112 Char"/>
    <w:link w:val="Heading1"/>
    <w:qFormat/>
    <w:rsid w:val="00EC4D3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rsid w:val="00B65B96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3F0D"/>
    <w:rPr>
      <w:sz w:val="16"/>
      <w:lang w:val="en-GB" w:eastAsia="en-US"/>
    </w:rPr>
  </w:style>
  <w:style w:type="character" w:customStyle="1" w:styleId="date-display-single">
    <w:name w:val="date-display-single"/>
    <w:basedOn w:val="DefaultParagraphFont"/>
    <w:rsid w:val="00AB1649"/>
  </w:style>
  <w:style w:type="paragraph" w:styleId="Title">
    <w:name w:val="Title"/>
    <w:basedOn w:val="Normal"/>
    <w:next w:val="Normal"/>
    <w:link w:val="TitleChar"/>
    <w:uiPriority w:val="10"/>
    <w:qFormat/>
    <w:rsid w:val="00443646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43646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Normal"/>
    <w:rsid w:val="00443646"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rsid w:val="0044364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4932-7092-44B4-9CFC-EF86152E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2347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dc:description/>
  <cp:lastModifiedBy>UIC_01_03</cp:lastModifiedBy>
  <cp:revision>4</cp:revision>
  <dcterms:created xsi:type="dcterms:W3CDTF">2022-03-01T07:01:00Z</dcterms:created>
  <dcterms:modified xsi:type="dcterms:W3CDTF">2022-03-01T07:58:00Z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1646048256</vt:lpwstr>
  </property>
</Properties>
</file>