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38293B2" w:rsidR="001E0A28" w:rsidRPr="00381E91" w:rsidRDefault="001E0A28" w:rsidP="001E0A28">
      <w:pPr>
        <w:spacing w:after="120"/>
        <w:ind w:left="1985" w:hanging="1985"/>
        <w:rPr>
          <w:rFonts w:ascii="Arial" w:eastAsiaTheme="minorEastAsia" w:hAnsi="Arial" w:cs="Arial"/>
          <w:b/>
          <w:sz w:val="24"/>
          <w:szCs w:val="24"/>
          <w:lang w:eastAsia="zh-CN"/>
        </w:rPr>
      </w:pPr>
      <w:r w:rsidRPr="00381E91">
        <w:rPr>
          <w:rFonts w:ascii="Arial" w:eastAsiaTheme="minorEastAsia" w:hAnsi="Arial" w:cs="Arial"/>
          <w:b/>
          <w:sz w:val="24"/>
          <w:szCs w:val="24"/>
          <w:lang w:eastAsia="zh-CN"/>
        </w:rPr>
        <w:t xml:space="preserve">3GPP TSG-RAN WG4 Meeting # </w:t>
      </w:r>
      <w:r w:rsidR="0007111A" w:rsidRPr="00381E91">
        <w:rPr>
          <w:rFonts w:ascii="Arial" w:eastAsiaTheme="minorEastAsia" w:hAnsi="Arial" w:cs="Arial"/>
          <w:b/>
          <w:sz w:val="24"/>
          <w:szCs w:val="24"/>
          <w:lang w:eastAsia="zh-CN"/>
        </w:rPr>
        <w:t>1</w:t>
      </w:r>
      <w:r w:rsidR="00BE57C2" w:rsidRPr="00381E91">
        <w:rPr>
          <w:rFonts w:ascii="Arial" w:eastAsiaTheme="minorEastAsia" w:hAnsi="Arial" w:cs="Arial"/>
          <w:b/>
          <w:sz w:val="24"/>
          <w:szCs w:val="24"/>
          <w:lang w:eastAsia="zh-CN"/>
        </w:rPr>
        <w:t>0</w:t>
      </w:r>
      <w:r w:rsidR="00B5678C" w:rsidRPr="00381E91">
        <w:rPr>
          <w:rFonts w:ascii="Arial" w:eastAsiaTheme="minorEastAsia" w:hAnsi="Arial" w:cs="Arial"/>
          <w:b/>
          <w:sz w:val="24"/>
          <w:szCs w:val="24"/>
          <w:lang w:eastAsia="zh-CN"/>
        </w:rPr>
        <w:t>2</w:t>
      </w:r>
      <w:r w:rsidR="003F3A2F" w:rsidRPr="00381E91">
        <w:rPr>
          <w:rFonts w:ascii="Arial" w:eastAsiaTheme="minorEastAsia" w:hAnsi="Arial" w:cs="Arial"/>
          <w:b/>
          <w:sz w:val="24"/>
          <w:szCs w:val="24"/>
          <w:lang w:eastAsia="zh-CN"/>
        </w:rPr>
        <w:t>-e</w:t>
      </w:r>
      <w:r w:rsidRPr="00381E91">
        <w:rPr>
          <w:rFonts w:ascii="Arial" w:eastAsiaTheme="minorEastAsia" w:hAnsi="Arial" w:cs="Arial"/>
          <w:b/>
          <w:sz w:val="24"/>
          <w:szCs w:val="24"/>
          <w:lang w:eastAsia="zh-CN"/>
        </w:rPr>
        <w:t xml:space="preserve"> </w:t>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00705557"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r>
      <w:r w:rsidRPr="00381E91">
        <w:rPr>
          <w:rFonts w:ascii="Arial" w:eastAsiaTheme="minorEastAsia" w:hAnsi="Arial" w:cs="Arial"/>
          <w:b/>
          <w:sz w:val="24"/>
          <w:szCs w:val="24"/>
          <w:lang w:eastAsia="zh-CN"/>
        </w:rPr>
        <w:tab/>
        <w:t>R4-</w:t>
      </w:r>
      <w:r w:rsidR="003F3A2F" w:rsidRPr="00381E91">
        <w:rPr>
          <w:rFonts w:ascii="Arial" w:eastAsiaTheme="minorEastAsia" w:hAnsi="Arial" w:cs="Arial"/>
          <w:b/>
          <w:sz w:val="24"/>
          <w:szCs w:val="24"/>
          <w:lang w:eastAsia="zh-CN"/>
        </w:rPr>
        <w:t>2</w:t>
      </w:r>
      <w:r w:rsidR="007F2DA6" w:rsidRPr="00381E91">
        <w:rPr>
          <w:rFonts w:ascii="Arial" w:eastAsiaTheme="minorEastAsia" w:hAnsi="Arial" w:cs="Arial"/>
          <w:b/>
          <w:sz w:val="24"/>
          <w:szCs w:val="24"/>
          <w:lang w:eastAsia="zh-CN"/>
        </w:rPr>
        <w:t>2</w:t>
      </w:r>
      <w:r w:rsidR="003F3A2F" w:rsidRPr="00381E91">
        <w:rPr>
          <w:rFonts w:ascii="Arial" w:eastAsiaTheme="minorEastAsia" w:hAnsi="Arial" w:cs="Arial"/>
          <w:b/>
          <w:sz w:val="24"/>
          <w:szCs w:val="24"/>
          <w:lang w:eastAsia="zh-CN"/>
        </w:rPr>
        <w:t>XXXX</w:t>
      </w:r>
      <w:r w:rsidR="007F2DA6" w:rsidRPr="00381E91">
        <w:rPr>
          <w:rFonts w:ascii="Arial" w:eastAsiaTheme="minorEastAsia" w:hAnsi="Arial" w:cs="Arial"/>
          <w:b/>
          <w:sz w:val="24"/>
          <w:szCs w:val="24"/>
          <w:lang w:eastAsia="zh-CN"/>
        </w:rPr>
        <w:t>X</w:t>
      </w:r>
    </w:p>
    <w:p w14:paraId="0E0F466F" w14:textId="22ED537C" w:rsidR="00615EBB" w:rsidRPr="00381E91" w:rsidRDefault="001E0A28" w:rsidP="001E0A28">
      <w:pPr>
        <w:spacing w:after="120"/>
        <w:ind w:left="1985" w:hanging="1985"/>
        <w:rPr>
          <w:rFonts w:ascii="Arial" w:eastAsiaTheme="minorEastAsia" w:hAnsi="Arial" w:cs="Arial"/>
          <w:b/>
          <w:sz w:val="24"/>
          <w:szCs w:val="24"/>
          <w:lang w:eastAsia="zh-CN"/>
        </w:rPr>
      </w:pPr>
      <w:r w:rsidRPr="00381E91">
        <w:rPr>
          <w:rFonts w:ascii="Arial" w:eastAsiaTheme="minorEastAsia" w:hAnsi="Arial" w:cs="Arial"/>
          <w:b/>
          <w:sz w:val="24"/>
          <w:szCs w:val="24"/>
          <w:lang w:eastAsia="zh-CN"/>
        </w:rPr>
        <w:t xml:space="preserve">Electronic Meeting, </w:t>
      </w:r>
      <w:r w:rsidR="00B5678C" w:rsidRPr="00381E91">
        <w:rPr>
          <w:rFonts w:ascii="Arial" w:eastAsiaTheme="minorEastAsia" w:hAnsi="Arial" w:cs="Arial"/>
          <w:b/>
          <w:sz w:val="24"/>
          <w:szCs w:val="24"/>
          <w:lang w:eastAsia="zh-CN"/>
        </w:rPr>
        <w:t>21</w:t>
      </w:r>
      <w:r w:rsidR="00B5678C" w:rsidRPr="00381E91">
        <w:rPr>
          <w:rFonts w:ascii="Arial" w:eastAsiaTheme="minorEastAsia" w:hAnsi="Arial" w:cs="Arial"/>
          <w:b/>
          <w:sz w:val="24"/>
          <w:szCs w:val="24"/>
          <w:vertAlign w:val="superscript"/>
          <w:lang w:eastAsia="zh-CN"/>
        </w:rPr>
        <w:t>st</w:t>
      </w:r>
      <w:r w:rsidR="00B5678C" w:rsidRPr="00381E91">
        <w:rPr>
          <w:rFonts w:ascii="Arial" w:eastAsiaTheme="minorEastAsia" w:hAnsi="Arial" w:cs="Arial"/>
          <w:b/>
          <w:sz w:val="24"/>
          <w:szCs w:val="24"/>
          <w:lang w:eastAsia="zh-CN"/>
        </w:rPr>
        <w:t xml:space="preserve"> February </w:t>
      </w:r>
      <w:r w:rsidR="00442337" w:rsidRPr="00381E91">
        <w:rPr>
          <w:rFonts w:ascii="Arial" w:hAnsi="Arial"/>
          <w:b/>
          <w:sz w:val="24"/>
          <w:szCs w:val="24"/>
          <w:lang w:eastAsia="zh-CN"/>
        </w:rPr>
        <w:t xml:space="preserve">– </w:t>
      </w:r>
      <w:r w:rsidR="00B5678C" w:rsidRPr="00381E91">
        <w:rPr>
          <w:rFonts w:ascii="Arial" w:hAnsi="Arial"/>
          <w:b/>
          <w:sz w:val="24"/>
          <w:szCs w:val="24"/>
          <w:lang w:eastAsia="zh-CN"/>
        </w:rPr>
        <w:t>3</w:t>
      </w:r>
      <w:r w:rsidR="00B5678C" w:rsidRPr="00381E91">
        <w:rPr>
          <w:rFonts w:ascii="Arial" w:hAnsi="Arial"/>
          <w:b/>
          <w:sz w:val="24"/>
          <w:szCs w:val="24"/>
          <w:vertAlign w:val="superscript"/>
          <w:lang w:eastAsia="zh-CN"/>
        </w:rPr>
        <w:t>rd</w:t>
      </w:r>
      <w:r w:rsidR="00B5678C" w:rsidRPr="00381E91">
        <w:rPr>
          <w:rFonts w:ascii="Arial" w:hAnsi="Arial"/>
          <w:b/>
          <w:sz w:val="24"/>
          <w:szCs w:val="24"/>
          <w:lang w:eastAsia="zh-CN"/>
        </w:rPr>
        <w:t xml:space="preserve"> March</w:t>
      </w:r>
      <w:r w:rsidR="00442337" w:rsidRPr="00381E91">
        <w:rPr>
          <w:rFonts w:ascii="Arial" w:hAnsi="Arial"/>
          <w:b/>
          <w:sz w:val="24"/>
          <w:szCs w:val="24"/>
          <w:lang w:eastAsia="zh-CN"/>
        </w:rPr>
        <w:t xml:space="preserve"> 202</w:t>
      </w:r>
      <w:r w:rsidR="007F2DA6" w:rsidRPr="00381E91">
        <w:rPr>
          <w:rFonts w:ascii="Arial" w:hAnsi="Arial"/>
          <w:b/>
          <w:sz w:val="24"/>
          <w:szCs w:val="24"/>
          <w:lang w:eastAsia="zh-CN"/>
        </w:rPr>
        <w:t>2</w:t>
      </w:r>
    </w:p>
    <w:p w14:paraId="2637FD31" w14:textId="77777777" w:rsidR="001E0A28" w:rsidRPr="00381E91" w:rsidRDefault="001E0A28" w:rsidP="001E0A28">
      <w:pPr>
        <w:spacing w:after="120"/>
        <w:ind w:left="1985" w:hanging="1985"/>
        <w:rPr>
          <w:rFonts w:ascii="Arial" w:eastAsia="MS Mincho" w:hAnsi="Arial" w:cs="Arial"/>
          <w:b/>
          <w:sz w:val="22"/>
        </w:rPr>
      </w:pPr>
    </w:p>
    <w:p w14:paraId="282755FA" w14:textId="439F80E9" w:rsidR="00C24D2F" w:rsidRPr="00381E9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81E91">
        <w:rPr>
          <w:rFonts w:ascii="Arial" w:eastAsia="MS Mincho" w:hAnsi="Arial" w:cs="Arial"/>
          <w:b/>
          <w:color w:val="000000"/>
          <w:sz w:val="22"/>
        </w:rPr>
        <w:t xml:space="preserve">Agenda </w:t>
      </w:r>
      <w:r w:rsidR="007D19B7" w:rsidRPr="00381E91">
        <w:rPr>
          <w:rFonts w:ascii="Arial" w:eastAsia="MS Mincho" w:hAnsi="Arial" w:cs="Arial"/>
          <w:b/>
          <w:color w:val="000000"/>
          <w:sz w:val="22"/>
        </w:rPr>
        <w:t>item</w:t>
      </w:r>
      <w:r w:rsidR="007F2DA6" w:rsidRPr="00381E91">
        <w:rPr>
          <w:rFonts w:ascii="Arial" w:eastAsia="MS Mincho" w:hAnsi="Arial" w:cs="Arial"/>
          <w:b/>
          <w:color w:val="000000"/>
          <w:sz w:val="22"/>
        </w:rPr>
        <w:t>(s)</w:t>
      </w:r>
      <w:r w:rsidRPr="00381E91">
        <w:rPr>
          <w:rFonts w:ascii="Arial" w:eastAsia="MS Mincho" w:hAnsi="Arial" w:cs="Arial"/>
          <w:b/>
          <w:color w:val="000000"/>
          <w:sz w:val="22"/>
        </w:rPr>
        <w:t>:</w:t>
      </w:r>
      <w:r w:rsidRPr="00381E91">
        <w:rPr>
          <w:rFonts w:ascii="Arial" w:eastAsia="MS Mincho" w:hAnsi="Arial" w:cs="Arial"/>
          <w:b/>
          <w:color w:val="000000"/>
          <w:sz w:val="22"/>
        </w:rPr>
        <w:tab/>
      </w:r>
      <w:r w:rsidRPr="00381E91">
        <w:rPr>
          <w:rFonts w:ascii="Arial" w:eastAsia="MS Mincho" w:hAnsi="Arial" w:cs="Arial"/>
          <w:b/>
          <w:color w:val="000000"/>
          <w:sz w:val="22"/>
          <w:lang w:eastAsia="ja-JP"/>
        </w:rPr>
        <w:tab/>
      </w:r>
      <w:r w:rsidRPr="00381E91">
        <w:rPr>
          <w:rFonts w:ascii="Arial" w:eastAsia="MS Mincho" w:hAnsi="Arial" w:cs="Arial"/>
          <w:b/>
          <w:color w:val="000000"/>
          <w:sz w:val="22"/>
          <w:lang w:eastAsia="ja-JP"/>
        </w:rPr>
        <w:tab/>
      </w:r>
      <w:r w:rsidR="00B5678C" w:rsidRPr="00381E91">
        <w:rPr>
          <w:rFonts w:ascii="Arial" w:eastAsia="MS Mincho" w:hAnsi="Arial" w:cs="Arial"/>
          <w:b/>
          <w:color w:val="000000"/>
          <w:sz w:val="22"/>
          <w:lang w:eastAsia="ja-JP"/>
        </w:rPr>
        <w:t>9</w:t>
      </w:r>
      <w:r w:rsidR="007F2DA6" w:rsidRPr="00381E91">
        <w:rPr>
          <w:rFonts w:ascii="Arial" w:eastAsia="MS Mincho" w:hAnsi="Arial" w:cs="Arial"/>
          <w:b/>
          <w:color w:val="000000"/>
          <w:sz w:val="22"/>
          <w:lang w:eastAsia="ja-JP"/>
        </w:rPr>
        <w:t>.4.1</w:t>
      </w:r>
      <w:r w:rsidR="00BE57C2" w:rsidRPr="00381E91">
        <w:rPr>
          <w:rFonts w:ascii="Arial" w:eastAsia="MS Mincho" w:hAnsi="Arial" w:cs="Arial"/>
          <w:b/>
          <w:color w:val="000000"/>
          <w:sz w:val="22"/>
          <w:lang w:eastAsia="ja-JP"/>
        </w:rPr>
        <w:t xml:space="preserve">, </w:t>
      </w:r>
      <w:r w:rsidR="00B5678C" w:rsidRPr="00381E91">
        <w:rPr>
          <w:rFonts w:ascii="Arial" w:eastAsia="MS Mincho" w:hAnsi="Arial" w:cs="Arial"/>
          <w:b/>
          <w:color w:val="000000"/>
          <w:sz w:val="22"/>
          <w:lang w:eastAsia="ja-JP"/>
        </w:rPr>
        <w:t>9</w:t>
      </w:r>
      <w:r w:rsidR="007F2DA6" w:rsidRPr="00381E91">
        <w:rPr>
          <w:rFonts w:ascii="Arial" w:eastAsia="MS Mincho" w:hAnsi="Arial" w:cs="Arial"/>
          <w:b/>
          <w:color w:val="000000"/>
          <w:sz w:val="22"/>
          <w:lang w:eastAsia="ja-JP"/>
        </w:rPr>
        <w:t>.4.</w:t>
      </w:r>
      <w:r w:rsidR="00BE57C2" w:rsidRPr="00381E91">
        <w:rPr>
          <w:rFonts w:ascii="Arial" w:eastAsia="MS Mincho" w:hAnsi="Arial" w:cs="Arial"/>
          <w:b/>
          <w:color w:val="000000"/>
          <w:sz w:val="22"/>
          <w:lang w:eastAsia="ja-JP"/>
        </w:rPr>
        <w:t>2</w:t>
      </w:r>
      <w:r w:rsidR="0007111A" w:rsidRPr="00381E91">
        <w:rPr>
          <w:rFonts w:ascii="Arial" w:eastAsia="MS Mincho" w:hAnsi="Arial" w:cs="Arial"/>
          <w:b/>
          <w:color w:val="000000"/>
          <w:sz w:val="22"/>
          <w:lang w:eastAsia="ja-JP"/>
        </w:rPr>
        <w:t xml:space="preserve"> and </w:t>
      </w:r>
      <w:r w:rsidR="00B5678C" w:rsidRPr="00381E91">
        <w:rPr>
          <w:rFonts w:ascii="Arial" w:eastAsia="MS Mincho" w:hAnsi="Arial" w:cs="Arial"/>
          <w:b/>
          <w:color w:val="000000"/>
          <w:sz w:val="22"/>
          <w:lang w:eastAsia="ja-JP"/>
        </w:rPr>
        <w:t>9</w:t>
      </w:r>
      <w:r w:rsidR="007F2DA6" w:rsidRPr="00381E91">
        <w:rPr>
          <w:rFonts w:ascii="Arial" w:eastAsia="MS Mincho" w:hAnsi="Arial" w:cs="Arial"/>
          <w:b/>
          <w:color w:val="000000"/>
          <w:sz w:val="22"/>
          <w:lang w:eastAsia="ja-JP"/>
        </w:rPr>
        <w:t>.5.</w:t>
      </w:r>
      <w:r w:rsidR="00BE57C2" w:rsidRPr="00381E91">
        <w:rPr>
          <w:rFonts w:ascii="Arial" w:eastAsia="MS Mincho" w:hAnsi="Arial" w:cs="Arial"/>
          <w:b/>
          <w:color w:val="000000"/>
          <w:sz w:val="22"/>
          <w:lang w:eastAsia="ja-JP"/>
        </w:rPr>
        <w:t xml:space="preserve">1, </w:t>
      </w:r>
      <w:r w:rsidR="00B5678C" w:rsidRPr="00381E91">
        <w:rPr>
          <w:rFonts w:ascii="Arial" w:eastAsia="MS Mincho" w:hAnsi="Arial" w:cs="Arial"/>
          <w:b/>
          <w:color w:val="000000"/>
          <w:sz w:val="22"/>
          <w:lang w:eastAsia="ja-JP"/>
        </w:rPr>
        <w:t>9</w:t>
      </w:r>
      <w:r w:rsidR="007F2DA6" w:rsidRPr="00381E91">
        <w:rPr>
          <w:rFonts w:ascii="Arial" w:eastAsia="MS Mincho" w:hAnsi="Arial" w:cs="Arial"/>
          <w:b/>
          <w:color w:val="000000"/>
          <w:sz w:val="22"/>
          <w:lang w:eastAsia="ja-JP"/>
        </w:rPr>
        <w:t>.5.</w:t>
      </w:r>
      <w:r w:rsidR="00BE57C2" w:rsidRPr="00381E91">
        <w:rPr>
          <w:rFonts w:ascii="Arial" w:eastAsia="MS Mincho" w:hAnsi="Arial" w:cs="Arial"/>
          <w:b/>
          <w:color w:val="000000"/>
          <w:sz w:val="22"/>
          <w:lang w:eastAsia="ja-JP"/>
        </w:rPr>
        <w:t>2</w:t>
      </w:r>
    </w:p>
    <w:p w14:paraId="50D5329D" w14:textId="58DE7099" w:rsidR="00915D73" w:rsidRPr="00381E91" w:rsidRDefault="00B5678C" w:rsidP="00915D73">
      <w:pPr>
        <w:spacing w:after="120"/>
        <w:ind w:left="1985" w:hanging="1985"/>
        <w:rPr>
          <w:rFonts w:ascii="Arial" w:hAnsi="Arial" w:cs="Arial"/>
          <w:color w:val="000000"/>
          <w:sz w:val="22"/>
          <w:lang w:eastAsia="zh-CN"/>
        </w:rPr>
      </w:pPr>
      <w:r w:rsidRPr="00381E91">
        <w:rPr>
          <w:rFonts w:ascii="Arial" w:eastAsia="MS Mincho" w:hAnsi="Arial" w:cs="Arial"/>
          <w:b/>
          <w:sz w:val="22"/>
        </w:rPr>
        <w:t>Moderator</w:t>
      </w:r>
      <w:r w:rsidR="00915D73" w:rsidRPr="00381E91">
        <w:rPr>
          <w:rFonts w:ascii="Arial" w:eastAsia="MS Mincho" w:hAnsi="Arial" w:cs="Arial"/>
          <w:b/>
          <w:sz w:val="22"/>
        </w:rPr>
        <w:t>:</w:t>
      </w:r>
      <w:r w:rsidR="00915D73" w:rsidRPr="00381E91">
        <w:rPr>
          <w:rFonts w:ascii="Arial" w:eastAsia="MS Mincho" w:hAnsi="Arial" w:cs="Arial"/>
          <w:b/>
          <w:sz w:val="22"/>
        </w:rPr>
        <w:tab/>
      </w:r>
      <w:r w:rsidRPr="00381E91">
        <w:rPr>
          <w:rFonts w:ascii="Arial" w:eastAsia="MS Mincho" w:hAnsi="Arial" w:cs="Arial"/>
          <w:b/>
          <w:sz w:val="22"/>
        </w:rPr>
        <w:t>Union Inter. Chemins de Fer</w:t>
      </w:r>
    </w:p>
    <w:p w14:paraId="1E0389E7" w14:textId="058A8194" w:rsidR="00915D73" w:rsidRPr="00381E91" w:rsidRDefault="00915D73" w:rsidP="00915D73">
      <w:pPr>
        <w:spacing w:after="120"/>
        <w:ind w:left="1985" w:hanging="1985"/>
        <w:rPr>
          <w:rFonts w:ascii="Arial" w:eastAsiaTheme="minorEastAsia" w:hAnsi="Arial" w:cs="Arial"/>
          <w:color w:val="000000"/>
          <w:sz w:val="22"/>
          <w:lang w:eastAsia="zh-CN"/>
        </w:rPr>
      </w:pPr>
      <w:r w:rsidRPr="00381E91">
        <w:rPr>
          <w:rFonts w:ascii="Arial" w:eastAsia="MS Mincho" w:hAnsi="Arial" w:cs="Arial"/>
          <w:b/>
          <w:color w:val="000000"/>
          <w:sz w:val="22"/>
        </w:rPr>
        <w:t>Title:</w:t>
      </w:r>
      <w:r w:rsidRPr="00381E91">
        <w:rPr>
          <w:rFonts w:ascii="Arial" w:eastAsia="MS Mincho" w:hAnsi="Arial" w:cs="Arial"/>
          <w:b/>
          <w:color w:val="000000"/>
          <w:sz w:val="22"/>
        </w:rPr>
        <w:tab/>
      </w:r>
      <w:r w:rsidR="00484C5D" w:rsidRPr="00381E91">
        <w:rPr>
          <w:rFonts w:ascii="Arial" w:eastAsiaTheme="minorEastAsia" w:hAnsi="Arial" w:cs="Arial"/>
          <w:color w:val="000000"/>
          <w:sz w:val="22"/>
          <w:lang w:eastAsia="zh-CN"/>
        </w:rPr>
        <w:t xml:space="preserve">Email discussion summary for </w:t>
      </w:r>
      <w:r w:rsidR="00BE57C2" w:rsidRPr="00381E91">
        <w:rPr>
          <w:rFonts w:ascii="Arial" w:eastAsiaTheme="minorEastAsia" w:hAnsi="Arial" w:cs="Arial"/>
          <w:color w:val="000000"/>
          <w:sz w:val="22"/>
          <w:lang w:eastAsia="zh-CN"/>
        </w:rPr>
        <w:t>[10</w:t>
      </w:r>
      <w:r w:rsidR="00B5678C" w:rsidRPr="00381E91">
        <w:rPr>
          <w:rFonts w:ascii="Arial" w:eastAsiaTheme="minorEastAsia" w:hAnsi="Arial" w:cs="Arial"/>
          <w:color w:val="000000"/>
          <w:sz w:val="22"/>
          <w:lang w:eastAsia="zh-CN"/>
        </w:rPr>
        <w:t>2</w:t>
      </w:r>
      <w:r w:rsidR="007F2DA6" w:rsidRPr="00381E91">
        <w:rPr>
          <w:rFonts w:ascii="Arial" w:eastAsiaTheme="minorEastAsia" w:hAnsi="Arial" w:cs="Arial"/>
          <w:color w:val="000000"/>
          <w:sz w:val="22"/>
          <w:lang w:eastAsia="zh-CN"/>
        </w:rPr>
        <w:t>-</w:t>
      </w:r>
      <w:r w:rsidR="00BE57C2" w:rsidRPr="00381E91">
        <w:rPr>
          <w:rFonts w:ascii="Arial" w:eastAsiaTheme="minorEastAsia" w:hAnsi="Arial" w:cs="Arial"/>
          <w:color w:val="000000"/>
          <w:sz w:val="22"/>
          <w:lang w:eastAsia="zh-CN"/>
        </w:rPr>
        <w:t>e][10</w:t>
      </w:r>
      <w:r w:rsidR="00B5678C" w:rsidRPr="00381E91">
        <w:rPr>
          <w:rFonts w:ascii="Arial" w:eastAsiaTheme="minorEastAsia" w:hAnsi="Arial" w:cs="Arial"/>
          <w:color w:val="000000"/>
          <w:sz w:val="22"/>
          <w:lang w:eastAsia="zh-CN"/>
        </w:rPr>
        <w:t>8</w:t>
      </w:r>
      <w:r w:rsidR="00BE57C2" w:rsidRPr="00381E91">
        <w:rPr>
          <w:rFonts w:ascii="Arial" w:eastAsiaTheme="minorEastAsia" w:hAnsi="Arial" w:cs="Arial"/>
          <w:color w:val="000000"/>
          <w:sz w:val="22"/>
          <w:lang w:eastAsia="zh-CN"/>
        </w:rPr>
        <w:t>] RAIL_900_1900MHz</w:t>
      </w:r>
    </w:p>
    <w:p w14:paraId="67B0962B" w14:textId="0319B659" w:rsidR="00915D73" w:rsidRPr="00381E91" w:rsidRDefault="00915D73" w:rsidP="00915D73">
      <w:pPr>
        <w:spacing w:after="120"/>
        <w:ind w:left="1985" w:hanging="1985"/>
        <w:rPr>
          <w:rFonts w:ascii="Arial" w:eastAsiaTheme="minorEastAsia" w:hAnsi="Arial" w:cs="Arial"/>
          <w:sz w:val="22"/>
          <w:lang w:eastAsia="zh-CN"/>
        </w:rPr>
      </w:pPr>
      <w:r w:rsidRPr="00381E91">
        <w:rPr>
          <w:rFonts w:ascii="Arial" w:eastAsia="MS Mincho" w:hAnsi="Arial" w:cs="Arial"/>
          <w:b/>
          <w:color w:val="000000"/>
          <w:sz w:val="22"/>
        </w:rPr>
        <w:t>Document for:</w:t>
      </w:r>
      <w:r w:rsidRPr="00381E91">
        <w:rPr>
          <w:rFonts w:ascii="Arial" w:eastAsia="MS Mincho" w:hAnsi="Arial" w:cs="Arial"/>
          <w:b/>
          <w:color w:val="000000"/>
          <w:sz w:val="22"/>
        </w:rPr>
        <w:tab/>
      </w:r>
      <w:r w:rsidR="00484C5D" w:rsidRPr="00381E91">
        <w:rPr>
          <w:rFonts w:ascii="Arial" w:eastAsiaTheme="minorEastAsia" w:hAnsi="Arial" w:cs="Arial"/>
          <w:color w:val="000000"/>
          <w:sz w:val="22"/>
          <w:lang w:eastAsia="zh-CN"/>
        </w:rPr>
        <w:t>Information</w:t>
      </w:r>
    </w:p>
    <w:p w14:paraId="4A0AE149" w14:textId="4268E307" w:rsidR="005D7AF8" w:rsidRPr="00381E91" w:rsidRDefault="00915D73" w:rsidP="00FA5848">
      <w:pPr>
        <w:pStyle w:val="Heading1"/>
        <w:rPr>
          <w:rFonts w:eastAsiaTheme="minorEastAsia"/>
          <w:lang w:val="en-GB" w:eastAsia="zh-CN"/>
        </w:rPr>
      </w:pPr>
      <w:r w:rsidRPr="00381E91">
        <w:rPr>
          <w:lang w:val="en-GB" w:eastAsia="ja-JP"/>
        </w:rPr>
        <w:t>Introduction</w:t>
      </w:r>
    </w:p>
    <w:p w14:paraId="69CC582F" w14:textId="086C6C15" w:rsidR="00D11555" w:rsidRPr="00381E91" w:rsidRDefault="00D11555" w:rsidP="000D3D5E">
      <w:r w:rsidRPr="00381E91">
        <w:rPr>
          <w:lang w:eastAsia="zh-CN"/>
        </w:rPr>
        <w:t>This e-mail discussion addresses the issues in connection with the provision of 5G NR using the assigned RMR spectrum</w:t>
      </w:r>
      <w:r w:rsidR="00E84831" w:rsidRPr="00381E91">
        <w:rPr>
          <w:lang w:eastAsia="zh-CN"/>
        </w:rPr>
        <w:t xml:space="preserve"> 900MHz and 1900MHz</w:t>
      </w:r>
      <w:r w:rsidRPr="00381E91">
        <w:rPr>
          <w:lang w:eastAsia="zh-CN"/>
        </w:rPr>
        <w:t>. The discussion is addressed according to the sub-items of the planned agenda items</w:t>
      </w:r>
      <w:r w:rsidRPr="00381E91">
        <w:t>.</w:t>
      </w:r>
      <w:r w:rsidR="00E84831" w:rsidRPr="00381E91">
        <w:t xml:space="preserve"> Table </w:t>
      </w:r>
      <w:r w:rsidR="003D07A8" w:rsidRPr="00381E91">
        <w:t>0-1</w:t>
      </w:r>
      <w:r w:rsidR="00E84831" w:rsidRPr="00381E91">
        <w:t xml:space="preserve"> summarizes the contributions submitted to the corresponding agenda items to be elaborated during 1</w:t>
      </w:r>
      <w:r w:rsidR="00E84831" w:rsidRPr="00381E91">
        <w:rPr>
          <w:vertAlign w:val="superscript"/>
        </w:rPr>
        <w:t>st</w:t>
      </w:r>
      <w:r w:rsidR="00E84831" w:rsidRPr="00381E91">
        <w:t xml:space="preserve"> round and potentially 2</w:t>
      </w:r>
      <w:r w:rsidR="00E84831" w:rsidRPr="00381E91">
        <w:rPr>
          <w:vertAlign w:val="superscript"/>
        </w:rPr>
        <w:t>nd</w:t>
      </w:r>
      <w:r w:rsidR="00E84831" w:rsidRPr="00381E91">
        <w:t xml:space="preserve"> round discussion</w:t>
      </w:r>
      <w:r w:rsidR="00BD5C08" w:rsidRPr="00381E91">
        <w:t>:</w:t>
      </w:r>
    </w:p>
    <w:p w14:paraId="566E6137" w14:textId="0821B042" w:rsidR="00BD5C08" w:rsidRPr="00381E91" w:rsidRDefault="00BD5C08" w:rsidP="00BD5C08">
      <w:pPr>
        <w:pStyle w:val="TAH"/>
        <w:rPr>
          <w:lang w:val="en-GB"/>
        </w:rPr>
      </w:pPr>
      <w:r w:rsidRPr="00381E91">
        <w:rPr>
          <w:lang w:val="en-GB"/>
        </w:rPr>
        <w:t>Table 0-1: List of contributions applicable to thread 10</w:t>
      </w:r>
      <w:r w:rsidR="003D07A8" w:rsidRPr="00381E91">
        <w:rPr>
          <w:lang w:val="en-GB"/>
        </w:rPr>
        <w:t>8</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75"/>
        <w:gridCol w:w="872"/>
        <w:gridCol w:w="1116"/>
        <w:gridCol w:w="877"/>
        <w:gridCol w:w="3521"/>
        <w:gridCol w:w="2360"/>
      </w:tblGrid>
      <w:tr w:rsidR="00D256CD" w:rsidRPr="00381E91" w14:paraId="7B8809D8"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A42F98" w14:textId="77777777" w:rsidR="00D256CD" w:rsidRPr="00381E91" w:rsidRDefault="00D256CD" w:rsidP="00D256CD">
            <w:pPr>
              <w:pStyle w:val="TAH"/>
              <w:rPr>
                <w:lang w:val="en-GB" w:eastAsia="de-CH"/>
              </w:rPr>
            </w:pPr>
            <w:r w:rsidRPr="00381E91">
              <w:rPr>
                <w:lang w:val="en-GB"/>
              </w:rPr>
              <w:t>RMR</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C2BD6C" w14:textId="77777777" w:rsidR="00D256CD" w:rsidRPr="00381E91" w:rsidRDefault="00D256CD" w:rsidP="00D256CD">
            <w:pPr>
              <w:pStyle w:val="TAH"/>
              <w:rPr>
                <w:lang w:val="en-GB"/>
              </w:rPr>
            </w:pPr>
            <w:r w:rsidRPr="00381E91">
              <w:rPr>
                <w:lang w:val="en-GB"/>
              </w:rPr>
              <w:t>AI</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E9C4F4" w14:textId="77777777" w:rsidR="00D256CD" w:rsidRPr="00381E91" w:rsidRDefault="00D256CD" w:rsidP="00D256CD">
            <w:pPr>
              <w:pStyle w:val="TAH"/>
              <w:rPr>
                <w:lang w:val="en-GB"/>
              </w:rPr>
            </w:pPr>
            <w:r w:rsidRPr="00381E91">
              <w:rPr>
                <w:lang w:val="en-GB"/>
              </w:rPr>
              <w:t>Tdoc</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5B3FB" w14:textId="77777777" w:rsidR="00D256CD" w:rsidRPr="00381E91" w:rsidRDefault="00D256CD" w:rsidP="00D256CD">
            <w:pPr>
              <w:pStyle w:val="TAH"/>
              <w:rPr>
                <w:lang w:val="en-GB"/>
              </w:rPr>
            </w:pPr>
            <w:r w:rsidRPr="00381E91">
              <w:rPr>
                <w:lang w:val="en-GB"/>
              </w:rPr>
              <w:t>Type</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46A165" w14:textId="77777777" w:rsidR="00D256CD" w:rsidRPr="00381E91" w:rsidRDefault="00D256CD" w:rsidP="00D256CD">
            <w:pPr>
              <w:pStyle w:val="TAH"/>
              <w:rPr>
                <w:lang w:val="en-GB"/>
              </w:rPr>
            </w:pPr>
            <w:r w:rsidRPr="00381E91">
              <w:rPr>
                <w:lang w:val="en-GB"/>
              </w:rPr>
              <w:t>Title</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A40E4" w14:textId="77777777" w:rsidR="00D256CD" w:rsidRPr="00381E91" w:rsidRDefault="00D256CD" w:rsidP="00D256CD">
            <w:pPr>
              <w:pStyle w:val="TAH"/>
              <w:rPr>
                <w:lang w:val="en-GB"/>
              </w:rPr>
            </w:pPr>
            <w:r w:rsidRPr="00381E91">
              <w:rPr>
                <w:lang w:val="en-GB"/>
              </w:rPr>
              <w:t>Contributor</w:t>
            </w:r>
          </w:p>
        </w:tc>
      </w:tr>
      <w:tr w:rsidR="00D256CD" w:rsidRPr="00381E91" w14:paraId="7DD4ECC2"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EAB51" w14:textId="77777777" w:rsidR="00D256CD" w:rsidRPr="00381E91" w:rsidRDefault="00D256CD" w:rsidP="00D256CD">
            <w:pPr>
              <w:pStyle w:val="TAL"/>
              <w:rPr>
                <w:lang w:val="en-GB"/>
              </w:rPr>
            </w:pPr>
            <w:r w:rsidRPr="00381E91">
              <w:rPr>
                <w:lang w:val="en-GB"/>
              </w:rPr>
              <w:t>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F0D94" w14:textId="77777777" w:rsidR="00D256CD" w:rsidRPr="00381E91" w:rsidRDefault="00D256CD" w:rsidP="00D256CD">
            <w:pPr>
              <w:pStyle w:val="TAL"/>
              <w:rPr>
                <w:lang w:val="en-GB"/>
              </w:rPr>
            </w:pPr>
            <w:r w:rsidRPr="00381E91">
              <w:rPr>
                <w:lang w:val="en-GB"/>
              </w:rPr>
              <w:t>9.4.1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82DFB2" w14:textId="06C90E7D" w:rsidR="00D256CD" w:rsidRPr="008B5440" w:rsidRDefault="008B5440" w:rsidP="00A104AB">
            <w:pPr>
              <w:pStyle w:val="TAL"/>
              <w:rPr>
                <w:lang w:val="en-GB"/>
              </w:rPr>
            </w:pPr>
            <w:r w:rsidRPr="00381E91">
              <w:rPr>
                <w:lang w:val="en-GB"/>
                <w:rPrChange w:id="0" w:author="UIC_23_02_1" w:date="2022-02-23T20:28:00Z">
                  <w:rPr/>
                </w:rPrChange>
              </w:rPr>
              <w:fldChar w:fldCharType="begin"/>
            </w:r>
            <w:r w:rsidRPr="00381E91">
              <w:rPr>
                <w:lang w:val="en-GB"/>
                <w:rPrChange w:id="1" w:author="UIC_23_02_1" w:date="2022-02-23T20:28:00Z">
                  <w:rPr/>
                </w:rPrChange>
              </w:rPr>
              <w:instrText xml:space="preserve"> HYPERLINK "https://www.3gpp.org/ftp/TSG_RAN/WG4_Radio/TSGR4_102-e/Docs/R4-2204551.zip" </w:instrText>
            </w:r>
            <w:ins w:id="2" w:author="Mod_24_02" w:date="2022-02-24T16:23:00Z">
              <w:r w:rsidR="00926D21" w:rsidRPr="00381E91">
                <w:rPr>
                  <w:lang w:val="en-GB"/>
                  <w:rPrChange w:id="3" w:author="UIC_23_02_1" w:date="2022-02-23T20:28:00Z">
                    <w:rPr>
                      <w:lang w:val="en-GB"/>
                    </w:rPr>
                  </w:rPrChange>
                </w:rPr>
              </w:r>
            </w:ins>
            <w:r w:rsidRPr="00381E91">
              <w:rPr>
                <w:lang w:val="en-GB"/>
                <w:rPrChange w:id="4"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R4-2204551</w:t>
            </w:r>
            <w:r w:rsidRPr="00381E91">
              <w:rPr>
                <w:rStyle w:val="Hyperlink"/>
                <w:rFonts w:cs="Arial"/>
                <w:b/>
                <w:bCs/>
                <w:sz w:val="16"/>
                <w:szCs w:val="16"/>
                <w:lang w:val="en-GB"/>
                <w:rPrChange w:id="5" w:author="UIC_23_02_1" w:date="2022-02-23T20:28:00Z">
                  <w:rPr>
                    <w:rStyle w:val="Hyperlink"/>
                    <w:rFonts w:cs="Arial"/>
                    <w:b/>
                    <w:bCs/>
                    <w:sz w:val="16"/>
                    <w:szCs w:val="16"/>
                    <w:lang w:val="en-GB"/>
                  </w:rPr>
                </w:rPrChange>
              </w:rPr>
              <w:fldChar w:fldCharType="end"/>
            </w:r>
            <w:r w:rsidR="00D256CD" w:rsidRPr="00381E91">
              <w:rPr>
                <w:lang w:val="en-GB"/>
              </w:rPr>
              <w:t> </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CC812F" w14:textId="77777777" w:rsidR="00D256CD" w:rsidRPr="00381E91" w:rsidRDefault="00D256CD" w:rsidP="00D256CD">
            <w:pPr>
              <w:pStyle w:val="TAL"/>
              <w:rPr>
                <w:sz w:val="16"/>
                <w:szCs w:val="16"/>
                <w:lang w:val="en-GB"/>
              </w:rPr>
            </w:pPr>
            <w:r w:rsidRPr="00381E91">
              <w:rPr>
                <w:sz w:val="16"/>
                <w:szCs w:val="16"/>
                <w:lang w:val="en-GB"/>
              </w:rPr>
              <w:t>Draft TR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4D9E3" w14:textId="77777777" w:rsidR="00D256CD" w:rsidRPr="00381E91" w:rsidRDefault="00D256CD" w:rsidP="00D256CD">
            <w:pPr>
              <w:pStyle w:val="TAL"/>
              <w:rPr>
                <w:sz w:val="16"/>
                <w:szCs w:val="16"/>
                <w:lang w:val="en-GB"/>
              </w:rPr>
            </w:pPr>
            <w:r w:rsidRPr="00381E91">
              <w:rPr>
                <w:sz w:val="16"/>
                <w:szCs w:val="16"/>
                <w:lang w:val="en-GB"/>
              </w:rPr>
              <w:t>Version update TR_38.853-0.3.0</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A7D64B" w14:textId="77777777" w:rsidR="00D256CD" w:rsidRPr="00381E91" w:rsidRDefault="00D256CD" w:rsidP="00D256CD">
            <w:pPr>
              <w:pStyle w:val="TAL"/>
              <w:rPr>
                <w:sz w:val="16"/>
                <w:szCs w:val="16"/>
                <w:lang w:val="en-GB"/>
              </w:rPr>
            </w:pPr>
            <w:r w:rsidRPr="00381E91">
              <w:rPr>
                <w:sz w:val="16"/>
                <w:szCs w:val="16"/>
                <w:lang w:val="en-GB"/>
              </w:rPr>
              <w:t>Union Inter. Chemins de Fer</w:t>
            </w:r>
          </w:p>
        </w:tc>
      </w:tr>
      <w:tr w:rsidR="00D256CD" w:rsidRPr="00381E91" w14:paraId="7DD32985"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8BD5DF" w14:textId="77777777" w:rsidR="00D256CD" w:rsidRPr="00381E91" w:rsidRDefault="00D256CD" w:rsidP="00D256CD">
            <w:pPr>
              <w:pStyle w:val="TAL"/>
              <w:rPr>
                <w:lang w:val="en-GB"/>
              </w:rPr>
            </w:pPr>
            <w:r w:rsidRPr="00381E91">
              <w:rPr>
                <w:lang w:val="en-GB"/>
              </w:rPr>
              <w:t>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98AE8B" w14:textId="77777777" w:rsidR="00D256CD" w:rsidRPr="00381E91" w:rsidRDefault="00D256CD" w:rsidP="00D256CD">
            <w:pPr>
              <w:pStyle w:val="TAL"/>
              <w:rPr>
                <w:lang w:val="en-GB"/>
              </w:rPr>
            </w:pPr>
            <w:r w:rsidRPr="00381E91">
              <w:rPr>
                <w:lang w:val="en-GB"/>
              </w:rPr>
              <w:t>9.4.1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38A44" w14:textId="6A3D803D" w:rsidR="00D256CD" w:rsidRPr="008B5440" w:rsidRDefault="008B5440" w:rsidP="00A104AB">
            <w:pPr>
              <w:pStyle w:val="TAL"/>
              <w:rPr>
                <w:rFonts w:ascii="Times New Roman" w:hAnsi="Times New Roman"/>
                <w:sz w:val="24"/>
                <w:szCs w:val="24"/>
                <w:lang w:val="en-GB"/>
              </w:rPr>
            </w:pPr>
            <w:r w:rsidRPr="00381E91">
              <w:rPr>
                <w:lang w:val="en-GB"/>
                <w:rPrChange w:id="6" w:author="UIC_23_02_1" w:date="2022-02-23T20:28:00Z">
                  <w:rPr/>
                </w:rPrChange>
              </w:rPr>
              <w:fldChar w:fldCharType="begin"/>
            </w:r>
            <w:r w:rsidRPr="00381E91">
              <w:rPr>
                <w:lang w:val="en-GB"/>
                <w:rPrChange w:id="7" w:author="UIC_23_02_1" w:date="2022-02-23T20:28:00Z">
                  <w:rPr/>
                </w:rPrChange>
              </w:rPr>
              <w:instrText xml:space="preserve"> HYPERLINK "https://www.3gpp.org/ftp/TSG_RAN/WG4_Radio/TSGR4_102-e/Docs/R4-2205141.zip" </w:instrText>
            </w:r>
            <w:ins w:id="8" w:author="Mod_24_02" w:date="2022-02-24T16:23:00Z">
              <w:r w:rsidR="00926D21" w:rsidRPr="00381E91">
                <w:rPr>
                  <w:lang w:val="en-GB"/>
                  <w:rPrChange w:id="9" w:author="UIC_23_02_1" w:date="2022-02-23T20:28:00Z">
                    <w:rPr>
                      <w:lang w:val="en-GB"/>
                    </w:rPr>
                  </w:rPrChange>
                </w:rPr>
              </w:r>
            </w:ins>
            <w:r w:rsidRPr="00381E91">
              <w:rPr>
                <w:lang w:val="en-GB"/>
                <w:rPrChange w:id="10"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R4-2205141</w:t>
            </w:r>
            <w:r w:rsidRPr="00381E91">
              <w:rPr>
                <w:rStyle w:val="Hyperlink"/>
                <w:rFonts w:cs="Arial"/>
                <w:b/>
                <w:bCs/>
                <w:sz w:val="16"/>
                <w:szCs w:val="16"/>
                <w:lang w:val="en-GB"/>
                <w:rPrChange w:id="11" w:author="UIC_23_02_1" w:date="2022-02-23T20:28:00Z">
                  <w:rPr>
                    <w:rStyle w:val="Hyperlink"/>
                    <w:rFonts w:cs="Arial"/>
                    <w:b/>
                    <w:bCs/>
                    <w:sz w:val="16"/>
                    <w:szCs w:val="16"/>
                    <w:lang w:val="en-GB"/>
                  </w:rPr>
                </w:rPrChange>
              </w:rPr>
              <w:fldChar w:fldCharType="end"/>
            </w:r>
            <w:r w:rsidR="00D256CD" w:rsidRPr="00381E91">
              <w:rPr>
                <w:rStyle w:val="HTMLCite"/>
                <w:rFonts w:ascii="Calibri" w:hAnsi="Calibri" w:cs="Calibri"/>
                <w:color w:val="595959"/>
                <w:szCs w:val="18"/>
                <w:lang w:val="en-GB"/>
              </w:rPr>
              <w:t> </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1C52AE" w14:textId="77777777" w:rsidR="00D256CD" w:rsidRPr="00381E91" w:rsidRDefault="00D256CD" w:rsidP="00D256CD">
            <w:pPr>
              <w:pStyle w:val="TAL"/>
              <w:rPr>
                <w:sz w:val="16"/>
                <w:szCs w:val="16"/>
                <w:lang w:val="en-GB"/>
              </w:rPr>
            </w:pPr>
            <w:r w:rsidRPr="00381E91">
              <w:rPr>
                <w:sz w:val="16"/>
                <w:szCs w:val="16"/>
                <w:lang w:val="en-GB"/>
              </w:rPr>
              <w:t>pCR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CC057" w14:textId="77777777" w:rsidR="00D256CD" w:rsidRPr="00381E91" w:rsidRDefault="00D256CD" w:rsidP="00D256CD">
            <w:pPr>
              <w:pStyle w:val="TAL"/>
              <w:rPr>
                <w:sz w:val="16"/>
                <w:szCs w:val="16"/>
                <w:lang w:val="en-GB"/>
              </w:rPr>
            </w:pPr>
            <w:r w:rsidRPr="00381E91">
              <w:rPr>
                <w:sz w:val="16"/>
                <w:szCs w:val="16"/>
                <w:lang w:val="en-GB"/>
              </w:rPr>
              <w:t>TP 900MHz RMR band – conclusion- TR 38.853</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BAF5D" w14:textId="77777777" w:rsidR="00D256CD" w:rsidRPr="00381E91" w:rsidRDefault="00D256CD" w:rsidP="00D256CD">
            <w:pPr>
              <w:pStyle w:val="TAL"/>
              <w:rPr>
                <w:sz w:val="16"/>
                <w:szCs w:val="16"/>
                <w:lang w:val="en-GB"/>
              </w:rPr>
            </w:pPr>
            <w:r w:rsidRPr="00381E91">
              <w:rPr>
                <w:sz w:val="16"/>
                <w:szCs w:val="16"/>
                <w:lang w:val="en-GB"/>
              </w:rPr>
              <w:t>Union Inter. Chemins de Fer</w:t>
            </w:r>
          </w:p>
        </w:tc>
      </w:tr>
      <w:tr w:rsidR="00D256CD" w:rsidRPr="00381E91" w14:paraId="4C5FE2DD"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CD000" w14:textId="77777777" w:rsidR="00D256CD" w:rsidRPr="00381E91" w:rsidRDefault="00D256CD" w:rsidP="00D256CD">
            <w:pPr>
              <w:pStyle w:val="TAL"/>
              <w:rPr>
                <w:lang w:val="en-GB"/>
              </w:rPr>
            </w:pPr>
            <w:r w:rsidRPr="00381E91">
              <w:rPr>
                <w:lang w:val="en-GB"/>
              </w:rPr>
              <w:t>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44D12" w14:textId="77777777" w:rsidR="00D256CD" w:rsidRPr="00381E91" w:rsidRDefault="00D256CD" w:rsidP="00D256CD">
            <w:pPr>
              <w:pStyle w:val="TAL"/>
              <w:rPr>
                <w:lang w:val="en-GB"/>
              </w:rPr>
            </w:pPr>
            <w:r w:rsidRPr="00381E91">
              <w:rPr>
                <w:lang w:val="en-GB"/>
              </w:rPr>
              <w:t>9.4.1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D606F" w14:textId="546D9227" w:rsidR="00D256CD" w:rsidRPr="00381E91" w:rsidRDefault="008B5440" w:rsidP="00D256CD">
            <w:pPr>
              <w:pStyle w:val="TAL"/>
              <w:rPr>
                <w:sz w:val="24"/>
                <w:szCs w:val="24"/>
                <w:lang w:val="en-GB"/>
              </w:rPr>
            </w:pPr>
            <w:r w:rsidRPr="00381E91">
              <w:rPr>
                <w:lang w:val="en-GB"/>
                <w:rPrChange w:id="12" w:author="UIC_23_02_1" w:date="2022-02-23T20:28:00Z">
                  <w:rPr/>
                </w:rPrChange>
              </w:rPr>
              <w:fldChar w:fldCharType="begin"/>
            </w:r>
            <w:r w:rsidRPr="00381E91">
              <w:rPr>
                <w:lang w:val="en-GB"/>
                <w:rPrChange w:id="13" w:author="UIC_23_02_1" w:date="2022-02-23T20:28:00Z">
                  <w:rPr/>
                </w:rPrChange>
              </w:rPr>
              <w:instrText xml:space="preserve"> HYPERLINK "https://www.3gpp.org/ftp/TSG_RAN/WG4_Radio/TSGR4_102-e/Docs/R4-2206049.zip" </w:instrText>
            </w:r>
            <w:ins w:id="14" w:author="Mod_24_02" w:date="2022-02-24T16:23:00Z">
              <w:r w:rsidR="00926D21" w:rsidRPr="00381E91">
                <w:rPr>
                  <w:lang w:val="en-GB"/>
                  <w:rPrChange w:id="15" w:author="UIC_23_02_1" w:date="2022-02-23T20:28:00Z">
                    <w:rPr>
                      <w:lang w:val="en-GB"/>
                    </w:rPr>
                  </w:rPrChange>
                </w:rPr>
              </w:r>
            </w:ins>
            <w:r w:rsidRPr="00381E91">
              <w:rPr>
                <w:lang w:val="en-GB"/>
                <w:rPrChange w:id="16"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R4-2206049</w:t>
            </w:r>
            <w:r w:rsidRPr="00381E91">
              <w:rPr>
                <w:rStyle w:val="Hyperlink"/>
                <w:rFonts w:cs="Arial"/>
                <w:b/>
                <w:bCs/>
                <w:sz w:val="16"/>
                <w:szCs w:val="16"/>
                <w:lang w:val="en-GB"/>
                <w:rPrChange w:id="17" w:author="UIC_23_02_1" w:date="2022-02-23T20:28:00Z">
                  <w:rPr>
                    <w:rStyle w:val="Hyperlink"/>
                    <w:rFonts w:cs="Arial"/>
                    <w:b/>
                    <w:bCs/>
                    <w:sz w:val="16"/>
                    <w:szCs w:val="16"/>
                    <w:lang w:val="en-GB"/>
                  </w:rPr>
                </w:rPrChange>
              </w:rPr>
              <w:fldChar w:fldCharType="end"/>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A98BAC" w14:textId="77777777" w:rsidR="00D256CD" w:rsidRPr="00381E91" w:rsidRDefault="00D256CD" w:rsidP="00D256CD">
            <w:pPr>
              <w:pStyle w:val="TAL"/>
              <w:rPr>
                <w:sz w:val="16"/>
                <w:szCs w:val="16"/>
                <w:lang w:val="en-GB"/>
              </w:rPr>
            </w:pPr>
            <w:r w:rsidRPr="008B5440">
              <w:rPr>
                <w:sz w:val="16"/>
                <w:szCs w:val="16"/>
                <w:lang w:val="en-GB"/>
              </w:rPr>
              <w:t>other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FF703" w14:textId="77777777" w:rsidR="00D256CD" w:rsidRPr="00381E91" w:rsidRDefault="00D256CD" w:rsidP="00D256CD">
            <w:pPr>
              <w:pStyle w:val="TAL"/>
              <w:rPr>
                <w:sz w:val="16"/>
                <w:szCs w:val="16"/>
                <w:lang w:val="en-GB"/>
              </w:rPr>
            </w:pPr>
            <w:r w:rsidRPr="00381E91">
              <w:rPr>
                <w:sz w:val="16"/>
                <w:szCs w:val="16"/>
                <w:lang w:val="en-GB"/>
              </w:rPr>
              <w:t>Synchronization raster design for n100</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940A66" w14:textId="77777777" w:rsidR="00D256CD" w:rsidRPr="00381E91" w:rsidRDefault="00D256CD" w:rsidP="00D256CD">
            <w:pPr>
              <w:pStyle w:val="TAL"/>
              <w:rPr>
                <w:sz w:val="16"/>
                <w:szCs w:val="16"/>
                <w:lang w:val="en-GB"/>
              </w:rPr>
            </w:pPr>
            <w:r w:rsidRPr="00381E91">
              <w:rPr>
                <w:sz w:val="16"/>
                <w:szCs w:val="16"/>
                <w:lang w:val="en-GB"/>
              </w:rPr>
              <w:t>Nokia, Nokia Shanghai Bell</w:t>
            </w:r>
          </w:p>
        </w:tc>
      </w:tr>
      <w:tr w:rsidR="00D256CD" w:rsidRPr="00381E91" w14:paraId="138C3083"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F2323" w14:textId="77777777" w:rsidR="00D256CD" w:rsidRPr="00381E91" w:rsidRDefault="00D256CD" w:rsidP="00D256CD">
            <w:pPr>
              <w:pStyle w:val="TAL"/>
              <w:rPr>
                <w:lang w:val="en-GB"/>
              </w:rPr>
            </w:pPr>
            <w:r w:rsidRPr="00381E91">
              <w:rPr>
                <w:lang w:val="en-GB"/>
              </w:rPr>
              <w:t>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43A9F1" w14:textId="77777777" w:rsidR="00D256CD" w:rsidRPr="00381E91" w:rsidRDefault="00D256CD" w:rsidP="00D256CD">
            <w:pPr>
              <w:pStyle w:val="TAL"/>
              <w:rPr>
                <w:lang w:val="en-GB"/>
              </w:rPr>
            </w:pPr>
            <w:r w:rsidRPr="00381E91">
              <w:rPr>
                <w:lang w:val="en-GB"/>
              </w:rPr>
              <w:t>9.4.2</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DB4D2E" w14:textId="0A8CD4E3" w:rsidR="00D256CD" w:rsidRPr="00381E91" w:rsidRDefault="008B5440" w:rsidP="00D256CD">
            <w:pPr>
              <w:pStyle w:val="TAL"/>
              <w:rPr>
                <w:sz w:val="24"/>
                <w:szCs w:val="24"/>
                <w:lang w:val="en-GB"/>
              </w:rPr>
            </w:pPr>
            <w:r w:rsidRPr="00381E91">
              <w:rPr>
                <w:lang w:val="en-GB"/>
                <w:rPrChange w:id="18" w:author="UIC_23_02_1" w:date="2022-02-23T20:28:00Z">
                  <w:rPr/>
                </w:rPrChange>
              </w:rPr>
              <w:fldChar w:fldCharType="begin"/>
            </w:r>
            <w:r w:rsidRPr="00381E91">
              <w:rPr>
                <w:lang w:val="en-GB"/>
                <w:rPrChange w:id="19" w:author="UIC_23_02_1" w:date="2022-02-23T20:28:00Z">
                  <w:rPr/>
                </w:rPrChange>
              </w:rPr>
              <w:instrText xml:space="preserve"> HYPERLINK "https://www.3gpp.org/ftp/TSG_RAN/WG4_Radio/TSGR4_102-e/Docs/R4-2204791.zip" </w:instrText>
            </w:r>
            <w:ins w:id="20" w:author="Mod_24_02" w:date="2022-02-24T16:23:00Z">
              <w:r w:rsidR="00926D21" w:rsidRPr="00381E91">
                <w:rPr>
                  <w:lang w:val="en-GB"/>
                  <w:rPrChange w:id="21" w:author="UIC_23_02_1" w:date="2022-02-23T20:28:00Z">
                    <w:rPr>
                      <w:lang w:val="en-GB"/>
                    </w:rPr>
                  </w:rPrChange>
                </w:rPr>
              </w:r>
            </w:ins>
            <w:r w:rsidRPr="00381E91">
              <w:rPr>
                <w:lang w:val="en-GB"/>
                <w:rPrChange w:id="22"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R4-2204791</w:t>
            </w:r>
            <w:r w:rsidRPr="00381E91">
              <w:rPr>
                <w:rStyle w:val="Hyperlink"/>
                <w:rFonts w:cs="Arial"/>
                <w:b/>
                <w:bCs/>
                <w:sz w:val="16"/>
                <w:szCs w:val="16"/>
                <w:lang w:val="en-GB"/>
                <w:rPrChange w:id="23" w:author="UIC_23_02_1" w:date="2022-02-23T20:28:00Z">
                  <w:rPr>
                    <w:rStyle w:val="Hyperlink"/>
                    <w:rFonts w:cs="Arial"/>
                    <w:b/>
                    <w:bCs/>
                    <w:sz w:val="16"/>
                    <w:szCs w:val="16"/>
                    <w:lang w:val="en-GB"/>
                  </w:rPr>
                </w:rPrChange>
              </w:rPr>
              <w:fldChar w:fldCharType="end"/>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2CB440" w14:textId="77777777" w:rsidR="00D256CD" w:rsidRPr="00381E91" w:rsidRDefault="00D256CD" w:rsidP="00D256CD">
            <w:pPr>
              <w:pStyle w:val="TAL"/>
              <w:rPr>
                <w:sz w:val="16"/>
                <w:szCs w:val="16"/>
                <w:lang w:val="en-GB"/>
              </w:rPr>
            </w:pPr>
            <w:r w:rsidRPr="008B5440">
              <w:rPr>
                <w:sz w:val="16"/>
                <w:szCs w:val="16"/>
                <w:lang w:val="en-GB"/>
              </w:rPr>
              <w:t>CR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BF395" w14:textId="77777777" w:rsidR="00D256CD" w:rsidRPr="00381E91" w:rsidRDefault="00D256CD" w:rsidP="00D256CD">
            <w:pPr>
              <w:pStyle w:val="TAL"/>
              <w:rPr>
                <w:sz w:val="16"/>
                <w:szCs w:val="16"/>
                <w:lang w:val="en-GB"/>
              </w:rPr>
            </w:pPr>
            <w:r w:rsidRPr="00381E91">
              <w:rPr>
                <w:sz w:val="16"/>
                <w:szCs w:val="16"/>
                <w:lang w:val="en-GB"/>
              </w:rPr>
              <w:t>38.101-1: Introduction of 900 MHz to 5G NR for RMR</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C9065" w14:textId="77777777" w:rsidR="00D256CD" w:rsidRPr="00381E91" w:rsidRDefault="00D256CD" w:rsidP="00D256CD">
            <w:pPr>
              <w:pStyle w:val="TAL"/>
              <w:rPr>
                <w:sz w:val="16"/>
                <w:szCs w:val="16"/>
                <w:lang w:val="en-GB"/>
              </w:rPr>
            </w:pPr>
            <w:r w:rsidRPr="00381E91">
              <w:rPr>
                <w:sz w:val="16"/>
                <w:szCs w:val="16"/>
                <w:lang w:val="en-GB"/>
              </w:rPr>
              <w:t>Nokia, Union Inter. Chemins de Fer</w:t>
            </w:r>
          </w:p>
        </w:tc>
      </w:tr>
      <w:tr w:rsidR="00D256CD" w:rsidRPr="00381E91" w14:paraId="11731516"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BF73" w14:textId="77777777" w:rsidR="00D256CD" w:rsidRPr="00381E91" w:rsidRDefault="00D256CD" w:rsidP="00D256CD">
            <w:pPr>
              <w:pStyle w:val="TAL"/>
              <w:rPr>
                <w:lang w:val="en-GB"/>
              </w:rPr>
            </w:pPr>
            <w:r w:rsidRPr="00381E91">
              <w:rPr>
                <w:lang w:val="en-GB"/>
              </w:rPr>
              <w:t>1900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6588B" w14:textId="77777777" w:rsidR="00D256CD" w:rsidRPr="00381E91" w:rsidRDefault="00D256CD" w:rsidP="00D256CD">
            <w:pPr>
              <w:pStyle w:val="TAL"/>
              <w:rPr>
                <w:lang w:val="en-GB"/>
              </w:rPr>
            </w:pPr>
            <w:r w:rsidRPr="00381E91">
              <w:rPr>
                <w:lang w:val="en-GB"/>
              </w:rPr>
              <w:t>9.5.1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4FCE6B" w14:textId="57CFBF76" w:rsidR="00D256CD" w:rsidRPr="00381E91" w:rsidRDefault="008B5440" w:rsidP="00D256CD">
            <w:pPr>
              <w:pStyle w:val="TAL"/>
              <w:rPr>
                <w:sz w:val="24"/>
                <w:szCs w:val="24"/>
                <w:lang w:val="en-GB"/>
              </w:rPr>
            </w:pPr>
            <w:r w:rsidRPr="00381E91">
              <w:rPr>
                <w:lang w:val="en-GB"/>
                <w:rPrChange w:id="24" w:author="UIC_23_02_1" w:date="2022-02-23T20:28:00Z">
                  <w:rPr/>
                </w:rPrChange>
              </w:rPr>
              <w:fldChar w:fldCharType="begin"/>
            </w:r>
            <w:r w:rsidRPr="00381E91">
              <w:rPr>
                <w:lang w:val="en-GB"/>
                <w:rPrChange w:id="25" w:author="UIC_23_02_1" w:date="2022-02-23T20:28:00Z">
                  <w:rPr/>
                </w:rPrChange>
              </w:rPr>
              <w:instrText xml:space="preserve"> HYPERLINK "https://www.3gpp.org/ftp/TSG_RAN/WG4_Radio/TSGR4_102-e/Docs/R4-2204550.zip" </w:instrText>
            </w:r>
            <w:ins w:id="26" w:author="Mod_24_02" w:date="2022-02-24T16:23:00Z">
              <w:r w:rsidR="00926D21" w:rsidRPr="00381E91">
                <w:rPr>
                  <w:lang w:val="en-GB"/>
                  <w:rPrChange w:id="27" w:author="UIC_23_02_1" w:date="2022-02-23T20:28:00Z">
                    <w:rPr>
                      <w:lang w:val="en-GB"/>
                    </w:rPr>
                  </w:rPrChange>
                </w:rPr>
              </w:r>
            </w:ins>
            <w:r w:rsidRPr="00381E91">
              <w:rPr>
                <w:lang w:val="en-GB"/>
                <w:rPrChange w:id="28"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R4-2204550</w:t>
            </w:r>
            <w:r w:rsidRPr="00381E91">
              <w:rPr>
                <w:rStyle w:val="Hyperlink"/>
                <w:rFonts w:cs="Arial"/>
                <w:b/>
                <w:bCs/>
                <w:sz w:val="16"/>
                <w:szCs w:val="16"/>
                <w:lang w:val="en-GB"/>
                <w:rPrChange w:id="29" w:author="UIC_23_02_1" w:date="2022-02-23T20:28:00Z">
                  <w:rPr>
                    <w:rStyle w:val="Hyperlink"/>
                    <w:rFonts w:cs="Arial"/>
                    <w:b/>
                    <w:bCs/>
                    <w:sz w:val="16"/>
                    <w:szCs w:val="16"/>
                    <w:lang w:val="en-GB"/>
                  </w:rPr>
                </w:rPrChange>
              </w:rPr>
              <w:fldChar w:fldCharType="end"/>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EDDB9" w14:textId="77777777" w:rsidR="00D256CD" w:rsidRPr="00381E91" w:rsidRDefault="00D256CD" w:rsidP="00D256CD">
            <w:pPr>
              <w:pStyle w:val="TAL"/>
              <w:rPr>
                <w:sz w:val="16"/>
                <w:szCs w:val="16"/>
                <w:lang w:val="en-GB"/>
              </w:rPr>
            </w:pPr>
            <w:r w:rsidRPr="008B5440">
              <w:rPr>
                <w:sz w:val="16"/>
                <w:szCs w:val="16"/>
                <w:lang w:val="en-GB"/>
              </w:rPr>
              <w:t>Draft TR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CEFFA" w14:textId="77777777" w:rsidR="00D256CD" w:rsidRPr="00381E91" w:rsidRDefault="00D256CD" w:rsidP="00D256CD">
            <w:pPr>
              <w:pStyle w:val="TAL"/>
              <w:rPr>
                <w:sz w:val="16"/>
                <w:szCs w:val="16"/>
                <w:lang w:val="en-GB"/>
              </w:rPr>
            </w:pPr>
            <w:r w:rsidRPr="00381E91">
              <w:rPr>
                <w:sz w:val="16"/>
                <w:szCs w:val="16"/>
                <w:lang w:val="en-GB"/>
              </w:rPr>
              <w:t>Version update TR_38.852-0.3.0</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0F27B4" w14:textId="77777777" w:rsidR="00D256CD" w:rsidRPr="00381E91" w:rsidRDefault="00D256CD" w:rsidP="00D256CD">
            <w:pPr>
              <w:pStyle w:val="TAL"/>
              <w:rPr>
                <w:sz w:val="16"/>
                <w:szCs w:val="16"/>
                <w:lang w:val="en-GB"/>
              </w:rPr>
            </w:pPr>
            <w:r w:rsidRPr="00381E91">
              <w:rPr>
                <w:sz w:val="16"/>
                <w:szCs w:val="16"/>
                <w:lang w:val="en-GB"/>
              </w:rPr>
              <w:t>Union Inter. Chemins de Fer</w:t>
            </w:r>
          </w:p>
        </w:tc>
      </w:tr>
      <w:tr w:rsidR="00D256CD" w:rsidRPr="00381E91" w14:paraId="430322AA"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CA7AA" w14:textId="77777777" w:rsidR="00D256CD" w:rsidRPr="00381E91" w:rsidRDefault="00D256CD" w:rsidP="00D256CD">
            <w:pPr>
              <w:pStyle w:val="TAL"/>
              <w:rPr>
                <w:lang w:val="en-GB"/>
              </w:rPr>
            </w:pPr>
            <w:r w:rsidRPr="00381E91">
              <w:rPr>
                <w:lang w:val="en-GB"/>
              </w:rPr>
              <w:t>1900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B8E0DA" w14:textId="77777777" w:rsidR="00D256CD" w:rsidRPr="00381E91" w:rsidRDefault="00D256CD" w:rsidP="00D256CD">
            <w:pPr>
              <w:pStyle w:val="TAL"/>
              <w:rPr>
                <w:lang w:val="en-GB"/>
              </w:rPr>
            </w:pPr>
            <w:r w:rsidRPr="00381E91">
              <w:rPr>
                <w:lang w:val="en-GB"/>
              </w:rPr>
              <w:t>9.5.1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96D899" w14:textId="57F0F825" w:rsidR="00D256CD" w:rsidRPr="00381E91" w:rsidRDefault="008B5440" w:rsidP="00D256CD">
            <w:pPr>
              <w:pStyle w:val="TAL"/>
              <w:rPr>
                <w:sz w:val="24"/>
                <w:szCs w:val="24"/>
                <w:lang w:val="en-GB"/>
              </w:rPr>
            </w:pPr>
            <w:r w:rsidRPr="00381E91">
              <w:rPr>
                <w:lang w:val="en-GB"/>
                <w:rPrChange w:id="30" w:author="UIC_23_02_1" w:date="2022-02-23T20:28:00Z">
                  <w:rPr/>
                </w:rPrChange>
              </w:rPr>
              <w:fldChar w:fldCharType="begin"/>
            </w:r>
            <w:r w:rsidRPr="00381E91">
              <w:rPr>
                <w:lang w:val="en-GB"/>
                <w:rPrChange w:id="31" w:author="UIC_23_02_1" w:date="2022-02-23T20:28:00Z">
                  <w:rPr/>
                </w:rPrChange>
              </w:rPr>
              <w:instrText xml:space="preserve"> HYPERLINK "https://www.3gpp.org/ftp/TSG_RAN/WG4_Radio/TSGR4_102-e/Docs/R4-2205140.zip" </w:instrText>
            </w:r>
            <w:ins w:id="32" w:author="Mod_24_02" w:date="2022-02-24T16:23:00Z">
              <w:r w:rsidR="00926D21" w:rsidRPr="00381E91">
                <w:rPr>
                  <w:lang w:val="en-GB"/>
                  <w:rPrChange w:id="33" w:author="UIC_23_02_1" w:date="2022-02-23T20:28:00Z">
                    <w:rPr>
                      <w:lang w:val="en-GB"/>
                    </w:rPr>
                  </w:rPrChange>
                </w:rPr>
              </w:r>
            </w:ins>
            <w:r w:rsidRPr="00381E91">
              <w:rPr>
                <w:lang w:val="en-GB"/>
                <w:rPrChange w:id="34"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R4-2205140</w:t>
            </w:r>
            <w:r w:rsidRPr="00381E91">
              <w:rPr>
                <w:rStyle w:val="Hyperlink"/>
                <w:rFonts w:cs="Arial"/>
                <w:b/>
                <w:bCs/>
                <w:sz w:val="16"/>
                <w:szCs w:val="16"/>
                <w:lang w:val="en-GB"/>
                <w:rPrChange w:id="35" w:author="UIC_23_02_1" w:date="2022-02-23T20:28:00Z">
                  <w:rPr>
                    <w:rStyle w:val="Hyperlink"/>
                    <w:rFonts w:cs="Arial"/>
                    <w:b/>
                    <w:bCs/>
                    <w:sz w:val="16"/>
                    <w:szCs w:val="16"/>
                    <w:lang w:val="en-GB"/>
                  </w:rPr>
                </w:rPrChange>
              </w:rPr>
              <w:fldChar w:fldCharType="end"/>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03168" w14:textId="77777777" w:rsidR="00D256CD" w:rsidRPr="00381E91" w:rsidRDefault="00D256CD" w:rsidP="00D256CD">
            <w:pPr>
              <w:pStyle w:val="TAL"/>
              <w:rPr>
                <w:sz w:val="16"/>
                <w:szCs w:val="16"/>
                <w:lang w:val="en-GB"/>
              </w:rPr>
            </w:pPr>
            <w:r w:rsidRPr="008B5440">
              <w:rPr>
                <w:sz w:val="16"/>
                <w:szCs w:val="16"/>
                <w:lang w:val="en-GB"/>
              </w:rPr>
              <w:t>pCR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45C18" w14:textId="77777777" w:rsidR="00D256CD" w:rsidRPr="00381E91" w:rsidRDefault="00D256CD" w:rsidP="00D256CD">
            <w:pPr>
              <w:pStyle w:val="TAL"/>
              <w:rPr>
                <w:sz w:val="16"/>
                <w:szCs w:val="16"/>
                <w:lang w:val="en-GB"/>
              </w:rPr>
            </w:pPr>
            <w:r w:rsidRPr="00381E91">
              <w:rPr>
                <w:sz w:val="16"/>
                <w:szCs w:val="16"/>
                <w:lang w:val="en-GB"/>
              </w:rPr>
              <w:t>TP 1900MHz RMR band – conclusion – TR 38.852</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FDBB32" w14:textId="77777777" w:rsidR="00D256CD" w:rsidRPr="00381E91" w:rsidRDefault="00D256CD" w:rsidP="00D256CD">
            <w:pPr>
              <w:pStyle w:val="TAL"/>
              <w:rPr>
                <w:sz w:val="16"/>
                <w:szCs w:val="16"/>
                <w:lang w:val="en-GB"/>
              </w:rPr>
            </w:pPr>
            <w:r w:rsidRPr="00381E91">
              <w:rPr>
                <w:sz w:val="16"/>
                <w:szCs w:val="16"/>
                <w:lang w:val="en-GB"/>
              </w:rPr>
              <w:t>Union Inter. Chemins de Fer</w:t>
            </w:r>
          </w:p>
        </w:tc>
      </w:tr>
      <w:tr w:rsidR="00D256CD" w:rsidRPr="00381E91" w14:paraId="455C7427" w14:textId="77777777" w:rsidTr="00D256CD">
        <w:tc>
          <w:tcPr>
            <w:tcW w:w="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55AD42" w14:textId="77777777" w:rsidR="00D256CD" w:rsidRPr="00381E91" w:rsidRDefault="00D256CD" w:rsidP="00D256CD">
            <w:pPr>
              <w:pStyle w:val="TAL"/>
              <w:rPr>
                <w:lang w:val="en-GB"/>
              </w:rPr>
            </w:pPr>
            <w:r w:rsidRPr="00381E91">
              <w:rPr>
                <w:lang w:val="en-GB"/>
              </w:rPr>
              <w:t>1900</w:t>
            </w:r>
          </w:p>
        </w:tc>
        <w:tc>
          <w:tcPr>
            <w:tcW w:w="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E4A8DF" w14:textId="77777777" w:rsidR="00D256CD" w:rsidRPr="00381E91" w:rsidRDefault="00D256CD" w:rsidP="00D256CD">
            <w:pPr>
              <w:pStyle w:val="TAL"/>
              <w:rPr>
                <w:lang w:val="en-GB"/>
              </w:rPr>
            </w:pPr>
            <w:r w:rsidRPr="00381E91">
              <w:rPr>
                <w:lang w:val="en-GB"/>
              </w:rPr>
              <w:t>9.5.1</w:t>
            </w:r>
          </w:p>
        </w:tc>
        <w:tc>
          <w:tcPr>
            <w:tcW w:w="1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2F626F" w14:textId="526C7AF5" w:rsidR="00D256CD" w:rsidRPr="00381E91" w:rsidRDefault="008B5440" w:rsidP="00D256CD">
            <w:pPr>
              <w:pStyle w:val="TAL"/>
              <w:rPr>
                <w:sz w:val="24"/>
                <w:szCs w:val="24"/>
                <w:lang w:val="en-GB"/>
              </w:rPr>
            </w:pPr>
            <w:r w:rsidRPr="00381E91">
              <w:rPr>
                <w:lang w:val="en-GB"/>
                <w:rPrChange w:id="36" w:author="UIC_23_02_1" w:date="2022-02-23T20:28:00Z">
                  <w:rPr/>
                </w:rPrChange>
              </w:rPr>
              <w:fldChar w:fldCharType="begin"/>
            </w:r>
            <w:r w:rsidRPr="00381E91">
              <w:rPr>
                <w:lang w:val="en-GB"/>
                <w:rPrChange w:id="37" w:author="UIC_23_02_1" w:date="2022-02-23T20:28:00Z">
                  <w:rPr/>
                </w:rPrChange>
              </w:rPr>
              <w:instrText xml:space="preserve"> HYPERLINK "https://www.3gpp.org/ftp/TSG_RAN/WG4_Radio/TSGR4_102-e/Docs/R4-2204792.zip" </w:instrText>
            </w:r>
            <w:ins w:id="38" w:author="Mod_24_02" w:date="2022-02-24T16:23:00Z">
              <w:r w:rsidR="00926D21" w:rsidRPr="00381E91">
                <w:rPr>
                  <w:lang w:val="en-GB"/>
                  <w:rPrChange w:id="39" w:author="UIC_23_02_1" w:date="2022-02-23T20:28:00Z">
                    <w:rPr>
                      <w:lang w:val="en-GB"/>
                    </w:rPr>
                  </w:rPrChange>
                </w:rPr>
              </w:r>
            </w:ins>
            <w:r w:rsidRPr="00381E91">
              <w:rPr>
                <w:lang w:val="en-GB"/>
                <w:rPrChange w:id="40" w:author="UIC_23_02_1" w:date="2022-02-23T20:28:00Z">
                  <w:rPr>
                    <w:rStyle w:val="Hyperlink"/>
                    <w:rFonts w:cs="Arial"/>
                    <w:b/>
                    <w:bCs/>
                    <w:sz w:val="16"/>
                    <w:szCs w:val="16"/>
                    <w:lang w:val="en-GB"/>
                  </w:rPr>
                </w:rPrChange>
              </w:rPr>
              <w:fldChar w:fldCharType="separate"/>
            </w:r>
            <w:r w:rsidR="00D256CD" w:rsidRPr="00381E91">
              <w:rPr>
                <w:rStyle w:val="Hyperlink"/>
                <w:rFonts w:cs="Arial"/>
                <w:b/>
                <w:bCs/>
                <w:sz w:val="16"/>
                <w:szCs w:val="16"/>
                <w:lang w:val="en-GB"/>
              </w:rPr>
              <w:t>R4-2204792</w:t>
            </w:r>
            <w:r w:rsidRPr="00381E91">
              <w:rPr>
                <w:rStyle w:val="Hyperlink"/>
                <w:rFonts w:cs="Arial"/>
                <w:b/>
                <w:bCs/>
                <w:sz w:val="16"/>
                <w:szCs w:val="16"/>
                <w:lang w:val="en-GB"/>
                <w:rPrChange w:id="41" w:author="UIC_23_02_1" w:date="2022-02-23T20:28:00Z">
                  <w:rPr>
                    <w:rStyle w:val="Hyperlink"/>
                    <w:rFonts w:cs="Arial"/>
                    <w:b/>
                    <w:bCs/>
                    <w:sz w:val="16"/>
                    <w:szCs w:val="16"/>
                    <w:lang w:val="en-GB"/>
                  </w:rPr>
                </w:rPrChange>
              </w:rPr>
              <w:fldChar w:fldCharType="end"/>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DFF3B3" w14:textId="77777777" w:rsidR="00D256CD" w:rsidRPr="00381E91" w:rsidRDefault="00D256CD" w:rsidP="00D256CD">
            <w:pPr>
              <w:pStyle w:val="TAL"/>
              <w:rPr>
                <w:sz w:val="16"/>
                <w:szCs w:val="16"/>
                <w:lang w:val="en-GB"/>
              </w:rPr>
            </w:pPr>
            <w:r w:rsidRPr="008B5440">
              <w:rPr>
                <w:sz w:val="16"/>
                <w:szCs w:val="16"/>
                <w:lang w:val="en-GB"/>
              </w:rPr>
              <w:t>CR</w:t>
            </w:r>
          </w:p>
        </w:tc>
        <w:tc>
          <w:tcPr>
            <w:tcW w:w="3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4D66B" w14:textId="77777777" w:rsidR="00D256CD" w:rsidRPr="00381E91" w:rsidRDefault="00D256CD" w:rsidP="00D256CD">
            <w:pPr>
              <w:pStyle w:val="TAL"/>
              <w:rPr>
                <w:sz w:val="16"/>
                <w:szCs w:val="16"/>
                <w:lang w:val="en-GB"/>
              </w:rPr>
            </w:pPr>
            <w:r w:rsidRPr="00381E91">
              <w:rPr>
                <w:sz w:val="16"/>
                <w:szCs w:val="16"/>
                <w:lang w:val="en-GB"/>
              </w:rPr>
              <w:t>38.101-1: Introduction of 1900 MHz to 5G NR for RMR</w:t>
            </w:r>
          </w:p>
        </w:tc>
        <w:tc>
          <w:tcPr>
            <w:tcW w:w="2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F2B026" w14:textId="77777777" w:rsidR="00D256CD" w:rsidRPr="00381E91" w:rsidRDefault="00D256CD" w:rsidP="00D256CD">
            <w:pPr>
              <w:pStyle w:val="TAL"/>
              <w:rPr>
                <w:sz w:val="16"/>
                <w:szCs w:val="16"/>
                <w:lang w:val="en-GB"/>
              </w:rPr>
            </w:pPr>
            <w:r w:rsidRPr="00381E91">
              <w:rPr>
                <w:sz w:val="16"/>
                <w:szCs w:val="16"/>
                <w:lang w:val="en-GB"/>
              </w:rPr>
              <w:t>Nokia, Union Inter. Chemins de Fer</w:t>
            </w:r>
          </w:p>
        </w:tc>
      </w:tr>
    </w:tbl>
    <w:p w14:paraId="193D0AB9" w14:textId="77777777" w:rsidR="00D256CD" w:rsidRPr="00381E91" w:rsidRDefault="00D256CD" w:rsidP="00C2435E">
      <w:pPr>
        <w:pStyle w:val="NormalWeb"/>
        <w:spacing w:before="0" w:beforeAutospacing="0" w:after="0" w:afterAutospacing="0"/>
      </w:pPr>
    </w:p>
    <w:p w14:paraId="3F13E35D" w14:textId="77777777" w:rsidR="001C2DCD" w:rsidRPr="00381E91" w:rsidRDefault="001C2DCD" w:rsidP="00771512">
      <w:pPr>
        <w:rPr>
          <w:lang w:eastAsia="zh-CN"/>
        </w:rPr>
      </w:pPr>
      <w:r w:rsidRPr="00381E91">
        <w:rPr>
          <w:lang w:eastAsia="zh-CN"/>
        </w:rPr>
        <w:br w:type="page"/>
      </w:r>
    </w:p>
    <w:p w14:paraId="494E1318" w14:textId="77777777" w:rsidR="00D11555" w:rsidRPr="00381E91" w:rsidRDefault="00D11555" w:rsidP="001C2DCD">
      <w:pPr>
        <w:rPr>
          <w:lang w:eastAsia="zh-CN"/>
        </w:rPr>
      </w:pPr>
    </w:p>
    <w:p w14:paraId="609286E5" w14:textId="4EDAB54D" w:rsidR="00E80B52" w:rsidRPr="00381E91" w:rsidRDefault="00142BB9" w:rsidP="00805BE8">
      <w:pPr>
        <w:pStyle w:val="Heading1"/>
        <w:rPr>
          <w:lang w:val="en-GB" w:eastAsia="ja-JP"/>
        </w:rPr>
      </w:pPr>
      <w:r w:rsidRPr="00381E91">
        <w:rPr>
          <w:lang w:val="en-GB" w:eastAsia="ja-JP"/>
        </w:rPr>
        <w:t>Topic</w:t>
      </w:r>
      <w:r w:rsidR="00C649BD" w:rsidRPr="00381E91">
        <w:rPr>
          <w:lang w:val="en-GB" w:eastAsia="ja-JP"/>
        </w:rPr>
        <w:t xml:space="preserve"> </w:t>
      </w:r>
      <w:r w:rsidR="00837458" w:rsidRPr="00381E91">
        <w:rPr>
          <w:lang w:val="en-GB" w:eastAsia="ja-JP"/>
        </w:rPr>
        <w:t>#1</w:t>
      </w:r>
      <w:r w:rsidR="00C649BD" w:rsidRPr="00381E91">
        <w:rPr>
          <w:lang w:val="en-GB" w:eastAsia="ja-JP"/>
        </w:rPr>
        <w:t>:</w:t>
      </w:r>
      <w:r w:rsidR="002C1CCE" w:rsidRPr="00381E91">
        <w:rPr>
          <w:lang w:val="en-GB" w:eastAsia="ja-JP"/>
        </w:rPr>
        <w:t xml:space="preserve"> </w:t>
      </w:r>
      <w:r w:rsidR="003A69CA" w:rsidRPr="00381E91">
        <w:rPr>
          <w:lang w:val="en-GB" w:eastAsia="ja-JP"/>
        </w:rPr>
        <w:t>RMR 900MHz</w:t>
      </w:r>
    </w:p>
    <w:p w14:paraId="6D4B85E1" w14:textId="1C45B5DA" w:rsidR="00484C5D" w:rsidRPr="00381E91" w:rsidRDefault="00484C5D" w:rsidP="00B831AE">
      <w:pPr>
        <w:pStyle w:val="Heading2"/>
        <w:rPr>
          <w:lang w:val="en-GB"/>
        </w:rPr>
      </w:pPr>
      <w:r w:rsidRPr="00381E91">
        <w:rPr>
          <w:lang w:val="en-GB"/>
        </w:rPr>
        <w:t>Companies’ contributions summary</w:t>
      </w:r>
      <w:r w:rsidR="003A69CA" w:rsidRPr="00381E91">
        <w:rPr>
          <w:lang w:val="en-GB"/>
        </w:rPr>
        <w:t xml:space="preserve"> – subject </w:t>
      </w:r>
      <w:bookmarkStart w:id="42" w:name="_Hlk86334664"/>
      <w:r w:rsidR="00365111" w:rsidRPr="00381E91">
        <w:rPr>
          <w:lang w:val="en-GB"/>
        </w:rPr>
        <w:t xml:space="preserve">Revision of </w:t>
      </w:r>
      <w:r w:rsidR="003A69CA" w:rsidRPr="00381E91">
        <w:rPr>
          <w:lang w:val="en-GB"/>
        </w:rPr>
        <w:t>3GPP TR 38.853</w:t>
      </w:r>
      <w:r w:rsidR="00365111" w:rsidRPr="00381E91">
        <w:rPr>
          <w:lang w:val="en-GB"/>
        </w:rPr>
        <w:t xml:space="preserve"> version 0.</w:t>
      </w:r>
      <w:r w:rsidR="00957909" w:rsidRPr="00381E91">
        <w:rPr>
          <w:lang w:val="en-GB"/>
        </w:rPr>
        <w:t>3</w:t>
      </w:r>
      <w:r w:rsidR="00365111" w:rsidRPr="00381E91">
        <w:rPr>
          <w:lang w:val="en-GB"/>
        </w:rPr>
        <w:t>.0</w:t>
      </w:r>
      <w:bookmarkEnd w:id="42"/>
      <w:r w:rsidR="0014283E" w:rsidRPr="00381E91">
        <w:rPr>
          <w:lang w:val="en-GB"/>
        </w:rPr>
        <w:t xml:space="preserve"> (study)</w:t>
      </w:r>
    </w:p>
    <w:tbl>
      <w:tblPr>
        <w:tblStyle w:val="TableGrid"/>
        <w:tblW w:w="0" w:type="auto"/>
        <w:tblLook w:val="04A0" w:firstRow="1" w:lastRow="0" w:firstColumn="1" w:lastColumn="0" w:noHBand="0" w:noVBand="1"/>
      </w:tblPr>
      <w:tblGrid>
        <w:gridCol w:w="1555"/>
        <w:gridCol w:w="1486"/>
        <w:gridCol w:w="6590"/>
      </w:tblGrid>
      <w:tr w:rsidR="00484C5D" w:rsidRPr="00381E91" w14:paraId="0411894B" w14:textId="77777777" w:rsidTr="007E0143">
        <w:trPr>
          <w:trHeight w:val="468"/>
        </w:trPr>
        <w:tc>
          <w:tcPr>
            <w:tcW w:w="1555" w:type="dxa"/>
            <w:vAlign w:val="center"/>
          </w:tcPr>
          <w:p w14:paraId="2F14AAAF" w14:textId="0E1491F7" w:rsidR="00484C5D" w:rsidRPr="00381E91" w:rsidRDefault="00484C5D" w:rsidP="00805BE8">
            <w:pPr>
              <w:spacing w:before="120" w:after="120"/>
              <w:rPr>
                <w:b/>
                <w:bCs/>
              </w:rPr>
            </w:pPr>
            <w:r w:rsidRPr="00381E91">
              <w:rPr>
                <w:b/>
                <w:bCs/>
              </w:rPr>
              <w:t>T-doc number</w:t>
            </w:r>
          </w:p>
        </w:tc>
        <w:tc>
          <w:tcPr>
            <w:tcW w:w="1486" w:type="dxa"/>
            <w:vAlign w:val="center"/>
          </w:tcPr>
          <w:p w14:paraId="46E4D078" w14:textId="7CE45E51" w:rsidR="00484C5D" w:rsidRPr="00381E91" w:rsidRDefault="00484C5D" w:rsidP="00805BE8">
            <w:pPr>
              <w:spacing w:before="120" w:after="120"/>
              <w:rPr>
                <w:b/>
                <w:bCs/>
              </w:rPr>
            </w:pPr>
            <w:r w:rsidRPr="00381E91">
              <w:rPr>
                <w:b/>
                <w:bCs/>
              </w:rPr>
              <w:t>Company</w:t>
            </w:r>
          </w:p>
        </w:tc>
        <w:tc>
          <w:tcPr>
            <w:tcW w:w="6590" w:type="dxa"/>
            <w:vAlign w:val="center"/>
          </w:tcPr>
          <w:p w14:paraId="531E5DB7" w14:textId="1856A816" w:rsidR="00484C5D" w:rsidRPr="00381E91" w:rsidRDefault="00484C5D" w:rsidP="00805BE8">
            <w:pPr>
              <w:spacing w:before="120" w:after="120"/>
              <w:rPr>
                <w:b/>
                <w:bCs/>
              </w:rPr>
            </w:pPr>
            <w:r w:rsidRPr="00381E91">
              <w:rPr>
                <w:b/>
                <w:bCs/>
              </w:rPr>
              <w:t>Proposals</w:t>
            </w:r>
            <w:r w:rsidR="00F53FE2" w:rsidRPr="00381E91">
              <w:rPr>
                <w:b/>
                <w:bCs/>
              </w:rPr>
              <w:t xml:space="preserve"> / Observations</w:t>
            </w:r>
          </w:p>
        </w:tc>
      </w:tr>
      <w:tr w:rsidR="00F53FE2" w:rsidRPr="00381E91" w14:paraId="4246E76B" w14:textId="77777777" w:rsidTr="007E0143">
        <w:trPr>
          <w:trHeight w:val="468"/>
        </w:trPr>
        <w:tc>
          <w:tcPr>
            <w:tcW w:w="1555" w:type="dxa"/>
          </w:tcPr>
          <w:p w14:paraId="12FD4C09" w14:textId="248C19D8" w:rsidR="00F53FE2" w:rsidRPr="00381E91" w:rsidRDefault="00F53FE2" w:rsidP="00805BE8">
            <w:pPr>
              <w:spacing w:before="120" w:after="120"/>
            </w:pPr>
            <w:r w:rsidRPr="00381E91">
              <w:t>R4-2</w:t>
            </w:r>
            <w:r w:rsidR="00E112BA" w:rsidRPr="00381E91">
              <w:t>20</w:t>
            </w:r>
            <w:r w:rsidR="00957909" w:rsidRPr="00381E91">
              <w:t>4551</w:t>
            </w:r>
          </w:p>
        </w:tc>
        <w:tc>
          <w:tcPr>
            <w:tcW w:w="1486" w:type="dxa"/>
          </w:tcPr>
          <w:p w14:paraId="1A5AAE84" w14:textId="3173DC61" w:rsidR="00F53FE2" w:rsidRPr="00381E91" w:rsidRDefault="003A69CA" w:rsidP="00805BE8">
            <w:pPr>
              <w:spacing w:before="120" w:after="120"/>
            </w:pPr>
            <w:r w:rsidRPr="00381E91">
              <w:t>UIC</w:t>
            </w:r>
          </w:p>
        </w:tc>
        <w:tc>
          <w:tcPr>
            <w:tcW w:w="6590" w:type="dxa"/>
          </w:tcPr>
          <w:p w14:paraId="23E5CF1A" w14:textId="57562835" w:rsidR="005E366A" w:rsidRPr="00381E91" w:rsidRDefault="00F53FE2" w:rsidP="00805BE8">
            <w:pPr>
              <w:spacing w:before="120" w:after="120"/>
            </w:pPr>
            <w:r w:rsidRPr="00381E91">
              <w:rPr>
                <w:b/>
                <w:bCs/>
              </w:rPr>
              <w:t>Proposal</w:t>
            </w:r>
            <w:r w:rsidR="003A69CA" w:rsidRPr="00381E91">
              <w:t>: The</w:t>
            </w:r>
            <w:r w:rsidR="00365111" w:rsidRPr="00381E91">
              <w:t xml:space="preserve"> revision of</w:t>
            </w:r>
            <w:r w:rsidR="003A69CA" w:rsidRPr="00381E91">
              <w:t xml:space="preserve"> 3GPP TR 38.853</w:t>
            </w:r>
            <w:r w:rsidR="00365111" w:rsidRPr="00381E91">
              <w:t> v0.</w:t>
            </w:r>
            <w:r w:rsidR="00957909" w:rsidRPr="00381E91">
              <w:t>2</w:t>
            </w:r>
            <w:r w:rsidR="00365111" w:rsidRPr="00381E91">
              <w:t>.0</w:t>
            </w:r>
            <w:r w:rsidR="003A69CA" w:rsidRPr="00381E91">
              <w:t xml:space="preserve"> is for </w:t>
            </w:r>
            <w:r w:rsidR="00365111" w:rsidRPr="00381E91">
              <w:t>approval. Agreed TPs from RAN4#10</w:t>
            </w:r>
            <w:r w:rsidR="00771512" w:rsidRPr="00381E91">
              <w:t>1</w:t>
            </w:r>
            <w:r w:rsidR="00957909" w:rsidRPr="00381E91">
              <w:t>-bis-e</w:t>
            </w:r>
            <w:r w:rsidR="00365111" w:rsidRPr="00381E91">
              <w:t xml:space="preserve"> have been incorporated</w:t>
            </w:r>
            <w:r w:rsidR="00957909" w:rsidRPr="00381E91">
              <w:t xml:space="preserve"> in 3GPP TR 38.853 v0.3.0</w:t>
            </w:r>
            <w:r w:rsidR="00365111" w:rsidRPr="00381E91">
              <w:t>.</w:t>
            </w:r>
          </w:p>
        </w:tc>
      </w:tr>
    </w:tbl>
    <w:p w14:paraId="2871CC0A" w14:textId="6DF17A7F" w:rsidR="001C2DCD" w:rsidRPr="00381E91" w:rsidRDefault="001C2DCD" w:rsidP="00E9458C">
      <w:pPr>
        <w:pStyle w:val="Heading2"/>
        <w:rPr>
          <w:lang w:val="en-GB"/>
        </w:rPr>
      </w:pPr>
      <w:r w:rsidRPr="00381E91">
        <w:rPr>
          <w:lang w:val="en-GB"/>
        </w:rPr>
        <w:t>Companies’ contributions summary</w:t>
      </w:r>
      <w:bookmarkStart w:id="43" w:name="_Hlk79594683"/>
      <w:r w:rsidRPr="00381E91">
        <w:rPr>
          <w:lang w:val="en-GB"/>
        </w:rPr>
        <w:t xml:space="preserve"> – subject </w:t>
      </w:r>
      <w:bookmarkStart w:id="44" w:name="_Hlk96006840"/>
      <w:bookmarkEnd w:id="43"/>
      <w:r w:rsidR="001B5921" w:rsidRPr="00381E91">
        <w:rPr>
          <w:lang w:val="en-GB"/>
        </w:rPr>
        <w:t xml:space="preserve">3GPP TR 38.853 - conclusion clause </w:t>
      </w:r>
      <w:bookmarkEnd w:id="44"/>
      <w:r w:rsidR="0014283E" w:rsidRPr="00381E91">
        <w:rPr>
          <w:lang w:val="en-GB"/>
        </w:rPr>
        <w:t>(study)</w:t>
      </w:r>
    </w:p>
    <w:tbl>
      <w:tblPr>
        <w:tblStyle w:val="TableGrid"/>
        <w:tblW w:w="9639" w:type="dxa"/>
        <w:tblInd w:w="-5" w:type="dxa"/>
        <w:tblLayout w:type="fixed"/>
        <w:tblLook w:val="04A0" w:firstRow="1" w:lastRow="0" w:firstColumn="1" w:lastColumn="0" w:noHBand="0" w:noVBand="1"/>
      </w:tblPr>
      <w:tblGrid>
        <w:gridCol w:w="1560"/>
        <w:gridCol w:w="1134"/>
        <w:gridCol w:w="6945"/>
      </w:tblGrid>
      <w:tr w:rsidR="003A69CA" w:rsidRPr="00381E91" w14:paraId="36BA44EC" w14:textId="77777777" w:rsidTr="00CE082A">
        <w:trPr>
          <w:trHeight w:val="468"/>
          <w:tblHeader/>
        </w:trPr>
        <w:tc>
          <w:tcPr>
            <w:tcW w:w="1560" w:type="dxa"/>
            <w:vAlign w:val="center"/>
          </w:tcPr>
          <w:p w14:paraId="708C5D0E" w14:textId="77777777" w:rsidR="003A69CA" w:rsidRPr="00381E91" w:rsidRDefault="003A69CA" w:rsidP="00815A3D">
            <w:pPr>
              <w:spacing w:before="120" w:after="120"/>
              <w:rPr>
                <w:b/>
                <w:bCs/>
              </w:rPr>
            </w:pPr>
            <w:r w:rsidRPr="00381E91">
              <w:rPr>
                <w:b/>
                <w:bCs/>
              </w:rPr>
              <w:t>T-doc number</w:t>
            </w:r>
          </w:p>
        </w:tc>
        <w:tc>
          <w:tcPr>
            <w:tcW w:w="1134" w:type="dxa"/>
            <w:vAlign w:val="center"/>
          </w:tcPr>
          <w:p w14:paraId="53DAD1E1" w14:textId="77777777" w:rsidR="003A69CA" w:rsidRPr="00381E91" w:rsidRDefault="003A69CA" w:rsidP="00815A3D">
            <w:pPr>
              <w:spacing w:before="120" w:after="120"/>
              <w:rPr>
                <w:b/>
                <w:bCs/>
              </w:rPr>
            </w:pPr>
            <w:r w:rsidRPr="00381E91">
              <w:rPr>
                <w:b/>
                <w:bCs/>
              </w:rPr>
              <w:t>Company</w:t>
            </w:r>
          </w:p>
        </w:tc>
        <w:tc>
          <w:tcPr>
            <w:tcW w:w="6945" w:type="dxa"/>
            <w:vAlign w:val="center"/>
          </w:tcPr>
          <w:p w14:paraId="0CB27EE1" w14:textId="77777777" w:rsidR="003A69CA" w:rsidRPr="00381E91" w:rsidRDefault="003A69CA" w:rsidP="00815A3D">
            <w:pPr>
              <w:spacing w:before="120" w:after="120"/>
              <w:rPr>
                <w:b/>
                <w:bCs/>
              </w:rPr>
            </w:pPr>
            <w:r w:rsidRPr="00381E91">
              <w:rPr>
                <w:b/>
                <w:bCs/>
              </w:rPr>
              <w:t>Proposals / Observations</w:t>
            </w:r>
          </w:p>
        </w:tc>
      </w:tr>
      <w:tr w:rsidR="000B2CC1" w:rsidRPr="00381E91" w14:paraId="0F50A552" w14:textId="77777777" w:rsidTr="00CE082A">
        <w:trPr>
          <w:trHeight w:val="468"/>
          <w:tblHeader/>
        </w:trPr>
        <w:tc>
          <w:tcPr>
            <w:tcW w:w="1560" w:type="dxa"/>
          </w:tcPr>
          <w:p w14:paraId="22F2DAA4" w14:textId="13F934A0" w:rsidR="000B2CC1" w:rsidRPr="00381E91" w:rsidRDefault="000B2CC1" w:rsidP="00BA5321">
            <w:r w:rsidRPr="00381E91">
              <w:t>R4-2</w:t>
            </w:r>
            <w:r w:rsidR="00DC24EB" w:rsidRPr="00381E91">
              <w:t>20</w:t>
            </w:r>
            <w:r w:rsidR="001B5921" w:rsidRPr="00381E91">
              <w:t>5141</w:t>
            </w:r>
          </w:p>
        </w:tc>
        <w:tc>
          <w:tcPr>
            <w:tcW w:w="1134" w:type="dxa"/>
          </w:tcPr>
          <w:p w14:paraId="59BA954D" w14:textId="4EC52D4E" w:rsidR="000B2CC1" w:rsidRPr="00381E91" w:rsidRDefault="001B5921" w:rsidP="00BA5321">
            <w:r w:rsidRPr="00381E91">
              <w:t xml:space="preserve">UIC </w:t>
            </w:r>
          </w:p>
        </w:tc>
        <w:tc>
          <w:tcPr>
            <w:tcW w:w="6945" w:type="dxa"/>
          </w:tcPr>
          <w:p w14:paraId="3DFFEEE1" w14:textId="313D6CA7" w:rsidR="00CE082A" w:rsidRPr="00381E91" w:rsidRDefault="00CE082A" w:rsidP="00BA5321">
            <w:r w:rsidRPr="00381E91">
              <w:rPr>
                <w:b/>
                <w:bCs/>
              </w:rPr>
              <w:t xml:space="preserve">Proposal </w:t>
            </w:r>
            <w:r w:rsidR="00BA5321" w:rsidRPr="00381E91">
              <w:rPr>
                <w:b/>
                <w:bCs/>
              </w:rPr>
              <w:t>1</w:t>
            </w:r>
            <w:r w:rsidRPr="00381E91">
              <w:t xml:space="preserve">: </w:t>
            </w:r>
            <w:bookmarkStart w:id="45" w:name="_Hlk95408098"/>
            <w:r w:rsidRPr="00381E91">
              <w:t xml:space="preserve">The conclusion clause provides the necessary outline of the work and the recommendation to transfer the findings to the corresponding normative technical specifications. </w:t>
            </w:r>
            <w:bookmarkEnd w:id="45"/>
          </w:p>
          <w:p w14:paraId="71C0DFA5" w14:textId="761F6694" w:rsidR="000B2CC1" w:rsidRPr="00381E91" w:rsidRDefault="000B2CC1" w:rsidP="00BA5321"/>
        </w:tc>
      </w:tr>
    </w:tbl>
    <w:p w14:paraId="6C18A6DC" w14:textId="77777777" w:rsidR="00BA5321" w:rsidRPr="00381E91" w:rsidRDefault="00BA5321" w:rsidP="00BA5321"/>
    <w:p w14:paraId="14A5DAC1" w14:textId="0971C17E" w:rsidR="00C72859" w:rsidRPr="00381E91" w:rsidRDefault="00C72859" w:rsidP="00C72859">
      <w:pPr>
        <w:pStyle w:val="Heading2"/>
        <w:rPr>
          <w:lang w:val="en-GB"/>
        </w:rPr>
      </w:pPr>
      <w:r w:rsidRPr="00381E91">
        <w:rPr>
          <w:lang w:val="en-GB"/>
        </w:rPr>
        <w:lastRenderedPageBreak/>
        <w:t xml:space="preserve">Companies’ contributions summary – </w:t>
      </w:r>
      <w:bookmarkStart w:id="46" w:name="_Hlk96005366"/>
      <w:r w:rsidR="001B5921" w:rsidRPr="00381E91">
        <w:rPr>
          <w:lang w:val="en-GB"/>
        </w:rPr>
        <w:t xml:space="preserve">others in </w:t>
      </w:r>
      <w:r w:rsidRPr="00381E91">
        <w:rPr>
          <w:lang w:val="en-GB"/>
        </w:rPr>
        <w:t>3GPP T</w:t>
      </w:r>
      <w:r w:rsidR="000D4167" w:rsidRPr="00381E91">
        <w:rPr>
          <w:lang w:val="en-GB"/>
        </w:rPr>
        <w:t>R</w:t>
      </w:r>
      <w:r w:rsidRPr="00381E91">
        <w:rPr>
          <w:lang w:val="en-GB"/>
        </w:rPr>
        <w:t> 38.</w:t>
      </w:r>
      <w:r w:rsidR="000D4167" w:rsidRPr="00381E91">
        <w:rPr>
          <w:lang w:val="en-GB"/>
        </w:rPr>
        <w:t xml:space="preserve">853 </w:t>
      </w:r>
      <w:r w:rsidR="001B5921" w:rsidRPr="00381E91">
        <w:rPr>
          <w:lang w:val="en-GB"/>
        </w:rPr>
        <w:t>sync raster consideration to support CBW&lt;5MHz in band n100</w:t>
      </w:r>
      <w:bookmarkEnd w:id="46"/>
      <w:r w:rsidR="001B5921" w:rsidRPr="00381E91">
        <w:rPr>
          <w:lang w:val="en-GB"/>
        </w:rPr>
        <w:t xml:space="preserve"> (study)</w:t>
      </w:r>
    </w:p>
    <w:tbl>
      <w:tblPr>
        <w:tblStyle w:val="TableGrid"/>
        <w:tblW w:w="9639" w:type="dxa"/>
        <w:tblInd w:w="-5" w:type="dxa"/>
        <w:tblLayout w:type="fixed"/>
        <w:tblLook w:val="04A0" w:firstRow="1" w:lastRow="0" w:firstColumn="1" w:lastColumn="0" w:noHBand="0" w:noVBand="1"/>
      </w:tblPr>
      <w:tblGrid>
        <w:gridCol w:w="993"/>
        <w:gridCol w:w="1134"/>
        <w:gridCol w:w="7512"/>
      </w:tblGrid>
      <w:tr w:rsidR="00C72859" w:rsidRPr="00381E91" w14:paraId="26D078F9" w14:textId="77777777" w:rsidTr="00CE082A">
        <w:trPr>
          <w:trHeight w:val="468"/>
          <w:tblHeader/>
        </w:trPr>
        <w:tc>
          <w:tcPr>
            <w:tcW w:w="993" w:type="dxa"/>
            <w:vAlign w:val="center"/>
          </w:tcPr>
          <w:p w14:paraId="39C5CAB2" w14:textId="77777777" w:rsidR="00C72859" w:rsidRPr="00381E91" w:rsidRDefault="00C72859" w:rsidP="00E9458C">
            <w:pPr>
              <w:spacing w:before="120" w:after="120"/>
              <w:rPr>
                <w:b/>
                <w:bCs/>
              </w:rPr>
            </w:pPr>
            <w:r w:rsidRPr="00381E91">
              <w:rPr>
                <w:b/>
                <w:bCs/>
              </w:rPr>
              <w:t>T-doc number</w:t>
            </w:r>
          </w:p>
        </w:tc>
        <w:tc>
          <w:tcPr>
            <w:tcW w:w="1134" w:type="dxa"/>
            <w:vAlign w:val="center"/>
          </w:tcPr>
          <w:p w14:paraId="73FDEB6C" w14:textId="77777777" w:rsidR="00C72859" w:rsidRPr="00381E91" w:rsidRDefault="00C72859" w:rsidP="00E9458C">
            <w:pPr>
              <w:spacing w:before="120" w:after="120"/>
              <w:rPr>
                <w:b/>
                <w:bCs/>
              </w:rPr>
            </w:pPr>
            <w:r w:rsidRPr="00381E91">
              <w:rPr>
                <w:b/>
                <w:bCs/>
              </w:rPr>
              <w:t>Company</w:t>
            </w:r>
          </w:p>
        </w:tc>
        <w:tc>
          <w:tcPr>
            <w:tcW w:w="7512" w:type="dxa"/>
            <w:vAlign w:val="center"/>
          </w:tcPr>
          <w:p w14:paraId="6F3D897D" w14:textId="77777777" w:rsidR="00C72859" w:rsidRPr="00381E91" w:rsidRDefault="00C72859" w:rsidP="00E9458C">
            <w:pPr>
              <w:spacing w:before="120" w:after="120"/>
              <w:rPr>
                <w:b/>
                <w:bCs/>
              </w:rPr>
            </w:pPr>
            <w:r w:rsidRPr="00381E91">
              <w:rPr>
                <w:b/>
                <w:bCs/>
              </w:rPr>
              <w:t>Proposals / Observations</w:t>
            </w:r>
          </w:p>
        </w:tc>
      </w:tr>
      <w:tr w:rsidR="00C72859" w:rsidRPr="00381E91" w14:paraId="40457325" w14:textId="77777777" w:rsidTr="00CE082A">
        <w:trPr>
          <w:trHeight w:val="468"/>
          <w:tblHeader/>
        </w:trPr>
        <w:tc>
          <w:tcPr>
            <w:tcW w:w="993" w:type="dxa"/>
          </w:tcPr>
          <w:p w14:paraId="66F7C45D" w14:textId="0A70DBB1" w:rsidR="00C72859" w:rsidRPr="00381E91" w:rsidRDefault="00C72859" w:rsidP="00E9458C">
            <w:pPr>
              <w:pStyle w:val="TAL"/>
              <w:rPr>
                <w:lang w:val="en-GB"/>
              </w:rPr>
            </w:pPr>
            <w:r w:rsidRPr="00381E91">
              <w:rPr>
                <w:lang w:val="en-GB"/>
              </w:rPr>
              <w:t>R4-2</w:t>
            </w:r>
            <w:r w:rsidR="000D4167" w:rsidRPr="00381E91">
              <w:rPr>
                <w:lang w:val="en-GB"/>
              </w:rPr>
              <w:t>2</w:t>
            </w:r>
            <w:r w:rsidR="001B5921" w:rsidRPr="00381E91">
              <w:rPr>
                <w:lang w:val="en-GB"/>
              </w:rPr>
              <w:t>06049</w:t>
            </w:r>
          </w:p>
        </w:tc>
        <w:tc>
          <w:tcPr>
            <w:tcW w:w="1134" w:type="dxa"/>
          </w:tcPr>
          <w:p w14:paraId="4A350844" w14:textId="1319CF5A" w:rsidR="00C72859" w:rsidRPr="00381E91" w:rsidRDefault="001B5921" w:rsidP="00E9458C">
            <w:pPr>
              <w:pStyle w:val="TAL"/>
              <w:rPr>
                <w:lang w:val="en-GB"/>
              </w:rPr>
            </w:pPr>
            <w:r w:rsidRPr="00381E91">
              <w:rPr>
                <w:lang w:val="en-GB"/>
              </w:rPr>
              <w:t>Nokia</w:t>
            </w:r>
          </w:p>
        </w:tc>
        <w:tc>
          <w:tcPr>
            <w:tcW w:w="7512" w:type="dxa"/>
          </w:tcPr>
          <w:p w14:paraId="5C3E5627" w14:textId="77777777" w:rsidR="002F7814" w:rsidRPr="00381E91" w:rsidRDefault="002F7814" w:rsidP="002F7814">
            <w:pPr>
              <w:pStyle w:val="TAL"/>
              <w:spacing w:after="120"/>
              <w:rPr>
                <w:lang w:val="en-GB"/>
              </w:rPr>
            </w:pPr>
            <w:r w:rsidRPr="00381E91">
              <w:rPr>
                <w:b/>
                <w:bCs/>
                <w:lang w:val="en-GB"/>
              </w:rPr>
              <w:t>Observation 1:</w:t>
            </w:r>
            <w:r w:rsidRPr="00381E91">
              <w:rPr>
                <w:lang w:val="en-GB"/>
              </w:rPr>
              <w:t xml:space="preserve"> In general, for an allowed bandwidth of, for example, 3 MHz, and with the principle of not modifying PSS and SSS, the clusters of synchronization raster points need to be separated less than 1.2 MHz in order to have at least one valid synchronization raster point for each 3 MHz channel if 100 kHz channel raster is applied. </w:t>
            </w:r>
          </w:p>
          <w:p w14:paraId="5E7BF746" w14:textId="77777777" w:rsidR="002F7814" w:rsidRPr="00381E91" w:rsidRDefault="002F7814" w:rsidP="002F7814">
            <w:pPr>
              <w:pStyle w:val="TAL"/>
              <w:spacing w:after="120"/>
              <w:rPr>
                <w:lang w:val="en-GB"/>
              </w:rPr>
            </w:pPr>
            <w:r w:rsidRPr="00381E91">
              <w:rPr>
                <w:b/>
                <w:bCs/>
                <w:lang w:val="en-GB"/>
              </w:rPr>
              <w:t>Observation 2</w:t>
            </w:r>
            <w:r w:rsidRPr="00381E91">
              <w:rPr>
                <w:lang w:val="en-GB"/>
              </w:rPr>
              <w:t>: A new design would be needed for sync raster for n100 in order to support narrowband NR allocation in both ends of the band.</w:t>
            </w:r>
          </w:p>
          <w:p w14:paraId="34B636F5" w14:textId="08576F4F" w:rsidR="00CE082A" w:rsidRPr="00381E91" w:rsidRDefault="00CE082A" w:rsidP="00CE082A">
            <w:r w:rsidRPr="00381E91">
              <w:rPr>
                <w:b/>
                <w:bCs/>
              </w:rPr>
              <w:t>Proposal 1:</w:t>
            </w:r>
            <w:r w:rsidRPr="00381E91">
              <w:t xml:space="preserve"> New sync raster design is needed for n100 in order to support narrowband NR allocation. Consider 100 kHz sync raster for n100 where:</w:t>
            </w:r>
          </w:p>
          <w:p w14:paraId="5B66D5D5" w14:textId="77777777" w:rsidR="00C72859" w:rsidRPr="00381E91" w:rsidRDefault="00CE082A" w:rsidP="00CE082A">
            <w:r w:rsidRPr="00381E91">
              <w:t>NREF = 184140:20:184740;</w:t>
            </w:r>
          </w:p>
          <w:p w14:paraId="45FB333C" w14:textId="75AEB7AF" w:rsidR="00CE082A" w:rsidRPr="00381E91" w:rsidRDefault="00CE082A" w:rsidP="00CE082A">
            <w:r w:rsidRPr="00381E91">
              <w:t>SSREF= 5 kHz x NREF;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CE082A" w:rsidRPr="00381E91" w14:paraId="1C811DF1" w14:textId="77777777" w:rsidTr="000A65E6">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7A2BFB86" w14:textId="77777777" w:rsidR="00CE082A" w:rsidRPr="00381E91" w:rsidRDefault="00CE082A" w:rsidP="00CE082A">
                  <w:pPr>
                    <w:pStyle w:val="TAH"/>
                    <w:rPr>
                      <w:rFonts w:eastAsia="Yu Mincho"/>
                      <w:lang w:val="en-GB" w:eastAsia="en-GB"/>
                    </w:rPr>
                  </w:pPr>
                  <w:r w:rsidRPr="00381E91">
                    <w:rPr>
                      <w:rFonts w:eastAsia="Yu Mincho"/>
                      <w:lang w:val="en-GB" w:eastAsia="en-GB"/>
                    </w:rPr>
                    <w:t xml:space="preserve">NR </w:t>
                  </w:r>
                  <w:r w:rsidRPr="00381E91">
                    <w:rPr>
                      <w:rFonts w:eastAsia="Yu Mincho"/>
                      <w:i/>
                      <w:lang w:val="en-GB" w:eastAsia="en-GB"/>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045D405D" w14:textId="77777777" w:rsidR="00CE082A" w:rsidRPr="00381E91" w:rsidRDefault="00CE082A" w:rsidP="00CE082A">
                  <w:pPr>
                    <w:pStyle w:val="TAH"/>
                    <w:rPr>
                      <w:rFonts w:eastAsia="Yu Mincho"/>
                      <w:lang w:val="en-GB" w:eastAsia="ja-JP"/>
                    </w:rPr>
                  </w:pPr>
                  <w:r w:rsidRPr="00381E91">
                    <w:rPr>
                      <w:rFonts w:eastAsia="Yu Mincho"/>
                      <w:lang w:val="en-GB" w:eastAsia="en-GB"/>
                    </w:rPr>
                    <w:t>SS Block SCS</w:t>
                  </w:r>
                </w:p>
              </w:tc>
              <w:tc>
                <w:tcPr>
                  <w:tcW w:w="1886" w:type="dxa"/>
                  <w:tcBorders>
                    <w:top w:val="single" w:sz="4" w:space="0" w:color="auto"/>
                    <w:left w:val="single" w:sz="4" w:space="0" w:color="auto"/>
                    <w:bottom w:val="single" w:sz="4" w:space="0" w:color="auto"/>
                    <w:right w:val="single" w:sz="4" w:space="0" w:color="auto"/>
                  </w:tcBorders>
                  <w:hideMark/>
                </w:tcPr>
                <w:p w14:paraId="087AECDB" w14:textId="77777777" w:rsidR="00CE082A" w:rsidRPr="00381E91" w:rsidRDefault="00CE082A" w:rsidP="00CE082A">
                  <w:pPr>
                    <w:pStyle w:val="TAH"/>
                    <w:rPr>
                      <w:lang w:val="en-GB" w:eastAsia="zh-CN"/>
                    </w:rPr>
                  </w:pPr>
                  <w:r w:rsidRPr="00381E91">
                    <w:rPr>
                      <w:lang w:val="en-GB" w:eastAsia="zh-CN"/>
                    </w:rPr>
                    <w:t>SS Block pattern</w:t>
                  </w:r>
                  <w:r w:rsidRPr="00381E91">
                    <w:rPr>
                      <w:lang w:val="en-GB" w:eastAsia="zh-CN"/>
                    </w:rPr>
                    <w:br/>
                    <w:t>(NOTE 1)</w:t>
                  </w:r>
                </w:p>
              </w:tc>
              <w:tc>
                <w:tcPr>
                  <w:tcW w:w="2595" w:type="dxa"/>
                  <w:tcBorders>
                    <w:top w:val="single" w:sz="4" w:space="0" w:color="auto"/>
                    <w:left w:val="single" w:sz="4" w:space="0" w:color="auto"/>
                    <w:bottom w:val="single" w:sz="4" w:space="0" w:color="auto"/>
                    <w:right w:val="single" w:sz="4" w:space="0" w:color="auto"/>
                  </w:tcBorders>
                  <w:hideMark/>
                </w:tcPr>
                <w:p w14:paraId="6EDD4275" w14:textId="77777777" w:rsidR="00CE082A" w:rsidRPr="00381E91" w:rsidRDefault="00CE082A" w:rsidP="00CE082A">
                  <w:pPr>
                    <w:pStyle w:val="TAH"/>
                    <w:rPr>
                      <w:rFonts w:eastAsia="Yu Mincho"/>
                      <w:vertAlign w:val="subscript"/>
                      <w:lang w:val="en-GB" w:eastAsia="en-GB"/>
                    </w:rPr>
                  </w:pPr>
                  <w:r w:rsidRPr="00381E91">
                    <w:rPr>
                      <w:rFonts w:eastAsia="Yu Mincho"/>
                      <w:lang w:val="en-GB" w:eastAsia="en-GB"/>
                    </w:rPr>
                    <w:t>Range of GSCN</w:t>
                  </w:r>
                </w:p>
                <w:p w14:paraId="394B657C" w14:textId="77777777" w:rsidR="00CE082A" w:rsidRPr="00381E91" w:rsidRDefault="00CE082A" w:rsidP="00CE082A">
                  <w:pPr>
                    <w:pStyle w:val="TAH"/>
                    <w:rPr>
                      <w:rFonts w:eastAsia="Yu Mincho"/>
                      <w:lang w:val="en-GB" w:eastAsia="en-GB"/>
                    </w:rPr>
                  </w:pPr>
                  <w:r w:rsidRPr="00381E91">
                    <w:rPr>
                      <w:rFonts w:eastAsia="Yu Mincho"/>
                      <w:lang w:val="en-GB" w:eastAsia="en-GB"/>
                    </w:rPr>
                    <w:t>(First – &lt;Step size&gt; – Last)</w:t>
                  </w:r>
                </w:p>
              </w:tc>
            </w:tr>
          </w:tbl>
          <w:p w14:paraId="4AC9B54D" w14:textId="77777777" w:rsidR="00CE082A" w:rsidRPr="00381E91" w:rsidRDefault="00CE082A" w:rsidP="00CE08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CE082A" w:rsidRPr="00381E91" w14:paraId="7210498E" w14:textId="77777777" w:rsidTr="000A65E6">
              <w:trPr>
                <w:cantSplit/>
                <w:jc w:val="center"/>
                <w:ins w:id="47" w:author="Nokia, Toni" w:date="2022-02-14T09:43:00Z"/>
              </w:trPr>
              <w:tc>
                <w:tcPr>
                  <w:tcW w:w="2156" w:type="dxa"/>
                  <w:tcBorders>
                    <w:top w:val="single" w:sz="4" w:space="0" w:color="auto"/>
                    <w:left w:val="single" w:sz="4" w:space="0" w:color="auto"/>
                    <w:bottom w:val="single" w:sz="4" w:space="0" w:color="auto"/>
                    <w:right w:val="single" w:sz="4" w:space="0" w:color="auto"/>
                  </w:tcBorders>
                </w:tcPr>
                <w:p w14:paraId="1EA5D4E5" w14:textId="77777777" w:rsidR="00CE082A" w:rsidRPr="00381E91" w:rsidRDefault="00CE082A" w:rsidP="00CE082A">
                  <w:pPr>
                    <w:keepNext/>
                    <w:keepLines/>
                    <w:overflowPunct w:val="0"/>
                    <w:autoSpaceDE w:val="0"/>
                    <w:autoSpaceDN w:val="0"/>
                    <w:adjustRightInd w:val="0"/>
                    <w:spacing w:after="0"/>
                    <w:jc w:val="center"/>
                    <w:textAlignment w:val="baseline"/>
                    <w:rPr>
                      <w:ins w:id="48" w:author="Nokia, Toni" w:date="2022-02-14T09:43:00Z"/>
                      <w:rFonts w:ascii="Arial" w:eastAsia="Times New Roman" w:hAnsi="Arial"/>
                      <w:sz w:val="18"/>
                      <w:lang w:eastAsia="en-GB"/>
                    </w:rPr>
                  </w:pPr>
                  <w:ins w:id="49" w:author="Nokia, Toni" w:date="2022-02-14T09:44:00Z">
                    <w:r w:rsidRPr="00381E91">
                      <w:rPr>
                        <w:rFonts w:ascii="Arial" w:eastAsia="Times New Roman" w:hAnsi="Arial"/>
                        <w:sz w:val="18"/>
                        <w:lang w:eastAsia="en-GB"/>
                      </w:rPr>
                      <w:t>n100</w:t>
                    </w:r>
                  </w:ins>
                </w:p>
              </w:tc>
              <w:tc>
                <w:tcPr>
                  <w:tcW w:w="2092" w:type="dxa"/>
                  <w:tcBorders>
                    <w:top w:val="single" w:sz="4" w:space="0" w:color="auto"/>
                    <w:left w:val="single" w:sz="4" w:space="0" w:color="auto"/>
                    <w:bottom w:val="single" w:sz="4" w:space="0" w:color="auto"/>
                    <w:right w:val="single" w:sz="4" w:space="0" w:color="auto"/>
                  </w:tcBorders>
                </w:tcPr>
                <w:p w14:paraId="5AE5243D" w14:textId="77777777" w:rsidR="00CE082A" w:rsidRPr="00381E91" w:rsidRDefault="00CE082A" w:rsidP="00CE082A">
                  <w:pPr>
                    <w:keepNext/>
                    <w:keepLines/>
                    <w:overflowPunct w:val="0"/>
                    <w:autoSpaceDE w:val="0"/>
                    <w:autoSpaceDN w:val="0"/>
                    <w:adjustRightInd w:val="0"/>
                    <w:spacing w:after="0"/>
                    <w:jc w:val="center"/>
                    <w:textAlignment w:val="baseline"/>
                    <w:rPr>
                      <w:ins w:id="50" w:author="Nokia, Toni" w:date="2022-02-14T09:43:00Z"/>
                      <w:rFonts w:ascii="Arial" w:eastAsia="Times New Roman" w:hAnsi="Arial"/>
                      <w:sz w:val="18"/>
                      <w:lang w:eastAsia="en-GB"/>
                    </w:rPr>
                  </w:pPr>
                  <w:ins w:id="51" w:author="Nokia, Toni" w:date="2022-02-14T09:44:00Z">
                    <w:r w:rsidRPr="00381E91">
                      <w:rPr>
                        <w:rFonts w:ascii="Arial" w:eastAsia="Times New Roman" w:hAnsi="Arial"/>
                        <w:sz w:val="18"/>
                        <w:lang w:eastAsia="en-GB"/>
                      </w:rPr>
                      <w:t>15 kHz</w:t>
                    </w:r>
                  </w:ins>
                </w:p>
              </w:tc>
              <w:tc>
                <w:tcPr>
                  <w:tcW w:w="1886" w:type="dxa"/>
                  <w:tcBorders>
                    <w:top w:val="single" w:sz="4" w:space="0" w:color="auto"/>
                    <w:left w:val="single" w:sz="4" w:space="0" w:color="auto"/>
                    <w:bottom w:val="single" w:sz="4" w:space="0" w:color="auto"/>
                    <w:right w:val="single" w:sz="4" w:space="0" w:color="auto"/>
                  </w:tcBorders>
                </w:tcPr>
                <w:p w14:paraId="23AC2A34" w14:textId="77777777" w:rsidR="00CE082A" w:rsidRPr="00381E91" w:rsidRDefault="00CE082A" w:rsidP="00CE082A">
                  <w:pPr>
                    <w:keepNext/>
                    <w:keepLines/>
                    <w:overflowPunct w:val="0"/>
                    <w:autoSpaceDE w:val="0"/>
                    <w:autoSpaceDN w:val="0"/>
                    <w:adjustRightInd w:val="0"/>
                    <w:spacing w:after="0"/>
                    <w:jc w:val="center"/>
                    <w:textAlignment w:val="baseline"/>
                    <w:rPr>
                      <w:ins w:id="52" w:author="Nokia, Toni" w:date="2022-02-14T09:43:00Z"/>
                      <w:rFonts w:ascii="Arial" w:eastAsia="Times New Roman" w:hAnsi="Arial"/>
                      <w:sz w:val="18"/>
                      <w:lang w:eastAsia="en-GB"/>
                    </w:rPr>
                  </w:pPr>
                  <w:ins w:id="53" w:author="Nokia, Toni" w:date="2022-02-14T09:44:00Z">
                    <w:r w:rsidRPr="00381E91">
                      <w:rPr>
                        <w:rFonts w:ascii="Arial" w:eastAsia="Times New Roman" w:hAnsi="Arial"/>
                        <w:sz w:val="18"/>
                        <w:lang w:eastAsia="en-GB"/>
                      </w:rPr>
                      <w:t>Case A</w:t>
                    </w:r>
                  </w:ins>
                </w:p>
              </w:tc>
              <w:tc>
                <w:tcPr>
                  <w:tcW w:w="2595" w:type="dxa"/>
                  <w:tcBorders>
                    <w:top w:val="single" w:sz="4" w:space="0" w:color="auto"/>
                    <w:left w:val="single" w:sz="4" w:space="0" w:color="auto"/>
                    <w:bottom w:val="single" w:sz="4" w:space="0" w:color="auto"/>
                    <w:right w:val="single" w:sz="4" w:space="0" w:color="auto"/>
                  </w:tcBorders>
                </w:tcPr>
                <w:p w14:paraId="1EDBD1E7" w14:textId="77777777" w:rsidR="00CE082A" w:rsidRPr="00381E91" w:rsidRDefault="00CE082A" w:rsidP="00CE082A">
                  <w:pPr>
                    <w:keepNext/>
                    <w:keepLines/>
                    <w:overflowPunct w:val="0"/>
                    <w:autoSpaceDE w:val="0"/>
                    <w:autoSpaceDN w:val="0"/>
                    <w:adjustRightInd w:val="0"/>
                    <w:spacing w:after="0"/>
                    <w:jc w:val="center"/>
                    <w:textAlignment w:val="baseline"/>
                    <w:rPr>
                      <w:ins w:id="54" w:author="Nokia, Toni" w:date="2022-02-14T09:43:00Z"/>
                      <w:rFonts w:ascii="Arial" w:eastAsia="Times New Roman" w:hAnsi="Arial"/>
                      <w:sz w:val="18"/>
                      <w:lang w:eastAsia="en-GB"/>
                    </w:rPr>
                  </w:pPr>
                  <w:ins w:id="55" w:author="Nokia, Toni" w:date="2022-02-14T09:44:00Z">
                    <w:r w:rsidRPr="00381E91">
                      <w:rPr>
                        <w:rFonts w:ascii="Arial" w:eastAsia="Times New Roman" w:hAnsi="Arial"/>
                        <w:sz w:val="18"/>
                        <w:lang w:eastAsia="en-GB"/>
                      </w:rPr>
                      <w:t>(Note 9)</w:t>
                    </w:r>
                  </w:ins>
                </w:p>
              </w:tc>
            </w:tr>
            <w:tr w:rsidR="00CE082A" w:rsidRPr="00381E91" w14:paraId="4B64CBEA" w14:textId="77777777" w:rsidTr="000A65E6">
              <w:trPr>
                <w:cantSplit/>
                <w:trHeight w:val="3548"/>
                <w:jc w:val="center"/>
              </w:trPr>
              <w:tc>
                <w:tcPr>
                  <w:tcW w:w="8729" w:type="dxa"/>
                  <w:gridSpan w:val="4"/>
                  <w:tcBorders>
                    <w:top w:val="single" w:sz="4" w:space="0" w:color="auto"/>
                    <w:left w:val="single" w:sz="4" w:space="0" w:color="auto"/>
                    <w:bottom w:val="single" w:sz="4" w:space="0" w:color="auto"/>
                    <w:right w:val="single" w:sz="4" w:space="0" w:color="auto"/>
                  </w:tcBorders>
                  <w:hideMark/>
                </w:tcPr>
                <w:p w14:paraId="75E2C717"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NOTE 1:</w:t>
                  </w:r>
                  <w:r w:rsidRPr="00381E91">
                    <w:rPr>
                      <w:rFonts w:ascii="Arial" w:eastAsia="Times New Roman" w:hAnsi="Arial"/>
                      <w:sz w:val="18"/>
                      <w:lang w:eastAsia="en-GB"/>
                    </w:rPr>
                    <w:tab/>
                    <w:t>SS Block pattern is defined in clause 4.1 in TS 38.213 [10].</w:t>
                  </w:r>
                </w:p>
                <w:p w14:paraId="17FCBCF6"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NOTE 2:</w:t>
                  </w:r>
                  <w:r w:rsidRPr="00381E91">
                    <w:rPr>
                      <w:rFonts w:ascii="Arial" w:eastAsia="Times New Roman" w:hAnsi="Arial"/>
                      <w:sz w:val="18"/>
                      <w:lang w:eastAsia="en-GB"/>
                    </w:rPr>
                    <w:tab/>
                    <w:t>The applicable SS raster entries are GSCN = {6432, 6443, 6457, 6468, 6479, 6493, 6507, 6518, 6532, 6543}</w:t>
                  </w:r>
                </w:p>
                <w:p w14:paraId="55E9E9BB"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NOTE 3:</w:t>
                  </w:r>
                  <w:r w:rsidRPr="00381E91">
                    <w:rPr>
                      <w:rFonts w:ascii="Arial" w:eastAsia="Times New Roman" w:hAnsi="Arial"/>
                      <w:sz w:val="18"/>
                      <w:lang w:eastAsia="en-GB"/>
                    </w:rPr>
                    <w:tab/>
                    <w:t>The applicable SS raster entries are GSCN = {5032, 5043, 5054}</w:t>
                  </w:r>
                </w:p>
                <w:p w14:paraId="09B885E6"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NOTE 4:</w:t>
                  </w:r>
                  <w:r w:rsidRPr="00381E91">
                    <w:rPr>
                      <w:rFonts w:ascii="Arial" w:eastAsia="Times New Roman" w:hAnsi="Arial"/>
                      <w:sz w:val="18"/>
                      <w:lang w:eastAsia="en-GB"/>
                    </w:rPr>
                    <w:tab/>
                    <w:t>The applicable SS raster entries are GSCN = {4707, 4715, 4718, 4729, 4732, 4743, 4747, 4754, 4761, 4768, 4772, 4782, 4786, 4793}</w:t>
                  </w:r>
                </w:p>
                <w:p w14:paraId="06F58FAA"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NOTE 5:</w:t>
                  </w:r>
                  <w:r w:rsidRPr="00381E91">
                    <w:rPr>
                      <w:rFonts w:ascii="Arial" w:eastAsia="Times New Roman" w:hAnsi="Arial"/>
                      <w:sz w:val="18"/>
                      <w:lang w:eastAsia="en-GB"/>
                    </w:rPr>
                    <w:tab/>
                    <w:t>The following GSCN are allowed for operation in band n46:</w:t>
                  </w:r>
                </w:p>
                <w:p w14:paraId="15952EB3"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ab/>
                    <w:t>GSCN = {8996, 9010, 9024, 9038, 9051, 9065, 9079, 9093, 9107, 9121, 9218, 9232, 9246, 9260, 9274, 9288, 9301, 9315, 9329, 9343, 9357, 9371, 9385, 9402, 9416, 9430, 9444, 9458, 9472, 9485, 9499, 9513}.</w:t>
                  </w:r>
                </w:p>
                <w:p w14:paraId="172D3683"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NOTE 6:</w:t>
                  </w:r>
                  <w:r w:rsidRPr="00381E91">
                    <w:rPr>
                      <w:rFonts w:ascii="Arial" w:eastAsia="Times New Roman" w:hAnsi="Arial"/>
                      <w:sz w:val="18"/>
                      <w:lang w:eastAsia="en-GB"/>
                    </w:rPr>
                    <w:tab/>
                    <w:t>The following GSCN are allowed for operation in band n96:</w:t>
                  </w:r>
                </w:p>
                <w:p w14:paraId="3C90FCE2"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381E91">
                    <w:rPr>
                      <w:rFonts w:ascii="Arial" w:eastAsia="Times New Roman" w:hAnsi="Arial"/>
                      <w:sz w:val="18"/>
                      <w:lang w:eastAsia="en-GB"/>
                    </w:rPr>
                    <w:tab/>
                    <w:t>GSCN = {</w:t>
                  </w:r>
                  <w:r w:rsidRPr="00381E91">
                    <w:rPr>
                      <w:rFonts w:ascii="Arial" w:hAnsi="Arial"/>
                      <w:sz w:val="18"/>
                      <w:lang w:eastAsia="zh-CN"/>
                    </w:rPr>
                    <w:t xml:space="preserve"> </w:t>
                  </w:r>
                  <w:r w:rsidRPr="00381E91">
                    <w:rPr>
                      <w:rFonts w:ascii="Arial" w:eastAsia="Times New Roman" w:hAnsi="Arial"/>
                      <w:sz w:val="18"/>
                      <w:lang w:eastAsia="en-GB"/>
                    </w:rP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14:paraId="214233E8"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Malgun Gothic" w:hAnsi="Arial"/>
                      <w:sz w:val="18"/>
                      <w:lang w:eastAsia="en-GB"/>
                    </w:rPr>
                  </w:pPr>
                  <w:r w:rsidRPr="00381E91">
                    <w:rPr>
                      <w:rFonts w:ascii="Arial" w:eastAsia="Times New Roman" w:hAnsi="Arial"/>
                      <w:sz w:val="18"/>
                      <w:lang w:eastAsia="en-GB"/>
                    </w:rPr>
                    <w:t>NOTE 7:</w:t>
                  </w:r>
                  <w:r w:rsidRPr="00381E91">
                    <w:rPr>
                      <w:rFonts w:ascii="Arial" w:eastAsia="Times New Roman" w:hAnsi="Arial"/>
                      <w:sz w:val="18"/>
                      <w:lang w:eastAsia="en-GB"/>
                    </w:rPr>
                    <w:tab/>
                  </w:r>
                  <w:r w:rsidRPr="00381E91">
                    <w:rPr>
                      <w:rFonts w:ascii="Arial" w:eastAsia="Malgun Gothic" w:hAnsi="Arial"/>
                      <w:sz w:val="18"/>
                      <w:lang w:eastAsia="en-GB"/>
                    </w:rPr>
                    <w:t>The SS raster entries apply for channel bandwidths larger than or equal to 40 MHz.</w:t>
                  </w:r>
                </w:p>
                <w:p w14:paraId="03CE21E7" w14:textId="77777777" w:rsidR="00CE082A" w:rsidRPr="00381E91" w:rsidRDefault="00CE082A" w:rsidP="00CE082A">
                  <w:pPr>
                    <w:keepNext/>
                    <w:keepLines/>
                    <w:overflowPunct w:val="0"/>
                    <w:autoSpaceDE w:val="0"/>
                    <w:autoSpaceDN w:val="0"/>
                    <w:adjustRightInd w:val="0"/>
                    <w:spacing w:after="0"/>
                    <w:ind w:left="851" w:hanging="851"/>
                    <w:textAlignment w:val="baseline"/>
                    <w:rPr>
                      <w:ins w:id="56" w:author="Nokia, Toni" w:date="2022-02-14T09:44:00Z"/>
                      <w:rFonts w:ascii="Arial" w:eastAsia="Times New Roman" w:hAnsi="Arial"/>
                      <w:sz w:val="18"/>
                      <w:lang w:eastAsia="en-GB"/>
                    </w:rPr>
                  </w:pPr>
                  <w:r w:rsidRPr="00381E91">
                    <w:rPr>
                      <w:rFonts w:ascii="Arial" w:eastAsia="Times New Roman" w:hAnsi="Arial"/>
                      <w:sz w:val="18"/>
                      <w:lang w:eastAsia="en-GB"/>
                    </w:rPr>
                    <w:t xml:space="preserve">NOTE 8: </w:t>
                  </w:r>
                  <w:r w:rsidRPr="00381E91">
                    <w:rPr>
                      <w:rFonts w:ascii="Arial" w:eastAsia="Times New Roman" w:hAnsi="Arial"/>
                      <w:sz w:val="18"/>
                      <w:lang w:eastAsia="en-GB"/>
                    </w:rPr>
                    <w:tab/>
                    <w:t>The SS raster entries apply for channel bandwidths smaller than 40 MHz.</w:t>
                  </w:r>
                </w:p>
                <w:p w14:paraId="15F74D7F" w14:textId="77777777" w:rsidR="00CE082A" w:rsidRPr="00381E91" w:rsidRDefault="00CE082A" w:rsidP="00CE082A">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ins w:id="57" w:author="Nokia, Toni" w:date="2022-02-14T09:44:00Z">
                    <w:r w:rsidRPr="00381E91">
                      <w:rPr>
                        <w:rFonts w:ascii="Arial" w:eastAsia="Times New Roman" w:hAnsi="Arial"/>
                        <w:sz w:val="18"/>
                        <w:lang w:eastAsia="en-GB"/>
                      </w:rPr>
                      <w:t xml:space="preserve">NOTE 9:   For n100 the absolute synchronization raster frequency points are 5 kHz * NREF, with NREF equal to </w:t>
                    </w:r>
                  </w:ins>
                  <w:ins w:id="58" w:author="Nokia, Toni" w:date="2022-02-14T09:50:00Z">
                    <w:r w:rsidRPr="00381E91">
                      <w:rPr>
                        <w:rFonts w:ascii="Arial" w:eastAsia="Times New Roman" w:hAnsi="Arial"/>
                        <w:sz w:val="18"/>
                        <w:lang w:eastAsia="en-GB"/>
                      </w:rPr>
                      <w:t>184140:20:184740</w:t>
                    </w:r>
                  </w:ins>
                </w:p>
              </w:tc>
            </w:tr>
          </w:tbl>
          <w:p w14:paraId="2E463F36" w14:textId="77777777" w:rsidR="00CE082A" w:rsidRPr="00381E91" w:rsidRDefault="002F7814" w:rsidP="00CE082A">
            <w:r w:rsidRPr="00381E91">
              <w:t xml:space="preserve">Others: </w:t>
            </w:r>
          </w:p>
          <w:p w14:paraId="57F3CA0A" w14:textId="77777777" w:rsidR="002F7814" w:rsidRPr="00381E91" w:rsidRDefault="002F7814" w:rsidP="002F7814">
            <w:pPr>
              <w:pStyle w:val="TAL"/>
              <w:spacing w:after="120"/>
              <w:rPr>
                <w:lang w:val="en-GB"/>
              </w:rPr>
            </w:pPr>
            <w:r w:rsidRPr="00381E91">
              <w:rPr>
                <w:b/>
                <w:bCs/>
                <w:lang w:val="en-GB"/>
              </w:rPr>
              <w:t>Observation 3:</w:t>
            </w:r>
            <w:r w:rsidRPr="00381E91">
              <w:rPr>
                <w:lang w:val="en-GB"/>
              </w:rPr>
              <w:t xml:space="preserve"> A new sync raster design is likely needed also for bands n8, n26 and n28 in order to support for instance dedicated spectrum use of 3 MHz NR operation for instance for smart grid and public safety. </w:t>
            </w:r>
          </w:p>
          <w:p w14:paraId="3E9AD027" w14:textId="77777777" w:rsidR="002F7814" w:rsidRPr="00381E91" w:rsidRDefault="002F7814" w:rsidP="002F7814">
            <w:pPr>
              <w:pStyle w:val="TAL"/>
              <w:rPr>
                <w:lang w:val="en-GB"/>
              </w:rPr>
            </w:pPr>
            <w:r w:rsidRPr="00381E91">
              <w:rPr>
                <w:b/>
                <w:bCs/>
                <w:lang w:val="en-GB"/>
              </w:rPr>
              <w:t>Observation 4:</w:t>
            </w:r>
            <w:r w:rsidRPr="00381E91" w:rsidDel="00095556">
              <w:rPr>
                <w:lang w:val="en-GB"/>
              </w:rPr>
              <w:t xml:space="preserve"> </w:t>
            </w:r>
            <w:r w:rsidRPr="00381E91">
              <w:rPr>
                <w:lang w:val="en-GB"/>
              </w:rPr>
              <w:t xml:space="preserve">100 kHz sync raster can be considered for n8, n26 and n28 to support dedicated spectrum use of narrowband NR (e.g. 3 MHz NR operation). </w:t>
            </w:r>
          </w:p>
          <w:p w14:paraId="6F8AF0D1" w14:textId="3905CAEA" w:rsidR="002F7814" w:rsidRPr="00381E91" w:rsidRDefault="002F7814" w:rsidP="00CE082A"/>
        </w:tc>
      </w:tr>
    </w:tbl>
    <w:p w14:paraId="2F6BC887" w14:textId="2CB55624" w:rsidR="001B5921" w:rsidRPr="00381E91" w:rsidRDefault="001B5921" w:rsidP="001B5921">
      <w:pPr>
        <w:pStyle w:val="Heading2"/>
        <w:rPr>
          <w:lang w:val="en-GB"/>
        </w:rPr>
      </w:pPr>
      <w:r w:rsidRPr="00381E91">
        <w:rPr>
          <w:lang w:val="en-GB"/>
        </w:rPr>
        <w:t xml:space="preserve">Companies’ contributions summary – </w:t>
      </w:r>
      <w:bookmarkStart w:id="59" w:name="_Hlk95997782"/>
      <w:r w:rsidRPr="00381E91">
        <w:rPr>
          <w:lang w:val="en-GB"/>
        </w:rPr>
        <w:t>3GPP TS 38.101-1 Introduction of 900MHz to 5G NR for RMR (n100) (normative)</w:t>
      </w:r>
      <w:bookmarkEnd w:id="59"/>
    </w:p>
    <w:tbl>
      <w:tblPr>
        <w:tblStyle w:val="TableGrid"/>
        <w:tblW w:w="9639" w:type="dxa"/>
        <w:tblInd w:w="-5" w:type="dxa"/>
        <w:tblLayout w:type="fixed"/>
        <w:tblLook w:val="04A0" w:firstRow="1" w:lastRow="0" w:firstColumn="1" w:lastColumn="0" w:noHBand="0" w:noVBand="1"/>
      </w:tblPr>
      <w:tblGrid>
        <w:gridCol w:w="1560"/>
        <w:gridCol w:w="1417"/>
        <w:gridCol w:w="6662"/>
      </w:tblGrid>
      <w:tr w:rsidR="001B5921" w:rsidRPr="00381E91" w14:paraId="3CDD27AA" w14:textId="77777777" w:rsidTr="000A65E6">
        <w:trPr>
          <w:trHeight w:val="468"/>
          <w:tblHeader/>
        </w:trPr>
        <w:tc>
          <w:tcPr>
            <w:tcW w:w="1560" w:type="dxa"/>
            <w:vAlign w:val="center"/>
          </w:tcPr>
          <w:p w14:paraId="54F89DB6" w14:textId="77777777" w:rsidR="001B5921" w:rsidRPr="00381E91" w:rsidRDefault="001B5921" w:rsidP="000A65E6">
            <w:pPr>
              <w:spacing w:before="120" w:after="120"/>
              <w:rPr>
                <w:b/>
                <w:bCs/>
              </w:rPr>
            </w:pPr>
            <w:r w:rsidRPr="00381E91">
              <w:rPr>
                <w:b/>
                <w:bCs/>
              </w:rPr>
              <w:t>T-doc number</w:t>
            </w:r>
          </w:p>
        </w:tc>
        <w:tc>
          <w:tcPr>
            <w:tcW w:w="1417" w:type="dxa"/>
            <w:vAlign w:val="center"/>
          </w:tcPr>
          <w:p w14:paraId="60C73192" w14:textId="77777777" w:rsidR="001B5921" w:rsidRPr="00381E91" w:rsidRDefault="001B5921" w:rsidP="000A65E6">
            <w:pPr>
              <w:spacing w:before="120" w:after="120"/>
              <w:rPr>
                <w:b/>
                <w:bCs/>
              </w:rPr>
            </w:pPr>
            <w:r w:rsidRPr="00381E91">
              <w:rPr>
                <w:b/>
                <w:bCs/>
              </w:rPr>
              <w:t>Company</w:t>
            </w:r>
          </w:p>
        </w:tc>
        <w:tc>
          <w:tcPr>
            <w:tcW w:w="6662" w:type="dxa"/>
            <w:vAlign w:val="center"/>
          </w:tcPr>
          <w:p w14:paraId="54C5A1CD" w14:textId="77777777" w:rsidR="001B5921" w:rsidRPr="00381E91" w:rsidRDefault="001B5921" w:rsidP="000A65E6">
            <w:pPr>
              <w:spacing w:before="120" w:after="120"/>
              <w:rPr>
                <w:b/>
                <w:bCs/>
              </w:rPr>
            </w:pPr>
            <w:r w:rsidRPr="00381E91">
              <w:rPr>
                <w:b/>
                <w:bCs/>
              </w:rPr>
              <w:t>Proposals / Observations</w:t>
            </w:r>
          </w:p>
        </w:tc>
      </w:tr>
      <w:tr w:rsidR="001B5921" w:rsidRPr="00381E91" w14:paraId="3E2869EF" w14:textId="77777777" w:rsidTr="000A65E6">
        <w:trPr>
          <w:trHeight w:val="468"/>
          <w:tblHeader/>
        </w:trPr>
        <w:tc>
          <w:tcPr>
            <w:tcW w:w="1560" w:type="dxa"/>
          </w:tcPr>
          <w:p w14:paraId="0B4777B5" w14:textId="4D9CF674" w:rsidR="001B5921" w:rsidRPr="00381E91" w:rsidRDefault="001B5921" w:rsidP="000A65E6">
            <w:pPr>
              <w:pStyle w:val="TAL"/>
              <w:rPr>
                <w:lang w:val="en-GB"/>
              </w:rPr>
            </w:pPr>
            <w:r w:rsidRPr="00381E91">
              <w:rPr>
                <w:lang w:val="en-GB"/>
              </w:rPr>
              <w:t>R4-220</w:t>
            </w:r>
            <w:r w:rsidR="00BA5321" w:rsidRPr="00381E91">
              <w:rPr>
                <w:lang w:val="en-GB"/>
              </w:rPr>
              <w:t>4791</w:t>
            </w:r>
          </w:p>
        </w:tc>
        <w:tc>
          <w:tcPr>
            <w:tcW w:w="1417" w:type="dxa"/>
          </w:tcPr>
          <w:p w14:paraId="4FC81127" w14:textId="77777777" w:rsidR="001B5921" w:rsidRPr="00381E91" w:rsidRDefault="001B5921" w:rsidP="000A65E6">
            <w:pPr>
              <w:pStyle w:val="TAL"/>
              <w:rPr>
                <w:lang w:val="en-GB"/>
              </w:rPr>
            </w:pPr>
            <w:r w:rsidRPr="00381E91">
              <w:rPr>
                <w:lang w:val="en-GB"/>
              </w:rPr>
              <w:t>Nokia</w:t>
            </w:r>
          </w:p>
        </w:tc>
        <w:tc>
          <w:tcPr>
            <w:tcW w:w="6662" w:type="dxa"/>
          </w:tcPr>
          <w:p w14:paraId="4946DA10" w14:textId="50BAE72E" w:rsidR="001B5921" w:rsidRPr="00381E91" w:rsidRDefault="00BA5321" w:rsidP="000A65E6">
            <w:r w:rsidRPr="00381E91">
              <w:rPr>
                <w:b/>
                <w:bCs/>
              </w:rPr>
              <w:t>General proposal:</w:t>
            </w:r>
            <w:r w:rsidRPr="00381E91">
              <w:t xml:space="preserve"> Agree on CR1010 3GPP TS 38.101-1: Introduction of 900 MHz to 5G NR for RMR </w:t>
            </w:r>
          </w:p>
        </w:tc>
      </w:tr>
    </w:tbl>
    <w:p w14:paraId="76D72EFB" w14:textId="77777777" w:rsidR="007540F5" w:rsidRPr="00381E91" w:rsidRDefault="007540F5" w:rsidP="007540F5"/>
    <w:p w14:paraId="67EA3547" w14:textId="407DC46C" w:rsidR="00484C5D" w:rsidRPr="00381E91" w:rsidRDefault="00837458" w:rsidP="00B831AE">
      <w:pPr>
        <w:pStyle w:val="Heading2"/>
        <w:rPr>
          <w:lang w:val="en-GB"/>
        </w:rPr>
      </w:pPr>
      <w:r w:rsidRPr="00381E91">
        <w:rPr>
          <w:lang w:val="en-GB"/>
        </w:rPr>
        <w:lastRenderedPageBreak/>
        <w:t>Open issues</w:t>
      </w:r>
      <w:r w:rsidR="00DC2500" w:rsidRPr="00381E91">
        <w:rPr>
          <w:lang w:val="en-GB"/>
        </w:rPr>
        <w:t xml:space="preserve"> summary</w:t>
      </w:r>
    </w:p>
    <w:p w14:paraId="766EF825" w14:textId="7A1EA4F9" w:rsidR="00571777" w:rsidRPr="00381E91" w:rsidRDefault="00571777" w:rsidP="00805BE8">
      <w:pPr>
        <w:pStyle w:val="Heading3"/>
        <w:rPr>
          <w:sz w:val="24"/>
          <w:szCs w:val="16"/>
          <w:lang w:val="en-GB"/>
        </w:rPr>
      </w:pPr>
      <w:r w:rsidRPr="00381E91">
        <w:rPr>
          <w:sz w:val="24"/>
          <w:szCs w:val="16"/>
          <w:lang w:val="en-GB"/>
        </w:rPr>
        <w:t>Sub-</w:t>
      </w:r>
      <w:r w:rsidR="00142BB9" w:rsidRPr="00381E91">
        <w:rPr>
          <w:sz w:val="24"/>
          <w:szCs w:val="16"/>
          <w:lang w:val="en-GB"/>
        </w:rPr>
        <w:t>topic</w:t>
      </w:r>
      <w:r w:rsidRPr="00381E91">
        <w:rPr>
          <w:sz w:val="24"/>
          <w:szCs w:val="16"/>
          <w:lang w:val="en-GB"/>
        </w:rPr>
        <w:t xml:space="preserve"> 1-1</w:t>
      </w:r>
      <w:r w:rsidR="00AF781F" w:rsidRPr="00381E91">
        <w:rPr>
          <w:sz w:val="24"/>
          <w:szCs w:val="16"/>
          <w:lang w:val="en-GB"/>
        </w:rPr>
        <w:t xml:space="preserve"> </w:t>
      </w:r>
      <w:r w:rsidR="0052702B" w:rsidRPr="00381E91">
        <w:rPr>
          <w:sz w:val="24"/>
          <w:szCs w:val="16"/>
          <w:lang w:val="en-GB"/>
        </w:rPr>
        <w:t xml:space="preserve">revision </w:t>
      </w:r>
      <w:r w:rsidR="00AF781F" w:rsidRPr="00381E91">
        <w:rPr>
          <w:sz w:val="24"/>
          <w:szCs w:val="16"/>
          <w:lang w:val="en-GB"/>
        </w:rPr>
        <w:t>3GPP TR</w:t>
      </w:r>
      <w:r w:rsidR="00CD641C" w:rsidRPr="00381E91">
        <w:rPr>
          <w:sz w:val="24"/>
          <w:szCs w:val="16"/>
          <w:lang w:val="en-GB"/>
        </w:rPr>
        <w:t> </w:t>
      </w:r>
      <w:r w:rsidR="00AF781F" w:rsidRPr="00381E91">
        <w:rPr>
          <w:sz w:val="24"/>
          <w:szCs w:val="16"/>
          <w:lang w:val="en-GB"/>
        </w:rPr>
        <w:t>38.853</w:t>
      </w:r>
      <w:r w:rsidR="00443BC1" w:rsidRPr="00381E91">
        <w:rPr>
          <w:sz w:val="24"/>
          <w:szCs w:val="16"/>
          <w:lang w:val="en-GB"/>
        </w:rPr>
        <w:t> </w:t>
      </w:r>
      <w:r w:rsidR="0052702B" w:rsidRPr="00381E91">
        <w:rPr>
          <w:sz w:val="24"/>
          <w:szCs w:val="16"/>
          <w:lang w:val="en-GB"/>
        </w:rPr>
        <w:t>v0.</w:t>
      </w:r>
      <w:r w:rsidR="000A65E6" w:rsidRPr="00381E91">
        <w:rPr>
          <w:sz w:val="24"/>
          <w:szCs w:val="16"/>
          <w:lang w:val="en-GB"/>
        </w:rPr>
        <w:t>3</w:t>
      </w:r>
      <w:r w:rsidR="0052702B" w:rsidRPr="00381E91">
        <w:rPr>
          <w:sz w:val="24"/>
          <w:szCs w:val="16"/>
          <w:lang w:val="en-GB"/>
        </w:rPr>
        <w:t>.0</w:t>
      </w:r>
    </w:p>
    <w:p w14:paraId="497C7B21" w14:textId="77777777" w:rsidR="002C11CE" w:rsidRPr="00381E91" w:rsidRDefault="00B4108D" w:rsidP="002C11CE">
      <w:pPr>
        <w:rPr>
          <w:lang w:eastAsia="zh-CN"/>
        </w:rPr>
      </w:pPr>
      <w:r w:rsidRPr="00381E91">
        <w:rPr>
          <w:b/>
          <w:bCs/>
          <w:lang w:eastAsia="ko-KR"/>
        </w:rPr>
        <w:t>Issue 1-1</w:t>
      </w:r>
      <w:r w:rsidRPr="00381E91">
        <w:rPr>
          <w:lang w:eastAsia="ko-KR"/>
        </w:rPr>
        <w:t>:</w:t>
      </w:r>
      <w:r w:rsidR="00D01489" w:rsidRPr="00381E91">
        <w:rPr>
          <w:lang w:eastAsia="ko-KR"/>
        </w:rPr>
        <w:tab/>
      </w:r>
      <w:r w:rsidR="002C11CE" w:rsidRPr="00381E91">
        <w:rPr>
          <w:lang w:eastAsia="zh-CN"/>
        </w:rPr>
        <w:t>The proposed revision of 3GPP TR 38.853 v0.3.0 is for approval based on RAN4#101-bis-e technical proposals. Please indicate concerns if something is missing.</w:t>
      </w:r>
    </w:p>
    <w:p w14:paraId="52E527C3" w14:textId="478C8CA9" w:rsidR="00B4108D" w:rsidRPr="00381E91" w:rsidRDefault="00AF781F" w:rsidP="00D01489">
      <w:pPr>
        <w:ind w:left="852" w:hanging="852"/>
        <w:rPr>
          <w:lang w:eastAsia="ko-KR"/>
        </w:rPr>
      </w:pPr>
      <w:r w:rsidRPr="00381E91">
        <w:rPr>
          <w:lang w:eastAsia="ko-KR"/>
        </w:rPr>
        <w:t>Please provide comments if necessary</w:t>
      </w:r>
      <w:r w:rsidR="00E0552F" w:rsidRPr="00381E91">
        <w:rPr>
          <w:lang w:eastAsia="ko-KR"/>
        </w:rPr>
        <w:t>.</w:t>
      </w:r>
    </w:p>
    <w:p w14:paraId="3C3336B6" w14:textId="7E5794AE" w:rsidR="00B4108D" w:rsidRPr="00381E91" w:rsidRDefault="00B4108D" w:rsidP="00D01489">
      <w:pPr>
        <w:pStyle w:val="B1"/>
        <w:rPr>
          <w:lang w:eastAsia="zh-CN"/>
        </w:rPr>
      </w:pPr>
      <w:r w:rsidRPr="00381E91">
        <w:rPr>
          <w:lang w:eastAsia="zh-CN"/>
        </w:rPr>
        <w:t>Proposal</w:t>
      </w:r>
      <w:r w:rsidR="00E608EE" w:rsidRPr="00381E91">
        <w:rPr>
          <w:lang w:eastAsia="zh-CN"/>
        </w:rPr>
        <w:t>(</w:t>
      </w:r>
      <w:r w:rsidRPr="00381E91">
        <w:rPr>
          <w:lang w:eastAsia="zh-CN"/>
        </w:rPr>
        <w:t>s</w:t>
      </w:r>
      <w:r w:rsidR="00E608EE" w:rsidRPr="00381E91">
        <w:rPr>
          <w:lang w:eastAsia="zh-CN"/>
        </w:rPr>
        <w:t>)</w:t>
      </w:r>
    </w:p>
    <w:p w14:paraId="13C6B9EA" w14:textId="60A62DD0" w:rsidR="00B4108D" w:rsidRPr="00381E91" w:rsidRDefault="00B4108D" w:rsidP="00D01489">
      <w:pPr>
        <w:pStyle w:val="B2"/>
        <w:numPr>
          <w:ilvl w:val="0"/>
          <w:numId w:val="21"/>
        </w:numPr>
        <w:rPr>
          <w:lang w:eastAsia="zh-CN"/>
        </w:rPr>
      </w:pPr>
      <w:r w:rsidRPr="00381E91">
        <w:rPr>
          <w:lang w:eastAsia="zh-CN"/>
        </w:rPr>
        <w:t xml:space="preserve">Option 1: </w:t>
      </w:r>
      <w:r w:rsidR="00796BA7" w:rsidRPr="00381E91">
        <w:rPr>
          <w:lang w:eastAsia="zh-CN"/>
        </w:rPr>
        <w:t xml:space="preserve">Approve </w:t>
      </w:r>
      <w:r w:rsidR="00AF781F" w:rsidRPr="00381E91">
        <w:rPr>
          <w:lang w:eastAsia="zh-CN"/>
        </w:rPr>
        <w:t>R4-2</w:t>
      </w:r>
      <w:r w:rsidR="00E0552F" w:rsidRPr="00381E91">
        <w:rPr>
          <w:lang w:eastAsia="zh-CN"/>
        </w:rPr>
        <w:t>20</w:t>
      </w:r>
      <w:r w:rsidR="000A65E6" w:rsidRPr="00381E91">
        <w:rPr>
          <w:lang w:eastAsia="zh-CN"/>
        </w:rPr>
        <w:t>4551</w:t>
      </w:r>
    </w:p>
    <w:p w14:paraId="49D6F8A9" w14:textId="585FFDD8" w:rsidR="00B4108D" w:rsidRPr="00381E91" w:rsidRDefault="00B4108D" w:rsidP="00D01489">
      <w:pPr>
        <w:pStyle w:val="B2"/>
        <w:numPr>
          <w:ilvl w:val="0"/>
          <w:numId w:val="21"/>
        </w:numPr>
        <w:rPr>
          <w:lang w:eastAsia="zh-CN"/>
        </w:rPr>
      </w:pPr>
      <w:r w:rsidRPr="00381E91">
        <w:rPr>
          <w:lang w:eastAsia="zh-CN"/>
        </w:rPr>
        <w:t xml:space="preserve">Option 2: </w:t>
      </w:r>
      <w:r w:rsidR="00AF781F" w:rsidRPr="00381E91">
        <w:rPr>
          <w:lang w:eastAsia="zh-CN"/>
        </w:rPr>
        <w:t>N/A</w:t>
      </w:r>
    </w:p>
    <w:p w14:paraId="584C6E6F" w14:textId="3A8E42F7" w:rsidR="00B4108D" w:rsidRPr="00381E9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81E91">
        <w:rPr>
          <w:rFonts w:eastAsia="SimSun"/>
          <w:color w:val="000000" w:themeColor="text1"/>
          <w:szCs w:val="24"/>
          <w:lang w:eastAsia="zh-CN"/>
        </w:rPr>
        <w:t>Recommended WF</w:t>
      </w:r>
    </w:p>
    <w:p w14:paraId="073588CC" w14:textId="0E64C9E8" w:rsidR="00B4108D" w:rsidRPr="00381E91" w:rsidRDefault="00EC3B7E"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381E91">
        <w:rPr>
          <w:rFonts w:eastAsia="SimSun"/>
          <w:color w:val="000000" w:themeColor="text1"/>
          <w:szCs w:val="24"/>
          <w:lang w:eastAsia="zh-CN"/>
        </w:rPr>
        <w:t>Approve TR 38.853 v0.</w:t>
      </w:r>
      <w:r w:rsidR="000A65E6" w:rsidRPr="00381E91">
        <w:rPr>
          <w:rFonts w:eastAsia="SimSun"/>
          <w:color w:val="000000" w:themeColor="text1"/>
          <w:szCs w:val="24"/>
          <w:lang w:eastAsia="zh-CN"/>
        </w:rPr>
        <w:t>3</w:t>
      </w:r>
      <w:r w:rsidRPr="00381E91">
        <w:rPr>
          <w:rFonts w:eastAsia="SimSun"/>
          <w:color w:val="000000" w:themeColor="text1"/>
          <w:szCs w:val="24"/>
          <w:lang w:eastAsia="zh-CN"/>
        </w:rPr>
        <w:t>.0</w:t>
      </w:r>
    </w:p>
    <w:p w14:paraId="66F9C9AC" w14:textId="65A6D438" w:rsidR="00571777" w:rsidRPr="00381E91" w:rsidRDefault="00571777" w:rsidP="00805BE8">
      <w:pPr>
        <w:pStyle w:val="Heading3"/>
        <w:rPr>
          <w:sz w:val="24"/>
          <w:szCs w:val="16"/>
          <w:lang w:val="en-GB"/>
        </w:rPr>
      </w:pPr>
      <w:r w:rsidRPr="00381E91">
        <w:rPr>
          <w:sz w:val="24"/>
          <w:szCs w:val="16"/>
          <w:lang w:val="en-GB"/>
        </w:rPr>
        <w:t>Sub-</w:t>
      </w:r>
      <w:r w:rsidR="00142BB9" w:rsidRPr="00381E91">
        <w:rPr>
          <w:sz w:val="24"/>
          <w:szCs w:val="16"/>
          <w:lang w:val="en-GB"/>
        </w:rPr>
        <w:t>topic</w:t>
      </w:r>
      <w:r w:rsidRPr="00381E91">
        <w:rPr>
          <w:sz w:val="24"/>
          <w:szCs w:val="16"/>
          <w:lang w:val="en-GB"/>
        </w:rPr>
        <w:t xml:space="preserve"> 1-2</w:t>
      </w:r>
      <w:r w:rsidR="00607C3E" w:rsidRPr="00381E91">
        <w:rPr>
          <w:sz w:val="24"/>
          <w:szCs w:val="16"/>
          <w:lang w:val="en-GB"/>
        </w:rPr>
        <w:t xml:space="preserve"> </w:t>
      </w:r>
      <w:bookmarkStart w:id="60" w:name="_Hlk96007919"/>
      <w:r w:rsidR="000A65E6" w:rsidRPr="00381E91">
        <w:rPr>
          <w:sz w:val="24"/>
          <w:szCs w:val="16"/>
          <w:lang w:val="en-GB"/>
        </w:rPr>
        <w:t>subject 3GPP TR 38.853 - conclusion clause</w:t>
      </w:r>
      <w:bookmarkEnd w:id="60"/>
    </w:p>
    <w:p w14:paraId="02A67BFD" w14:textId="31A5A1F5" w:rsidR="00EC3B7E" w:rsidRPr="00381E91" w:rsidRDefault="00D01489" w:rsidP="00D01489">
      <w:pPr>
        <w:ind w:left="852" w:hanging="852"/>
        <w:rPr>
          <w:lang w:eastAsia="zh-CN"/>
        </w:rPr>
      </w:pPr>
      <w:r w:rsidRPr="00381E91">
        <w:rPr>
          <w:b/>
          <w:bCs/>
          <w:lang w:eastAsia="zh-CN"/>
        </w:rPr>
        <w:t>Issue 1-1</w:t>
      </w:r>
      <w:r w:rsidRPr="00381E91">
        <w:rPr>
          <w:lang w:eastAsia="zh-CN"/>
        </w:rPr>
        <w:t>:</w:t>
      </w:r>
      <w:r w:rsidRPr="00381E91">
        <w:rPr>
          <w:lang w:eastAsia="zh-CN"/>
        </w:rPr>
        <w:tab/>
      </w:r>
      <w:r w:rsidR="00607C3E" w:rsidRPr="00381E91">
        <w:rPr>
          <w:lang w:eastAsia="zh-CN"/>
        </w:rPr>
        <w:t>The contribution</w:t>
      </w:r>
      <w:r w:rsidR="00E0552F" w:rsidRPr="00381E91">
        <w:rPr>
          <w:lang w:eastAsia="zh-CN"/>
        </w:rPr>
        <w:t xml:space="preserve"> addresses the </w:t>
      </w:r>
      <w:r w:rsidR="000A65E6" w:rsidRPr="00381E91">
        <w:rPr>
          <w:lang w:eastAsia="zh-CN"/>
        </w:rPr>
        <w:t>conclusions based on the elaborated 5G NR system parameter related to RMR900, BS RF parameter and UE RF parameter.</w:t>
      </w:r>
      <w:r w:rsidR="00537ACA" w:rsidRPr="00381E91">
        <w:rPr>
          <w:lang w:eastAsia="zh-CN"/>
        </w:rPr>
        <w:t xml:space="preserve"> </w:t>
      </w:r>
      <w:r w:rsidR="007E0143" w:rsidRPr="00381E91">
        <w:rPr>
          <w:lang w:eastAsia="zh-CN"/>
        </w:rPr>
        <w:t xml:space="preserve">The present tdoc provides the </w:t>
      </w:r>
      <w:r w:rsidR="000A65E6" w:rsidRPr="00381E91">
        <w:rPr>
          <w:lang w:eastAsia="zh-CN"/>
        </w:rPr>
        <w:t xml:space="preserve">summary and the recommendation to transpose the agreed necessary parameter applicable for RMR900 </w:t>
      </w:r>
      <w:r w:rsidR="00796BA7" w:rsidRPr="00381E91">
        <w:rPr>
          <w:lang w:eastAsia="zh-CN"/>
        </w:rPr>
        <w:t>to normative</w:t>
      </w:r>
      <w:r w:rsidR="00537ACA" w:rsidRPr="00381E91">
        <w:rPr>
          <w:lang w:eastAsia="zh-CN"/>
        </w:rPr>
        <w:t>.</w:t>
      </w:r>
      <w:r w:rsidR="00796BA7" w:rsidRPr="00381E91">
        <w:rPr>
          <w:lang w:eastAsia="zh-CN"/>
        </w:rPr>
        <w:t xml:space="preserve"> Please provide relevant comments and indicate if something is missing.</w:t>
      </w:r>
    </w:p>
    <w:p w14:paraId="010E9538" w14:textId="0D10A4B5" w:rsidR="00571777" w:rsidRPr="00381E91" w:rsidRDefault="00571777" w:rsidP="00D01489">
      <w:pPr>
        <w:pStyle w:val="B1"/>
        <w:rPr>
          <w:lang w:eastAsia="zh-CN"/>
        </w:rPr>
      </w:pPr>
      <w:r w:rsidRPr="00381E91">
        <w:rPr>
          <w:lang w:eastAsia="zh-CN"/>
        </w:rPr>
        <w:t>Proposal</w:t>
      </w:r>
      <w:r w:rsidR="00E608EE" w:rsidRPr="00381E91">
        <w:rPr>
          <w:lang w:eastAsia="zh-CN"/>
        </w:rPr>
        <w:t>(</w:t>
      </w:r>
      <w:r w:rsidRPr="00381E91">
        <w:rPr>
          <w:lang w:eastAsia="zh-CN"/>
        </w:rPr>
        <w:t>s</w:t>
      </w:r>
      <w:r w:rsidR="00E608EE" w:rsidRPr="00381E91">
        <w:rPr>
          <w:lang w:eastAsia="zh-CN"/>
        </w:rPr>
        <w:t>)</w:t>
      </w:r>
    </w:p>
    <w:p w14:paraId="277F457C" w14:textId="49852241" w:rsidR="00571777" w:rsidRPr="00381E91" w:rsidRDefault="00571777" w:rsidP="00E608EE">
      <w:pPr>
        <w:pStyle w:val="B1"/>
        <w:numPr>
          <w:ilvl w:val="0"/>
          <w:numId w:val="21"/>
        </w:numPr>
        <w:rPr>
          <w:lang w:eastAsia="zh-CN"/>
        </w:rPr>
      </w:pPr>
      <w:r w:rsidRPr="00381E91">
        <w:rPr>
          <w:lang w:eastAsia="zh-CN"/>
        </w:rPr>
        <w:t xml:space="preserve">Option 1: </w:t>
      </w:r>
      <w:r w:rsidR="00D40E5F" w:rsidRPr="00381E91">
        <w:rPr>
          <w:lang w:eastAsia="zh-CN"/>
        </w:rPr>
        <w:t>Approve</w:t>
      </w:r>
      <w:r w:rsidR="00E87F5B" w:rsidRPr="00381E91">
        <w:rPr>
          <w:lang w:eastAsia="zh-CN"/>
        </w:rPr>
        <w:t xml:space="preserve"> R4-220</w:t>
      </w:r>
      <w:r w:rsidR="00796BA7" w:rsidRPr="00381E91">
        <w:rPr>
          <w:lang w:eastAsia="zh-CN"/>
        </w:rPr>
        <w:t>5141</w:t>
      </w:r>
    </w:p>
    <w:p w14:paraId="58996C1B" w14:textId="1707B050" w:rsidR="00571777" w:rsidRPr="00381E91" w:rsidRDefault="00571777" w:rsidP="00E608EE">
      <w:pPr>
        <w:pStyle w:val="B1"/>
        <w:numPr>
          <w:ilvl w:val="0"/>
          <w:numId w:val="21"/>
        </w:numPr>
        <w:rPr>
          <w:lang w:eastAsia="zh-CN"/>
        </w:rPr>
      </w:pPr>
      <w:r w:rsidRPr="00381E91">
        <w:rPr>
          <w:lang w:eastAsia="zh-CN"/>
        </w:rPr>
        <w:t xml:space="preserve">Option 2: </w:t>
      </w:r>
      <w:r w:rsidR="00796BA7" w:rsidRPr="00381E91">
        <w:rPr>
          <w:lang w:eastAsia="zh-CN"/>
        </w:rPr>
        <w:t>N/A</w:t>
      </w:r>
    </w:p>
    <w:p w14:paraId="4B2D2D67" w14:textId="1814EDB8" w:rsidR="00E608EE" w:rsidRPr="00381E91" w:rsidRDefault="00E608EE" w:rsidP="00E608EE">
      <w:pPr>
        <w:pStyle w:val="Heading3"/>
        <w:rPr>
          <w:sz w:val="24"/>
          <w:szCs w:val="16"/>
          <w:lang w:val="en-GB"/>
        </w:rPr>
      </w:pPr>
      <w:r w:rsidRPr="00381E91">
        <w:rPr>
          <w:sz w:val="24"/>
          <w:szCs w:val="16"/>
          <w:lang w:val="en-GB"/>
        </w:rPr>
        <w:t>Sub-topic 1-</w:t>
      </w:r>
      <w:r w:rsidR="00E963B2" w:rsidRPr="00381E91">
        <w:rPr>
          <w:sz w:val="24"/>
          <w:szCs w:val="16"/>
          <w:lang w:val="en-GB"/>
        </w:rPr>
        <w:t>3</w:t>
      </w:r>
      <w:r w:rsidR="00841C84" w:rsidRPr="00381E91">
        <w:rPr>
          <w:sz w:val="24"/>
          <w:szCs w:val="16"/>
          <w:lang w:val="en-GB"/>
        </w:rPr>
        <w:t xml:space="preserve"> </w:t>
      </w:r>
      <w:r w:rsidR="00796BA7" w:rsidRPr="00381E91">
        <w:rPr>
          <w:sz w:val="24"/>
          <w:szCs w:val="16"/>
          <w:lang w:val="en-GB"/>
        </w:rPr>
        <w:t>others in 3GPP TR 38.853 sync raster consideration to support CBW&lt;5MHz in band n100</w:t>
      </w:r>
    </w:p>
    <w:p w14:paraId="62F5F5F3" w14:textId="6AE23F18" w:rsidR="00F6297C" w:rsidRPr="00381E91" w:rsidRDefault="00D01489" w:rsidP="00F6297C">
      <w:pPr>
        <w:ind w:left="852" w:hanging="852"/>
        <w:rPr>
          <w:lang w:eastAsia="zh-CN"/>
        </w:rPr>
      </w:pPr>
      <w:r w:rsidRPr="00381E91">
        <w:rPr>
          <w:b/>
          <w:bCs/>
          <w:lang w:eastAsia="zh-CN"/>
        </w:rPr>
        <w:t>Issue 1-1</w:t>
      </w:r>
      <w:r w:rsidRPr="00381E91">
        <w:rPr>
          <w:lang w:eastAsia="zh-CN"/>
        </w:rPr>
        <w:t>:</w:t>
      </w:r>
      <w:r w:rsidRPr="00381E91">
        <w:rPr>
          <w:lang w:eastAsia="zh-CN"/>
        </w:rPr>
        <w:tab/>
      </w:r>
      <w:r w:rsidR="006E6689" w:rsidRPr="00381E91">
        <w:rPr>
          <w:lang w:eastAsia="zh-CN"/>
        </w:rPr>
        <w:t xml:space="preserve"> </w:t>
      </w:r>
      <w:r w:rsidR="00796BA7" w:rsidRPr="00381E91">
        <w:rPr>
          <w:lang w:eastAsia="zh-CN"/>
        </w:rPr>
        <w:t>The tdoc proposes to revisit the sync raster design applicable for band n100 to support CBW smaller 5MHz</w:t>
      </w:r>
      <w:r w:rsidR="00F6297C" w:rsidRPr="00381E91">
        <w:rPr>
          <w:lang w:eastAsia="zh-CN"/>
        </w:rPr>
        <w:t>.</w:t>
      </w:r>
      <w:r w:rsidR="00796BA7" w:rsidRPr="00381E91">
        <w:rPr>
          <w:lang w:eastAsia="zh-CN"/>
        </w:rPr>
        <w:t xml:space="preserve"> Current sync raster considers raster position every 1.2MHz. Th</w:t>
      </w:r>
      <w:r w:rsidR="008061A4" w:rsidRPr="00381E91">
        <w:rPr>
          <w:lang w:eastAsia="zh-CN"/>
        </w:rPr>
        <w:t>e current</w:t>
      </w:r>
      <w:r w:rsidR="00796BA7" w:rsidRPr="00381E91">
        <w:rPr>
          <w:lang w:eastAsia="zh-CN"/>
        </w:rPr>
        <w:t xml:space="preserve"> approach</w:t>
      </w:r>
      <w:r w:rsidR="008061A4" w:rsidRPr="00381E91">
        <w:rPr>
          <w:lang w:eastAsia="zh-CN"/>
        </w:rPr>
        <w:t xml:space="preserve"> using 1.2MHz raster position </w:t>
      </w:r>
      <w:r w:rsidR="00796BA7" w:rsidRPr="00381E91">
        <w:rPr>
          <w:lang w:eastAsia="zh-CN"/>
        </w:rPr>
        <w:t xml:space="preserve">will limit the </w:t>
      </w:r>
      <w:r w:rsidR="008061A4" w:rsidRPr="00381E91">
        <w:rPr>
          <w:lang w:eastAsia="zh-CN"/>
        </w:rPr>
        <w:t>placement</w:t>
      </w:r>
      <w:r w:rsidR="00796BA7" w:rsidRPr="00381E91">
        <w:rPr>
          <w:lang w:eastAsia="zh-CN"/>
        </w:rPr>
        <w:t xml:space="preserve"> of CBW</w:t>
      </w:r>
      <w:r w:rsidR="008061A4" w:rsidRPr="00381E91">
        <w:rPr>
          <w:lang w:eastAsia="zh-CN"/>
        </w:rPr>
        <w:t xml:space="preserve"> i.e. 3MHz keeping the principle that PSS and SSS </w:t>
      </w:r>
      <w:r w:rsidR="005B68A6" w:rsidRPr="00381E91">
        <w:rPr>
          <w:lang w:eastAsia="zh-CN"/>
        </w:rPr>
        <w:t xml:space="preserve">are not </w:t>
      </w:r>
      <w:r w:rsidR="008061A4" w:rsidRPr="00381E91">
        <w:rPr>
          <w:lang w:eastAsia="zh-CN"/>
        </w:rPr>
        <w:t>modified. The contribution scrutinises potential sync raster re-design options for the use of 3MHz CBW.</w:t>
      </w:r>
    </w:p>
    <w:p w14:paraId="19F03AA5" w14:textId="77777777" w:rsidR="00E608EE" w:rsidRPr="00381E91" w:rsidRDefault="00E608EE" w:rsidP="00D01489">
      <w:pPr>
        <w:pStyle w:val="B1"/>
        <w:rPr>
          <w:lang w:eastAsia="zh-CN"/>
        </w:rPr>
      </w:pPr>
      <w:r w:rsidRPr="00381E91">
        <w:rPr>
          <w:lang w:eastAsia="zh-CN"/>
        </w:rPr>
        <w:t>Proposal(s)</w:t>
      </w:r>
    </w:p>
    <w:p w14:paraId="300683FD" w14:textId="45A7B87A" w:rsidR="00E608EE" w:rsidRPr="00381E91" w:rsidRDefault="00E608EE" w:rsidP="00E608EE">
      <w:pPr>
        <w:pStyle w:val="B1"/>
        <w:numPr>
          <w:ilvl w:val="0"/>
          <w:numId w:val="21"/>
        </w:numPr>
        <w:rPr>
          <w:lang w:eastAsia="zh-CN"/>
        </w:rPr>
      </w:pPr>
      <w:r w:rsidRPr="00381E91">
        <w:rPr>
          <w:lang w:eastAsia="zh-CN"/>
        </w:rPr>
        <w:t xml:space="preserve">Option 1: </w:t>
      </w:r>
      <w:r w:rsidR="0071031B" w:rsidRPr="00381E91">
        <w:rPr>
          <w:lang w:eastAsia="zh-CN"/>
        </w:rPr>
        <w:t xml:space="preserve">Follow the proposal of </w:t>
      </w:r>
      <w:r w:rsidRPr="00381E91">
        <w:rPr>
          <w:lang w:eastAsia="zh-CN"/>
        </w:rPr>
        <w:t>R4-2</w:t>
      </w:r>
      <w:r w:rsidR="006E6689" w:rsidRPr="00381E91">
        <w:rPr>
          <w:lang w:eastAsia="zh-CN"/>
        </w:rPr>
        <w:t>20</w:t>
      </w:r>
      <w:r w:rsidR="005B68A6" w:rsidRPr="00381E91">
        <w:rPr>
          <w:lang w:eastAsia="zh-CN"/>
        </w:rPr>
        <w:t>6049</w:t>
      </w:r>
      <w:r w:rsidR="00F6297C" w:rsidRPr="00381E91">
        <w:rPr>
          <w:lang w:eastAsia="zh-CN"/>
        </w:rPr>
        <w:t xml:space="preserve"> and agree on the proposed changes</w:t>
      </w:r>
      <w:r w:rsidR="005B68A6" w:rsidRPr="00381E91">
        <w:rPr>
          <w:lang w:eastAsia="zh-CN"/>
        </w:rPr>
        <w:t>.</w:t>
      </w:r>
    </w:p>
    <w:p w14:paraId="050255A8" w14:textId="2169739C" w:rsidR="00E608EE" w:rsidRPr="00381E91" w:rsidRDefault="00E608EE" w:rsidP="00E608EE">
      <w:pPr>
        <w:pStyle w:val="B1"/>
        <w:numPr>
          <w:ilvl w:val="0"/>
          <w:numId w:val="21"/>
        </w:numPr>
        <w:rPr>
          <w:lang w:eastAsia="zh-CN"/>
        </w:rPr>
      </w:pPr>
      <w:r w:rsidRPr="00381E91">
        <w:rPr>
          <w:lang w:eastAsia="zh-CN"/>
        </w:rPr>
        <w:t xml:space="preserve">Option 2: </w:t>
      </w:r>
      <w:r w:rsidR="0071031B" w:rsidRPr="00381E91">
        <w:rPr>
          <w:lang w:eastAsia="zh-CN"/>
        </w:rPr>
        <w:t>Other</w:t>
      </w:r>
    </w:p>
    <w:p w14:paraId="0F7EA1EA" w14:textId="367E51C4" w:rsidR="005B68A6" w:rsidRPr="00381E91" w:rsidRDefault="005B68A6" w:rsidP="005B68A6">
      <w:pPr>
        <w:pStyle w:val="NO"/>
        <w:ind w:left="1700" w:hanging="1416"/>
        <w:rPr>
          <w:lang w:val="en-GB" w:eastAsia="zh-CN"/>
        </w:rPr>
      </w:pPr>
      <w:bookmarkStart w:id="61" w:name="_Hlk92984448"/>
      <w:r w:rsidRPr="00381E91">
        <w:rPr>
          <w:lang w:val="en-GB" w:eastAsia="zh-CN"/>
        </w:rPr>
        <w:t xml:space="preserve">Proposed </w:t>
      </w:r>
      <w:r w:rsidR="008061A4" w:rsidRPr="00381E91">
        <w:rPr>
          <w:lang w:val="en-GB" w:eastAsia="zh-CN"/>
        </w:rPr>
        <w:t>WF:</w:t>
      </w:r>
      <w:r w:rsidRPr="00381E91">
        <w:rPr>
          <w:lang w:val="en-GB" w:eastAsia="zh-CN"/>
        </w:rPr>
        <w:tab/>
      </w:r>
      <w:r w:rsidR="008061A4" w:rsidRPr="00381E91">
        <w:rPr>
          <w:lang w:val="en-GB" w:eastAsia="zh-CN"/>
        </w:rPr>
        <w:t>Determine the necessary option</w:t>
      </w:r>
      <w:r w:rsidRPr="00381E91">
        <w:rPr>
          <w:lang w:val="en-GB" w:eastAsia="zh-CN"/>
        </w:rPr>
        <w:t>s</w:t>
      </w:r>
      <w:r w:rsidR="008061A4" w:rsidRPr="00381E91">
        <w:rPr>
          <w:lang w:val="en-GB" w:eastAsia="zh-CN"/>
        </w:rPr>
        <w:t xml:space="preserve"> to allow certain flexibility </w:t>
      </w:r>
      <w:r w:rsidRPr="00381E91">
        <w:rPr>
          <w:lang w:val="en-GB" w:eastAsia="zh-CN"/>
        </w:rPr>
        <w:t>in the use of 3Mhz CBW considering the proposed sync raster options.</w:t>
      </w:r>
    </w:p>
    <w:p w14:paraId="5AE5BA79" w14:textId="586E4AA4" w:rsidR="005B68A6" w:rsidRPr="00381E91" w:rsidRDefault="005B68A6" w:rsidP="005B68A6">
      <w:pPr>
        <w:pStyle w:val="Heading3"/>
        <w:rPr>
          <w:sz w:val="24"/>
          <w:szCs w:val="16"/>
          <w:lang w:val="en-GB"/>
        </w:rPr>
      </w:pPr>
      <w:r w:rsidRPr="00381E91">
        <w:rPr>
          <w:sz w:val="24"/>
          <w:szCs w:val="16"/>
          <w:lang w:val="en-GB"/>
        </w:rPr>
        <w:t>Sub-topic 1-4 3GPP TS 38.101-1 Introduction of 900MHz to 5G NR for RMR (n100)</w:t>
      </w:r>
    </w:p>
    <w:p w14:paraId="4C0091A6" w14:textId="7AB4B28E" w:rsidR="005B68A6" w:rsidRPr="00381E91" w:rsidRDefault="005B68A6" w:rsidP="005B68A6">
      <w:pPr>
        <w:ind w:left="852" w:hanging="852"/>
        <w:rPr>
          <w:lang w:eastAsia="zh-CN"/>
        </w:rPr>
      </w:pPr>
      <w:r w:rsidRPr="00381E91">
        <w:rPr>
          <w:b/>
          <w:bCs/>
          <w:lang w:eastAsia="zh-CN"/>
        </w:rPr>
        <w:t>Issue 1-1</w:t>
      </w:r>
      <w:r w:rsidRPr="00381E91">
        <w:rPr>
          <w:lang w:eastAsia="zh-CN"/>
        </w:rPr>
        <w:t>:</w:t>
      </w:r>
      <w:r w:rsidRPr="00381E91">
        <w:rPr>
          <w:lang w:eastAsia="zh-CN"/>
        </w:rPr>
        <w:tab/>
        <w:t xml:space="preserve"> The CR addresses the necessary </w:t>
      </w:r>
      <w:r w:rsidR="002C11CE" w:rsidRPr="00381E91">
        <w:rPr>
          <w:lang w:eastAsia="zh-CN"/>
        </w:rPr>
        <w:t xml:space="preserve">UE RF </w:t>
      </w:r>
      <w:r w:rsidRPr="00381E91">
        <w:rPr>
          <w:lang w:eastAsia="zh-CN"/>
        </w:rPr>
        <w:t xml:space="preserve">changes </w:t>
      </w:r>
      <w:r w:rsidR="002C11CE" w:rsidRPr="00381E91">
        <w:rPr>
          <w:lang w:eastAsia="zh-CN"/>
        </w:rPr>
        <w:t>to enable the use of RMR900 spectrum under band n100.</w:t>
      </w:r>
    </w:p>
    <w:p w14:paraId="4CE07681" w14:textId="77777777" w:rsidR="005B68A6" w:rsidRPr="00381E91" w:rsidRDefault="005B68A6" w:rsidP="005B68A6">
      <w:pPr>
        <w:pStyle w:val="B1"/>
        <w:rPr>
          <w:lang w:eastAsia="zh-CN"/>
        </w:rPr>
      </w:pPr>
      <w:r w:rsidRPr="00381E91">
        <w:rPr>
          <w:lang w:eastAsia="zh-CN"/>
        </w:rPr>
        <w:t>Proposal(s)</w:t>
      </w:r>
    </w:p>
    <w:p w14:paraId="5A2F0D9A" w14:textId="3B6578A2" w:rsidR="005B68A6" w:rsidRPr="00381E91" w:rsidRDefault="005B68A6" w:rsidP="005B68A6">
      <w:pPr>
        <w:pStyle w:val="B1"/>
        <w:numPr>
          <w:ilvl w:val="0"/>
          <w:numId w:val="21"/>
        </w:numPr>
        <w:rPr>
          <w:lang w:eastAsia="zh-CN"/>
        </w:rPr>
      </w:pPr>
      <w:r w:rsidRPr="00381E91">
        <w:rPr>
          <w:lang w:eastAsia="zh-CN"/>
        </w:rPr>
        <w:t>Option 1: Follow the proposal of R4-220</w:t>
      </w:r>
      <w:r w:rsidR="002C11CE" w:rsidRPr="00381E91">
        <w:rPr>
          <w:lang w:eastAsia="zh-CN"/>
        </w:rPr>
        <w:t xml:space="preserve">4791 </w:t>
      </w:r>
      <w:r w:rsidRPr="00381E91">
        <w:rPr>
          <w:lang w:eastAsia="zh-CN"/>
        </w:rPr>
        <w:t xml:space="preserve">and agree </w:t>
      </w:r>
      <w:r w:rsidR="002C11CE" w:rsidRPr="00381E91">
        <w:rPr>
          <w:lang w:eastAsia="zh-CN"/>
        </w:rPr>
        <w:t>CR 1010</w:t>
      </w:r>
      <w:r w:rsidRPr="00381E91">
        <w:rPr>
          <w:lang w:eastAsia="zh-CN"/>
        </w:rPr>
        <w:t>.</w:t>
      </w:r>
    </w:p>
    <w:p w14:paraId="5A29A582" w14:textId="65070D20" w:rsidR="005B68A6" w:rsidRPr="00381E91" w:rsidRDefault="005B68A6" w:rsidP="005B68A6">
      <w:pPr>
        <w:pStyle w:val="B1"/>
        <w:numPr>
          <w:ilvl w:val="0"/>
          <w:numId w:val="21"/>
        </w:numPr>
        <w:rPr>
          <w:lang w:eastAsia="zh-CN"/>
        </w:rPr>
      </w:pPr>
      <w:r w:rsidRPr="00381E91">
        <w:rPr>
          <w:lang w:eastAsia="zh-CN"/>
        </w:rPr>
        <w:t xml:space="preserve">Option 2: </w:t>
      </w:r>
      <w:r w:rsidR="00263023" w:rsidRPr="00381E91">
        <w:rPr>
          <w:lang w:eastAsia="zh-CN"/>
        </w:rPr>
        <w:t>NA</w:t>
      </w:r>
    </w:p>
    <w:p w14:paraId="0ABF60E5" w14:textId="58C5DA42" w:rsidR="005B68A6" w:rsidRPr="00381E91" w:rsidRDefault="005B68A6" w:rsidP="005B68A6">
      <w:pPr>
        <w:pStyle w:val="NO"/>
        <w:rPr>
          <w:lang w:val="en-GB" w:eastAsia="zh-CN"/>
        </w:rPr>
      </w:pPr>
      <w:r w:rsidRPr="00381E91">
        <w:rPr>
          <w:lang w:val="en-GB" w:eastAsia="zh-CN"/>
        </w:rPr>
        <w:t>WF:</w:t>
      </w:r>
      <w:r w:rsidRPr="00381E91">
        <w:rPr>
          <w:lang w:val="en-GB" w:eastAsia="zh-CN"/>
        </w:rPr>
        <w:tab/>
      </w:r>
      <w:r w:rsidR="002C11CE" w:rsidRPr="00381E91">
        <w:rPr>
          <w:lang w:val="en-GB" w:eastAsia="zh-CN"/>
        </w:rPr>
        <w:t>The CR 1010 just considers the parameters approved during the study</w:t>
      </w:r>
      <w:r w:rsidRPr="00381E91">
        <w:rPr>
          <w:lang w:val="en-GB" w:eastAsia="zh-CN"/>
        </w:rPr>
        <w:t>.</w:t>
      </w:r>
      <w:r w:rsidR="002C11CE" w:rsidRPr="00381E91">
        <w:rPr>
          <w:lang w:val="en-GB" w:eastAsia="zh-CN"/>
        </w:rPr>
        <w:t xml:space="preserve"> Please agree CR1010.</w:t>
      </w:r>
    </w:p>
    <w:bookmarkEnd w:id="61"/>
    <w:p w14:paraId="2F59D28F" w14:textId="77777777" w:rsidR="00DC2500" w:rsidRPr="00381E91" w:rsidRDefault="00DC2500" w:rsidP="00805BE8">
      <w:pPr>
        <w:pStyle w:val="Heading2"/>
        <w:rPr>
          <w:lang w:val="en-GB"/>
        </w:rPr>
      </w:pPr>
      <w:r w:rsidRPr="00381E91">
        <w:rPr>
          <w:lang w:val="en-GB"/>
        </w:rPr>
        <w:lastRenderedPageBreak/>
        <w:t xml:space="preserve">Companies views’ collection for 1st round </w:t>
      </w:r>
    </w:p>
    <w:p w14:paraId="2A1A3671" w14:textId="7DD8B522" w:rsidR="003418CB" w:rsidRPr="00381E91" w:rsidRDefault="00DC2500" w:rsidP="00805BE8">
      <w:pPr>
        <w:pStyle w:val="Heading3"/>
        <w:rPr>
          <w:sz w:val="24"/>
          <w:szCs w:val="16"/>
          <w:lang w:val="en-GB"/>
        </w:rPr>
      </w:pPr>
      <w:r w:rsidRPr="00381E91">
        <w:rPr>
          <w:sz w:val="24"/>
          <w:szCs w:val="16"/>
          <w:lang w:val="en-GB"/>
        </w:rPr>
        <w:t>Open issues</w:t>
      </w:r>
      <w:r w:rsidR="003418CB" w:rsidRPr="00381E91">
        <w:rPr>
          <w:sz w:val="24"/>
          <w:szCs w:val="16"/>
          <w:lang w:val="en-GB"/>
        </w:rPr>
        <w:t xml:space="preserve"> </w:t>
      </w:r>
    </w:p>
    <w:p w14:paraId="76D8642A" w14:textId="2574D005" w:rsidR="009C3C80" w:rsidRPr="00381E91" w:rsidRDefault="009C3C80" w:rsidP="003D5AF0">
      <w:pPr>
        <w:rPr>
          <w:b/>
          <w:bCs/>
        </w:rPr>
      </w:pPr>
      <w:r w:rsidRPr="00381E91">
        <w:rPr>
          <w:b/>
          <w:bCs/>
        </w:rPr>
        <w:t>Sub</w:t>
      </w:r>
      <w:r w:rsidR="003D5AF0" w:rsidRPr="00381E91">
        <w:rPr>
          <w:b/>
          <w:bCs/>
        </w:rPr>
        <w:t>-</w:t>
      </w:r>
      <w:r w:rsidRPr="00381E91">
        <w:rPr>
          <w:b/>
          <w:bCs/>
        </w:rPr>
        <w:t>topic 1-1</w:t>
      </w:r>
      <w:r w:rsidR="004D5B1E" w:rsidRPr="00381E91">
        <w:rPr>
          <w:b/>
          <w:bCs/>
        </w:rPr>
        <w:t xml:space="preserve"> Revision of</w:t>
      </w:r>
      <w:r w:rsidRPr="00381E91">
        <w:rPr>
          <w:b/>
          <w:bCs/>
        </w:rPr>
        <w:t xml:space="preserve"> </w:t>
      </w:r>
      <w:r w:rsidR="003D5AF0" w:rsidRPr="00381E91">
        <w:rPr>
          <w:b/>
          <w:bCs/>
        </w:rPr>
        <w:t xml:space="preserve">3GPP TR 38.853 </w:t>
      </w:r>
      <w:r w:rsidR="004D5B1E" w:rsidRPr="00381E91">
        <w:rPr>
          <w:b/>
          <w:bCs/>
        </w:rPr>
        <w:t>v0.</w:t>
      </w:r>
      <w:r w:rsidR="005B68A6" w:rsidRPr="00381E91">
        <w:rPr>
          <w:b/>
          <w:bCs/>
        </w:rPr>
        <w:t>3</w:t>
      </w:r>
      <w:r w:rsidR="004D5B1E" w:rsidRPr="00381E91">
        <w:rPr>
          <w:b/>
          <w:bCs/>
        </w:rPr>
        <w:t>.0</w:t>
      </w:r>
    </w:p>
    <w:tbl>
      <w:tblPr>
        <w:tblStyle w:val="TableGrid"/>
        <w:tblW w:w="0" w:type="auto"/>
        <w:tblLook w:val="04A0" w:firstRow="1" w:lastRow="0" w:firstColumn="1" w:lastColumn="0" w:noHBand="0" w:noVBand="1"/>
      </w:tblPr>
      <w:tblGrid>
        <w:gridCol w:w="1236"/>
        <w:gridCol w:w="8395"/>
      </w:tblGrid>
      <w:tr w:rsidR="009C3C80" w:rsidRPr="00381E91" w14:paraId="3526A819" w14:textId="77777777" w:rsidTr="00E72CF1">
        <w:tc>
          <w:tcPr>
            <w:tcW w:w="1236" w:type="dxa"/>
          </w:tcPr>
          <w:p w14:paraId="49CE878F" w14:textId="77777777" w:rsidR="009C3C80" w:rsidRPr="00381E91" w:rsidRDefault="009C3C80" w:rsidP="003D5AF0">
            <w:pPr>
              <w:pStyle w:val="TH"/>
              <w:rPr>
                <w:lang w:val="en-GB" w:eastAsia="zh-CN"/>
              </w:rPr>
            </w:pPr>
            <w:r w:rsidRPr="00381E91">
              <w:rPr>
                <w:lang w:val="en-GB" w:eastAsia="zh-CN"/>
              </w:rPr>
              <w:t>Company</w:t>
            </w:r>
          </w:p>
        </w:tc>
        <w:tc>
          <w:tcPr>
            <w:tcW w:w="8395" w:type="dxa"/>
          </w:tcPr>
          <w:p w14:paraId="13336141" w14:textId="77777777" w:rsidR="009C3C80" w:rsidRPr="00381E91" w:rsidRDefault="009C3C80" w:rsidP="003D5AF0">
            <w:pPr>
              <w:pStyle w:val="TH"/>
              <w:rPr>
                <w:lang w:val="en-GB" w:eastAsia="zh-CN"/>
              </w:rPr>
            </w:pPr>
            <w:r w:rsidRPr="00381E91">
              <w:rPr>
                <w:lang w:val="en-GB" w:eastAsia="zh-CN"/>
              </w:rPr>
              <w:t>Comments</w:t>
            </w:r>
          </w:p>
        </w:tc>
      </w:tr>
      <w:tr w:rsidR="009C3C80" w:rsidRPr="00381E91" w14:paraId="1983AC4A" w14:textId="77777777" w:rsidTr="00E72CF1">
        <w:tc>
          <w:tcPr>
            <w:tcW w:w="1236" w:type="dxa"/>
          </w:tcPr>
          <w:p w14:paraId="270B8460" w14:textId="1DC79E96" w:rsidR="009C3C80" w:rsidRPr="00381E91" w:rsidRDefault="002D018E" w:rsidP="003D5AF0">
            <w:pPr>
              <w:pStyle w:val="TAL"/>
              <w:rPr>
                <w:lang w:val="en-GB" w:eastAsia="zh-CN"/>
              </w:rPr>
            </w:pPr>
            <w:ins w:id="62" w:author="Vasenkari, Petri J. (Nokia - FI/Espoo)" w:date="2022-02-21T14:59:00Z">
              <w:r w:rsidRPr="00381E91">
                <w:rPr>
                  <w:lang w:val="en-GB" w:eastAsia="zh-CN"/>
                </w:rPr>
                <w:t>Nokia</w:t>
              </w:r>
            </w:ins>
          </w:p>
        </w:tc>
        <w:tc>
          <w:tcPr>
            <w:tcW w:w="8395" w:type="dxa"/>
          </w:tcPr>
          <w:p w14:paraId="04B11BC9" w14:textId="2E5E9703" w:rsidR="009C3C80" w:rsidRPr="00381E91" w:rsidRDefault="002D018E" w:rsidP="003D5AF0">
            <w:pPr>
              <w:pStyle w:val="TAL"/>
              <w:rPr>
                <w:lang w:val="en-GB" w:eastAsia="zh-CN"/>
              </w:rPr>
            </w:pPr>
            <w:ins w:id="63" w:author="Vasenkari, Petri J. (Nokia - FI/Espoo)" w:date="2022-02-21T14:59:00Z">
              <w:r w:rsidRPr="00381E91">
                <w:rPr>
                  <w:lang w:val="en-GB" w:eastAsia="zh-CN"/>
                </w:rPr>
                <w:t>Option 1: Approve R4-2204551</w:t>
              </w:r>
            </w:ins>
          </w:p>
        </w:tc>
      </w:tr>
      <w:tr w:rsidR="007C7755" w:rsidRPr="00381E91" w14:paraId="309B0939" w14:textId="77777777" w:rsidTr="00E72CF1">
        <w:tc>
          <w:tcPr>
            <w:tcW w:w="1236" w:type="dxa"/>
          </w:tcPr>
          <w:p w14:paraId="20A75165" w14:textId="27F6450F" w:rsidR="007C7755" w:rsidRPr="00381E91" w:rsidRDefault="007C7755" w:rsidP="007C7755">
            <w:pPr>
              <w:pStyle w:val="TAL"/>
              <w:rPr>
                <w:lang w:val="en-GB" w:eastAsia="zh-CN"/>
              </w:rPr>
            </w:pPr>
            <w:ins w:id="64" w:author="D. Everaere" w:date="2022-02-22T20:14:00Z">
              <w:r w:rsidRPr="00381E91">
                <w:rPr>
                  <w:lang w:val="en-GB" w:eastAsia="zh-CN"/>
                </w:rPr>
                <w:t>Ericsson</w:t>
              </w:r>
            </w:ins>
          </w:p>
        </w:tc>
        <w:tc>
          <w:tcPr>
            <w:tcW w:w="8395" w:type="dxa"/>
          </w:tcPr>
          <w:p w14:paraId="4DEA4D0F" w14:textId="2DC42B0A" w:rsidR="007C7755" w:rsidRPr="00381E91" w:rsidRDefault="007C7755" w:rsidP="007C7755">
            <w:pPr>
              <w:pStyle w:val="TAL"/>
              <w:rPr>
                <w:lang w:val="en-GB" w:eastAsia="zh-CN"/>
              </w:rPr>
            </w:pPr>
            <w:ins w:id="65" w:author="D. Everaere" w:date="2022-02-22T20:14:00Z">
              <w:r w:rsidRPr="00381E91">
                <w:rPr>
                  <w:lang w:val="en-GB" w:eastAsia="zh-CN"/>
                </w:rPr>
                <w:t>Agree</w:t>
              </w:r>
            </w:ins>
          </w:p>
        </w:tc>
      </w:tr>
      <w:tr w:rsidR="007C7755" w:rsidRPr="00381E91" w14:paraId="38F76054" w14:textId="77777777" w:rsidTr="00E72CF1">
        <w:tc>
          <w:tcPr>
            <w:tcW w:w="1236" w:type="dxa"/>
          </w:tcPr>
          <w:p w14:paraId="4057B346" w14:textId="6B9C13A1" w:rsidR="007C7755" w:rsidRPr="00381E91" w:rsidDel="00C31D7A" w:rsidRDefault="002E1C6E" w:rsidP="007C7755">
            <w:pPr>
              <w:pStyle w:val="TAL"/>
              <w:rPr>
                <w:lang w:val="en-GB" w:eastAsia="zh-CN"/>
              </w:rPr>
            </w:pPr>
            <w:ins w:id="66" w:author="Mod_24_02" w:date="2022-02-24T15:50:00Z">
              <w:r>
                <w:rPr>
                  <w:lang w:val="en-GB" w:eastAsia="zh-CN"/>
                </w:rPr>
                <w:t>Moderator</w:t>
              </w:r>
            </w:ins>
          </w:p>
        </w:tc>
        <w:tc>
          <w:tcPr>
            <w:tcW w:w="8395" w:type="dxa"/>
          </w:tcPr>
          <w:p w14:paraId="7F855413" w14:textId="075AB3CA" w:rsidR="007C7755" w:rsidRPr="00381E91" w:rsidRDefault="002E1C6E" w:rsidP="007C7755">
            <w:pPr>
              <w:pStyle w:val="TAL"/>
              <w:rPr>
                <w:lang w:val="en-GB" w:eastAsia="zh-CN"/>
              </w:rPr>
            </w:pPr>
            <w:ins w:id="67" w:author="Mod_24_02" w:date="2022-02-24T15:50:00Z">
              <w:r>
                <w:rPr>
                  <w:lang w:val="en-GB" w:eastAsia="zh-CN"/>
                </w:rPr>
                <w:t xml:space="preserve">The proposed revision of 3GPP TR 38.853 is agreed. The </w:t>
              </w:r>
            </w:ins>
            <w:ins w:id="68" w:author="Mod_24_02" w:date="2022-02-24T15:51:00Z">
              <w:r>
                <w:rPr>
                  <w:lang w:val="en-GB" w:eastAsia="zh-CN"/>
                </w:rPr>
                <w:t>sub-topic can be closed</w:t>
              </w:r>
            </w:ins>
            <w:ins w:id="69" w:author="Mod_24_02" w:date="2022-02-24T15:53:00Z">
              <w:r>
                <w:rPr>
                  <w:lang w:val="en-GB" w:eastAsia="zh-CN"/>
                </w:rPr>
                <w:t>.</w:t>
              </w:r>
            </w:ins>
          </w:p>
        </w:tc>
      </w:tr>
      <w:tr w:rsidR="007C7755" w:rsidRPr="00381E91" w14:paraId="5BE7ED5A" w14:textId="77777777" w:rsidTr="00E72CF1">
        <w:tc>
          <w:tcPr>
            <w:tcW w:w="1236" w:type="dxa"/>
          </w:tcPr>
          <w:p w14:paraId="0526F399" w14:textId="5DBCE680" w:rsidR="007C7755" w:rsidRPr="00381E91" w:rsidRDefault="007C7755" w:rsidP="007C7755">
            <w:pPr>
              <w:pStyle w:val="TAL"/>
              <w:rPr>
                <w:lang w:val="en-GB" w:eastAsia="zh-CN"/>
              </w:rPr>
            </w:pPr>
          </w:p>
        </w:tc>
        <w:tc>
          <w:tcPr>
            <w:tcW w:w="8395" w:type="dxa"/>
          </w:tcPr>
          <w:p w14:paraId="425BEEE0" w14:textId="4F2F1EC9" w:rsidR="007C7755" w:rsidRPr="00381E91" w:rsidRDefault="007C7755" w:rsidP="007C7755">
            <w:pPr>
              <w:pStyle w:val="TAL"/>
              <w:rPr>
                <w:lang w:val="en-GB" w:eastAsia="zh-CN"/>
              </w:rPr>
            </w:pPr>
          </w:p>
        </w:tc>
      </w:tr>
    </w:tbl>
    <w:p w14:paraId="02EE3051" w14:textId="77777777" w:rsidR="003D5AF0" w:rsidRPr="00381E91" w:rsidRDefault="003D5AF0" w:rsidP="003D5AF0">
      <w:pPr>
        <w:rPr>
          <w:lang w:eastAsia="zh-CN"/>
        </w:rPr>
      </w:pPr>
    </w:p>
    <w:p w14:paraId="12568D75" w14:textId="6C53EB75" w:rsidR="003D5AF0" w:rsidRPr="00381E91" w:rsidRDefault="003D5AF0" w:rsidP="003D5AF0">
      <w:pPr>
        <w:rPr>
          <w:b/>
          <w:bCs/>
        </w:rPr>
      </w:pPr>
      <w:r w:rsidRPr="00381E91">
        <w:rPr>
          <w:b/>
          <w:bCs/>
        </w:rPr>
        <w:t xml:space="preserve">Sub-topic 1-2 </w:t>
      </w:r>
      <w:r w:rsidR="005B68A6" w:rsidRPr="00381E91">
        <w:rPr>
          <w:b/>
          <w:bCs/>
        </w:rPr>
        <w:t>3GPP TR 38.853 - conclusion clause</w:t>
      </w:r>
    </w:p>
    <w:tbl>
      <w:tblPr>
        <w:tblStyle w:val="TableGrid"/>
        <w:tblW w:w="0" w:type="auto"/>
        <w:tblLook w:val="04A0" w:firstRow="1" w:lastRow="0" w:firstColumn="1" w:lastColumn="0" w:noHBand="0" w:noVBand="1"/>
      </w:tblPr>
      <w:tblGrid>
        <w:gridCol w:w="1236"/>
        <w:gridCol w:w="8395"/>
      </w:tblGrid>
      <w:tr w:rsidR="003D5AF0" w:rsidRPr="00381E91" w14:paraId="30F76E7F" w14:textId="77777777" w:rsidTr="0095222A">
        <w:tc>
          <w:tcPr>
            <w:tcW w:w="1236" w:type="dxa"/>
          </w:tcPr>
          <w:p w14:paraId="1D7D850E" w14:textId="77777777" w:rsidR="003D5AF0" w:rsidRPr="00381E91" w:rsidRDefault="003D5AF0" w:rsidP="003D5AF0">
            <w:pPr>
              <w:pStyle w:val="TH"/>
              <w:rPr>
                <w:lang w:val="en-GB" w:eastAsia="zh-CN"/>
              </w:rPr>
            </w:pPr>
            <w:r w:rsidRPr="00381E91">
              <w:rPr>
                <w:lang w:val="en-GB" w:eastAsia="zh-CN"/>
              </w:rPr>
              <w:t>Company</w:t>
            </w:r>
          </w:p>
        </w:tc>
        <w:tc>
          <w:tcPr>
            <w:tcW w:w="8395" w:type="dxa"/>
          </w:tcPr>
          <w:p w14:paraId="7366271D" w14:textId="77777777" w:rsidR="003D5AF0" w:rsidRPr="00381E91" w:rsidRDefault="003D5AF0" w:rsidP="003D5AF0">
            <w:pPr>
              <w:pStyle w:val="TH"/>
              <w:rPr>
                <w:lang w:val="en-GB" w:eastAsia="zh-CN"/>
              </w:rPr>
            </w:pPr>
            <w:r w:rsidRPr="00381E91">
              <w:rPr>
                <w:lang w:val="en-GB" w:eastAsia="zh-CN"/>
              </w:rPr>
              <w:t>Comments</w:t>
            </w:r>
          </w:p>
        </w:tc>
      </w:tr>
      <w:tr w:rsidR="003D5AF0" w:rsidRPr="00381E91" w14:paraId="6AD5D9C0" w14:textId="77777777" w:rsidTr="0095222A">
        <w:tc>
          <w:tcPr>
            <w:tcW w:w="1236" w:type="dxa"/>
          </w:tcPr>
          <w:p w14:paraId="1F56D009" w14:textId="50850EFA" w:rsidR="003D5AF0" w:rsidRPr="00381E91" w:rsidRDefault="002D018E" w:rsidP="003D5AF0">
            <w:pPr>
              <w:pStyle w:val="TAL"/>
              <w:rPr>
                <w:lang w:val="en-GB" w:eastAsia="zh-CN"/>
              </w:rPr>
            </w:pPr>
            <w:ins w:id="70" w:author="Vasenkari, Petri J. (Nokia - FI/Espoo)" w:date="2022-02-21T14:59:00Z">
              <w:r w:rsidRPr="00381E91">
                <w:rPr>
                  <w:lang w:val="en-GB" w:eastAsia="zh-CN"/>
                </w:rPr>
                <w:t>Nokia</w:t>
              </w:r>
            </w:ins>
          </w:p>
        </w:tc>
        <w:tc>
          <w:tcPr>
            <w:tcW w:w="8395" w:type="dxa"/>
          </w:tcPr>
          <w:p w14:paraId="6077B133" w14:textId="65DB5E48" w:rsidR="003D5AF0" w:rsidRPr="00381E91" w:rsidRDefault="002D018E" w:rsidP="003D5AF0">
            <w:pPr>
              <w:pStyle w:val="TAL"/>
              <w:rPr>
                <w:lang w:val="en-GB" w:eastAsia="zh-CN"/>
              </w:rPr>
            </w:pPr>
            <w:ins w:id="71" w:author="Vasenkari, Petri J. (Nokia - FI/Espoo)" w:date="2022-02-21T14:59:00Z">
              <w:r w:rsidRPr="00381E91">
                <w:rPr>
                  <w:lang w:val="en-GB" w:eastAsia="zh-CN"/>
                </w:rPr>
                <w:t>Option 1: Approve R4-2205141</w:t>
              </w:r>
            </w:ins>
          </w:p>
        </w:tc>
      </w:tr>
      <w:tr w:rsidR="007C7755" w:rsidRPr="00381E91" w14:paraId="72F78B1B" w14:textId="77777777" w:rsidTr="0095222A">
        <w:tc>
          <w:tcPr>
            <w:tcW w:w="1236" w:type="dxa"/>
          </w:tcPr>
          <w:p w14:paraId="290F8DFE" w14:textId="275010A7" w:rsidR="007C7755" w:rsidRPr="00381E91" w:rsidRDefault="007C7755" w:rsidP="007C7755">
            <w:pPr>
              <w:pStyle w:val="TAL"/>
              <w:rPr>
                <w:lang w:val="en-GB" w:eastAsia="zh-CN"/>
              </w:rPr>
            </w:pPr>
            <w:ins w:id="72" w:author="D. Everaere" w:date="2022-02-22T20:14:00Z">
              <w:r w:rsidRPr="00381E91">
                <w:rPr>
                  <w:lang w:val="en-GB" w:eastAsia="zh-CN"/>
                </w:rPr>
                <w:t>Ericsson</w:t>
              </w:r>
            </w:ins>
          </w:p>
        </w:tc>
        <w:tc>
          <w:tcPr>
            <w:tcW w:w="8395" w:type="dxa"/>
          </w:tcPr>
          <w:p w14:paraId="54C70AD6" w14:textId="459BAAE3" w:rsidR="007C7755" w:rsidRPr="00381E91" w:rsidRDefault="007C7755" w:rsidP="007C7755">
            <w:pPr>
              <w:pStyle w:val="TAL"/>
              <w:rPr>
                <w:lang w:val="en-GB" w:eastAsia="zh-CN"/>
              </w:rPr>
            </w:pPr>
            <w:ins w:id="73" w:author="D. Everaere" w:date="2022-02-22T20:14:00Z">
              <w:r w:rsidRPr="00381E91">
                <w:rPr>
                  <w:lang w:val="en-GB" w:eastAsia="zh-CN"/>
                </w:rPr>
                <w:t>Agree</w:t>
              </w:r>
            </w:ins>
          </w:p>
        </w:tc>
      </w:tr>
      <w:tr w:rsidR="0095222A" w:rsidRPr="00381E91" w14:paraId="43AD7814" w14:textId="77777777" w:rsidTr="0095222A">
        <w:tc>
          <w:tcPr>
            <w:tcW w:w="1236" w:type="dxa"/>
          </w:tcPr>
          <w:p w14:paraId="20F89569" w14:textId="2668190C" w:rsidR="0095222A" w:rsidRPr="00381E91" w:rsidDel="00782C67" w:rsidRDefault="0095222A" w:rsidP="0095222A">
            <w:pPr>
              <w:pStyle w:val="TAL"/>
              <w:rPr>
                <w:lang w:val="en-GB" w:eastAsia="zh-CN"/>
              </w:rPr>
            </w:pPr>
            <w:ins w:id="74" w:author="Mohammad ABDI ABYANEH" w:date="2022-02-23T11:58:00Z">
              <w:r w:rsidRPr="00381E91">
                <w:rPr>
                  <w:lang w:val="en-GB" w:eastAsia="zh-CN"/>
                </w:rPr>
                <w:t>Huawei</w:t>
              </w:r>
            </w:ins>
          </w:p>
        </w:tc>
        <w:tc>
          <w:tcPr>
            <w:tcW w:w="8395" w:type="dxa"/>
          </w:tcPr>
          <w:p w14:paraId="7B88A1A0" w14:textId="0295AAF1" w:rsidR="0095222A" w:rsidRPr="00381E91" w:rsidRDefault="0095222A" w:rsidP="0095222A">
            <w:pPr>
              <w:pStyle w:val="TAL"/>
              <w:rPr>
                <w:lang w:val="en-GB" w:eastAsia="zh-CN"/>
              </w:rPr>
            </w:pPr>
            <w:ins w:id="75" w:author="Mohammad ABDI ABYANEH" w:date="2022-02-23T11:58:00Z">
              <w:r w:rsidRPr="00381E91">
                <w:rPr>
                  <w:lang w:val="en-GB" w:eastAsia="zh-CN"/>
                </w:rPr>
                <w:t>There is a typo in the last paragraph. Power Class 3 UEs were considered not PC1.</w:t>
              </w:r>
            </w:ins>
          </w:p>
        </w:tc>
      </w:tr>
      <w:tr w:rsidR="0095222A" w:rsidRPr="00381E91" w14:paraId="0C955081" w14:textId="77777777" w:rsidTr="0095222A">
        <w:tc>
          <w:tcPr>
            <w:tcW w:w="1236" w:type="dxa"/>
          </w:tcPr>
          <w:p w14:paraId="54092C05" w14:textId="0B7D1828" w:rsidR="0095222A" w:rsidRPr="00381E91" w:rsidRDefault="002E1C6E" w:rsidP="0095222A">
            <w:pPr>
              <w:pStyle w:val="TAL"/>
              <w:rPr>
                <w:lang w:val="en-GB" w:eastAsia="zh-CN"/>
              </w:rPr>
            </w:pPr>
            <w:ins w:id="76" w:author="Mod_24_02" w:date="2022-02-24T15:53:00Z">
              <w:r>
                <w:rPr>
                  <w:lang w:val="en-GB" w:eastAsia="zh-CN"/>
                </w:rPr>
                <w:t>Moderator</w:t>
              </w:r>
            </w:ins>
          </w:p>
        </w:tc>
        <w:tc>
          <w:tcPr>
            <w:tcW w:w="8395" w:type="dxa"/>
          </w:tcPr>
          <w:p w14:paraId="7EEAB100" w14:textId="65157E84" w:rsidR="0095222A" w:rsidRPr="00381E91" w:rsidRDefault="002E1C6E" w:rsidP="0095222A">
            <w:pPr>
              <w:pStyle w:val="TAL"/>
              <w:rPr>
                <w:lang w:val="en-GB" w:eastAsia="zh-CN"/>
              </w:rPr>
            </w:pPr>
            <w:ins w:id="77" w:author="Mod_24_02" w:date="2022-02-24T15:55:00Z">
              <w:r>
                <w:rPr>
                  <w:lang w:val="en-GB" w:eastAsia="zh-CN"/>
                </w:rPr>
                <w:t xml:space="preserve">Revision </w:t>
              </w:r>
            </w:ins>
            <w:ins w:id="78" w:author="Mod_24_02" w:date="2022-02-24T15:56:00Z">
              <w:r>
                <w:rPr>
                  <w:lang w:val="en-GB" w:eastAsia="zh-CN"/>
                </w:rPr>
                <w:t>need to be provided.</w:t>
              </w:r>
            </w:ins>
          </w:p>
        </w:tc>
      </w:tr>
    </w:tbl>
    <w:p w14:paraId="18AF2621" w14:textId="1F107F0F" w:rsidR="003D5AF0" w:rsidRPr="00381E91" w:rsidRDefault="003D5AF0" w:rsidP="003D5AF0">
      <w:pPr>
        <w:rPr>
          <w:lang w:eastAsia="zh-CN"/>
        </w:rPr>
      </w:pPr>
    </w:p>
    <w:p w14:paraId="1E01D9B9" w14:textId="23D1C828" w:rsidR="003D5AF0" w:rsidRPr="00381E91" w:rsidRDefault="003D5AF0" w:rsidP="003D5AF0">
      <w:pPr>
        <w:rPr>
          <w:b/>
          <w:bCs/>
        </w:rPr>
      </w:pPr>
      <w:r w:rsidRPr="00381E91">
        <w:rPr>
          <w:b/>
          <w:bCs/>
        </w:rPr>
        <w:t xml:space="preserve">Sub-topic 1-3 </w:t>
      </w:r>
      <w:r w:rsidR="005B68A6" w:rsidRPr="00381E91">
        <w:rPr>
          <w:b/>
          <w:bCs/>
        </w:rPr>
        <w:t>others in 3GPP TR 38.853 sync raster consideration to support CBW&lt;5MHz in band n100</w:t>
      </w:r>
    </w:p>
    <w:tbl>
      <w:tblPr>
        <w:tblStyle w:val="TableGrid"/>
        <w:tblW w:w="0" w:type="auto"/>
        <w:tblLook w:val="04A0" w:firstRow="1" w:lastRow="0" w:firstColumn="1" w:lastColumn="0" w:noHBand="0" w:noVBand="1"/>
      </w:tblPr>
      <w:tblGrid>
        <w:gridCol w:w="1236"/>
        <w:gridCol w:w="8395"/>
      </w:tblGrid>
      <w:tr w:rsidR="003D5AF0" w:rsidRPr="00381E91" w14:paraId="1F564C5F" w14:textId="77777777" w:rsidTr="00E017ED">
        <w:tc>
          <w:tcPr>
            <w:tcW w:w="1236" w:type="dxa"/>
          </w:tcPr>
          <w:p w14:paraId="480A5D08" w14:textId="77777777" w:rsidR="003D5AF0" w:rsidRPr="00381E91" w:rsidRDefault="003D5AF0" w:rsidP="003D5AF0">
            <w:pPr>
              <w:pStyle w:val="TH"/>
              <w:rPr>
                <w:lang w:val="en-GB" w:eastAsia="zh-CN"/>
              </w:rPr>
            </w:pPr>
            <w:r w:rsidRPr="00381E91">
              <w:rPr>
                <w:lang w:val="en-GB" w:eastAsia="zh-CN"/>
              </w:rPr>
              <w:t>Company</w:t>
            </w:r>
          </w:p>
        </w:tc>
        <w:tc>
          <w:tcPr>
            <w:tcW w:w="8395" w:type="dxa"/>
          </w:tcPr>
          <w:p w14:paraId="509FD90B" w14:textId="77777777" w:rsidR="003D5AF0" w:rsidRPr="00381E91" w:rsidRDefault="003D5AF0" w:rsidP="003D5AF0">
            <w:pPr>
              <w:pStyle w:val="TH"/>
              <w:rPr>
                <w:lang w:val="en-GB" w:eastAsia="zh-CN"/>
              </w:rPr>
            </w:pPr>
            <w:r w:rsidRPr="00381E91">
              <w:rPr>
                <w:lang w:val="en-GB" w:eastAsia="zh-CN"/>
              </w:rPr>
              <w:t>Comments</w:t>
            </w:r>
          </w:p>
        </w:tc>
      </w:tr>
      <w:tr w:rsidR="003D5AF0" w:rsidRPr="00381E91" w14:paraId="64D6ACDE" w14:textId="77777777" w:rsidTr="00E017ED">
        <w:tc>
          <w:tcPr>
            <w:tcW w:w="1236" w:type="dxa"/>
          </w:tcPr>
          <w:p w14:paraId="4CBC9607" w14:textId="48FB351A" w:rsidR="003D5AF0" w:rsidRPr="00381E91" w:rsidRDefault="002D018E" w:rsidP="003D5AF0">
            <w:pPr>
              <w:pStyle w:val="TAL"/>
              <w:rPr>
                <w:lang w:val="en-GB" w:eastAsia="zh-CN"/>
              </w:rPr>
            </w:pPr>
            <w:ins w:id="79" w:author="Vasenkari, Petri J. (Nokia - FI/Espoo)" w:date="2022-02-21T15:00:00Z">
              <w:r w:rsidRPr="00381E91">
                <w:rPr>
                  <w:lang w:val="en-GB" w:eastAsia="zh-CN"/>
                </w:rPr>
                <w:t>Nokia</w:t>
              </w:r>
            </w:ins>
          </w:p>
        </w:tc>
        <w:tc>
          <w:tcPr>
            <w:tcW w:w="8395" w:type="dxa"/>
          </w:tcPr>
          <w:p w14:paraId="79D46940" w14:textId="41E36D33" w:rsidR="003D5AF0" w:rsidRPr="00381E91" w:rsidRDefault="002D018E" w:rsidP="003D5AF0">
            <w:pPr>
              <w:pStyle w:val="TAL"/>
              <w:rPr>
                <w:lang w:val="en-GB" w:eastAsia="zh-CN"/>
              </w:rPr>
            </w:pPr>
            <w:ins w:id="80" w:author="Vasenkari, Petri J. (Nokia - FI/Espoo)" w:date="2022-02-21T15:01:00Z">
              <w:r w:rsidRPr="00381E91">
                <w:rPr>
                  <w:lang w:val="en-GB" w:eastAsia="zh-CN"/>
                </w:rPr>
                <w:t>Option 1: Follow the proposal of R4-2206049 and agree on the proposed changes.</w:t>
              </w:r>
            </w:ins>
          </w:p>
        </w:tc>
      </w:tr>
      <w:tr w:rsidR="003D5AF0" w:rsidRPr="00381E91" w14:paraId="157AC995" w14:textId="77777777" w:rsidTr="00E017ED">
        <w:tc>
          <w:tcPr>
            <w:tcW w:w="1236" w:type="dxa"/>
          </w:tcPr>
          <w:p w14:paraId="1AB29ACA" w14:textId="559F43F9" w:rsidR="003D5AF0" w:rsidRPr="00381E91" w:rsidRDefault="00D327B8" w:rsidP="003D5AF0">
            <w:pPr>
              <w:pStyle w:val="TAL"/>
              <w:rPr>
                <w:lang w:val="en-GB" w:eastAsia="zh-CN"/>
              </w:rPr>
            </w:pPr>
            <w:ins w:id="81" w:author="UIC_22_02" w:date="2022-02-22T16:59:00Z">
              <w:r w:rsidRPr="00381E91">
                <w:rPr>
                  <w:lang w:val="en-GB" w:eastAsia="zh-CN"/>
                </w:rPr>
                <w:t>UIC</w:t>
              </w:r>
            </w:ins>
          </w:p>
        </w:tc>
        <w:tc>
          <w:tcPr>
            <w:tcW w:w="8395" w:type="dxa"/>
          </w:tcPr>
          <w:p w14:paraId="30321020" w14:textId="1BA9A157" w:rsidR="00D327B8" w:rsidRPr="00381E91" w:rsidRDefault="00D327B8" w:rsidP="00D327B8">
            <w:pPr>
              <w:pStyle w:val="TAL"/>
              <w:rPr>
                <w:ins w:id="82" w:author="UIC_22_02" w:date="2022-02-22T16:59:00Z"/>
                <w:lang w:val="en-GB" w:eastAsia="zh-CN"/>
              </w:rPr>
            </w:pPr>
            <w:ins w:id="83" w:author="UIC_22_02" w:date="2022-02-22T16:59:00Z">
              <w:r w:rsidRPr="00381E91">
                <w:rPr>
                  <w:lang w:val="en-GB" w:eastAsia="zh-CN"/>
                </w:rPr>
                <w:t>UIC supports the sync raster redesign proposal using 100kHz sync raster to achieve certain flexibility in the placement of the 3MHz CBW in the corresponding spectrum block. Nevertheless it need to be clarified in the corresponding study as well as in the CR, that band n100 can be either operated in 5MHz CBW mode or in 3MHz CBW mode. For 5MHz CBW the sync raster clustering of 1.2Mhz applies and for 3MHz CBW the sync raster clustering of 100kHz applies?</w:t>
              </w:r>
            </w:ins>
          </w:p>
          <w:p w14:paraId="50E8FE90" w14:textId="0BA15AB7" w:rsidR="00D327B8" w:rsidRPr="00381E91" w:rsidRDefault="00D327B8" w:rsidP="00D327B8">
            <w:pPr>
              <w:pStyle w:val="TAL"/>
              <w:rPr>
                <w:lang w:val="en-GB" w:eastAsia="zh-CN"/>
              </w:rPr>
            </w:pPr>
            <w:ins w:id="84" w:author="UIC_22_02" w:date="2022-02-22T16:59:00Z">
              <w:r w:rsidRPr="00381E91">
                <w:rPr>
                  <w:lang w:val="en-GB" w:eastAsia="zh-CN"/>
                </w:rPr>
                <w:t>The subject area need to be recorded in the corresponding TR 38.853 clause elaborating on system parameters.</w:t>
              </w:r>
            </w:ins>
          </w:p>
        </w:tc>
      </w:tr>
      <w:tr w:rsidR="007C7755" w:rsidRPr="00381E91" w14:paraId="641B2C07" w14:textId="77777777" w:rsidTr="00E017ED">
        <w:tc>
          <w:tcPr>
            <w:tcW w:w="1236" w:type="dxa"/>
          </w:tcPr>
          <w:p w14:paraId="072B1DF4" w14:textId="070CFB8C" w:rsidR="007C7755" w:rsidRPr="00381E91" w:rsidDel="00C31D7A" w:rsidRDefault="007C7755" w:rsidP="007C7755">
            <w:pPr>
              <w:pStyle w:val="TAL"/>
              <w:rPr>
                <w:lang w:val="en-GB" w:eastAsia="zh-CN"/>
              </w:rPr>
            </w:pPr>
            <w:ins w:id="85" w:author="D. Everaere" w:date="2022-02-22T20:15:00Z">
              <w:r w:rsidRPr="00381E91">
                <w:rPr>
                  <w:lang w:val="en-GB" w:eastAsia="zh-CN"/>
                </w:rPr>
                <w:t>Ericsson</w:t>
              </w:r>
            </w:ins>
          </w:p>
        </w:tc>
        <w:tc>
          <w:tcPr>
            <w:tcW w:w="8395" w:type="dxa"/>
          </w:tcPr>
          <w:p w14:paraId="3C20BC08" w14:textId="38AD879F" w:rsidR="007C7755" w:rsidRPr="00381E91" w:rsidRDefault="007C7755" w:rsidP="007C7755">
            <w:pPr>
              <w:pStyle w:val="TAL"/>
              <w:rPr>
                <w:ins w:id="86" w:author="D. Everaere" w:date="2022-02-22T20:15:00Z"/>
                <w:lang w:val="en-GB" w:eastAsia="zh-CN"/>
              </w:rPr>
            </w:pPr>
            <w:ins w:id="87" w:author="D. Everaere" w:date="2022-02-22T20:15:00Z">
              <w:r w:rsidRPr="00381E91">
                <w:rPr>
                  <w:lang w:val="en-GB" w:eastAsia="zh-CN"/>
                </w:rPr>
                <w:t xml:space="preserve">It’s too early to introduce such update, we need to wait for the first </w:t>
              </w:r>
            </w:ins>
            <w:ins w:id="88" w:author="D. Everaere" w:date="2022-02-22T20:21:00Z">
              <w:r w:rsidR="008B0EA3" w:rsidRPr="00381E91">
                <w:rPr>
                  <w:lang w:val="en-GB" w:eastAsia="zh-CN"/>
                </w:rPr>
                <w:t>outcomes</w:t>
              </w:r>
            </w:ins>
            <w:ins w:id="89" w:author="D. Everaere" w:date="2022-02-22T20:15:00Z">
              <w:r w:rsidRPr="00381E91">
                <w:rPr>
                  <w:lang w:val="en-GB" w:eastAsia="zh-CN"/>
                </w:rPr>
                <w:t xml:space="preserve"> of the new Rel-18 WI. As stated in R4-220649, </w:t>
              </w:r>
            </w:ins>
            <w:ins w:id="90" w:author="D. Everaere" w:date="2022-02-22T20:18:00Z">
              <w:r w:rsidRPr="00381E91">
                <w:rPr>
                  <w:lang w:val="en-GB" w:eastAsia="zh-CN"/>
                </w:rPr>
                <w:t>there are several options</w:t>
              </w:r>
            </w:ins>
            <w:ins w:id="91" w:author="D. Everaere" w:date="2022-02-22T20:20:00Z">
              <w:r w:rsidR="003F3BF2" w:rsidRPr="00381E91">
                <w:rPr>
                  <w:lang w:val="en-GB" w:eastAsia="zh-CN"/>
                </w:rPr>
                <w:t>,</w:t>
              </w:r>
            </w:ins>
            <w:ins w:id="92" w:author="D. Everaere" w:date="2022-02-22T20:21:00Z">
              <w:r w:rsidR="003F3BF2" w:rsidRPr="00381E91">
                <w:rPr>
                  <w:lang w:val="en-GB" w:eastAsia="zh-CN"/>
                </w:rPr>
                <w:t>they need further analysis before any conclusion could be made</w:t>
              </w:r>
            </w:ins>
            <w:ins w:id="93" w:author="D. Everaere" w:date="2022-02-22T20:18:00Z">
              <w:r w:rsidRPr="00381E91">
                <w:rPr>
                  <w:lang w:val="en-GB" w:eastAsia="zh-CN"/>
                </w:rPr>
                <w:t xml:space="preserve">. Also, </w:t>
              </w:r>
            </w:ins>
            <w:ins w:id="94" w:author="D. Everaere" w:date="2022-02-22T20:15:00Z">
              <w:r w:rsidRPr="00381E91">
                <w:rPr>
                  <w:lang w:val="en-GB" w:eastAsia="zh-CN"/>
                </w:rPr>
                <w:t xml:space="preserve">other bands targeted with this new WI would </w:t>
              </w:r>
            </w:ins>
            <w:ins w:id="95" w:author="D. Everaere" w:date="2022-02-22T20:16:00Z">
              <w:r w:rsidRPr="00381E91">
                <w:rPr>
                  <w:lang w:val="en-GB" w:eastAsia="zh-CN"/>
                </w:rPr>
                <w:t xml:space="preserve">also be impacted, updates should be </w:t>
              </w:r>
            </w:ins>
            <w:ins w:id="96" w:author="D. Everaere" w:date="2022-02-22T20:19:00Z">
              <w:r w:rsidRPr="00381E91">
                <w:rPr>
                  <w:lang w:val="en-GB" w:eastAsia="zh-CN"/>
                </w:rPr>
                <w:t xml:space="preserve">preferrably </w:t>
              </w:r>
            </w:ins>
            <w:ins w:id="97" w:author="D. Everaere" w:date="2022-02-22T20:16:00Z">
              <w:r w:rsidRPr="00381E91">
                <w:rPr>
                  <w:lang w:val="en-GB" w:eastAsia="zh-CN"/>
                </w:rPr>
                <w:t xml:space="preserve">aligned. </w:t>
              </w:r>
            </w:ins>
          </w:p>
          <w:p w14:paraId="1C28CBB2" w14:textId="41406E72" w:rsidR="007C7755" w:rsidRPr="00381E91" w:rsidRDefault="007C7755" w:rsidP="007C7755">
            <w:pPr>
              <w:pStyle w:val="TAL"/>
              <w:rPr>
                <w:lang w:val="en-GB" w:eastAsia="zh-CN"/>
              </w:rPr>
            </w:pPr>
            <w:ins w:id="98" w:author="D. Everaere" w:date="2022-02-22T20:15:00Z">
              <w:r w:rsidRPr="00381E91">
                <w:rPr>
                  <w:lang w:val="en-GB" w:eastAsia="zh-CN"/>
                </w:rPr>
                <w:t>Such proposal is premature</w:t>
              </w:r>
            </w:ins>
            <w:ins w:id="99" w:author="D. Everaere" w:date="2022-02-22T20:16:00Z">
              <w:r w:rsidRPr="00381E91">
                <w:rPr>
                  <w:lang w:val="en-GB" w:eastAsia="zh-CN"/>
                </w:rPr>
                <w:t>.</w:t>
              </w:r>
            </w:ins>
          </w:p>
        </w:tc>
      </w:tr>
      <w:tr w:rsidR="007C7755" w:rsidRPr="00381E91" w14:paraId="39885842" w14:textId="77777777" w:rsidTr="00E017ED">
        <w:tc>
          <w:tcPr>
            <w:tcW w:w="1236" w:type="dxa"/>
          </w:tcPr>
          <w:p w14:paraId="79B56039" w14:textId="64F18DAA" w:rsidR="007C7755" w:rsidRPr="00381E91" w:rsidRDefault="00E017ED" w:rsidP="007C7755">
            <w:pPr>
              <w:pStyle w:val="TAL"/>
              <w:rPr>
                <w:lang w:val="en-GB" w:eastAsia="zh-CN"/>
              </w:rPr>
            </w:pPr>
            <w:ins w:id="100" w:author="Mohammad ABDI ABYANEH" w:date="2022-02-23T14:13:00Z">
              <w:r w:rsidRPr="00381E91">
                <w:rPr>
                  <w:lang w:val="en-GB" w:eastAsia="zh-CN"/>
                </w:rPr>
                <w:t>Huawei</w:t>
              </w:r>
            </w:ins>
          </w:p>
        </w:tc>
        <w:tc>
          <w:tcPr>
            <w:tcW w:w="8395" w:type="dxa"/>
          </w:tcPr>
          <w:p w14:paraId="3E395BED" w14:textId="00F6BE78" w:rsidR="007C7755" w:rsidRPr="00381E91" w:rsidRDefault="00E017ED" w:rsidP="007C7755">
            <w:pPr>
              <w:pStyle w:val="TAL"/>
              <w:rPr>
                <w:lang w:val="en-GB" w:eastAsia="zh-CN"/>
              </w:rPr>
            </w:pPr>
            <w:ins w:id="101" w:author="Mohammad ABDI ABYANEH" w:date="2022-02-23T14:16:00Z">
              <w:r w:rsidRPr="00381E91">
                <w:rPr>
                  <w:lang w:val="en-GB" w:eastAsia="zh-CN"/>
                </w:rPr>
                <w:t>We echo the comment by Ericsson. It is prudent to wait and align with the approach for other bands.</w:t>
              </w:r>
            </w:ins>
          </w:p>
        </w:tc>
      </w:tr>
      <w:tr w:rsidR="00EC5CC7" w:rsidRPr="00381E91" w14:paraId="0474B38B" w14:textId="77777777" w:rsidTr="00E017ED">
        <w:trPr>
          <w:ins w:id="102" w:author="Angelow, Iwajlo (Nokia - US/Naperville)" w:date="2022-02-23T10:20:00Z"/>
        </w:trPr>
        <w:tc>
          <w:tcPr>
            <w:tcW w:w="1236" w:type="dxa"/>
          </w:tcPr>
          <w:p w14:paraId="5B7D9C4C" w14:textId="3174E35E" w:rsidR="00EC5CC7" w:rsidRPr="00381E91" w:rsidRDefault="00EC5CC7" w:rsidP="007C7755">
            <w:pPr>
              <w:pStyle w:val="TAL"/>
              <w:rPr>
                <w:ins w:id="103" w:author="Angelow, Iwajlo (Nokia - US/Naperville)" w:date="2022-02-23T10:20:00Z"/>
                <w:lang w:val="en-GB" w:eastAsia="zh-CN"/>
              </w:rPr>
            </w:pPr>
            <w:ins w:id="104" w:author="Angelow, Iwajlo (Nokia - US/Naperville)" w:date="2022-02-23T10:20:00Z">
              <w:r w:rsidRPr="00381E91">
                <w:rPr>
                  <w:lang w:val="en-GB" w:eastAsia="zh-CN"/>
                </w:rPr>
                <w:t>Nokia</w:t>
              </w:r>
            </w:ins>
          </w:p>
        </w:tc>
        <w:tc>
          <w:tcPr>
            <w:tcW w:w="8395" w:type="dxa"/>
          </w:tcPr>
          <w:p w14:paraId="7CE1FB5A" w14:textId="0E4CDBDC" w:rsidR="00EC5CC7" w:rsidRPr="00381E91" w:rsidRDefault="00EC5CC7" w:rsidP="007C7755">
            <w:pPr>
              <w:pStyle w:val="TAL"/>
              <w:rPr>
                <w:ins w:id="105" w:author="Angelow, Iwajlo (Nokia - US/Naperville)" w:date="2022-02-23T10:20:00Z"/>
                <w:lang w:val="en-GB" w:eastAsia="zh-CN"/>
              </w:rPr>
            </w:pPr>
            <w:ins w:id="106" w:author="Angelow, Iwajlo (Nokia - US/Naperville)" w:date="2022-02-23T10:20:00Z">
              <w:r w:rsidRPr="00381E91">
                <w:rPr>
                  <w:lang w:val="en-GB"/>
                </w:rPr>
                <w:t>To Ericsson and Huawei, we do not agree. If we do not adopt 100 kHz sync raster already now, it remains obvious that a change is needed in rel-18. Rel-17 specification will not be meaningful for practical operations in the field and overall the UE complexity will increase with different solutions in different releases. Therefore, 100 kHz raster should be adopted for n100 now. Other bands can be covered in rel-18 as they already have existing designs.</w:t>
              </w:r>
            </w:ins>
          </w:p>
        </w:tc>
      </w:tr>
      <w:tr w:rsidR="00FF40C9" w:rsidRPr="00381E91" w14:paraId="61781D8D" w14:textId="77777777" w:rsidTr="00E017ED">
        <w:trPr>
          <w:ins w:id="107" w:author="SBB_23_02" w:date="2022-02-23T19:36:00Z"/>
        </w:trPr>
        <w:tc>
          <w:tcPr>
            <w:tcW w:w="1236" w:type="dxa"/>
          </w:tcPr>
          <w:p w14:paraId="3C86C4BF" w14:textId="2D3C09C2" w:rsidR="00FF40C9" w:rsidRPr="00381E91" w:rsidRDefault="00FF40C9" w:rsidP="007C7755">
            <w:pPr>
              <w:pStyle w:val="TAL"/>
              <w:rPr>
                <w:ins w:id="108" w:author="SBB_23_02" w:date="2022-02-23T19:36:00Z"/>
                <w:lang w:val="en-GB" w:eastAsia="zh-CN"/>
              </w:rPr>
            </w:pPr>
            <w:ins w:id="109" w:author="UIC_23_02_1" w:date="2022-02-23T19:37:00Z">
              <w:r w:rsidRPr="00381E91">
                <w:rPr>
                  <w:lang w:val="en-GB" w:eastAsia="zh-CN"/>
                </w:rPr>
                <w:t>UIC</w:t>
              </w:r>
            </w:ins>
          </w:p>
        </w:tc>
        <w:tc>
          <w:tcPr>
            <w:tcW w:w="8395" w:type="dxa"/>
          </w:tcPr>
          <w:p w14:paraId="1936AC2E" w14:textId="407A2360" w:rsidR="00FF40C9" w:rsidRPr="00381E91" w:rsidRDefault="0094161A" w:rsidP="007C7755">
            <w:pPr>
              <w:pStyle w:val="TAL"/>
              <w:rPr>
                <w:ins w:id="110" w:author="SBB_23_02" w:date="2022-02-23T19:36:00Z"/>
                <w:lang w:val="en-GB"/>
              </w:rPr>
            </w:pPr>
            <w:ins w:id="111" w:author="UIC_23_02_1" w:date="2022-02-23T20:17:00Z">
              <w:r w:rsidRPr="00381E91">
                <w:rPr>
                  <w:lang w:val="en-GB"/>
                </w:rPr>
                <w:t>Apart from the Rel-17/Rel-18 timeline, GSM-R is still used in Europe. For this purpose, the 876-880/921-925MHz spectrum range, which cannot be cleared overnight, is used in order to then operate band n100 with a CBW of 5 MHz and GSM-R at the same time. This approach is not feasible because tens of thousands of locomotives or train</w:t>
              </w:r>
            </w:ins>
            <w:ins w:id="112" w:author="UIC_23_02_1" w:date="2022-02-23T20:18:00Z">
              <w:r w:rsidRPr="00381E91">
                <w:rPr>
                  <w:lang w:val="en-GB"/>
                </w:rPr>
                <w:t xml:space="preserve"> compos</w:t>
              </w:r>
            </w:ins>
            <w:ins w:id="113" w:author="UIC_23_02_1" w:date="2022-02-23T20:28:00Z">
              <w:r w:rsidR="00381E91">
                <w:rPr>
                  <w:lang w:val="en-GB"/>
                </w:rPr>
                <w:t>i</w:t>
              </w:r>
            </w:ins>
            <w:ins w:id="114" w:author="UIC_23_02_1" w:date="2022-02-23T20:18:00Z">
              <w:r w:rsidRPr="00381E91">
                <w:rPr>
                  <w:lang w:val="en-GB"/>
                </w:rPr>
                <w:t>tions</w:t>
              </w:r>
            </w:ins>
            <w:ins w:id="115" w:author="UIC_23_02_1" w:date="2022-02-23T20:17:00Z">
              <w:r w:rsidRPr="00381E91">
                <w:rPr>
                  <w:lang w:val="en-GB"/>
                </w:rPr>
                <w:t xml:space="preserve"> would have to be converted in one night. Band n100 is special compared to the other bands listed </w:t>
              </w:r>
            </w:ins>
            <w:ins w:id="116" w:author="UIC_23_02_1" w:date="2022-02-23T20:18:00Z">
              <w:r w:rsidRPr="00381E91">
                <w:rPr>
                  <w:lang w:val="en-GB"/>
                </w:rPr>
                <w:t xml:space="preserve">in R4-2206049 </w:t>
              </w:r>
            </w:ins>
            <w:ins w:id="117" w:author="UIC_23_02_1" w:date="2022-02-23T20:17:00Z">
              <w:r w:rsidRPr="00381E91">
                <w:rPr>
                  <w:lang w:val="en-GB"/>
                </w:rPr>
                <w:t>because the lower band limit of 919.4MHz does not provide an integer value. The contribution R4-2206049 looks at the effects of the current sync grid, which is initially examined separately from the other bands. Accordingly, suggestions are made as to how the spectrum could most effectively be operated simultaneously by broadband and narrowband (GSM-R) and how this can be dealt with. The issue should therefore be addressed openly now.</w:t>
              </w:r>
            </w:ins>
          </w:p>
        </w:tc>
      </w:tr>
      <w:tr w:rsidR="002E1C6E" w:rsidRPr="00381E91" w14:paraId="6D300B6A" w14:textId="77777777" w:rsidTr="00E017ED">
        <w:trPr>
          <w:ins w:id="118" w:author="Mod_24_02" w:date="2022-02-24T15:56:00Z"/>
        </w:trPr>
        <w:tc>
          <w:tcPr>
            <w:tcW w:w="1236" w:type="dxa"/>
          </w:tcPr>
          <w:p w14:paraId="1FF68044" w14:textId="53A925D9" w:rsidR="002E1C6E" w:rsidRPr="00381E91" w:rsidRDefault="002E1C6E" w:rsidP="007C7755">
            <w:pPr>
              <w:pStyle w:val="TAL"/>
              <w:rPr>
                <w:ins w:id="119" w:author="Mod_24_02" w:date="2022-02-24T15:56:00Z"/>
                <w:lang w:val="en-GB" w:eastAsia="zh-CN"/>
              </w:rPr>
            </w:pPr>
            <w:ins w:id="120" w:author="Mod_24_02" w:date="2022-02-24T15:56:00Z">
              <w:r>
                <w:rPr>
                  <w:lang w:val="en-GB" w:eastAsia="zh-CN"/>
                </w:rPr>
                <w:t>Moderator</w:t>
              </w:r>
            </w:ins>
          </w:p>
        </w:tc>
        <w:tc>
          <w:tcPr>
            <w:tcW w:w="8395" w:type="dxa"/>
          </w:tcPr>
          <w:p w14:paraId="4EA36394" w14:textId="2C418F03" w:rsidR="002E1C6E" w:rsidRPr="00381E91" w:rsidRDefault="00A70B5C" w:rsidP="007C7755">
            <w:pPr>
              <w:pStyle w:val="TAL"/>
              <w:rPr>
                <w:ins w:id="121" w:author="Mod_24_02" w:date="2022-02-24T15:56:00Z"/>
                <w:lang w:val="en-GB"/>
              </w:rPr>
            </w:pPr>
            <w:ins w:id="122" w:author="Mod_24_02" w:date="2022-02-24T16:04:00Z">
              <w:r>
                <w:rPr>
                  <w:lang w:val="en-GB"/>
                </w:rPr>
                <w:t>Apart the Rel-17 and</w:t>
              </w:r>
            </w:ins>
            <w:ins w:id="123" w:author="Mod_24_02" w:date="2022-02-24T16:05:00Z">
              <w:r>
                <w:rPr>
                  <w:lang w:val="en-GB"/>
                </w:rPr>
                <w:t xml:space="preserve"> Rel-18 timeline, companies are encouraged to </w:t>
              </w:r>
            </w:ins>
            <w:ins w:id="124" w:author="Mod_24_02" w:date="2022-02-24T16:06:00Z">
              <w:r>
                <w:rPr>
                  <w:lang w:val="en-GB"/>
                </w:rPr>
                <w:t xml:space="preserve">discuss the necessary means to enable the use of band n100 for a channel bandwidth </w:t>
              </w:r>
            </w:ins>
            <w:ins w:id="125" w:author="Mod_24_02" w:date="2022-02-24T16:07:00Z">
              <w:r>
                <w:rPr>
                  <w:lang w:val="en-GB"/>
                </w:rPr>
                <w:t>&lt;5Mhz. The proposal made in R4-220</w:t>
              </w:r>
            </w:ins>
            <w:ins w:id="126" w:author="Mod_24_02" w:date="2022-02-24T16:09:00Z">
              <w:r>
                <w:rPr>
                  <w:lang w:val="en-GB"/>
                </w:rPr>
                <w:t xml:space="preserve">6049 addresses a fundamental subject area </w:t>
              </w:r>
            </w:ins>
            <w:ins w:id="127" w:author="Mod_24_02" w:date="2022-02-24T16:10:00Z">
              <w:r>
                <w:rPr>
                  <w:lang w:val="en-GB"/>
                </w:rPr>
                <w:t xml:space="preserve">necessary to allow operation of CBW&lt;5MHz. </w:t>
              </w:r>
            </w:ins>
            <w:ins w:id="128" w:author="Mod_24_02" w:date="2022-02-24T16:11:00Z">
              <w:r>
                <w:rPr>
                  <w:lang w:val="en-GB"/>
                </w:rPr>
                <w:t xml:space="preserve">Second round shall consider the necessary </w:t>
              </w:r>
            </w:ins>
            <w:ins w:id="129" w:author="Mod_24_02" w:date="2022-02-24T16:12:00Z">
              <w:r>
                <w:rPr>
                  <w:lang w:val="en-GB"/>
                </w:rPr>
                <w:t>basics for sync raster redesign applicable for band n100.</w:t>
              </w:r>
            </w:ins>
          </w:p>
        </w:tc>
      </w:tr>
    </w:tbl>
    <w:p w14:paraId="229428DB" w14:textId="452F272C" w:rsidR="003D5AF0" w:rsidRPr="00381E91" w:rsidRDefault="003D5AF0" w:rsidP="003D5AF0">
      <w:pPr>
        <w:rPr>
          <w:lang w:eastAsia="zh-CN"/>
        </w:rPr>
      </w:pPr>
    </w:p>
    <w:p w14:paraId="111AA213" w14:textId="3521DA62" w:rsidR="00496ACD" w:rsidRPr="00381E91" w:rsidRDefault="00496ACD" w:rsidP="00496ACD">
      <w:pPr>
        <w:rPr>
          <w:b/>
          <w:bCs/>
        </w:rPr>
      </w:pPr>
      <w:r w:rsidRPr="00381E91">
        <w:rPr>
          <w:b/>
          <w:bCs/>
        </w:rPr>
        <w:t>Sub-topic 1-4 3GPP TS 38.101-1 Introduction of 900MHz to 5G NR for RMR (n100)</w:t>
      </w:r>
    </w:p>
    <w:tbl>
      <w:tblPr>
        <w:tblStyle w:val="TableGrid"/>
        <w:tblW w:w="0" w:type="auto"/>
        <w:tblLook w:val="04A0" w:firstRow="1" w:lastRow="0" w:firstColumn="1" w:lastColumn="0" w:noHBand="0" w:noVBand="1"/>
      </w:tblPr>
      <w:tblGrid>
        <w:gridCol w:w="1236"/>
        <w:gridCol w:w="8395"/>
      </w:tblGrid>
      <w:tr w:rsidR="00496ACD" w:rsidRPr="00381E91" w14:paraId="6AB603DD" w14:textId="77777777" w:rsidTr="00A70B5C">
        <w:tc>
          <w:tcPr>
            <w:tcW w:w="1236" w:type="dxa"/>
          </w:tcPr>
          <w:p w14:paraId="45C86D59" w14:textId="77777777" w:rsidR="00496ACD" w:rsidRPr="00381E91" w:rsidRDefault="00496ACD" w:rsidP="00A70B5C">
            <w:pPr>
              <w:pStyle w:val="TH"/>
              <w:rPr>
                <w:lang w:val="en-GB" w:eastAsia="zh-CN"/>
              </w:rPr>
            </w:pPr>
            <w:r w:rsidRPr="00381E91">
              <w:rPr>
                <w:lang w:val="en-GB" w:eastAsia="zh-CN"/>
              </w:rPr>
              <w:lastRenderedPageBreak/>
              <w:t>Company</w:t>
            </w:r>
          </w:p>
        </w:tc>
        <w:tc>
          <w:tcPr>
            <w:tcW w:w="8395" w:type="dxa"/>
          </w:tcPr>
          <w:p w14:paraId="3517BCE2" w14:textId="77777777" w:rsidR="00496ACD" w:rsidRPr="00381E91" w:rsidRDefault="00496ACD" w:rsidP="00A70B5C">
            <w:pPr>
              <w:pStyle w:val="TH"/>
              <w:rPr>
                <w:lang w:val="en-GB" w:eastAsia="zh-CN"/>
              </w:rPr>
            </w:pPr>
            <w:r w:rsidRPr="00381E91">
              <w:rPr>
                <w:lang w:val="en-GB" w:eastAsia="zh-CN"/>
              </w:rPr>
              <w:t>Comments</w:t>
            </w:r>
          </w:p>
        </w:tc>
      </w:tr>
      <w:tr w:rsidR="00496ACD" w:rsidRPr="00381E91" w14:paraId="2726471B" w14:textId="77777777" w:rsidTr="00A70B5C">
        <w:tc>
          <w:tcPr>
            <w:tcW w:w="1236" w:type="dxa"/>
          </w:tcPr>
          <w:p w14:paraId="63BF265A" w14:textId="7B830537" w:rsidR="00496ACD" w:rsidRPr="00381E91" w:rsidRDefault="002D018E" w:rsidP="00A70B5C">
            <w:pPr>
              <w:pStyle w:val="TAL"/>
              <w:rPr>
                <w:lang w:val="en-GB" w:eastAsia="zh-CN"/>
              </w:rPr>
            </w:pPr>
            <w:ins w:id="130" w:author="Vasenkari, Petri J. (Nokia - FI/Espoo)" w:date="2022-02-21T15:00:00Z">
              <w:r w:rsidRPr="00381E91">
                <w:rPr>
                  <w:lang w:val="en-GB" w:eastAsia="zh-CN"/>
                </w:rPr>
                <w:t>Nokia</w:t>
              </w:r>
            </w:ins>
          </w:p>
        </w:tc>
        <w:tc>
          <w:tcPr>
            <w:tcW w:w="8395" w:type="dxa"/>
          </w:tcPr>
          <w:p w14:paraId="372F2835" w14:textId="440D8308" w:rsidR="00496ACD" w:rsidRPr="00381E91" w:rsidRDefault="002D018E" w:rsidP="00A70B5C">
            <w:pPr>
              <w:pStyle w:val="TAL"/>
              <w:rPr>
                <w:lang w:val="en-GB" w:eastAsia="zh-CN"/>
              </w:rPr>
            </w:pPr>
            <w:ins w:id="131" w:author="Vasenkari, Petri J. (Nokia - FI/Espoo)" w:date="2022-02-21T15:00:00Z">
              <w:r w:rsidRPr="00381E91">
                <w:rPr>
                  <w:lang w:val="en-GB" w:eastAsia="zh-CN"/>
                </w:rPr>
                <w:t>CR needs upda</w:t>
              </w:r>
            </w:ins>
            <w:ins w:id="132" w:author="Vasenkari, Petri J. (Nokia - FI/Espoo)" w:date="2022-02-21T15:01:00Z">
              <w:r w:rsidRPr="00381E91">
                <w:rPr>
                  <w:lang w:val="en-GB" w:eastAsia="zh-CN"/>
                </w:rPr>
                <w:t>te if subtopic 1-3 is agreed and support CBW&lt;5MHz is added</w:t>
              </w:r>
            </w:ins>
          </w:p>
        </w:tc>
      </w:tr>
      <w:tr w:rsidR="00496ACD" w:rsidRPr="00381E91" w14:paraId="17ED7AA2" w14:textId="77777777" w:rsidTr="00A70B5C">
        <w:tc>
          <w:tcPr>
            <w:tcW w:w="1236" w:type="dxa"/>
          </w:tcPr>
          <w:p w14:paraId="0282A616" w14:textId="2AB128D4" w:rsidR="00496ACD" w:rsidRPr="00381E91" w:rsidRDefault="00D327B8" w:rsidP="00A70B5C">
            <w:pPr>
              <w:pStyle w:val="TAL"/>
              <w:rPr>
                <w:lang w:val="en-GB" w:eastAsia="zh-CN"/>
              </w:rPr>
            </w:pPr>
            <w:ins w:id="133" w:author="UIC_22_02" w:date="2022-02-22T17:00:00Z">
              <w:r w:rsidRPr="00381E91">
                <w:rPr>
                  <w:lang w:val="en-GB" w:eastAsia="zh-CN"/>
                </w:rPr>
                <w:t>UIC</w:t>
              </w:r>
            </w:ins>
          </w:p>
        </w:tc>
        <w:tc>
          <w:tcPr>
            <w:tcW w:w="8395" w:type="dxa"/>
          </w:tcPr>
          <w:p w14:paraId="692A5436" w14:textId="032B2EDB" w:rsidR="00496ACD" w:rsidRPr="00381E91" w:rsidRDefault="007156E3" w:rsidP="00A70B5C">
            <w:pPr>
              <w:pStyle w:val="TAL"/>
              <w:rPr>
                <w:lang w:val="en-GB" w:eastAsia="zh-CN"/>
              </w:rPr>
            </w:pPr>
            <w:ins w:id="134" w:author="UIC_22_02" w:date="2022-02-22T17:00:00Z">
              <w:r w:rsidRPr="00381E91">
                <w:rPr>
                  <w:lang w:val="en-GB" w:eastAsia="zh-CN"/>
                </w:rPr>
                <w:t>If sync raster redesign proposal applicable for band n100 will be agreed, the corresponding CR need to be revised accordingly.</w:t>
              </w:r>
            </w:ins>
          </w:p>
        </w:tc>
      </w:tr>
      <w:tr w:rsidR="003F3BF2" w:rsidRPr="00381E91" w14:paraId="3F05894F" w14:textId="77777777" w:rsidTr="00A70B5C">
        <w:tc>
          <w:tcPr>
            <w:tcW w:w="1236" w:type="dxa"/>
          </w:tcPr>
          <w:p w14:paraId="0C864942" w14:textId="3F4ECB77" w:rsidR="003F3BF2" w:rsidRPr="00381E91" w:rsidDel="00C31D7A" w:rsidRDefault="003F3BF2" w:rsidP="003F3BF2">
            <w:pPr>
              <w:pStyle w:val="TAL"/>
              <w:rPr>
                <w:lang w:val="en-GB" w:eastAsia="zh-CN"/>
              </w:rPr>
            </w:pPr>
            <w:ins w:id="135" w:author="D. Everaere" w:date="2022-02-22T20:19:00Z">
              <w:r w:rsidRPr="00381E91">
                <w:rPr>
                  <w:lang w:val="en-GB" w:eastAsia="zh-CN"/>
                </w:rPr>
                <w:t>Ericsson</w:t>
              </w:r>
            </w:ins>
          </w:p>
        </w:tc>
        <w:tc>
          <w:tcPr>
            <w:tcW w:w="8395" w:type="dxa"/>
          </w:tcPr>
          <w:p w14:paraId="16B5297E" w14:textId="71F47136" w:rsidR="003F3BF2" w:rsidRPr="00381E91" w:rsidRDefault="003F3BF2" w:rsidP="003F3BF2">
            <w:pPr>
              <w:pStyle w:val="TAL"/>
              <w:rPr>
                <w:lang w:val="en-GB" w:eastAsia="zh-CN"/>
              </w:rPr>
            </w:pPr>
            <w:ins w:id="136" w:author="D. Everaere" w:date="2022-02-22T20:19:00Z">
              <w:r w:rsidRPr="00381E91">
                <w:rPr>
                  <w:lang w:val="en-GB" w:eastAsia="zh-CN"/>
                </w:rPr>
                <w:t xml:space="preserve">Agree, we don’t agree updating </w:t>
              </w:r>
            </w:ins>
            <w:ins w:id="137" w:author="D. Everaere" w:date="2022-02-22T20:22:00Z">
              <w:r w:rsidR="00EA4506" w:rsidRPr="00381E91">
                <w:rPr>
                  <w:lang w:val="en-GB" w:eastAsia="zh-CN"/>
                </w:rPr>
                <w:t xml:space="preserve">with the </w:t>
              </w:r>
            </w:ins>
            <w:ins w:id="138" w:author="D. Everaere" w:date="2022-02-22T20:19:00Z">
              <w:r w:rsidRPr="00381E91">
                <w:rPr>
                  <w:lang w:val="en-GB" w:eastAsia="zh-CN"/>
                </w:rPr>
                <w:t>sync raster</w:t>
              </w:r>
            </w:ins>
            <w:ins w:id="139" w:author="D. Everaere" w:date="2022-02-22T20:22:00Z">
              <w:r w:rsidR="00EA4506" w:rsidRPr="00381E91">
                <w:rPr>
                  <w:lang w:val="en-GB" w:eastAsia="zh-CN"/>
                </w:rPr>
                <w:t xml:space="preserve"> </w:t>
              </w:r>
              <w:r w:rsidR="00A66B87" w:rsidRPr="00381E91">
                <w:rPr>
                  <w:lang w:val="en-GB" w:eastAsia="zh-CN"/>
                </w:rPr>
                <w:t>while</w:t>
              </w:r>
              <w:r w:rsidR="00EA4506" w:rsidRPr="00381E91">
                <w:rPr>
                  <w:lang w:val="en-GB" w:eastAsia="zh-CN"/>
                </w:rPr>
                <w:t xml:space="preserve"> the new Rel-18 is even started</w:t>
              </w:r>
            </w:ins>
            <w:ins w:id="140" w:author="D. Everaere" w:date="2022-02-22T20:19:00Z">
              <w:r w:rsidRPr="00381E91">
                <w:rPr>
                  <w:lang w:val="en-GB" w:eastAsia="zh-CN"/>
                </w:rPr>
                <w:t>.</w:t>
              </w:r>
            </w:ins>
          </w:p>
        </w:tc>
      </w:tr>
      <w:tr w:rsidR="003F3BF2" w:rsidRPr="00381E91" w14:paraId="3275979B" w14:textId="77777777" w:rsidTr="00A70B5C">
        <w:tc>
          <w:tcPr>
            <w:tcW w:w="1236" w:type="dxa"/>
          </w:tcPr>
          <w:p w14:paraId="527180ED" w14:textId="2E506652" w:rsidR="003F3BF2" w:rsidRPr="00381E91" w:rsidRDefault="00E017ED" w:rsidP="003F3BF2">
            <w:pPr>
              <w:pStyle w:val="TAL"/>
              <w:rPr>
                <w:lang w:val="en-GB" w:eastAsia="zh-CN"/>
              </w:rPr>
            </w:pPr>
            <w:ins w:id="141" w:author="Mohammad ABDI ABYANEH" w:date="2022-02-23T14:17:00Z">
              <w:r w:rsidRPr="00381E91">
                <w:rPr>
                  <w:lang w:val="en-GB" w:eastAsia="zh-CN"/>
                </w:rPr>
                <w:t>Huawei</w:t>
              </w:r>
            </w:ins>
          </w:p>
        </w:tc>
        <w:tc>
          <w:tcPr>
            <w:tcW w:w="8395" w:type="dxa"/>
          </w:tcPr>
          <w:p w14:paraId="676BED25" w14:textId="5D72297F" w:rsidR="003F3BF2" w:rsidRPr="00381E91" w:rsidRDefault="00E017ED" w:rsidP="003F3BF2">
            <w:pPr>
              <w:pStyle w:val="TAL"/>
              <w:rPr>
                <w:lang w:val="en-GB" w:eastAsia="zh-CN"/>
              </w:rPr>
            </w:pPr>
            <w:ins w:id="142" w:author="Mohammad ABDI ABYANEH" w:date="2022-02-23T14:17:00Z">
              <w:r w:rsidRPr="00381E91">
                <w:rPr>
                  <w:lang w:val="en-GB" w:eastAsia="zh-CN"/>
                </w:rPr>
                <w:t>Agree with Ericsson</w:t>
              </w:r>
            </w:ins>
          </w:p>
        </w:tc>
      </w:tr>
      <w:tr w:rsidR="00EC5CC7" w:rsidRPr="00381E91" w14:paraId="3E082A5E" w14:textId="77777777" w:rsidTr="00A70B5C">
        <w:trPr>
          <w:ins w:id="143" w:author="Angelow, Iwajlo (Nokia - US/Naperville)" w:date="2022-02-23T10:21:00Z"/>
        </w:trPr>
        <w:tc>
          <w:tcPr>
            <w:tcW w:w="1236" w:type="dxa"/>
          </w:tcPr>
          <w:p w14:paraId="348C17E2" w14:textId="4A1725D3" w:rsidR="00EC5CC7" w:rsidRPr="00381E91" w:rsidRDefault="00EC5CC7" w:rsidP="003F3BF2">
            <w:pPr>
              <w:pStyle w:val="TAL"/>
              <w:rPr>
                <w:ins w:id="144" w:author="Angelow, Iwajlo (Nokia - US/Naperville)" w:date="2022-02-23T10:21:00Z"/>
                <w:lang w:val="en-GB" w:eastAsia="zh-CN"/>
              </w:rPr>
            </w:pPr>
            <w:ins w:id="145" w:author="Angelow, Iwajlo (Nokia - US/Naperville)" w:date="2022-02-23T10:21:00Z">
              <w:r w:rsidRPr="00381E91">
                <w:rPr>
                  <w:lang w:val="en-GB" w:eastAsia="zh-CN"/>
                </w:rPr>
                <w:t>Nokia</w:t>
              </w:r>
            </w:ins>
          </w:p>
        </w:tc>
        <w:tc>
          <w:tcPr>
            <w:tcW w:w="8395" w:type="dxa"/>
          </w:tcPr>
          <w:p w14:paraId="7D7CF677" w14:textId="0F036EEB" w:rsidR="00EC5CC7" w:rsidRPr="00381E91" w:rsidRDefault="00EC5CC7" w:rsidP="003F3BF2">
            <w:pPr>
              <w:pStyle w:val="TAL"/>
              <w:rPr>
                <w:ins w:id="146" w:author="Angelow, Iwajlo (Nokia - US/Naperville)" w:date="2022-02-23T10:21:00Z"/>
                <w:lang w:val="en-GB" w:eastAsia="zh-CN"/>
              </w:rPr>
            </w:pPr>
            <w:ins w:id="147" w:author="Angelow, Iwajlo (Nokia - US/Naperville)" w:date="2022-02-23T10:21:00Z">
              <w:r w:rsidRPr="00381E91">
                <w:rPr>
                  <w:lang w:val="en-GB" w:eastAsia="zh-CN"/>
                </w:rPr>
                <w:t>See comment above in sub-topic 1-3</w:t>
              </w:r>
            </w:ins>
          </w:p>
        </w:tc>
      </w:tr>
      <w:tr w:rsidR="002E1C6E" w:rsidRPr="00381E91" w14:paraId="2F119585" w14:textId="77777777" w:rsidTr="00A70B5C">
        <w:trPr>
          <w:ins w:id="148" w:author="Mod_24_02" w:date="2022-02-24T15:56:00Z"/>
        </w:trPr>
        <w:tc>
          <w:tcPr>
            <w:tcW w:w="1236" w:type="dxa"/>
          </w:tcPr>
          <w:p w14:paraId="28BD8841" w14:textId="468FC1C0" w:rsidR="002E1C6E" w:rsidRPr="00381E91" w:rsidRDefault="002E1C6E" w:rsidP="003F3BF2">
            <w:pPr>
              <w:pStyle w:val="TAL"/>
              <w:rPr>
                <w:ins w:id="149" w:author="Mod_24_02" w:date="2022-02-24T15:56:00Z"/>
                <w:lang w:val="en-GB" w:eastAsia="zh-CN"/>
              </w:rPr>
            </w:pPr>
            <w:ins w:id="150" w:author="Mod_24_02" w:date="2022-02-24T15:56:00Z">
              <w:r>
                <w:rPr>
                  <w:lang w:val="en-GB" w:eastAsia="zh-CN"/>
                </w:rPr>
                <w:t>Moderator</w:t>
              </w:r>
            </w:ins>
          </w:p>
        </w:tc>
        <w:tc>
          <w:tcPr>
            <w:tcW w:w="8395" w:type="dxa"/>
          </w:tcPr>
          <w:p w14:paraId="0A210035" w14:textId="713283ED" w:rsidR="002E1C6E" w:rsidRPr="00381E91" w:rsidRDefault="00A70B5C" w:rsidP="003F3BF2">
            <w:pPr>
              <w:pStyle w:val="TAL"/>
              <w:rPr>
                <w:ins w:id="151" w:author="Mod_24_02" w:date="2022-02-24T15:56:00Z"/>
                <w:lang w:val="en-GB" w:eastAsia="zh-CN"/>
              </w:rPr>
            </w:pPr>
            <w:ins w:id="152" w:author="Mod_24_02" w:date="2022-02-24T16:13:00Z">
              <w:r>
                <w:rPr>
                  <w:lang w:val="en-GB" w:eastAsia="zh-CN"/>
                </w:rPr>
                <w:t xml:space="preserve">Depending on the outcome in </w:t>
              </w:r>
            </w:ins>
            <w:ins w:id="153" w:author="Mod_24_02" w:date="2022-02-24T16:14:00Z">
              <w:r w:rsidR="00926D21">
                <w:rPr>
                  <w:lang w:val="en-GB" w:eastAsia="zh-CN"/>
                </w:rPr>
                <w:t>of sub-topic 1-3 during the second ro</w:t>
              </w:r>
            </w:ins>
            <w:ins w:id="154" w:author="Mod_24_02" w:date="2022-02-24T16:15:00Z">
              <w:r w:rsidR="00926D21">
                <w:rPr>
                  <w:lang w:val="en-GB" w:eastAsia="zh-CN"/>
                </w:rPr>
                <w:t>und, the CR content may require further revisions.</w:t>
              </w:r>
            </w:ins>
          </w:p>
        </w:tc>
      </w:tr>
    </w:tbl>
    <w:p w14:paraId="6445F61D" w14:textId="77777777" w:rsidR="00496ACD" w:rsidRPr="00381E91" w:rsidRDefault="00496ACD" w:rsidP="00496ACD">
      <w:pPr>
        <w:rPr>
          <w:lang w:eastAsia="zh-CN"/>
        </w:rPr>
      </w:pPr>
    </w:p>
    <w:p w14:paraId="54C4684C" w14:textId="0FC26BC9" w:rsidR="003418CB" w:rsidRPr="00381E91" w:rsidRDefault="003418CB" w:rsidP="00B831AE">
      <w:pPr>
        <w:pStyle w:val="Heading2"/>
        <w:rPr>
          <w:lang w:val="en-GB"/>
        </w:rPr>
      </w:pPr>
      <w:r w:rsidRPr="00381E91">
        <w:rPr>
          <w:lang w:val="en-GB"/>
        </w:rPr>
        <w:t xml:space="preserve">Summary for 1st round </w:t>
      </w:r>
    </w:p>
    <w:p w14:paraId="30ADAC7A" w14:textId="0BBA16AC" w:rsidR="00D107AB" w:rsidRPr="00381E91" w:rsidRDefault="00D107AB" w:rsidP="00C64A54">
      <w:pPr>
        <w:pStyle w:val="Heading3"/>
        <w:rPr>
          <w:sz w:val="24"/>
          <w:lang w:val="en-GB"/>
        </w:rPr>
      </w:pPr>
      <w:r w:rsidRPr="00381E91">
        <w:rPr>
          <w:sz w:val="24"/>
          <w:lang w:val="en-GB"/>
        </w:rPr>
        <w:t>General</w:t>
      </w:r>
    </w:p>
    <w:p w14:paraId="702EFDB0" w14:textId="1E1C4519" w:rsidR="00DD19DE" w:rsidRPr="00381E91" w:rsidRDefault="00DD19DE">
      <w:pPr>
        <w:pStyle w:val="Heading3"/>
        <w:rPr>
          <w:sz w:val="24"/>
          <w:szCs w:val="16"/>
          <w:lang w:val="en-GB"/>
        </w:rPr>
      </w:pPr>
      <w:r w:rsidRPr="00381E9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855107" w:rsidRPr="00381E91" w14:paraId="3058A38F" w14:textId="77777777" w:rsidTr="00E4024D">
        <w:tc>
          <w:tcPr>
            <w:tcW w:w="1413" w:type="dxa"/>
          </w:tcPr>
          <w:p w14:paraId="6373A1EA" w14:textId="7A145712" w:rsidR="00855107" w:rsidRPr="00381E91" w:rsidRDefault="00855107" w:rsidP="00E226FF">
            <w:pPr>
              <w:pStyle w:val="TAH"/>
              <w:rPr>
                <w:lang w:val="en-GB" w:eastAsia="zh-CN"/>
              </w:rPr>
            </w:pPr>
          </w:p>
        </w:tc>
        <w:tc>
          <w:tcPr>
            <w:tcW w:w="8218" w:type="dxa"/>
          </w:tcPr>
          <w:p w14:paraId="66178BBC" w14:textId="05A2C495" w:rsidR="00855107" w:rsidRPr="00381E91" w:rsidRDefault="00855107" w:rsidP="00E226FF">
            <w:pPr>
              <w:pStyle w:val="TAH"/>
              <w:rPr>
                <w:lang w:val="en-GB" w:eastAsia="zh-CN"/>
              </w:rPr>
            </w:pPr>
            <w:r w:rsidRPr="00381E91">
              <w:rPr>
                <w:lang w:val="en-GB" w:eastAsia="zh-CN"/>
              </w:rPr>
              <w:t xml:space="preserve">Status summary </w:t>
            </w:r>
          </w:p>
        </w:tc>
      </w:tr>
      <w:tr w:rsidR="00C64A54" w:rsidRPr="00381E91" w14:paraId="314784AB" w14:textId="77777777" w:rsidTr="00E4024D">
        <w:tc>
          <w:tcPr>
            <w:tcW w:w="1413" w:type="dxa"/>
          </w:tcPr>
          <w:p w14:paraId="16AAC07B" w14:textId="5A54E541" w:rsidR="00C634F0" w:rsidRPr="00381E91" w:rsidRDefault="002E1C6E" w:rsidP="00496ACD">
            <w:pPr>
              <w:pStyle w:val="TAL"/>
              <w:rPr>
                <w:lang w:val="en-GB" w:eastAsia="zh-CN"/>
              </w:rPr>
            </w:pPr>
            <w:ins w:id="155" w:author="Mod_24_02" w:date="2022-02-24T15:57:00Z">
              <w:r>
                <w:rPr>
                  <w:lang w:val="en-GB" w:eastAsia="zh-CN"/>
                </w:rPr>
                <w:t>Sub-topic</w:t>
              </w:r>
            </w:ins>
            <w:ins w:id="156" w:author="Mod_24_02" w:date="2022-02-24T15:58:00Z">
              <w:r>
                <w:rPr>
                  <w:lang w:val="en-GB" w:eastAsia="zh-CN"/>
                </w:rPr>
                <w:t xml:space="preserve"> 1-2</w:t>
              </w:r>
            </w:ins>
          </w:p>
        </w:tc>
        <w:tc>
          <w:tcPr>
            <w:tcW w:w="8218" w:type="dxa"/>
          </w:tcPr>
          <w:p w14:paraId="2FA6E90E" w14:textId="6CBA0891" w:rsidR="007F079E" w:rsidRPr="00381E91" w:rsidRDefault="002E1C6E" w:rsidP="00496ACD">
            <w:pPr>
              <w:pStyle w:val="TAL"/>
              <w:rPr>
                <w:lang w:val="en-GB" w:eastAsia="zh-CN"/>
              </w:rPr>
            </w:pPr>
            <w:ins w:id="157" w:author="Mod_24_02" w:date="2022-02-24T15:58:00Z">
              <w:r>
                <w:rPr>
                  <w:lang w:val="en-GB" w:eastAsia="zh-CN"/>
                </w:rPr>
                <w:t>Revision of R4-220</w:t>
              </w:r>
            </w:ins>
            <w:ins w:id="158" w:author="Mod_24_02" w:date="2022-02-24T16:04:00Z">
              <w:r w:rsidR="00A70B5C">
                <w:rPr>
                  <w:lang w:val="en-GB" w:eastAsia="zh-CN"/>
                </w:rPr>
                <w:t>5141</w:t>
              </w:r>
            </w:ins>
            <w:ins w:id="159" w:author="Mod_24_02" w:date="2022-02-24T16:15:00Z">
              <w:r w:rsidR="00926D21">
                <w:rPr>
                  <w:lang w:val="en-GB" w:eastAsia="zh-CN"/>
                </w:rPr>
                <w:t xml:space="preserve"> to revise the typo</w:t>
              </w:r>
            </w:ins>
            <w:ins w:id="160" w:author="Mod_24_02" w:date="2022-02-24T16:16:00Z">
              <w:r w:rsidR="00926D21">
                <w:rPr>
                  <w:lang w:val="en-GB" w:eastAsia="zh-CN"/>
                </w:rPr>
                <w:t>.</w:t>
              </w:r>
            </w:ins>
          </w:p>
        </w:tc>
      </w:tr>
      <w:tr w:rsidR="00C64A54" w:rsidRPr="00381E91" w14:paraId="51A27C75" w14:textId="77777777" w:rsidTr="00E4024D">
        <w:tc>
          <w:tcPr>
            <w:tcW w:w="1413" w:type="dxa"/>
          </w:tcPr>
          <w:p w14:paraId="3FFED71E" w14:textId="6745748B" w:rsidR="00C64A54" w:rsidRPr="00381E91" w:rsidRDefault="00926D21" w:rsidP="00496ACD">
            <w:pPr>
              <w:pStyle w:val="TAL"/>
              <w:rPr>
                <w:lang w:val="en-GB" w:eastAsia="zh-CN"/>
              </w:rPr>
            </w:pPr>
            <w:ins w:id="161" w:author="Mod_24_02" w:date="2022-02-24T16:15:00Z">
              <w:r>
                <w:rPr>
                  <w:lang w:val="en-GB" w:eastAsia="zh-CN"/>
                </w:rPr>
                <w:t>Sub-t</w:t>
              </w:r>
            </w:ins>
            <w:ins w:id="162" w:author="Mod_24_02" w:date="2022-02-24T16:16:00Z">
              <w:r>
                <w:rPr>
                  <w:lang w:val="en-GB" w:eastAsia="zh-CN"/>
                </w:rPr>
                <w:t>opic 1-3</w:t>
              </w:r>
            </w:ins>
          </w:p>
        </w:tc>
        <w:tc>
          <w:tcPr>
            <w:tcW w:w="8218" w:type="dxa"/>
          </w:tcPr>
          <w:p w14:paraId="2E8F7C5B" w14:textId="632D8306" w:rsidR="007F079E" w:rsidRPr="00381E91" w:rsidRDefault="00926D21" w:rsidP="00496ACD">
            <w:pPr>
              <w:pStyle w:val="TAL"/>
              <w:rPr>
                <w:lang w:val="en-GB" w:eastAsia="zh-CN"/>
              </w:rPr>
            </w:pPr>
            <w:ins w:id="163" w:author="Mod_24_02" w:date="2022-02-24T16:16:00Z">
              <w:r>
                <w:rPr>
                  <w:lang w:val="en-GB" w:eastAsia="zh-CN"/>
                </w:rPr>
                <w:t>Second round shall focus on the</w:t>
              </w:r>
            </w:ins>
            <w:ins w:id="164" w:author="Mod_24_02" w:date="2022-02-24T16:20:00Z">
              <w:r>
                <w:rPr>
                  <w:lang w:val="en-GB" w:eastAsia="zh-CN"/>
                </w:rPr>
                <w:t xml:space="preserve"> </w:t>
              </w:r>
              <w:r w:rsidRPr="00926D21">
                <w:rPr>
                  <w:lang w:val="en-GB" w:eastAsia="zh-CN"/>
                </w:rPr>
                <w:t>elementary aspects to enable an optimal use of the spectrum in band n100 using CBW&lt;5</w:t>
              </w:r>
              <w:r>
                <w:rPr>
                  <w:lang w:val="en-GB" w:eastAsia="zh-CN"/>
                </w:rPr>
                <w:t>M</w:t>
              </w:r>
              <w:r w:rsidRPr="00926D21">
                <w:rPr>
                  <w:lang w:val="en-GB" w:eastAsia="zh-CN"/>
                </w:rPr>
                <w:t xml:space="preserve">Hz. The </w:t>
              </w:r>
              <w:r>
                <w:rPr>
                  <w:lang w:val="en-GB" w:eastAsia="zh-CN"/>
                </w:rPr>
                <w:t xml:space="preserve">necessary </w:t>
              </w:r>
              <w:r w:rsidRPr="00926D21">
                <w:rPr>
                  <w:lang w:val="en-GB" w:eastAsia="zh-CN"/>
                </w:rPr>
                <w:t xml:space="preserve">sync </w:t>
              </w:r>
              <w:r>
                <w:rPr>
                  <w:lang w:val="en-GB" w:eastAsia="zh-CN"/>
                </w:rPr>
                <w:t>raster re</w:t>
              </w:r>
              <w:r w:rsidRPr="00926D21">
                <w:rPr>
                  <w:lang w:val="en-GB" w:eastAsia="zh-CN"/>
                </w:rPr>
                <w:t>design should be discussed in depth accordingly.</w:t>
              </w:r>
            </w:ins>
          </w:p>
        </w:tc>
      </w:tr>
      <w:tr w:rsidR="00C64A54" w:rsidRPr="00381E91" w14:paraId="4D623777" w14:textId="77777777" w:rsidTr="00E4024D">
        <w:tc>
          <w:tcPr>
            <w:tcW w:w="1413" w:type="dxa"/>
          </w:tcPr>
          <w:p w14:paraId="6363966E" w14:textId="0819DEF8" w:rsidR="00C64A54" w:rsidRPr="00381E91" w:rsidRDefault="00926D21" w:rsidP="00496ACD">
            <w:pPr>
              <w:pStyle w:val="TAL"/>
              <w:rPr>
                <w:lang w:val="en-GB" w:eastAsia="zh-CN"/>
              </w:rPr>
            </w:pPr>
            <w:ins w:id="165" w:author="Mod_24_02" w:date="2022-02-24T16:20:00Z">
              <w:r>
                <w:rPr>
                  <w:lang w:val="en-GB" w:eastAsia="zh-CN"/>
                </w:rPr>
                <w:t>Sub-topic 1-4</w:t>
              </w:r>
            </w:ins>
          </w:p>
        </w:tc>
        <w:tc>
          <w:tcPr>
            <w:tcW w:w="8218" w:type="dxa"/>
          </w:tcPr>
          <w:p w14:paraId="7E8EF537" w14:textId="32781321" w:rsidR="00C64A54" w:rsidRPr="00381E91" w:rsidRDefault="00926D21" w:rsidP="00496ACD">
            <w:pPr>
              <w:pStyle w:val="TAL"/>
              <w:rPr>
                <w:lang w:val="en-GB" w:eastAsia="zh-CN"/>
              </w:rPr>
            </w:pPr>
            <w:ins w:id="166" w:author="Mod_24_02" w:date="2022-02-24T16:21:00Z">
              <w:r>
                <w:rPr>
                  <w:lang w:val="en-GB" w:eastAsia="zh-CN"/>
                </w:rPr>
                <w:t>Depends on the outcome of sub-topic 1-3 discussion during second round.</w:t>
              </w:r>
            </w:ins>
          </w:p>
        </w:tc>
      </w:tr>
    </w:tbl>
    <w:p w14:paraId="4432E4B7" w14:textId="72F0534B" w:rsidR="00DD19DE" w:rsidRPr="00381E91" w:rsidRDefault="00DD19DE">
      <w:pPr>
        <w:pStyle w:val="Heading3"/>
        <w:rPr>
          <w:sz w:val="24"/>
          <w:szCs w:val="16"/>
          <w:lang w:val="en-GB"/>
        </w:rPr>
      </w:pPr>
      <w:r w:rsidRPr="00381E91">
        <w:rPr>
          <w:sz w:val="24"/>
          <w:szCs w:val="16"/>
          <w:lang w:val="en-GB"/>
        </w:rPr>
        <w:t>CRs/TPs</w:t>
      </w:r>
    </w:p>
    <w:tbl>
      <w:tblPr>
        <w:tblStyle w:val="TableGrid"/>
        <w:tblW w:w="0" w:type="auto"/>
        <w:tblLook w:val="04A0" w:firstRow="1" w:lastRow="0" w:firstColumn="1" w:lastColumn="0" w:noHBand="0" w:noVBand="1"/>
      </w:tblPr>
      <w:tblGrid>
        <w:gridCol w:w="1232"/>
        <w:gridCol w:w="8399"/>
      </w:tblGrid>
      <w:tr w:rsidR="00855107" w:rsidRPr="00381E91" w14:paraId="70EE0FDB" w14:textId="77777777" w:rsidTr="007F079E">
        <w:tc>
          <w:tcPr>
            <w:tcW w:w="1232" w:type="dxa"/>
          </w:tcPr>
          <w:p w14:paraId="01BDEDBC" w14:textId="77777777" w:rsidR="00855107" w:rsidRPr="00381E91" w:rsidRDefault="00855107" w:rsidP="00E226FF">
            <w:pPr>
              <w:pStyle w:val="TAH"/>
              <w:rPr>
                <w:lang w:val="en-GB" w:eastAsia="zh-CN"/>
              </w:rPr>
            </w:pPr>
            <w:r w:rsidRPr="00381E91">
              <w:rPr>
                <w:lang w:val="en-GB" w:eastAsia="zh-CN"/>
              </w:rPr>
              <w:t>CR/TP number</w:t>
            </w:r>
          </w:p>
        </w:tc>
        <w:tc>
          <w:tcPr>
            <w:tcW w:w="8399" w:type="dxa"/>
          </w:tcPr>
          <w:p w14:paraId="6E55E98F" w14:textId="5DA298C8" w:rsidR="00855107" w:rsidRPr="00381E91" w:rsidRDefault="00855107" w:rsidP="00E226FF">
            <w:pPr>
              <w:pStyle w:val="TAH"/>
              <w:rPr>
                <w:rFonts w:eastAsia="MS Mincho"/>
                <w:lang w:val="en-GB" w:eastAsia="zh-CN"/>
              </w:rPr>
            </w:pPr>
            <w:r w:rsidRPr="00381E91">
              <w:rPr>
                <w:lang w:val="en-GB" w:eastAsia="zh-CN"/>
              </w:rPr>
              <w:t xml:space="preserve">CRs/TPs Status update </w:t>
            </w:r>
            <w:r w:rsidR="00B24CA0" w:rsidRPr="00381E91">
              <w:rPr>
                <w:lang w:val="en-GB" w:eastAsia="zh-CN"/>
              </w:rPr>
              <w:t xml:space="preserve">recommendation  </w:t>
            </w:r>
          </w:p>
        </w:tc>
      </w:tr>
      <w:tr w:rsidR="007F079E" w:rsidRPr="00381E91" w14:paraId="7BEF164F" w14:textId="77777777" w:rsidTr="007F079E">
        <w:tc>
          <w:tcPr>
            <w:tcW w:w="1232" w:type="dxa"/>
          </w:tcPr>
          <w:p w14:paraId="77E32D88" w14:textId="388691C3" w:rsidR="007F079E" w:rsidRPr="00381E91" w:rsidRDefault="00926D21" w:rsidP="00E226FF">
            <w:pPr>
              <w:pStyle w:val="TAL"/>
              <w:rPr>
                <w:lang w:val="en-GB" w:eastAsia="zh-CN"/>
              </w:rPr>
            </w:pPr>
            <w:ins w:id="167" w:author="Mod_24_02" w:date="2022-02-24T16:22:00Z">
              <w:r>
                <w:rPr>
                  <w:lang w:val="en-GB" w:eastAsia="zh-CN"/>
                </w:rPr>
                <w:t>101</w:t>
              </w:r>
            </w:ins>
            <w:ins w:id="168" w:author="Mod_24_02" w:date="2022-02-24T16:37:00Z">
              <w:r w:rsidR="00CB6DC0">
                <w:rPr>
                  <w:lang w:val="en-GB" w:eastAsia="zh-CN"/>
                </w:rPr>
                <w:t>0</w:t>
              </w:r>
            </w:ins>
          </w:p>
        </w:tc>
        <w:tc>
          <w:tcPr>
            <w:tcW w:w="8399" w:type="dxa"/>
          </w:tcPr>
          <w:p w14:paraId="544526D2" w14:textId="4D490EC9" w:rsidR="007F079E" w:rsidRPr="00381E91" w:rsidRDefault="00926D21" w:rsidP="00E226FF">
            <w:pPr>
              <w:pStyle w:val="TAL"/>
              <w:rPr>
                <w:lang w:val="en-GB" w:eastAsia="zh-CN"/>
              </w:rPr>
            </w:pPr>
            <w:ins w:id="169" w:author="Mod_24_02" w:date="2022-02-24T16:23:00Z">
              <w:r>
                <w:rPr>
                  <w:lang w:val="en-GB" w:eastAsia="zh-CN"/>
                </w:rPr>
                <w:t>Requires approval during second round. Potentially revisions are necessary.</w:t>
              </w:r>
            </w:ins>
          </w:p>
        </w:tc>
      </w:tr>
      <w:tr w:rsidR="007F079E" w:rsidRPr="00381E91" w14:paraId="65C7726E" w14:textId="77777777" w:rsidTr="007F079E">
        <w:tc>
          <w:tcPr>
            <w:tcW w:w="1232" w:type="dxa"/>
          </w:tcPr>
          <w:p w14:paraId="484A72A8" w14:textId="56DE7FFA" w:rsidR="007F079E" w:rsidRPr="00381E91" w:rsidRDefault="007F079E" w:rsidP="00E226FF">
            <w:pPr>
              <w:pStyle w:val="TAL"/>
              <w:rPr>
                <w:lang w:val="en-GB" w:eastAsia="zh-CN"/>
              </w:rPr>
            </w:pPr>
          </w:p>
        </w:tc>
        <w:tc>
          <w:tcPr>
            <w:tcW w:w="8399" w:type="dxa"/>
          </w:tcPr>
          <w:p w14:paraId="6B1D8014" w14:textId="720C246E" w:rsidR="007F079E" w:rsidRPr="00381E91" w:rsidRDefault="007F079E" w:rsidP="00E226FF">
            <w:pPr>
              <w:pStyle w:val="TAL"/>
              <w:rPr>
                <w:lang w:val="en-GB" w:eastAsia="zh-CN"/>
              </w:rPr>
            </w:pPr>
          </w:p>
        </w:tc>
      </w:tr>
      <w:tr w:rsidR="007F079E" w:rsidRPr="00381E91" w14:paraId="0410228C" w14:textId="77777777" w:rsidTr="007F079E">
        <w:tc>
          <w:tcPr>
            <w:tcW w:w="1232" w:type="dxa"/>
          </w:tcPr>
          <w:p w14:paraId="4B0F37DD" w14:textId="30F24757" w:rsidR="007F079E" w:rsidRPr="00381E91" w:rsidRDefault="007F079E" w:rsidP="00E226FF">
            <w:pPr>
              <w:pStyle w:val="TAL"/>
              <w:rPr>
                <w:lang w:val="en-GB" w:eastAsia="zh-CN"/>
              </w:rPr>
            </w:pPr>
          </w:p>
        </w:tc>
        <w:tc>
          <w:tcPr>
            <w:tcW w:w="8399" w:type="dxa"/>
          </w:tcPr>
          <w:p w14:paraId="21DF06AF" w14:textId="30E088F1" w:rsidR="007F079E" w:rsidRPr="00381E91" w:rsidRDefault="007F079E" w:rsidP="00E226FF">
            <w:pPr>
              <w:pStyle w:val="TAL"/>
              <w:rPr>
                <w:lang w:val="en-GB" w:eastAsia="zh-CN"/>
              </w:rPr>
            </w:pPr>
          </w:p>
        </w:tc>
      </w:tr>
      <w:tr w:rsidR="007F079E" w:rsidRPr="00381E91" w14:paraId="0B1EE3B1" w14:textId="77777777" w:rsidTr="007F079E">
        <w:tc>
          <w:tcPr>
            <w:tcW w:w="1232" w:type="dxa"/>
          </w:tcPr>
          <w:p w14:paraId="2191A5A6" w14:textId="0DDF7F7D" w:rsidR="007F079E" w:rsidRPr="00381E91" w:rsidRDefault="007F079E" w:rsidP="00E226FF">
            <w:pPr>
              <w:pStyle w:val="TAL"/>
              <w:rPr>
                <w:lang w:val="en-GB" w:eastAsia="zh-CN"/>
              </w:rPr>
            </w:pPr>
          </w:p>
        </w:tc>
        <w:tc>
          <w:tcPr>
            <w:tcW w:w="8399" w:type="dxa"/>
          </w:tcPr>
          <w:p w14:paraId="6B8C9437" w14:textId="59A79A83" w:rsidR="007F079E" w:rsidRPr="00381E91" w:rsidRDefault="007F079E" w:rsidP="00E226FF">
            <w:pPr>
              <w:pStyle w:val="TAL"/>
              <w:rPr>
                <w:lang w:val="en-GB" w:eastAsia="zh-CN"/>
              </w:rPr>
            </w:pPr>
          </w:p>
        </w:tc>
      </w:tr>
      <w:tr w:rsidR="007F079E" w:rsidRPr="00381E91" w14:paraId="799A7ADE" w14:textId="77777777" w:rsidTr="007F079E">
        <w:tc>
          <w:tcPr>
            <w:tcW w:w="1232" w:type="dxa"/>
          </w:tcPr>
          <w:p w14:paraId="5804E7CB" w14:textId="49675DE4" w:rsidR="007F079E" w:rsidRPr="00381E91" w:rsidRDefault="007F079E" w:rsidP="00E226FF">
            <w:pPr>
              <w:pStyle w:val="TAL"/>
              <w:rPr>
                <w:lang w:val="en-GB" w:eastAsia="zh-CN"/>
              </w:rPr>
            </w:pPr>
          </w:p>
        </w:tc>
        <w:tc>
          <w:tcPr>
            <w:tcW w:w="8399" w:type="dxa"/>
          </w:tcPr>
          <w:p w14:paraId="4F3D3155" w14:textId="522AA777" w:rsidR="007F079E" w:rsidRPr="00381E91" w:rsidRDefault="007F079E" w:rsidP="00E226FF">
            <w:pPr>
              <w:pStyle w:val="TAL"/>
              <w:rPr>
                <w:lang w:val="en-GB" w:eastAsia="zh-CN"/>
              </w:rPr>
            </w:pPr>
          </w:p>
        </w:tc>
      </w:tr>
      <w:tr w:rsidR="007F079E" w:rsidRPr="00381E91" w14:paraId="24CB15FB" w14:textId="77777777" w:rsidTr="007F079E">
        <w:tc>
          <w:tcPr>
            <w:tcW w:w="1232" w:type="dxa"/>
          </w:tcPr>
          <w:p w14:paraId="5B975A2C" w14:textId="4AEEA76E" w:rsidR="007F079E" w:rsidRPr="00381E91" w:rsidRDefault="007F079E" w:rsidP="00E226FF">
            <w:pPr>
              <w:pStyle w:val="TAL"/>
              <w:rPr>
                <w:lang w:val="en-GB" w:eastAsia="zh-CN"/>
              </w:rPr>
            </w:pPr>
          </w:p>
        </w:tc>
        <w:tc>
          <w:tcPr>
            <w:tcW w:w="8399" w:type="dxa"/>
          </w:tcPr>
          <w:p w14:paraId="586B3B34" w14:textId="1D89CF9E" w:rsidR="007F079E" w:rsidRPr="00381E91" w:rsidRDefault="007F079E" w:rsidP="00E226FF">
            <w:pPr>
              <w:pStyle w:val="TAL"/>
              <w:rPr>
                <w:lang w:val="en-GB" w:eastAsia="zh-CN"/>
              </w:rPr>
            </w:pPr>
          </w:p>
        </w:tc>
      </w:tr>
    </w:tbl>
    <w:p w14:paraId="5C1530F1" w14:textId="65BFED18" w:rsidR="00035C50" w:rsidRPr="00381E91" w:rsidRDefault="00035C50" w:rsidP="00B831AE">
      <w:pPr>
        <w:pStyle w:val="Heading2"/>
        <w:rPr>
          <w:lang w:val="en-GB"/>
        </w:rPr>
      </w:pPr>
      <w:r w:rsidRPr="00381E91">
        <w:rPr>
          <w:lang w:val="en-GB"/>
        </w:rPr>
        <w:t>Discussion on 2nd round</w:t>
      </w:r>
      <w:r w:rsidR="00CB0305" w:rsidRPr="00381E91">
        <w:rPr>
          <w:lang w:val="en-GB"/>
        </w:rPr>
        <w:t xml:space="preserve"> (if applicable)</w:t>
      </w:r>
    </w:p>
    <w:p w14:paraId="011D7A65" w14:textId="77777777" w:rsidR="00B24CA0" w:rsidRPr="00381E91" w:rsidRDefault="00B24CA0" w:rsidP="00805BE8"/>
    <w:p w14:paraId="11F36725" w14:textId="7E99F892" w:rsidR="00DD19DE" w:rsidRPr="00381E91" w:rsidRDefault="00142BB9" w:rsidP="00DD19DE">
      <w:pPr>
        <w:pStyle w:val="Heading1"/>
        <w:rPr>
          <w:lang w:val="en-GB" w:eastAsia="ja-JP"/>
        </w:rPr>
      </w:pPr>
      <w:r w:rsidRPr="00381E91">
        <w:rPr>
          <w:lang w:val="en-GB" w:eastAsia="ja-JP"/>
        </w:rPr>
        <w:t>Topic</w:t>
      </w:r>
      <w:r w:rsidR="00DD19DE" w:rsidRPr="00381E91">
        <w:rPr>
          <w:lang w:val="en-GB" w:eastAsia="ja-JP"/>
        </w:rPr>
        <w:t xml:space="preserve"> #</w:t>
      </w:r>
      <w:r w:rsidR="00FA5848" w:rsidRPr="00381E91">
        <w:rPr>
          <w:lang w:val="en-GB" w:eastAsia="ja-JP"/>
        </w:rPr>
        <w:t>2</w:t>
      </w:r>
      <w:r w:rsidR="00DD19DE" w:rsidRPr="00381E91">
        <w:rPr>
          <w:lang w:val="en-GB" w:eastAsia="ja-JP"/>
        </w:rPr>
        <w:t xml:space="preserve">: </w:t>
      </w:r>
      <w:r w:rsidR="00D9122F" w:rsidRPr="00381E91">
        <w:rPr>
          <w:lang w:val="en-GB" w:eastAsia="ja-JP"/>
        </w:rPr>
        <w:t>RMR 1900</w:t>
      </w:r>
    </w:p>
    <w:p w14:paraId="7C0C04BE" w14:textId="6DA69BFC" w:rsidR="00364142" w:rsidRPr="00381E91" w:rsidRDefault="00DD19DE" w:rsidP="00364142">
      <w:pPr>
        <w:pStyle w:val="Heading2"/>
        <w:rPr>
          <w:lang w:val="en-GB"/>
        </w:rPr>
      </w:pPr>
      <w:r w:rsidRPr="00381E91">
        <w:rPr>
          <w:lang w:val="en-GB"/>
        </w:rPr>
        <w:t>Companies’ contributions summary</w:t>
      </w:r>
      <w:r w:rsidR="00364142" w:rsidRPr="00381E91">
        <w:rPr>
          <w:lang w:val="en-GB"/>
        </w:rPr>
        <w:t xml:space="preserve"> – subject </w:t>
      </w:r>
      <w:r w:rsidR="00167394" w:rsidRPr="00381E91">
        <w:rPr>
          <w:lang w:val="en-GB"/>
        </w:rPr>
        <w:t>Revision of 3GPP TR</w:t>
      </w:r>
      <w:r w:rsidR="00443BC1" w:rsidRPr="00381E91">
        <w:rPr>
          <w:lang w:val="en-GB"/>
        </w:rPr>
        <w:t> </w:t>
      </w:r>
      <w:r w:rsidR="00167394" w:rsidRPr="00381E91">
        <w:rPr>
          <w:lang w:val="en-GB"/>
        </w:rPr>
        <w:t>38.852</w:t>
      </w:r>
      <w:r w:rsidR="00443BC1" w:rsidRPr="00381E91">
        <w:rPr>
          <w:lang w:val="en-GB"/>
        </w:rPr>
        <w:t> </w:t>
      </w:r>
      <w:r w:rsidR="00167394" w:rsidRPr="00381E91">
        <w:rPr>
          <w:lang w:val="en-GB"/>
        </w:rPr>
        <w:t>version</w:t>
      </w:r>
      <w:r w:rsidR="00443BC1" w:rsidRPr="00381E91">
        <w:rPr>
          <w:lang w:val="en-GB"/>
        </w:rPr>
        <w:t> </w:t>
      </w:r>
      <w:r w:rsidR="00167394" w:rsidRPr="00381E91">
        <w:rPr>
          <w:lang w:val="en-GB"/>
        </w:rPr>
        <w:t>0.</w:t>
      </w:r>
      <w:r w:rsidR="00957909" w:rsidRPr="00381E91">
        <w:rPr>
          <w:lang w:val="en-GB"/>
        </w:rPr>
        <w:t>3</w:t>
      </w:r>
      <w:r w:rsidR="00167394" w:rsidRPr="00381E91">
        <w:rPr>
          <w:lang w:val="en-GB"/>
        </w:rPr>
        <w:t>.0</w:t>
      </w:r>
      <w:r w:rsidR="0014283E" w:rsidRPr="00381E91">
        <w:rPr>
          <w:lang w:val="en-GB"/>
        </w:rPr>
        <w:t xml:space="preserve"> (study)</w:t>
      </w:r>
    </w:p>
    <w:tbl>
      <w:tblPr>
        <w:tblStyle w:val="TableGrid"/>
        <w:tblW w:w="0" w:type="auto"/>
        <w:tblLook w:val="04A0" w:firstRow="1" w:lastRow="0" w:firstColumn="1" w:lastColumn="0" w:noHBand="0" w:noVBand="1"/>
      </w:tblPr>
      <w:tblGrid>
        <w:gridCol w:w="1629"/>
        <w:gridCol w:w="1423"/>
        <w:gridCol w:w="6579"/>
      </w:tblGrid>
      <w:tr w:rsidR="00DD19DE" w:rsidRPr="00381E91" w14:paraId="1E5E5737" w14:textId="77777777" w:rsidTr="00F44D36">
        <w:trPr>
          <w:trHeight w:val="468"/>
        </w:trPr>
        <w:tc>
          <w:tcPr>
            <w:tcW w:w="1629" w:type="dxa"/>
            <w:vAlign w:val="center"/>
          </w:tcPr>
          <w:p w14:paraId="5B780EF4" w14:textId="77777777" w:rsidR="00DD19DE" w:rsidRPr="00381E91" w:rsidRDefault="00DD19DE" w:rsidP="00F44D36">
            <w:pPr>
              <w:pStyle w:val="TH"/>
              <w:rPr>
                <w:lang w:val="en-GB"/>
              </w:rPr>
            </w:pPr>
            <w:r w:rsidRPr="00381E91">
              <w:rPr>
                <w:lang w:val="en-GB"/>
              </w:rPr>
              <w:t>T-doc number</w:t>
            </w:r>
          </w:p>
        </w:tc>
        <w:tc>
          <w:tcPr>
            <w:tcW w:w="1423" w:type="dxa"/>
            <w:vAlign w:val="center"/>
          </w:tcPr>
          <w:p w14:paraId="27E27FF5" w14:textId="77777777" w:rsidR="00DD19DE" w:rsidRPr="00381E91" w:rsidRDefault="00DD19DE" w:rsidP="00F44D36">
            <w:pPr>
              <w:pStyle w:val="TH"/>
              <w:rPr>
                <w:lang w:val="en-GB"/>
              </w:rPr>
            </w:pPr>
            <w:r w:rsidRPr="00381E91">
              <w:rPr>
                <w:lang w:val="en-GB"/>
              </w:rPr>
              <w:t>Company</w:t>
            </w:r>
          </w:p>
        </w:tc>
        <w:tc>
          <w:tcPr>
            <w:tcW w:w="6579" w:type="dxa"/>
            <w:vAlign w:val="center"/>
          </w:tcPr>
          <w:p w14:paraId="3753A143" w14:textId="77777777" w:rsidR="00DD19DE" w:rsidRPr="00381E91" w:rsidRDefault="00DD19DE" w:rsidP="00F44D36">
            <w:pPr>
              <w:pStyle w:val="TH"/>
              <w:rPr>
                <w:lang w:val="en-GB"/>
              </w:rPr>
            </w:pPr>
            <w:r w:rsidRPr="00381E91">
              <w:rPr>
                <w:lang w:val="en-GB"/>
              </w:rPr>
              <w:t>Proposals / Observations</w:t>
            </w:r>
          </w:p>
        </w:tc>
      </w:tr>
      <w:tr w:rsidR="00DD19DE" w:rsidRPr="00381E91" w14:paraId="683FD1E7" w14:textId="77777777" w:rsidTr="00F44D36">
        <w:trPr>
          <w:trHeight w:val="468"/>
        </w:trPr>
        <w:tc>
          <w:tcPr>
            <w:tcW w:w="1629" w:type="dxa"/>
          </w:tcPr>
          <w:p w14:paraId="2444A496" w14:textId="3970A3D5" w:rsidR="00DD19DE" w:rsidRPr="00381E91" w:rsidRDefault="00DD19DE" w:rsidP="00957909">
            <w:pPr>
              <w:pStyle w:val="TAL"/>
              <w:rPr>
                <w:lang w:val="en-GB"/>
              </w:rPr>
            </w:pPr>
            <w:r w:rsidRPr="00381E91">
              <w:rPr>
                <w:lang w:val="en-GB"/>
              </w:rPr>
              <w:t>R4-2</w:t>
            </w:r>
            <w:r w:rsidR="005853A9" w:rsidRPr="00381E91">
              <w:rPr>
                <w:lang w:val="en-GB"/>
              </w:rPr>
              <w:t>201682</w:t>
            </w:r>
          </w:p>
        </w:tc>
        <w:tc>
          <w:tcPr>
            <w:tcW w:w="1423" w:type="dxa"/>
          </w:tcPr>
          <w:p w14:paraId="786ACC88" w14:textId="0E7483E9" w:rsidR="00DD19DE" w:rsidRPr="00381E91" w:rsidRDefault="00364142" w:rsidP="00957909">
            <w:pPr>
              <w:pStyle w:val="TAL"/>
              <w:rPr>
                <w:lang w:val="en-GB"/>
              </w:rPr>
            </w:pPr>
            <w:r w:rsidRPr="00381E91">
              <w:rPr>
                <w:lang w:val="en-GB"/>
              </w:rPr>
              <w:t>UIC</w:t>
            </w:r>
          </w:p>
        </w:tc>
        <w:tc>
          <w:tcPr>
            <w:tcW w:w="6579" w:type="dxa"/>
          </w:tcPr>
          <w:p w14:paraId="7FAB433F" w14:textId="13010B29" w:rsidR="00DD19DE" w:rsidRPr="00381E91" w:rsidRDefault="00167394" w:rsidP="00957909">
            <w:pPr>
              <w:pStyle w:val="TAL"/>
              <w:rPr>
                <w:lang w:val="en-GB"/>
              </w:rPr>
            </w:pPr>
            <w:r w:rsidRPr="00381E91">
              <w:rPr>
                <w:b/>
                <w:bCs/>
                <w:lang w:val="en-GB"/>
              </w:rPr>
              <w:t>Proposal</w:t>
            </w:r>
            <w:r w:rsidRPr="00381E91">
              <w:rPr>
                <w:lang w:val="en-GB"/>
              </w:rPr>
              <w:t>: The revision of 3GPP TR 38.852 v0.</w:t>
            </w:r>
            <w:r w:rsidR="005853A9" w:rsidRPr="00381E91">
              <w:rPr>
                <w:lang w:val="en-GB"/>
              </w:rPr>
              <w:t>2</w:t>
            </w:r>
            <w:r w:rsidRPr="00381E91">
              <w:rPr>
                <w:lang w:val="en-GB"/>
              </w:rPr>
              <w:t>.0 is for approval. Agreed TPs from RAN4#10</w:t>
            </w:r>
            <w:r w:rsidR="005853A9" w:rsidRPr="00381E91">
              <w:rPr>
                <w:lang w:val="en-GB"/>
              </w:rPr>
              <w:t>1-</w:t>
            </w:r>
            <w:r w:rsidR="00957909" w:rsidRPr="00381E91">
              <w:rPr>
                <w:lang w:val="en-GB"/>
              </w:rPr>
              <w:t>bis-</w:t>
            </w:r>
            <w:r w:rsidR="005853A9" w:rsidRPr="00381E91">
              <w:rPr>
                <w:lang w:val="en-GB"/>
              </w:rPr>
              <w:t>e</w:t>
            </w:r>
            <w:r w:rsidRPr="00381E91">
              <w:rPr>
                <w:lang w:val="en-GB"/>
              </w:rPr>
              <w:t xml:space="preserve"> have been incorporated</w:t>
            </w:r>
            <w:r w:rsidR="00957909" w:rsidRPr="00381E91">
              <w:rPr>
                <w:lang w:val="en-GB"/>
              </w:rPr>
              <w:t xml:space="preserve"> in 3GPP TR 38.852 v0.3.0.</w:t>
            </w:r>
            <w:r w:rsidRPr="00381E91">
              <w:rPr>
                <w:lang w:val="en-GB"/>
              </w:rPr>
              <w:t>.</w:t>
            </w:r>
          </w:p>
        </w:tc>
      </w:tr>
    </w:tbl>
    <w:p w14:paraId="73647B3C" w14:textId="59A6FD8C" w:rsidR="00DD19DE" w:rsidRPr="00381E91" w:rsidRDefault="00DD19DE" w:rsidP="00DD19DE"/>
    <w:p w14:paraId="4A7D48E9" w14:textId="57F9BB75" w:rsidR="00412C77" w:rsidRPr="00381E91" w:rsidRDefault="00412C77" w:rsidP="00412C77">
      <w:pPr>
        <w:pStyle w:val="Heading2"/>
        <w:rPr>
          <w:lang w:val="en-GB"/>
        </w:rPr>
      </w:pPr>
      <w:r w:rsidRPr="00381E91">
        <w:rPr>
          <w:lang w:val="en-GB"/>
        </w:rPr>
        <w:lastRenderedPageBreak/>
        <w:t>Companies’ contributions summary</w:t>
      </w:r>
      <w:r w:rsidR="00364142" w:rsidRPr="00381E91">
        <w:rPr>
          <w:lang w:val="en-GB"/>
        </w:rPr>
        <w:t xml:space="preserve"> – subject </w:t>
      </w:r>
      <w:r w:rsidR="001B5921" w:rsidRPr="00381E91">
        <w:rPr>
          <w:lang w:val="en-GB"/>
        </w:rPr>
        <w:t>3GPP TR 38.85</w:t>
      </w:r>
      <w:r w:rsidR="00BA5321" w:rsidRPr="00381E91">
        <w:rPr>
          <w:lang w:val="en-GB"/>
        </w:rPr>
        <w:t>2</w:t>
      </w:r>
      <w:r w:rsidR="00612CC2" w:rsidRPr="00381E91">
        <w:rPr>
          <w:lang w:val="en-GB"/>
        </w:rPr>
        <w:t xml:space="preserve"> </w:t>
      </w:r>
      <w:r w:rsidR="001B5921" w:rsidRPr="00381E91">
        <w:rPr>
          <w:lang w:val="en-GB"/>
        </w:rPr>
        <w:t>– conclusion clause</w:t>
      </w:r>
      <w:r w:rsidR="0014283E" w:rsidRPr="00381E91">
        <w:rPr>
          <w:lang w:val="en-GB"/>
        </w:rPr>
        <w:t xml:space="preserve"> (study)</w:t>
      </w:r>
    </w:p>
    <w:tbl>
      <w:tblPr>
        <w:tblStyle w:val="TableGrid"/>
        <w:tblW w:w="9639" w:type="dxa"/>
        <w:tblInd w:w="-5" w:type="dxa"/>
        <w:tblLayout w:type="fixed"/>
        <w:tblLook w:val="04A0" w:firstRow="1" w:lastRow="0" w:firstColumn="1" w:lastColumn="0" w:noHBand="0" w:noVBand="1"/>
      </w:tblPr>
      <w:tblGrid>
        <w:gridCol w:w="1560"/>
        <w:gridCol w:w="1559"/>
        <w:gridCol w:w="6520"/>
      </w:tblGrid>
      <w:tr w:rsidR="00165EBC" w:rsidRPr="00381E91" w14:paraId="54F0CCA8" w14:textId="77777777" w:rsidTr="00443BC1">
        <w:trPr>
          <w:trHeight w:val="468"/>
        </w:trPr>
        <w:tc>
          <w:tcPr>
            <w:tcW w:w="1560" w:type="dxa"/>
            <w:vAlign w:val="center"/>
          </w:tcPr>
          <w:p w14:paraId="4362ED75" w14:textId="77777777" w:rsidR="00412C77" w:rsidRPr="00381E91" w:rsidRDefault="00412C77" w:rsidP="00F44D36">
            <w:pPr>
              <w:pStyle w:val="TH"/>
              <w:rPr>
                <w:lang w:val="en-GB"/>
              </w:rPr>
            </w:pPr>
            <w:r w:rsidRPr="00381E91">
              <w:rPr>
                <w:lang w:val="en-GB"/>
              </w:rPr>
              <w:t>T-doc number</w:t>
            </w:r>
          </w:p>
        </w:tc>
        <w:tc>
          <w:tcPr>
            <w:tcW w:w="1559" w:type="dxa"/>
            <w:vAlign w:val="center"/>
          </w:tcPr>
          <w:p w14:paraId="453C810A" w14:textId="77777777" w:rsidR="00412C77" w:rsidRPr="00381E91" w:rsidRDefault="00412C77" w:rsidP="00F44D36">
            <w:pPr>
              <w:pStyle w:val="TH"/>
              <w:rPr>
                <w:lang w:val="en-GB"/>
              </w:rPr>
            </w:pPr>
            <w:r w:rsidRPr="00381E91">
              <w:rPr>
                <w:lang w:val="en-GB"/>
              </w:rPr>
              <w:t>Company</w:t>
            </w:r>
          </w:p>
        </w:tc>
        <w:tc>
          <w:tcPr>
            <w:tcW w:w="6520" w:type="dxa"/>
            <w:vAlign w:val="center"/>
          </w:tcPr>
          <w:p w14:paraId="3D2F26D0" w14:textId="77777777" w:rsidR="00412C77" w:rsidRPr="00381E91" w:rsidRDefault="00412C77" w:rsidP="00F44D36">
            <w:pPr>
              <w:pStyle w:val="TH"/>
              <w:rPr>
                <w:lang w:val="en-GB"/>
              </w:rPr>
            </w:pPr>
            <w:r w:rsidRPr="00381E91">
              <w:rPr>
                <w:lang w:val="en-GB"/>
              </w:rPr>
              <w:t>Proposals / Observations</w:t>
            </w:r>
          </w:p>
        </w:tc>
      </w:tr>
      <w:tr w:rsidR="00165EBC" w:rsidRPr="00381E91" w14:paraId="3E9DC9C8" w14:textId="77777777" w:rsidTr="00443BC1">
        <w:trPr>
          <w:trHeight w:val="468"/>
        </w:trPr>
        <w:tc>
          <w:tcPr>
            <w:tcW w:w="1560" w:type="dxa"/>
          </w:tcPr>
          <w:p w14:paraId="34E833BB" w14:textId="4D391325" w:rsidR="00412C77" w:rsidRPr="00381E91" w:rsidRDefault="00412C77" w:rsidP="00496ACD">
            <w:pPr>
              <w:pStyle w:val="TAL"/>
              <w:rPr>
                <w:lang w:val="en-GB"/>
              </w:rPr>
            </w:pPr>
            <w:r w:rsidRPr="00381E91">
              <w:rPr>
                <w:lang w:val="en-GB"/>
              </w:rPr>
              <w:t>R4-2</w:t>
            </w:r>
            <w:r w:rsidR="00612CC2" w:rsidRPr="00381E91">
              <w:rPr>
                <w:lang w:val="en-GB"/>
              </w:rPr>
              <w:t>20</w:t>
            </w:r>
            <w:r w:rsidR="001B5921" w:rsidRPr="00381E91">
              <w:rPr>
                <w:lang w:val="en-GB"/>
              </w:rPr>
              <w:t>5140</w:t>
            </w:r>
          </w:p>
        </w:tc>
        <w:tc>
          <w:tcPr>
            <w:tcW w:w="1559" w:type="dxa"/>
          </w:tcPr>
          <w:p w14:paraId="4B155996" w14:textId="73BB8FC0" w:rsidR="00412C77" w:rsidRPr="00381E91" w:rsidRDefault="001B5921" w:rsidP="00496ACD">
            <w:pPr>
              <w:pStyle w:val="TAL"/>
              <w:rPr>
                <w:lang w:val="en-GB"/>
              </w:rPr>
            </w:pPr>
            <w:r w:rsidRPr="00381E91">
              <w:rPr>
                <w:lang w:val="en-GB"/>
              </w:rPr>
              <w:t>UIC</w:t>
            </w:r>
          </w:p>
        </w:tc>
        <w:tc>
          <w:tcPr>
            <w:tcW w:w="6520" w:type="dxa"/>
          </w:tcPr>
          <w:p w14:paraId="51D39F94" w14:textId="023503C5" w:rsidR="00412C77" w:rsidRPr="00381E91" w:rsidRDefault="00BA5321" w:rsidP="00496ACD">
            <w:pPr>
              <w:pStyle w:val="TAL"/>
              <w:rPr>
                <w:lang w:val="en-GB"/>
              </w:rPr>
            </w:pPr>
            <w:r w:rsidRPr="00381E91">
              <w:rPr>
                <w:b/>
                <w:bCs/>
                <w:lang w:val="en-GB"/>
              </w:rPr>
              <w:t>Proposal 1</w:t>
            </w:r>
            <w:r w:rsidRPr="00381E91">
              <w:rPr>
                <w:lang w:val="en-GB"/>
              </w:rPr>
              <w:t>: The conclusion clause provides the necessary outline of the work and the recommendation to transfer the findings to the corresponding normative technical specifications.</w:t>
            </w:r>
          </w:p>
        </w:tc>
      </w:tr>
    </w:tbl>
    <w:p w14:paraId="4652CF67" w14:textId="77777777" w:rsidR="00412C77" w:rsidRPr="00381E91" w:rsidRDefault="00412C77" w:rsidP="00412C77"/>
    <w:p w14:paraId="453A04E9" w14:textId="33C8ABB6" w:rsidR="00364142" w:rsidRPr="00381E91" w:rsidRDefault="00364142" w:rsidP="00364142">
      <w:pPr>
        <w:pStyle w:val="Heading2"/>
        <w:rPr>
          <w:lang w:val="en-GB"/>
        </w:rPr>
      </w:pPr>
      <w:r w:rsidRPr="00381E91">
        <w:rPr>
          <w:lang w:val="en-GB"/>
        </w:rPr>
        <w:t>Companies’ contributions summary –</w:t>
      </w:r>
      <w:r w:rsidR="004C444E" w:rsidRPr="00381E91">
        <w:rPr>
          <w:lang w:val="en-GB"/>
        </w:rPr>
        <w:t xml:space="preserve"> </w:t>
      </w:r>
      <w:r w:rsidR="00CE082A" w:rsidRPr="00381E91">
        <w:rPr>
          <w:lang w:val="en-GB"/>
        </w:rPr>
        <w:t>3GPP TS 38.101-1 Introduction of 1900MHz to 5G NR for RMR (n101) (normative)</w:t>
      </w:r>
    </w:p>
    <w:tbl>
      <w:tblPr>
        <w:tblStyle w:val="TableGrid"/>
        <w:tblW w:w="0" w:type="auto"/>
        <w:tblLayout w:type="fixed"/>
        <w:tblLook w:val="04A0" w:firstRow="1" w:lastRow="0" w:firstColumn="1" w:lastColumn="0" w:noHBand="0" w:noVBand="1"/>
      </w:tblPr>
      <w:tblGrid>
        <w:gridCol w:w="1696"/>
        <w:gridCol w:w="1418"/>
        <w:gridCol w:w="6517"/>
      </w:tblGrid>
      <w:tr w:rsidR="00364142" w:rsidRPr="00381E91" w14:paraId="6A389807" w14:textId="77777777" w:rsidTr="005B0E39">
        <w:trPr>
          <w:trHeight w:val="468"/>
        </w:trPr>
        <w:tc>
          <w:tcPr>
            <w:tcW w:w="1696" w:type="dxa"/>
            <w:vAlign w:val="center"/>
          </w:tcPr>
          <w:p w14:paraId="5DDB3350" w14:textId="77777777" w:rsidR="00364142" w:rsidRPr="00381E91" w:rsidRDefault="00364142" w:rsidP="00F44D36">
            <w:pPr>
              <w:pStyle w:val="TH"/>
              <w:rPr>
                <w:lang w:val="en-GB"/>
              </w:rPr>
            </w:pPr>
            <w:r w:rsidRPr="00381E91">
              <w:rPr>
                <w:lang w:val="en-GB"/>
              </w:rPr>
              <w:t>T-doc number</w:t>
            </w:r>
          </w:p>
        </w:tc>
        <w:tc>
          <w:tcPr>
            <w:tcW w:w="1418" w:type="dxa"/>
            <w:vAlign w:val="center"/>
          </w:tcPr>
          <w:p w14:paraId="3D4C67A5" w14:textId="77777777" w:rsidR="00364142" w:rsidRPr="00381E91" w:rsidRDefault="00364142" w:rsidP="00F44D36">
            <w:pPr>
              <w:pStyle w:val="TH"/>
              <w:rPr>
                <w:lang w:val="en-GB"/>
              </w:rPr>
            </w:pPr>
            <w:r w:rsidRPr="00381E91">
              <w:rPr>
                <w:lang w:val="en-GB"/>
              </w:rPr>
              <w:t>Company</w:t>
            </w:r>
          </w:p>
        </w:tc>
        <w:tc>
          <w:tcPr>
            <w:tcW w:w="6517" w:type="dxa"/>
            <w:vAlign w:val="center"/>
          </w:tcPr>
          <w:p w14:paraId="3730E7C7" w14:textId="77777777" w:rsidR="00364142" w:rsidRPr="00381E91" w:rsidRDefault="00364142" w:rsidP="00F44D36">
            <w:pPr>
              <w:pStyle w:val="TH"/>
              <w:rPr>
                <w:lang w:val="en-GB"/>
              </w:rPr>
            </w:pPr>
            <w:r w:rsidRPr="00381E91">
              <w:rPr>
                <w:lang w:val="en-GB"/>
              </w:rPr>
              <w:t>Proposals / Observations</w:t>
            </w:r>
          </w:p>
        </w:tc>
      </w:tr>
      <w:tr w:rsidR="00364142" w:rsidRPr="00381E91" w14:paraId="02A3FA70" w14:textId="77777777" w:rsidTr="005B0E39">
        <w:trPr>
          <w:trHeight w:val="468"/>
        </w:trPr>
        <w:tc>
          <w:tcPr>
            <w:tcW w:w="1696" w:type="dxa"/>
          </w:tcPr>
          <w:p w14:paraId="182D4379" w14:textId="7561307F" w:rsidR="00364142" w:rsidRPr="00381E91" w:rsidRDefault="00E0552F" w:rsidP="00F44D36">
            <w:pPr>
              <w:pStyle w:val="TAL"/>
              <w:rPr>
                <w:lang w:val="en-GB"/>
              </w:rPr>
            </w:pPr>
            <w:r w:rsidRPr="00381E91">
              <w:rPr>
                <w:lang w:val="en-GB"/>
              </w:rPr>
              <w:t>R4-220</w:t>
            </w:r>
            <w:r w:rsidR="00BA5321" w:rsidRPr="00381E91">
              <w:rPr>
                <w:lang w:val="en-GB"/>
              </w:rPr>
              <w:t>4792</w:t>
            </w:r>
          </w:p>
        </w:tc>
        <w:tc>
          <w:tcPr>
            <w:tcW w:w="1418" w:type="dxa"/>
          </w:tcPr>
          <w:p w14:paraId="1B824742" w14:textId="48BBA48F" w:rsidR="00364142" w:rsidRPr="00381E91" w:rsidRDefault="00BA5321" w:rsidP="00F44D36">
            <w:pPr>
              <w:pStyle w:val="TAL"/>
              <w:rPr>
                <w:lang w:val="en-GB"/>
              </w:rPr>
            </w:pPr>
            <w:r w:rsidRPr="00381E91">
              <w:rPr>
                <w:lang w:val="en-GB"/>
              </w:rPr>
              <w:t>Nokia</w:t>
            </w:r>
          </w:p>
        </w:tc>
        <w:tc>
          <w:tcPr>
            <w:tcW w:w="6517" w:type="dxa"/>
          </w:tcPr>
          <w:p w14:paraId="122077E3" w14:textId="6F0FD382" w:rsidR="00364142" w:rsidRPr="00381E91" w:rsidRDefault="00BA5321" w:rsidP="00F44D36">
            <w:pPr>
              <w:pStyle w:val="TAL"/>
              <w:rPr>
                <w:lang w:val="en-GB"/>
              </w:rPr>
            </w:pPr>
            <w:r w:rsidRPr="00381E91">
              <w:rPr>
                <w:b/>
                <w:bCs/>
                <w:lang w:val="en-GB"/>
              </w:rPr>
              <w:t>General proposal:</w:t>
            </w:r>
            <w:r w:rsidRPr="00381E91">
              <w:rPr>
                <w:lang w:val="en-GB"/>
              </w:rPr>
              <w:t xml:space="preserve"> Agree on CR1011 3GPP TS 38.101-1: Introduction of 1900 MHz to 5G NR for RMR</w:t>
            </w:r>
          </w:p>
        </w:tc>
      </w:tr>
    </w:tbl>
    <w:p w14:paraId="70D89159" w14:textId="77777777" w:rsidR="00DD19DE" w:rsidRPr="00381E91" w:rsidRDefault="00DD19DE" w:rsidP="00DD19DE">
      <w:pPr>
        <w:pStyle w:val="Heading2"/>
        <w:rPr>
          <w:lang w:val="en-GB"/>
        </w:rPr>
      </w:pPr>
      <w:r w:rsidRPr="00381E91">
        <w:rPr>
          <w:lang w:val="en-GB"/>
        </w:rPr>
        <w:t>Open issues summary</w:t>
      </w:r>
    </w:p>
    <w:p w14:paraId="0734800A" w14:textId="1DC8D697" w:rsidR="00DD19DE" w:rsidRPr="00381E91" w:rsidRDefault="00DD19DE" w:rsidP="00DD19DE">
      <w:pPr>
        <w:pStyle w:val="Heading3"/>
        <w:rPr>
          <w:sz w:val="24"/>
          <w:szCs w:val="16"/>
          <w:lang w:val="en-GB"/>
        </w:rPr>
      </w:pPr>
      <w:r w:rsidRPr="00381E91">
        <w:rPr>
          <w:sz w:val="24"/>
          <w:szCs w:val="16"/>
          <w:lang w:val="en-GB"/>
        </w:rPr>
        <w:t>Sub-</w:t>
      </w:r>
      <w:r w:rsidR="00142BB9" w:rsidRPr="00381E91">
        <w:rPr>
          <w:sz w:val="24"/>
          <w:szCs w:val="16"/>
          <w:lang w:val="en-GB"/>
        </w:rPr>
        <w:t>topic</w:t>
      </w:r>
      <w:r w:rsidRPr="00381E91">
        <w:rPr>
          <w:sz w:val="24"/>
          <w:szCs w:val="16"/>
          <w:lang w:val="en-GB"/>
        </w:rPr>
        <w:t xml:space="preserve"> </w:t>
      </w:r>
      <w:r w:rsidR="00FA5848" w:rsidRPr="00381E91">
        <w:rPr>
          <w:sz w:val="24"/>
          <w:szCs w:val="16"/>
          <w:lang w:val="en-GB"/>
        </w:rPr>
        <w:t>2</w:t>
      </w:r>
      <w:r w:rsidRPr="00381E91">
        <w:rPr>
          <w:sz w:val="24"/>
          <w:szCs w:val="16"/>
          <w:lang w:val="en-GB"/>
        </w:rPr>
        <w:t>-1</w:t>
      </w:r>
      <w:r w:rsidR="00CD641C" w:rsidRPr="00381E91">
        <w:rPr>
          <w:sz w:val="24"/>
          <w:szCs w:val="16"/>
          <w:lang w:val="en-GB"/>
        </w:rPr>
        <w:t xml:space="preserve"> </w:t>
      </w:r>
      <w:r w:rsidR="005B0E39" w:rsidRPr="00381E91">
        <w:rPr>
          <w:sz w:val="24"/>
          <w:szCs w:val="16"/>
          <w:lang w:val="en-GB"/>
        </w:rPr>
        <w:t xml:space="preserve">revision </w:t>
      </w:r>
      <w:r w:rsidR="00CD641C" w:rsidRPr="00381E91">
        <w:rPr>
          <w:sz w:val="24"/>
          <w:szCs w:val="16"/>
          <w:lang w:val="en-GB"/>
        </w:rPr>
        <w:t xml:space="preserve">3GPP TR 38.852 </w:t>
      </w:r>
      <w:r w:rsidR="005B0E39" w:rsidRPr="00381E91">
        <w:rPr>
          <w:sz w:val="24"/>
          <w:szCs w:val="16"/>
          <w:lang w:val="en-GB"/>
        </w:rPr>
        <w:t>v0.</w:t>
      </w:r>
      <w:r w:rsidR="002C11CE" w:rsidRPr="00381E91">
        <w:rPr>
          <w:sz w:val="24"/>
          <w:szCs w:val="16"/>
          <w:lang w:val="en-GB"/>
        </w:rPr>
        <w:t>3</w:t>
      </w:r>
      <w:r w:rsidR="005B0E39" w:rsidRPr="00381E91">
        <w:rPr>
          <w:sz w:val="24"/>
          <w:szCs w:val="16"/>
          <w:lang w:val="en-GB"/>
        </w:rPr>
        <w:t>.0</w:t>
      </w:r>
    </w:p>
    <w:p w14:paraId="3CF1C7B4" w14:textId="04109811" w:rsidR="005B0E39" w:rsidRPr="00381E91" w:rsidRDefault="000D7F08" w:rsidP="005B0E39">
      <w:pPr>
        <w:rPr>
          <w:lang w:eastAsia="zh-CN"/>
        </w:rPr>
      </w:pPr>
      <w:r w:rsidRPr="00381E91">
        <w:rPr>
          <w:b/>
          <w:bCs/>
          <w:lang w:eastAsia="ko-KR"/>
        </w:rPr>
        <w:t>Issue 1-1</w:t>
      </w:r>
      <w:r w:rsidRPr="00381E91">
        <w:rPr>
          <w:lang w:eastAsia="ko-KR"/>
        </w:rPr>
        <w:t>:</w:t>
      </w:r>
      <w:r w:rsidRPr="00381E91">
        <w:rPr>
          <w:lang w:eastAsia="ko-KR"/>
        </w:rPr>
        <w:tab/>
      </w:r>
      <w:r w:rsidR="005B0E39" w:rsidRPr="00381E91">
        <w:rPr>
          <w:lang w:eastAsia="zh-CN"/>
        </w:rPr>
        <w:t>The proposed revision of 3GPP TR 38.85</w:t>
      </w:r>
      <w:r w:rsidR="002C11CE" w:rsidRPr="00381E91">
        <w:rPr>
          <w:lang w:eastAsia="zh-CN"/>
        </w:rPr>
        <w:t>2</w:t>
      </w:r>
      <w:r w:rsidR="00F467F8" w:rsidRPr="00381E91">
        <w:rPr>
          <w:lang w:eastAsia="zh-CN"/>
        </w:rPr>
        <w:t> v0.</w:t>
      </w:r>
      <w:r w:rsidR="002C11CE" w:rsidRPr="00381E91">
        <w:rPr>
          <w:lang w:eastAsia="zh-CN"/>
        </w:rPr>
        <w:t>3</w:t>
      </w:r>
      <w:r w:rsidR="00F467F8" w:rsidRPr="00381E91">
        <w:rPr>
          <w:lang w:eastAsia="zh-CN"/>
        </w:rPr>
        <w:t xml:space="preserve">.0 </w:t>
      </w:r>
      <w:r w:rsidR="005B0E39" w:rsidRPr="00381E91">
        <w:rPr>
          <w:lang w:eastAsia="zh-CN"/>
        </w:rPr>
        <w:t>is for approval based on RAN4#10</w:t>
      </w:r>
      <w:r w:rsidR="00F467F8" w:rsidRPr="00381E91">
        <w:rPr>
          <w:lang w:eastAsia="zh-CN"/>
        </w:rPr>
        <w:t>1-</w:t>
      </w:r>
      <w:r w:rsidR="002C11CE" w:rsidRPr="00381E91">
        <w:rPr>
          <w:lang w:eastAsia="zh-CN"/>
        </w:rPr>
        <w:t xml:space="preserve">bis- </w:t>
      </w:r>
      <w:r w:rsidR="00F467F8" w:rsidRPr="00381E91">
        <w:rPr>
          <w:lang w:eastAsia="zh-CN"/>
        </w:rPr>
        <w:t>e</w:t>
      </w:r>
      <w:r w:rsidR="005B0E39" w:rsidRPr="00381E91">
        <w:rPr>
          <w:lang w:eastAsia="zh-CN"/>
        </w:rPr>
        <w:t xml:space="preserve"> technical proposals. Please indicate concerns if something is missing.</w:t>
      </w:r>
    </w:p>
    <w:p w14:paraId="32AC8704" w14:textId="22870AE6" w:rsidR="00CD641C" w:rsidRPr="00381E91" w:rsidRDefault="00CD641C" w:rsidP="005B0E39">
      <w:pPr>
        <w:rPr>
          <w:lang w:eastAsia="zh-CN"/>
        </w:rPr>
      </w:pPr>
      <w:r w:rsidRPr="00381E91">
        <w:rPr>
          <w:lang w:eastAsia="zh-CN"/>
        </w:rPr>
        <w:t>Proposal(s)</w:t>
      </w:r>
    </w:p>
    <w:p w14:paraId="1FC47F45" w14:textId="18A64898" w:rsidR="00CD641C" w:rsidRPr="00381E91" w:rsidRDefault="00CD641C" w:rsidP="000D7F08">
      <w:pPr>
        <w:pStyle w:val="B1"/>
        <w:numPr>
          <w:ilvl w:val="0"/>
          <w:numId w:val="21"/>
        </w:numPr>
        <w:rPr>
          <w:lang w:eastAsia="zh-CN"/>
        </w:rPr>
      </w:pPr>
      <w:r w:rsidRPr="00381E91">
        <w:rPr>
          <w:lang w:eastAsia="zh-CN"/>
        </w:rPr>
        <w:t xml:space="preserve">Option 1: </w:t>
      </w:r>
      <w:r w:rsidR="000D7F08" w:rsidRPr="00381E91">
        <w:rPr>
          <w:lang w:eastAsia="zh-CN"/>
        </w:rPr>
        <w:t>A</w:t>
      </w:r>
      <w:r w:rsidR="00F467F8" w:rsidRPr="00381E91">
        <w:rPr>
          <w:lang w:eastAsia="zh-CN"/>
        </w:rPr>
        <w:t>pprove</w:t>
      </w:r>
      <w:r w:rsidR="000D7F08" w:rsidRPr="00381E91">
        <w:rPr>
          <w:lang w:eastAsia="zh-CN"/>
        </w:rPr>
        <w:t xml:space="preserve"> </w:t>
      </w:r>
      <w:r w:rsidRPr="00381E91">
        <w:rPr>
          <w:lang w:eastAsia="zh-CN"/>
        </w:rPr>
        <w:t>R4-2</w:t>
      </w:r>
      <w:r w:rsidR="00F467F8" w:rsidRPr="00381E91">
        <w:rPr>
          <w:lang w:eastAsia="zh-CN"/>
        </w:rPr>
        <w:t>20</w:t>
      </w:r>
      <w:r w:rsidR="00D40E5F" w:rsidRPr="00381E91">
        <w:rPr>
          <w:lang w:eastAsia="zh-CN"/>
        </w:rPr>
        <w:t>4550</w:t>
      </w:r>
      <w:r w:rsidR="004956DC" w:rsidRPr="00381E91">
        <w:rPr>
          <w:lang w:eastAsia="zh-CN"/>
        </w:rPr>
        <w:t>;</w:t>
      </w:r>
    </w:p>
    <w:p w14:paraId="50534A3D" w14:textId="03BF52E0" w:rsidR="00CD641C" w:rsidRPr="00381E91" w:rsidRDefault="00CD641C" w:rsidP="000D7F08">
      <w:pPr>
        <w:pStyle w:val="B1"/>
        <w:numPr>
          <w:ilvl w:val="0"/>
          <w:numId w:val="21"/>
        </w:numPr>
        <w:rPr>
          <w:lang w:eastAsia="zh-CN"/>
        </w:rPr>
      </w:pPr>
      <w:r w:rsidRPr="00381E91">
        <w:rPr>
          <w:lang w:eastAsia="zh-CN"/>
        </w:rPr>
        <w:t>Option 2: N/A</w:t>
      </w:r>
    </w:p>
    <w:p w14:paraId="4EB0D6F8" w14:textId="77777777" w:rsidR="00F467F8" w:rsidRPr="00381E91" w:rsidRDefault="00F467F8" w:rsidP="004C444E">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381E91">
        <w:rPr>
          <w:rFonts w:eastAsia="SimSun"/>
          <w:color w:val="000000" w:themeColor="text1"/>
          <w:szCs w:val="24"/>
          <w:lang w:eastAsia="zh-CN"/>
        </w:rPr>
        <w:t>Recommended WF</w:t>
      </w:r>
    </w:p>
    <w:p w14:paraId="16A061B8" w14:textId="6EACD265" w:rsidR="00D40E5F" w:rsidRPr="00381E91" w:rsidRDefault="00D40E5F" w:rsidP="00D40E5F">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381E91">
        <w:rPr>
          <w:rFonts w:eastAsia="SimSun"/>
          <w:color w:val="000000" w:themeColor="text1"/>
          <w:szCs w:val="24"/>
          <w:lang w:eastAsia="zh-CN"/>
        </w:rPr>
        <w:t>Approve TR 38.853 v0.3.0</w:t>
      </w:r>
    </w:p>
    <w:p w14:paraId="634D31A3" w14:textId="6E211C5A" w:rsidR="0014283E" w:rsidRPr="00381E91" w:rsidRDefault="0014283E" w:rsidP="00AD0F37">
      <w:pPr>
        <w:pStyle w:val="Heading3"/>
        <w:rPr>
          <w:sz w:val="24"/>
          <w:szCs w:val="16"/>
          <w:lang w:val="en-GB"/>
        </w:rPr>
      </w:pPr>
      <w:r w:rsidRPr="00381E91">
        <w:rPr>
          <w:sz w:val="24"/>
          <w:szCs w:val="16"/>
          <w:lang w:val="en-GB"/>
        </w:rPr>
        <w:t xml:space="preserve">Sub-topic 2-2 </w:t>
      </w:r>
      <w:r w:rsidR="00AD0F37" w:rsidRPr="00381E91">
        <w:rPr>
          <w:sz w:val="24"/>
          <w:szCs w:val="16"/>
          <w:lang w:val="en-GB"/>
        </w:rPr>
        <w:t xml:space="preserve">– </w:t>
      </w:r>
      <w:r w:rsidR="00D40E5F" w:rsidRPr="00381E91">
        <w:rPr>
          <w:sz w:val="24"/>
          <w:szCs w:val="16"/>
          <w:lang w:val="en-GB"/>
        </w:rPr>
        <w:t>subject 3GPP TR 38.852 - conclusion clause</w:t>
      </w:r>
    </w:p>
    <w:p w14:paraId="2303878D" w14:textId="79D12FEB" w:rsidR="00F467F8" w:rsidRPr="00381E91" w:rsidRDefault="0014283E" w:rsidP="00F467F8">
      <w:pPr>
        <w:ind w:left="852" w:hanging="852"/>
        <w:rPr>
          <w:lang w:eastAsia="zh-CN"/>
        </w:rPr>
      </w:pPr>
      <w:r w:rsidRPr="00381E91">
        <w:rPr>
          <w:b/>
          <w:bCs/>
          <w:lang w:eastAsia="ko-KR"/>
        </w:rPr>
        <w:t>Issue 1-1</w:t>
      </w:r>
      <w:r w:rsidRPr="00381E91">
        <w:rPr>
          <w:lang w:eastAsia="ko-KR"/>
        </w:rPr>
        <w:t>:</w:t>
      </w:r>
      <w:r w:rsidRPr="00381E91">
        <w:rPr>
          <w:lang w:eastAsia="ko-KR"/>
        </w:rPr>
        <w:tab/>
      </w:r>
      <w:r w:rsidR="00D40E5F" w:rsidRPr="00381E91">
        <w:rPr>
          <w:lang w:eastAsia="zh-CN"/>
        </w:rPr>
        <w:t>The contribution addresses the conclusions based on the elaborated 5G NR system parameter related to RMR1900, BS RF parameter and UE RF parameter. The present tdoc provides the summary and the recommendation to transpose the agreed necessary parameter applicable for RMR1900 to normative. Please provide relevant comments and indicate if something is missing.</w:t>
      </w:r>
    </w:p>
    <w:p w14:paraId="040EAD36" w14:textId="77777777" w:rsidR="0014283E" w:rsidRPr="00381E91" w:rsidRDefault="0014283E" w:rsidP="0014283E">
      <w:pPr>
        <w:rPr>
          <w:lang w:eastAsia="zh-CN"/>
        </w:rPr>
      </w:pPr>
      <w:r w:rsidRPr="00381E91">
        <w:rPr>
          <w:lang w:eastAsia="zh-CN"/>
        </w:rPr>
        <w:t>Proposal(s)</w:t>
      </w:r>
    </w:p>
    <w:p w14:paraId="4217988E" w14:textId="08F8DB19" w:rsidR="0014283E" w:rsidRPr="00381E91" w:rsidRDefault="0014283E" w:rsidP="0014283E">
      <w:pPr>
        <w:pStyle w:val="B1"/>
        <w:numPr>
          <w:ilvl w:val="0"/>
          <w:numId w:val="21"/>
        </w:numPr>
        <w:rPr>
          <w:lang w:eastAsia="zh-CN"/>
        </w:rPr>
      </w:pPr>
      <w:r w:rsidRPr="00381E91">
        <w:rPr>
          <w:lang w:eastAsia="zh-CN"/>
        </w:rPr>
        <w:t xml:space="preserve">Option 1: </w:t>
      </w:r>
      <w:r w:rsidR="00D40E5F" w:rsidRPr="00381E91">
        <w:rPr>
          <w:lang w:eastAsia="zh-CN"/>
        </w:rPr>
        <w:t>Approve R4-2205140</w:t>
      </w:r>
    </w:p>
    <w:p w14:paraId="1E44524F" w14:textId="16803AAD" w:rsidR="0014283E" w:rsidRPr="00381E91" w:rsidRDefault="0014283E" w:rsidP="0014283E">
      <w:pPr>
        <w:pStyle w:val="B1"/>
        <w:numPr>
          <w:ilvl w:val="0"/>
          <w:numId w:val="21"/>
        </w:numPr>
        <w:rPr>
          <w:lang w:eastAsia="zh-CN"/>
        </w:rPr>
      </w:pPr>
      <w:r w:rsidRPr="00381E91">
        <w:rPr>
          <w:lang w:eastAsia="zh-CN"/>
        </w:rPr>
        <w:t xml:space="preserve">Option 2: </w:t>
      </w:r>
      <w:r w:rsidR="00F467F8" w:rsidRPr="00381E91">
        <w:rPr>
          <w:lang w:eastAsia="zh-CN"/>
        </w:rPr>
        <w:t>NA</w:t>
      </w:r>
    </w:p>
    <w:p w14:paraId="187C4FDF" w14:textId="78436F46" w:rsidR="00CD641C" w:rsidRPr="00381E91" w:rsidRDefault="00CD641C" w:rsidP="00CD641C">
      <w:pPr>
        <w:pStyle w:val="Heading3"/>
        <w:rPr>
          <w:sz w:val="24"/>
          <w:szCs w:val="16"/>
          <w:lang w:val="en-GB"/>
        </w:rPr>
      </w:pPr>
      <w:r w:rsidRPr="00381E91">
        <w:rPr>
          <w:sz w:val="24"/>
          <w:szCs w:val="16"/>
          <w:lang w:val="en-GB"/>
        </w:rPr>
        <w:t xml:space="preserve">Sub-topic </w:t>
      </w:r>
      <w:r w:rsidR="006A623A" w:rsidRPr="00381E91">
        <w:rPr>
          <w:sz w:val="24"/>
          <w:szCs w:val="16"/>
          <w:lang w:val="en-GB"/>
        </w:rPr>
        <w:t>2</w:t>
      </w:r>
      <w:r w:rsidRPr="00381E91">
        <w:rPr>
          <w:sz w:val="24"/>
          <w:szCs w:val="16"/>
          <w:lang w:val="en-GB"/>
        </w:rPr>
        <w:t>-</w:t>
      </w:r>
      <w:r w:rsidR="0027547C" w:rsidRPr="00381E91">
        <w:rPr>
          <w:sz w:val="24"/>
          <w:szCs w:val="16"/>
          <w:lang w:val="en-GB"/>
        </w:rPr>
        <w:t>3</w:t>
      </w:r>
      <w:r w:rsidRPr="00381E91">
        <w:rPr>
          <w:sz w:val="24"/>
          <w:szCs w:val="16"/>
          <w:lang w:val="en-GB"/>
        </w:rPr>
        <w:t xml:space="preserve"> </w:t>
      </w:r>
      <w:r w:rsidR="00263023" w:rsidRPr="00381E91">
        <w:rPr>
          <w:sz w:val="24"/>
          <w:szCs w:val="16"/>
          <w:lang w:val="en-GB"/>
        </w:rPr>
        <w:t>3GPP TS 38.101-1 Introduction of 1900MHz to 5G NR for RMR (n101)</w:t>
      </w:r>
    </w:p>
    <w:p w14:paraId="1ED70166" w14:textId="4BB8F367" w:rsidR="00F6297C" w:rsidRPr="00381E91" w:rsidRDefault="00171499" w:rsidP="00F6297C">
      <w:pPr>
        <w:ind w:left="852" w:hanging="852"/>
        <w:rPr>
          <w:lang w:eastAsia="zh-CN"/>
        </w:rPr>
      </w:pPr>
      <w:r w:rsidRPr="00381E91">
        <w:rPr>
          <w:b/>
          <w:bCs/>
          <w:lang w:eastAsia="zh-CN"/>
        </w:rPr>
        <w:t>Issue 1-1</w:t>
      </w:r>
      <w:r w:rsidRPr="00381E91">
        <w:rPr>
          <w:lang w:eastAsia="zh-CN"/>
        </w:rPr>
        <w:t>:</w:t>
      </w:r>
      <w:r w:rsidRPr="00381E91">
        <w:rPr>
          <w:lang w:eastAsia="zh-CN"/>
        </w:rPr>
        <w:tab/>
      </w:r>
      <w:r w:rsidR="00263023" w:rsidRPr="00381E91">
        <w:rPr>
          <w:lang w:eastAsia="zh-CN"/>
        </w:rPr>
        <w:t>The CR addresses the necessary UE RF changes to enable the use of RMR1900 spectrum under band n100.</w:t>
      </w:r>
    </w:p>
    <w:p w14:paraId="76CA89E6" w14:textId="0C85FEE4" w:rsidR="00CD641C" w:rsidRPr="00381E91" w:rsidRDefault="00CD641C" w:rsidP="00D46C7C">
      <w:pPr>
        <w:ind w:left="852" w:hanging="852"/>
        <w:rPr>
          <w:lang w:eastAsia="zh-CN"/>
        </w:rPr>
      </w:pPr>
      <w:r w:rsidRPr="00381E91">
        <w:rPr>
          <w:lang w:eastAsia="zh-CN"/>
        </w:rPr>
        <w:t>Proposal(s)</w:t>
      </w:r>
    </w:p>
    <w:p w14:paraId="53194320" w14:textId="1A289170" w:rsidR="00CD641C" w:rsidRPr="00381E91" w:rsidRDefault="00CD641C" w:rsidP="00CD641C">
      <w:pPr>
        <w:pStyle w:val="B1"/>
        <w:numPr>
          <w:ilvl w:val="0"/>
          <w:numId w:val="21"/>
        </w:numPr>
        <w:rPr>
          <w:lang w:eastAsia="zh-CN"/>
        </w:rPr>
      </w:pPr>
      <w:r w:rsidRPr="00381E91">
        <w:rPr>
          <w:lang w:eastAsia="zh-CN"/>
        </w:rPr>
        <w:t>Option 1:</w:t>
      </w:r>
      <w:r w:rsidR="00F6297C" w:rsidRPr="00381E91">
        <w:rPr>
          <w:lang w:eastAsia="zh-CN"/>
        </w:rPr>
        <w:t>Follow the proposal of R4-220</w:t>
      </w:r>
      <w:r w:rsidR="00263023" w:rsidRPr="00381E91">
        <w:rPr>
          <w:lang w:eastAsia="zh-CN"/>
        </w:rPr>
        <w:t>4792 an agree CR 1011</w:t>
      </w:r>
      <w:r w:rsidR="008E3C4A" w:rsidRPr="00381E91">
        <w:rPr>
          <w:lang w:eastAsia="zh-CN"/>
        </w:rPr>
        <w:t>;</w:t>
      </w:r>
    </w:p>
    <w:p w14:paraId="0B310529" w14:textId="77777777" w:rsidR="00CD641C" w:rsidRPr="00381E91" w:rsidRDefault="00CD641C" w:rsidP="00CD641C">
      <w:pPr>
        <w:pStyle w:val="B1"/>
        <w:numPr>
          <w:ilvl w:val="0"/>
          <w:numId w:val="21"/>
        </w:numPr>
        <w:rPr>
          <w:lang w:eastAsia="zh-CN"/>
        </w:rPr>
      </w:pPr>
      <w:r w:rsidRPr="00381E91">
        <w:rPr>
          <w:lang w:eastAsia="zh-CN"/>
        </w:rPr>
        <w:t>Option 2: NA</w:t>
      </w:r>
    </w:p>
    <w:p w14:paraId="2C399FFD" w14:textId="0BE8ED01" w:rsidR="00263023" w:rsidRPr="00381E91" w:rsidRDefault="00263023" w:rsidP="00263023">
      <w:pPr>
        <w:pStyle w:val="NO"/>
        <w:ind w:left="284" w:firstLine="0"/>
        <w:rPr>
          <w:lang w:val="en-GB" w:eastAsia="zh-CN"/>
        </w:rPr>
      </w:pPr>
      <w:r w:rsidRPr="00381E91">
        <w:rPr>
          <w:lang w:val="en-GB" w:eastAsia="zh-CN"/>
        </w:rPr>
        <w:t>WF:</w:t>
      </w:r>
      <w:r w:rsidRPr="00381E91">
        <w:rPr>
          <w:lang w:val="en-GB" w:eastAsia="zh-CN"/>
        </w:rPr>
        <w:tab/>
        <w:t>The CR 1011 just considers the parameters approved during the study. Please agree CR1011.</w:t>
      </w:r>
    </w:p>
    <w:p w14:paraId="297E9BED" w14:textId="77777777" w:rsidR="00DD19DE" w:rsidRPr="00381E91" w:rsidRDefault="00DD19DE" w:rsidP="00DD19DE">
      <w:pPr>
        <w:pStyle w:val="Heading2"/>
        <w:rPr>
          <w:lang w:val="en-GB"/>
        </w:rPr>
      </w:pPr>
      <w:r w:rsidRPr="00381E91">
        <w:rPr>
          <w:lang w:val="en-GB"/>
        </w:rPr>
        <w:lastRenderedPageBreak/>
        <w:t xml:space="preserve">Companies views’ collection for 1st round </w:t>
      </w:r>
    </w:p>
    <w:p w14:paraId="7930AAC3" w14:textId="6A3199B1" w:rsidR="00DD19DE" w:rsidRPr="00381E91" w:rsidRDefault="00DD19DE">
      <w:pPr>
        <w:pStyle w:val="Heading3"/>
        <w:rPr>
          <w:sz w:val="24"/>
          <w:szCs w:val="16"/>
          <w:lang w:val="en-GB"/>
        </w:rPr>
      </w:pPr>
      <w:r w:rsidRPr="00381E91">
        <w:rPr>
          <w:sz w:val="24"/>
          <w:szCs w:val="16"/>
          <w:lang w:val="en-GB"/>
        </w:rPr>
        <w:t xml:space="preserve">Open issues </w:t>
      </w:r>
    </w:p>
    <w:p w14:paraId="617628FE" w14:textId="1E47DBE4" w:rsidR="003D5AF0" w:rsidRPr="00381E91" w:rsidRDefault="003D5AF0" w:rsidP="003D5AF0">
      <w:pPr>
        <w:rPr>
          <w:b/>
          <w:bCs/>
        </w:rPr>
      </w:pPr>
      <w:r w:rsidRPr="00381E91">
        <w:rPr>
          <w:b/>
          <w:bCs/>
        </w:rPr>
        <w:t xml:space="preserve">Sub-topic </w:t>
      </w:r>
      <w:r w:rsidR="006A623A" w:rsidRPr="00381E91">
        <w:rPr>
          <w:b/>
          <w:bCs/>
        </w:rPr>
        <w:t>2</w:t>
      </w:r>
      <w:r w:rsidRPr="00381E91">
        <w:rPr>
          <w:b/>
          <w:bCs/>
        </w:rPr>
        <w:t>-</w:t>
      </w:r>
      <w:r w:rsidR="006A623A" w:rsidRPr="00381E91">
        <w:rPr>
          <w:b/>
          <w:bCs/>
        </w:rPr>
        <w:t>1</w:t>
      </w:r>
      <w:r w:rsidRPr="00381E91">
        <w:rPr>
          <w:b/>
          <w:bCs/>
        </w:rPr>
        <w:t xml:space="preserve"> </w:t>
      </w:r>
      <w:r w:rsidR="006A623A" w:rsidRPr="00381E91">
        <w:rPr>
          <w:b/>
          <w:bCs/>
        </w:rPr>
        <w:t xml:space="preserve">3GPP TR 38.852 </w:t>
      </w:r>
      <w:r w:rsidR="00D46C7C" w:rsidRPr="00381E91">
        <w:rPr>
          <w:b/>
          <w:bCs/>
        </w:rPr>
        <w:t>revision version 0.</w:t>
      </w:r>
      <w:r w:rsidR="00496ACD" w:rsidRPr="00381E91">
        <w:rPr>
          <w:b/>
          <w:bCs/>
        </w:rPr>
        <w:t>3</w:t>
      </w:r>
      <w:r w:rsidR="00D46C7C" w:rsidRPr="00381E91">
        <w:rPr>
          <w:b/>
          <w:bCs/>
        </w:rPr>
        <w:t>.0</w:t>
      </w:r>
    </w:p>
    <w:tbl>
      <w:tblPr>
        <w:tblStyle w:val="TableGrid"/>
        <w:tblW w:w="0" w:type="auto"/>
        <w:tblLook w:val="04A0" w:firstRow="1" w:lastRow="0" w:firstColumn="1" w:lastColumn="0" w:noHBand="0" w:noVBand="1"/>
      </w:tblPr>
      <w:tblGrid>
        <w:gridCol w:w="1267"/>
        <w:gridCol w:w="8364"/>
      </w:tblGrid>
      <w:tr w:rsidR="003D5AF0" w:rsidRPr="00381E91" w14:paraId="1A70637D" w14:textId="77777777" w:rsidTr="00CA4EAB">
        <w:tc>
          <w:tcPr>
            <w:tcW w:w="1267" w:type="dxa"/>
          </w:tcPr>
          <w:p w14:paraId="0D0F9110" w14:textId="77777777" w:rsidR="003D5AF0" w:rsidRPr="00381E91" w:rsidRDefault="003D5AF0" w:rsidP="003D5AF0">
            <w:pPr>
              <w:pStyle w:val="TH"/>
              <w:rPr>
                <w:lang w:val="en-GB" w:eastAsia="zh-CN"/>
              </w:rPr>
            </w:pPr>
            <w:r w:rsidRPr="00381E91">
              <w:rPr>
                <w:lang w:val="en-GB" w:eastAsia="zh-CN"/>
              </w:rPr>
              <w:t>Company</w:t>
            </w:r>
          </w:p>
        </w:tc>
        <w:tc>
          <w:tcPr>
            <w:tcW w:w="8364" w:type="dxa"/>
          </w:tcPr>
          <w:p w14:paraId="293CBECC" w14:textId="77777777" w:rsidR="003D5AF0" w:rsidRPr="00381E91" w:rsidRDefault="003D5AF0" w:rsidP="003D5AF0">
            <w:pPr>
              <w:pStyle w:val="TH"/>
              <w:rPr>
                <w:lang w:val="en-GB" w:eastAsia="zh-CN"/>
              </w:rPr>
            </w:pPr>
            <w:r w:rsidRPr="00381E91">
              <w:rPr>
                <w:lang w:val="en-GB" w:eastAsia="zh-CN"/>
              </w:rPr>
              <w:t>Comments</w:t>
            </w:r>
          </w:p>
        </w:tc>
      </w:tr>
      <w:tr w:rsidR="003D5AF0" w:rsidRPr="00381E91" w14:paraId="0625D637" w14:textId="77777777" w:rsidTr="00CA4EAB">
        <w:tc>
          <w:tcPr>
            <w:tcW w:w="1267" w:type="dxa"/>
          </w:tcPr>
          <w:p w14:paraId="64A581E8" w14:textId="3AE24E2A" w:rsidR="003D5AF0" w:rsidRPr="00381E91" w:rsidRDefault="002D018E" w:rsidP="003D5AF0">
            <w:pPr>
              <w:pStyle w:val="TAL"/>
              <w:rPr>
                <w:lang w:val="en-GB" w:eastAsia="zh-CN"/>
              </w:rPr>
            </w:pPr>
            <w:ins w:id="170" w:author="Vasenkari, Petri J. (Nokia - FI/Espoo)" w:date="2022-02-21T15:02:00Z">
              <w:r w:rsidRPr="00381E91">
                <w:rPr>
                  <w:lang w:val="en-GB" w:eastAsia="zh-CN"/>
                </w:rPr>
                <w:t>Nokia</w:t>
              </w:r>
            </w:ins>
          </w:p>
        </w:tc>
        <w:tc>
          <w:tcPr>
            <w:tcW w:w="8364" w:type="dxa"/>
          </w:tcPr>
          <w:p w14:paraId="3C7596C5" w14:textId="698E7998" w:rsidR="003D5AF0" w:rsidRPr="00381E91" w:rsidRDefault="002D018E" w:rsidP="003D5AF0">
            <w:pPr>
              <w:pStyle w:val="TAL"/>
              <w:rPr>
                <w:lang w:val="en-GB" w:eastAsia="zh-CN"/>
              </w:rPr>
            </w:pPr>
            <w:ins w:id="171" w:author="Vasenkari, Petri J. (Nokia - FI/Espoo)" w:date="2022-02-21T15:02:00Z">
              <w:r w:rsidRPr="00381E91">
                <w:rPr>
                  <w:lang w:val="en-GB" w:eastAsia="zh-CN"/>
                </w:rPr>
                <w:t xml:space="preserve">Option 1: Approve </w:t>
              </w:r>
            </w:ins>
            <w:ins w:id="172" w:author="Vasenkari, Petri J. (Nokia - FI/Espoo)" w:date="2022-02-22T10:31:00Z">
              <w:r w:rsidR="00CF14C5" w:rsidRPr="00381E91">
                <w:rPr>
                  <w:lang w:val="en-GB" w:eastAsia="zh-CN"/>
                </w:rPr>
                <w:t>R4-2204550</w:t>
              </w:r>
            </w:ins>
          </w:p>
        </w:tc>
      </w:tr>
      <w:tr w:rsidR="003F3BF2" w:rsidRPr="00381E91" w14:paraId="29FDBB3E" w14:textId="77777777" w:rsidTr="00CA4EAB">
        <w:tc>
          <w:tcPr>
            <w:tcW w:w="1267" w:type="dxa"/>
          </w:tcPr>
          <w:p w14:paraId="7497BCDE" w14:textId="5734D151" w:rsidR="003F3BF2" w:rsidRPr="00381E91" w:rsidRDefault="003F3BF2" w:rsidP="003F3BF2">
            <w:pPr>
              <w:pStyle w:val="TAL"/>
              <w:rPr>
                <w:lang w:val="en-GB" w:eastAsia="zh-CN"/>
              </w:rPr>
            </w:pPr>
            <w:ins w:id="173" w:author="D. Everaere" w:date="2022-02-22T20:20:00Z">
              <w:r w:rsidRPr="00381E91">
                <w:rPr>
                  <w:lang w:val="en-GB" w:eastAsia="zh-CN"/>
                </w:rPr>
                <w:t>Ericsson</w:t>
              </w:r>
            </w:ins>
          </w:p>
        </w:tc>
        <w:tc>
          <w:tcPr>
            <w:tcW w:w="8364" w:type="dxa"/>
          </w:tcPr>
          <w:p w14:paraId="7C357606" w14:textId="204F06AA" w:rsidR="003F3BF2" w:rsidRPr="00381E91" w:rsidRDefault="003F3BF2" w:rsidP="003F3BF2">
            <w:pPr>
              <w:pStyle w:val="TAL"/>
              <w:rPr>
                <w:lang w:val="en-GB" w:eastAsia="zh-CN"/>
              </w:rPr>
            </w:pPr>
            <w:ins w:id="174" w:author="D. Everaere" w:date="2022-02-22T20:20:00Z">
              <w:r w:rsidRPr="00381E91">
                <w:rPr>
                  <w:lang w:val="en-GB" w:eastAsia="zh-CN"/>
                </w:rPr>
                <w:t>Agree</w:t>
              </w:r>
            </w:ins>
          </w:p>
        </w:tc>
      </w:tr>
      <w:tr w:rsidR="003F3BF2" w:rsidRPr="00381E91" w14:paraId="7DF5EC0D" w14:textId="77777777" w:rsidTr="00CA4EAB">
        <w:tc>
          <w:tcPr>
            <w:tcW w:w="1267" w:type="dxa"/>
          </w:tcPr>
          <w:p w14:paraId="018682D0" w14:textId="7FAEDD30" w:rsidR="003F3BF2" w:rsidRPr="00381E91" w:rsidDel="00521A12" w:rsidRDefault="00E017ED" w:rsidP="003F3BF2">
            <w:pPr>
              <w:pStyle w:val="TAL"/>
              <w:rPr>
                <w:lang w:val="en-GB" w:eastAsia="zh-CN"/>
              </w:rPr>
            </w:pPr>
            <w:ins w:id="175" w:author="Mohammad ABDI ABYANEH" w:date="2022-02-23T14:17:00Z">
              <w:r w:rsidRPr="00381E91">
                <w:rPr>
                  <w:lang w:val="en-GB" w:eastAsia="zh-CN"/>
                </w:rPr>
                <w:t>Huawei</w:t>
              </w:r>
            </w:ins>
          </w:p>
        </w:tc>
        <w:tc>
          <w:tcPr>
            <w:tcW w:w="8364" w:type="dxa"/>
          </w:tcPr>
          <w:p w14:paraId="20552840" w14:textId="512284C0" w:rsidR="003F3BF2" w:rsidRPr="00381E91" w:rsidRDefault="003F3BF2" w:rsidP="003F3BF2">
            <w:pPr>
              <w:pStyle w:val="TAL"/>
              <w:rPr>
                <w:lang w:val="en-GB" w:eastAsia="zh-CN"/>
              </w:rPr>
            </w:pPr>
          </w:p>
        </w:tc>
      </w:tr>
      <w:tr w:rsidR="00520A41" w:rsidRPr="00381E91" w14:paraId="27CA7EE7" w14:textId="77777777" w:rsidTr="00CA4EAB">
        <w:tc>
          <w:tcPr>
            <w:tcW w:w="1267" w:type="dxa"/>
          </w:tcPr>
          <w:p w14:paraId="2F855F07" w14:textId="0DDB0BE7" w:rsidR="00520A41" w:rsidRPr="00381E91" w:rsidRDefault="00520A41" w:rsidP="00520A41">
            <w:pPr>
              <w:pStyle w:val="TAL"/>
              <w:rPr>
                <w:lang w:val="en-GB" w:eastAsia="zh-CN"/>
              </w:rPr>
            </w:pPr>
            <w:ins w:id="176" w:author="Mod_24_02" w:date="2022-02-24T16:24:00Z">
              <w:r>
                <w:rPr>
                  <w:lang w:val="en-GB" w:eastAsia="zh-CN"/>
                </w:rPr>
                <w:t>Moderator</w:t>
              </w:r>
            </w:ins>
          </w:p>
        </w:tc>
        <w:tc>
          <w:tcPr>
            <w:tcW w:w="8364" w:type="dxa"/>
          </w:tcPr>
          <w:p w14:paraId="2A9B6DA8" w14:textId="439F73F7" w:rsidR="00520A41" w:rsidRPr="00381E91" w:rsidRDefault="00520A41" w:rsidP="00520A41">
            <w:pPr>
              <w:pStyle w:val="TAL"/>
              <w:rPr>
                <w:lang w:val="en-GB" w:eastAsia="zh-CN"/>
              </w:rPr>
            </w:pPr>
            <w:ins w:id="177" w:author="Mod_24_02" w:date="2022-02-24T16:24:00Z">
              <w:r>
                <w:rPr>
                  <w:lang w:val="en-GB" w:eastAsia="zh-CN"/>
                </w:rPr>
                <w:t>The proposed revision of 3GPP TR 38.853 is agreed. The sub-topic can be closed.</w:t>
              </w:r>
            </w:ins>
          </w:p>
        </w:tc>
      </w:tr>
      <w:tr w:rsidR="00520A41" w:rsidRPr="00381E91" w14:paraId="6317BF9D" w14:textId="77777777" w:rsidTr="00CA4EAB">
        <w:tc>
          <w:tcPr>
            <w:tcW w:w="1267" w:type="dxa"/>
          </w:tcPr>
          <w:p w14:paraId="390FF18D" w14:textId="19B7EB35" w:rsidR="00520A41" w:rsidRPr="00381E91" w:rsidRDefault="00520A41" w:rsidP="00520A41">
            <w:pPr>
              <w:pStyle w:val="TAL"/>
              <w:rPr>
                <w:lang w:val="en-GB" w:eastAsia="zh-CN"/>
              </w:rPr>
            </w:pPr>
          </w:p>
        </w:tc>
        <w:tc>
          <w:tcPr>
            <w:tcW w:w="8364" w:type="dxa"/>
          </w:tcPr>
          <w:p w14:paraId="33B287FD" w14:textId="5DD39996" w:rsidR="00520A41" w:rsidRPr="00381E91" w:rsidRDefault="00520A41" w:rsidP="00520A41">
            <w:pPr>
              <w:pStyle w:val="TAL"/>
              <w:rPr>
                <w:lang w:val="en-GB" w:eastAsia="zh-CN"/>
              </w:rPr>
            </w:pPr>
          </w:p>
        </w:tc>
      </w:tr>
    </w:tbl>
    <w:p w14:paraId="06050521" w14:textId="54B4FA70" w:rsidR="003D5AF0" w:rsidRPr="00381E91" w:rsidRDefault="003D5AF0" w:rsidP="003D5AF0">
      <w:pPr>
        <w:rPr>
          <w:lang w:eastAsia="zh-CN"/>
        </w:rPr>
      </w:pPr>
    </w:p>
    <w:p w14:paraId="09A28108" w14:textId="0BDA8543" w:rsidR="003D5AF0" w:rsidRPr="00381E91" w:rsidRDefault="003D5AF0" w:rsidP="003D5AF0">
      <w:pPr>
        <w:rPr>
          <w:b/>
          <w:bCs/>
        </w:rPr>
      </w:pPr>
      <w:r w:rsidRPr="00381E91">
        <w:rPr>
          <w:b/>
          <w:bCs/>
        </w:rPr>
        <w:t xml:space="preserve">Sub-topic </w:t>
      </w:r>
      <w:r w:rsidR="006A623A" w:rsidRPr="00381E91">
        <w:rPr>
          <w:b/>
          <w:bCs/>
        </w:rPr>
        <w:t>2</w:t>
      </w:r>
      <w:r w:rsidRPr="00381E91">
        <w:rPr>
          <w:b/>
          <w:bCs/>
        </w:rPr>
        <w:t>-</w:t>
      </w:r>
      <w:r w:rsidR="006A623A" w:rsidRPr="00381E91">
        <w:rPr>
          <w:b/>
          <w:bCs/>
        </w:rPr>
        <w:t>2</w:t>
      </w:r>
      <w:r w:rsidRPr="00381E91">
        <w:rPr>
          <w:b/>
          <w:bCs/>
        </w:rPr>
        <w:t xml:space="preserve"> </w:t>
      </w:r>
      <w:r w:rsidR="00496ACD" w:rsidRPr="00381E91">
        <w:rPr>
          <w:b/>
          <w:bCs/>
        </w:rPr>
        <w:t>subject 3GPP TR 38.852 - conclusion clause</w:t>
      </w:r>
    </w:p>
    <w:tbl>
      <w:tblPr>
        <w:tblStyle w:val="TableGrid"/>
        <w:tblW w:w="0" w:type="auto"/>
        <w:tblLook w:val="04A0" w:firstRow="1" w:lastRow="0" w:firstColumn="1" w:lastColumn="0" w:noHBand="0" w:noVBand="1"/>
      </w:tblPr>
      <w:tblGrid>
        <w:gridCol w:w="1267"/>
        <w:gridCol w:w="8364"/>
      </w:tblGrid>
      <w:tr w:rsidR="003D5AF0" w:rsidRPr="00381E91" w14:paraId="7C03B083" w14:textId="77777777" w:rsidTr="0095222A">
        <w:tc>
          <w:tcPr>
            <w:tcW w:w="1267" w:type="dxa"/>
          </w:tcPr>
          <w:p w14:paraId="3A3CD2AB" w14:textId="77777777" w:rsidR="003D5AF0" w:rsidRPr="00381E91" w:rsidRDefault="003D5AF0" w:rsidP="003D5AF0">
            <w:pPr>
              <w:pStyle w:val="TH"/>
              <w:rPr>
                <w:lang w:val="en-GB" w:eastAsia="zh-CN"/>
              </w:rPr>
            </w:pPr>
            <w:r w:rsidRPr="00381E91">
              <w:rPr>
                <w:lang w:val="en-GB" w:eastAsia="zh-CN"/>
              </w:rPr>
              <w:t>Company</w:t>
            </w:r>
          </w:p>
        </w:tc>
        <w:tc>
          <w:tcPr>
            <w:tcW w:w="8364" w:type="dxa"/>
          </w:tcPr>
          <w:p w14:paraId="4A6ABDE4" w14:textId="77777777" w:rsidR="003D5AF0" w:rsidRPr="00381E91" w:rsidRDefault="003D5AF0" w:rsidP="003D5AF0">
            <w:pPr>
              <w:pStyle w:val="TH"/>
              <w:rPr>
                <w:lang w:val="en-GB" w:eastAsia="zh-CN"/>
              </w:rPr>
            </w:pPr>
            <w:r w:rsidRPr="00381E91">
              <w:rPr>
                <w:lang w:val="en-GB" w:eastAsia="zh-CN"/>
              </w:rPr>
              <w:t>Comments</w:t>
            </w:r>
          </w:p>
        </w:tc>
      </w:tr>
      <w:tr w:rsidR="003D5AF0" w:rsidRPr="00381E91" w14:paraId="47321FA5" w14:textId="77777777" w:rsidTr="0095222A">
        <w:tc>
          <w:tcPr>
            <w:tcW w:w="1267" w:type="dxa"/>
          </w:tcPr>
          <w:p w14:paraId="349785E1" w14:textId="458BB9B8" w:rsidR="003D5AF0" w:rsidRPr="00381E91" w:rsidRDefault="002D018E" w:rsidP="003D5AF0">
            <w:pPr>
              <w:pStyle w:val="TAL"/>
              <w:rPr>
                <w:lang w:val="en-GB" w:eastAsia="zh-CN"/>
              </w:rPr>
            </w:pPr>
            <w:ins w:id="178" w:author="Vasenkari, Petri J. (Nokia - FI/Espoo)" w:date="2022-02-21T15:02:00Z">
              <w:r w:rsidRPr="00381E91">
                <w:rPr>
                  <w:lang w:val="en-GB" w:eastAsia="zh-CN"/>
                </w:rPr>
                <w:t>Nokia</w:t>
              </w:r>
            </w:ins>
          </w:p>
        </w:tc>
        <w:tc>
          <w:tcPr>
            <w:tcW w:w="8364" w:type="dxa"/>
          </w:tcPr>
          <w:p w14:paraId="33F7DEFB" w14:textId="5C131379" w:rsidR="003D5AF0" w:rsidRPr="00381E91" w:rsidRDefault="002D018E" w:rsidP="003D5AF0">
            <w:pPr>
              <w:pStyle w:val="TAL"/>
              <w:rPr>
                <w:lang w:val="en-GB" w:eastAsia="zh-CN"/>
              </w:rPr>
            </w:pPr>
            <w:ins w:id="179" w:author="Vasenkari, Petri J. (Nokia - FI/Espoo)" w:date="2022-02-21T15:02:00Z">
              <w:r w:rsidRPr="00381E91">
                <w:rPr>
                  <w:lang w:val="en-GB" w:eastAsia="zh-CN"/>
                </w:rPr>
                <w:t xml:space="preserve">Option 1: Approve </w:t>
              </w:r>
            </w:ins>
            <w:ins w:id="180" w:author="Vasenkari, Petri J. (Nokia - FI/Espoo)" w:date="2022-02-22T10:31:00Z">
              <w:r w:rsidR="00CF14C5" w:rsidRPr="00381E91">
                <w:rPr>
                  <w:lang w:val="en-GB" w:eastAsia="zh-CN"/>
                </w:rPr>
                <w:t>R4-2205140</w:t>
              </w:r>
            </w:ins>
          </w:p>
        </w:tc>
      </w:tr>
      <w:tr w:rsidR="003F3BF2" w:rsidRPr="00381E91" w14:paraId="083573D1" w14:textId="77777777" w:rsidTr="0095222A">
        <w:tc>
          <w:tcPr>
            <w:tcW w:w="1267" w:type="dxa"/>
          </w:tcPr>
          <w:p w14:paraId="68F4DC53" w14:textId="6811D37F" w:rsidR="003F3BF2" w:rsidRPr="00381E91" w:rsidRDefault="003F3BF2" w:rsidP="003F3BF2">
            <w:pPr>
              <w:pStyle w:val="TAL"/>
              <w:rPr>
                <w:lang w:val="en-GB" w:eastAsia="zh-CN"/>
              </w:rPr>
            </w:pPr>
            <w:ins w:id="181" w:author="D. Everaere" w:date="2022-02-22T20:20:00Z">
              <w:r w:rsidRPr="00381E91">
                <w:rPr>
                  <w:lang w:val="en-GB" w:eastAsia="zh-CN"/>
                </w:rPr>
                <w:t>Ericsson</w:t>
              </w:r>
            </w:ins>
          </w:p>
        </w:tc>
        <w:tc>
          <w:tcPr>
            <w:tcW w:w="8364" w:type="dxa"/>
          </w:tcPr>
          <w:p w14:paraId="14B53EC3" w14:textId="0EEBA36E" w:rsidR="003F3BF2" w:rsidRPr="00381E91" w:rsidRDefault="003F3BF2" w:rsidP="003F3BF2">
            <w:pPr>
              <w:pStyle w:val="TAL"/>
              <w:rPr>
                <w:lang w:val="en-GB" w:eastAsia="zh-CN"/>
              </w:rPr>
            </w:pPr>
            <w:ins w:id="182" w:author="D. Everaere" w:date="2022-02-22T20:20:00Z">
              <w:r w:rsidRPr="00381E91">
                <w:rPr>
                  <w:lang w:val="en-GB" w:eastAsia="zh-CN"/>
                </w:rPr>
                <w:t>Agree</w:t>
              </w:r>
            </w:ins>
          </w:p>
        </w:tc>
      </w:tr>
      <w:tr w:rsidR="003F3BF2" w:rsidRPr="00381E91" w14:paraId="11767DF9" w14:textId="77777777" w:rsidTr="0095222A">
        <w:tc>
          <w:tcPr>
            <w:tcW w:w="1267" w:type="dxa"/>
          </w:tcPr>
          <w:p w14:paraId="261FF6BA" w14:textId="30C47366" w:rsidR="003F3BF2" w:rsidRPr="00381E91" w:rsidDel="00521A12" w:rsidRDefault="0095222A" w:rsidP="003F3BF2">
            <w:pPr>
              <w:pStyle w:val="TAL"/>
              <w:rPr>
                <w:lang w:val="en-GB" w:eastAsia="zh-CN"/>
              </w:rPr>
            </w:pPr>
            <w:ins w:id="183" w:author="Mohammad ABDI ABYANEH" w:date="2022-02-23T11:42:00Z">
              <w:r w:rsidRPr="00381E91">
                <w:rPr>
                  <w:lang w:val="en-GB" w:eastAsia="zh-CN"/>
                </w:rPr>
                <w:t>Huawei</w:t>
              </w:r>
            </w:ins>
          </w:p>
        </w:tc>
        <w:tc>
          <w:tcPr>
            <w:tcW w:w="8364" w:type="dxa"/>
          </w:tcPr>
          <w:p w14:paraId="3348F89D" w14:textId="18FB557B" w:rsidR="003F3BF2" w:rsidRPr="00381E91" w:rsidRDefault="0095222A" w:rsidP="003F3BF2">
            <w:pPr>
              <w:pStyle w:val="TAL"/>
              <w:rPr>
                <w:lang w:val="en-GB" w:eastAsia="zh-CN"/>
              </w:rPr>
            </w:pPr>
            <w:ins w:id="184" w:author="Mohammad ABDI ABYANEH" w:date="2022-02-23T11:43:00Z">
              <w:r w:rsidRPr="00381E91">
                <w:rPr>
                  <w:lang w:val="en-GB" w:eastAsia="zh-CN"/>
                </w:rPr>
                <w:t>There is a typo in the last paragraph. Power Class 3 UEs were considered not PC1.</w:t>
              </w:r>
            </w:ins>
          </w:p>
        </w:tc>
      </w:tr>
      <w:tr w:rsidR="003F3BF2" w:rsidRPr="00381E91" w14:paraId="1E505A90" w14:textId="77777777" w:rsidTr="0095222A">
        <w:tc>
          <w:tcPr>
            <w:tcW w:w="1267" w:type="dxa"/>
          </w:tcPr>
          <w:p w14:paraId="0557F205" w14:textId="1DAEEE5F" w:rsidR="003F3BF2" w:rsidRPr="00381E91" w:rsidRDefault="00520A41" w:rsidP="003F3BF2">
            <w:pPr>
              <w:pStyle w:val="TAL"/>
              <w:rPr>
                <w:lang w:val="en-GB" w:eastAsia="zh-CN"/>
              </w:rPr>
            </w:pPr>
            <w:ins w:id="185" w:author="Mod_24_02" w:date="2022-02-24T16:24:00Z">
              <w:r>
                <w:rPr>
                  <w:lang w:val="en-GB" w:eastAsia="zh-CN"/>
                </w:rPr>
                <w:t>Moderator</w:t>
              </w:r>
            </w:ins>
          </w:p>
        </w:tc>
        <w:tc>
          <w:tcPr>
            <w:tcW w:w="8364" w:type="dxa"/>
          </w:tcPr>
          <w:p w14:paraId="19EC6E4E" w14:textId="7E0518B8" w:rsidR="003F3BF2" w:rsidRPr="00381E91" w:rsidRDefault="00520A41" w:rsidP="003F3BF2">
            <w:pPr>
              <w:pStyle w:val="TAL"/>
              <w:rPr>
                <w:lang w:val="en-GB" w:eastAsia="zh-CN"/>
              </w:rPr>
            </w:pPr>
            <w:ins w:id="186" w:author="Mod_24_02" w:date="2022-02-24T16:24:00Z">
              <w:r>
                <w:rPr>
                  <w:lang w:val="en-GB" w:eastAsia="zh-CN"/>
                </w:rPr>
                <w:t>Revision need to be provided.</w:t>
              </w:r>
            </w:ins>
          </w:p>
        </w:tc>
      </w:tr>
      <w:tr w:rsidR="003F3BF2" w:rsidRPr="00381E91" w14:paraId="1C540782" w14:textId="77777777" w:rsidTr="0095222A">
        <w:tc>
          <w:tcPr>
            <w:tcW w:w="1267" w:type="dxa"/>
          </w:tcPr>
          <w:p w14:paraId="103BE8FF" w14:textId="6872D595" w:rsidR="003F3BF2" w:rsidRPr="00381E91" w:rsidRDefault="003F3BF2" w:rsidP="003F3BF2">
            <w:pPr>
              <w:pStyle w:val="TAL"/>
              <w:rPr>
                <w:lang w:val="en-GB" w:eastAsia="zh-CN"/>
              </w:rPr>
            </w:pPr>
          </w:p>
        </w:tc>
        <w:tc>
          <w:tcPr>
            <w:tcW w:w="8364" w:type="dxa"/>
          </w:tcPr>
          <w:p w14:paraId="65663033" w14:textId="1366C3D1" w:rsidR="003F3BF2" w:rsidRPr="00381E91" w:rsidRDefault="003F3BF2" w:rsidP="003F3BF2">
            <w:pPr>
              <w:pStyle w:val="TAL"/>
              <w:rPr>
                <w:lang w:val="en-GB" w:eastAsia="zh-CN"/>
              </w:rPr>
            </w:pPr>
          </w:p>
        </w:tc>
      </w:tr>
    </w:tbl>
    <w:p w14:paraId="05A8DC84" w14:textId="58404CC4" w:rsidR="003D5AF0" w:rsidRPr="00381E91" w:rsidRDefault="003D5AF0" w:rsidP="003D5AF0">
      <w:pPr>
        <w:rPr>
          <w:lang w:eastAsia="zh-CN"/>
        </w:rPr>
      </w:pPr>
    </w:p>
    <w:p w14:paraId="002BC71C" w14:textId="58C986D1" w:rsidR="00CB3802" w:rsidRPr="00381E91" w:rsidRDefault="00CB3802" w:rsidP="00CB3802">
      <w:pPr>
        <w:rPr>
          <w:b/>
          <w:bCs/>
        </w:rPr>
      </w:pPr>
      <w:r w:rsidRPr="00381E91">
        <w:rPr>
          <w:b/>
          <w:bCs/>
        </w:rPr>
        <w:t xml:space="preserve">Sub-topic 2-3 </w:t>
      </w:r>
      <w:r w:rsidR="00496ACD" w:rsidRPr="00381E91">
        <w:rPr>
          <w:b/>
          <w:bCs/>
        </w:rPr>
        <w:t>3GPP TS 38.101-1 Introduction of 1900MHz to 5G NR for RMR (n101)</w:t>
      </w:r>
    </w:p>
    <w:tbl>
      <w:tblPr>
        <w:tblStyle w:val="TableGrid"/>
        <w:tblW w:w="0" w:type="auto"/>
        <w:tblLook w:val="04A0" w:firstRow="1" w:lastRow="0" w:firstColumn="1" w:lastColumn="0" w:noHBand="0" w:noVBand="1"/>
      </w:tblPr>
      <w:tblGrid>
        <w:gridCol w:w="1236"/>
        <w:gridCol w:w="8395"/>
      </w:tblGrid>
      <w:tr w:rsidR="00CB3802" w:rsidRPr="00381E91" w14:paraId="52680336" w14:textId="77777777" w:rsidTr="00B42323">
        <w:tc>
          <w:tcPr>
            <w:tcW w:w="1236" w:type="dxa"/>
          </w:tcPr>
          <w:p w14:paraId="2A822077" w14:textId="77777777" w:rsidR="00CB3802" w:rsidRPr="00381E91" w:rsidRDefault="00CB3802" w:rsidP="00CA4EAB">
            <w:pPr>
              <w:pStyle w:val="TH"/>
              <w:rPr>
                <w:lang w:val="en-GB" w:eastAsia="zh-CN"/>
              </w:rPr>
            </w:pPr>
            <w:r w:rsidRPr="00381E91">
              <w:rPr>
                <w:lang w:val="en-GB" w:eastAsia="zh-CN"/>
              </w:rPr>
              <w:t>Company</w:t>
            </w:r>
          </w:p>
        </w:tc>
        <w:tc>
          <w:tcPr>
            <w:tcW w:w="8395" w:type="dxa"/>
          </w:tcPr>
          <w:p w14:paraId="5D243DE9" w14:textId="77777777" w:rsidR="00CB3802" w:rsidRPr="00381E91" w:rsidRDefault="00CB3802" w:rsidP="00CA4EAB">
            <w:pPr>
              <w:pStyle w:val="TH"/>
              <w:rPr>
                <w:lang w:val="en-GB" w:eastAsia="zh-CN"/>
              </w:rPr>
            </w:pPr>
            <w:r w:rsidRPr="00381E91">
              <w:rPr>
                <w:lang w:val="en-GB" w:eastAsia="zh-CN"/>
              </w:rPr>
              <w:t>Comments</w:t>
            </w:r>
          </w:p>
        </w:tc>
      </w:tr>
      <w:tr w:rsidR="00CB3802" w:rsidRPr="00381E91" w14:paraId="6D6499E6" w14:textId="77777777" w:rsidTr="00B42323">
        <w:tc>
          <w:tcPr>
            <w:tcW w:w="1236" w:type="dxa"/>
          </w:tcPr>
          <w:p w14:paraId="7B501A36" w14:textId="06D01095" w:rsidR="00CB3802" w:rsidRPr="00381E91" w:rsidRDefault="002D018E" w:rsidP="00CA4EAB">
            <w:pPr>
              <w:pStyle w:val="TAL"/>
              <w:rPr>
                <w:lang w:val="en-GB" w:eastAsia="zh-CN"/>
              </w:rPr>
            </w:pPr>
            <w:ins w:id="187" w:author="Vasenkari, Petri J. (Nokia - FI/Espoo)" w:date="2022-02-21T15:03:00Z">
              <w:r w:rsidRPr="00381E91">
                <w:rPr>
                  <w:lang w:val="en-GB" w:eastAsia="zh-CN"/>
                </w:rPr>
                <w:t>Nokia</w:t>
              </w:r>
            </w:ins>
          </w:p>
        </w:tc>
        <w:tc>
          <w:tcPr>
            <w:tcW w:w="8395" w:type="dxa"/>
          </w:tcPr>
          <w:p w14:paraId="4B0A8386" w14:textId="0201350D" w:rsidR="00CB3802" w:rsidRPr="00381E91" w:rsidRDefault="002D018E" w:rsidP="00CA4EAB">
            <w:pPr>
              <w:pStyle w:val="TAL"/>
              <w:rPr>
                <w:lang w:val="en-GB" w:eastAsia="zh-CN"/>
              </w:rPr>
            </w:pPr>
            <w:ins w:id="188" w:author="Vasenkari, Petri J. (Nokia - FI/Espoo)" w:date="2022-02-21T15:03:00Z">
              <w:r w:rsidRPr="00381E91">
                <w:rPr>
                  <w:lang w:val="en-GB" w:eastAsia="zh-CN"/>
                </w:rPr>
                <w:t>Option 1:Follow the proposal of R4-2204792 an agree CR 1011</w:t>
              </w:r>
            </w:ins>
          </w:p>
        </w:tc>
      </w:tr>
      <w:tr w:rsidR="007156E3" w:rsidRPr="00381E91" w14:paraId="4B2DB617" w14:textId="77777777" w:rsidTr="00B42323">
        <w:tc>
          <w:tcPr>
            <w:tcW w:w="1236" w:type="dxa"/>
          </w:tcPr>
          <w:p w14:paraId="4770EDD0" w14:textId="5623B3EA" w:rsidR="007156E3" w:rsidRPr="00381E91" w:rsidRDefault="007156E3" w:rsidP="007156E3">
            <w:pPr>
              <w:pStyle w:val="TAL"/>
              <w:rPr>
                <w:lang w:val="en-GB" w:eastAsia="zh-CN"/>
              </w:rPr>
            </w:pPr>
            <w:ins w:id="189" w:author="UIC_22_02" w:date="2022-02-22T17:01:00Z">
              <w:r w:rsidRPr="00381E91">
                <w:rPr>
                  <w:lang w:val="en-GB" w:eastAsia="zh-CN"/>
                </w:rPr>
                <w:t>UIC</w:t>
              </w:r>
            </w:ins>
          </w:p>
        </w:tc>
        <w:tc>
          <w:tcPr>
            <w:tcW w:w="8395" w:type="dxa"/>
          </w:tcPr>
          <w:p w14:paraId="526015B6" w14:textId="00D93321" w:rsidR="007156E3" w:rsidRPr="00381E91" w:rsidRDefault="007156E3" w:rsidP="007156E3">
            <w:pPr>
              <w:pStyle w:val="TAL"/>
              <w:rPr>
                <w:lang w:val="en-GB" w:eastAsia="zh-CN"/>
              </w:rPr>
            </w:pPr>
            <w:ins w:id="190" w:author="UIC_22_02" w:date="2022-02-22T17:01:00Z">
              <w:r w:rsidRPr="00381E91">
                <w:rPr>
                  <w:lang w:val="en-GB" w:eastAsia="zh-CN"/>
                </w:rPr>
                <w:t>Option 1: Agree on CR 1011 - 3GPP TS 38.101-1.</w:t>
              </w:r>
            </w:ins>
          </w:p>
        </w:tc>
      </w:tr>
      <w:tr w:rsidR="003F3BF2" w:rsidRPr="00381E91" w14:paraId="78A32DF7" w14:textId="77777777" w:rsidTr="00B42323">
        <w:tc>
          <w:tcPr>
            <w:tcW w:w="1236" w:type="dxa"/>
          </w:tcPr>
          <w:p w14:paraId="6F39B2C3" w14:textId="10A8DA8A" w:rsidR="003F3BF2" w:rsidRPr="00381E91" w:rsidDel="00521A12" w:rsidRDefault="003F3BF2" w:rsidP="003F3BF2">
            <w:pPr>
              <w:pStyle w:val="TAL"/>
              <w:rPr>
                <w:lang w:val="en-GB" w:eastAsia="zh-CN"/>
              </w:rPr>
            </w:pPr>
            <w:ins w:id="191" w:author="D. Everaere" w:date="2022-02-22T20:20:00Z">
              <w:r w:rsidRPr="00381E91">
                <w:rPr>
                  <w:lang w:val="en-GB" w:eastAsia="zh-CN"/>
                </w:rPr>
                <w:t>Ericsson</w:t>
              </w:r>
            </w:ins>
          </w:p>
        </w:tc>
        <w:tc>
          <w:tcPr>
            <w:tcW w:w="8395" w:type="dxa"/>
          </w:tcPr>
          <w:p w14:paraId="138BE37F" w14:textId="38D48D77" w:rsidR="003F3BF2" w:rsidRPr="00381E91" w:rsidRDefault="003F3BF2" w:rsidP="003F3BF2">
            <w:pPr>
              <w:pStyle w:val="TAL"/>
              <w:rPr>
                <w:lang w:val="en-GB" w:eastAsia="zh-CN"/>
              </w:rPr>
            </w:pPr>
            <w:ins w:id="192" w:author="D. Everaere" w:date="2022-02-22T20:20:00Z">
              <w:r w:rsidRPr="00381E91">
                <w:rPr>
                  <w:lang w:val="en-GB" w:eastAsia="zh-CN"/>
                </w:rPr>
                <w:t>Agree</w:t>
              </w:r>
            </w:ins>
          </w:p>
        </w:tc>
      </w:tr>
      <w:tr w:rsidR="003F3BF2" w:rsidRPr="00381E91" w14:paraId="4CA744FE" w14:textId="77777777" w:rsidTr="00B42323">
        <w:tc>
          <w:tcPr>
            <w:tcW w:w="1236" w:type="dxa"/>
          </w:tcPr>
          <w:p w14:paraId="086F063F" w14:textId="74A6D7D6" w:rsidR="003F3BF2" w:rsidRPr="00381E91" w:rsidRDefault="00B42323" w:rsidP="003F3BF2">
            <w:pPr>
              <w:pStyle w:val="TAL"/>
              <w:rPr>
                <w:lang w:val="en-GB" w:eastAsia="zh-CN"/>
              </w:rPr>
            </w:pPr>
            <w:ins w:id="193" w:author="Mohammad ABDI ABYANEH" w:date="2022-02-23T10:45:00Z">
              <w:r w:rsidRPr="00381E91">
                <w:rPr>
                  <w:lang w:val="en-GB" w:eastAsia="zh-CN"/>
                </w:rPr>
                <w:t>Huawei</w:t>
              </w:r>
            </w:ins>
          </w:p>
        </w:tc>
        <w:tc>
          <w:tcPr>
            <w:tcW w:w="8395" w:type="dxa"/>
          </w:tcPr>
          <w:p w14:paraId="264F561C" w14:textId="262C3597" w:rsidR="003F3BF2" w:rsidRPr="00381E91" w:rsidRDefault="00B42323" w:rsidP="00B42323">
            <w:pPr>
              <w:pStyle w:val="TAL"/>
              <w:rPr>
                <w:lang w:val="en-GB" w:eastAsia="zh-CN"/>
              </w:rPr>
            </w:pPr>
            <w:ins w:id="194" w:author="Mohammad ABDI ABYANEH" w:date="2022-02-23T10:45:00Z">
              <w:r w:rsidRPr="00381E91">
                <w:rPr>
                  <w:lang w:val="en-GB" w:eastAsia="zh-CN"/>
                </w:rPr>
                <w:t xml:space="preserve">Option 1. </w:t>
              </w:r>
            </w:ins>
            <w:ins w:id="195" w:author="Mohammad ABDI ABYANEH" w:date="2022-02-23T11:01:00Z">
              <w:r w:rsidRPr="00381E91">
                <w:rPr>
                  <w:lang w:val="en-GB" w:eastAsia="zh-CN"/>
                </w:rPr>
                <w:t>We</w:t>
              </w:r>
            </w:ins>
            <w:ins w:id="196" w:author="Mohammad ABDI ABYANEH" w:date="2022-02-23T10:45:00Z">
              <w:r w:rsidRPr="00381E91">
                <w:rPr>
                  <w:lang w:val="en-GB" w:eastAsia="zh-CN"/>
                </w:rPr>
                <w:t xml:space="preserve"> would like to mention a point regarding the DraftCR</w:t>
              </w:r>
            </w:ins>
            <w:ins w:id="197" w:author="Mohammad ABDI ABYANEH" w:date="2022-02-23T10:46:00Z">
              <w:r w:rsidRPr="00381E91">
                <w:rPr>
                  <w:lang w:val="en-GB" w:eastAsia="zh-CN"/>
                </w:rPr>
                <w:t>(</w:t>
              </w:r>
            </w:ins>
            <w:ins w:id="198" w:author="Mohammad ABDI ABYANEH" w:date="2022-02-23T10:51:00Z">
              <w:r w:rsidRPr="00381E91">
                <w:rPr>
                  <w:lang w:val="en-GB" w:eastAsia="zh-CN"/>
                </w:rPr>
                <w:t>R4-2204792</w:t>
              </w:r>
            </w:ins>
            <w:ins w:id="199" w:author="Mohammad ABDI ABYANEH" w:date="2022-02-23T10:46:00Z">
              <w:r w:rsidRPr="00381E91">
                <w:rPr>
                  <w:lang w:val="en-GB" w:eastAsia="zh-CN"/>
                </w:rPr>
                <w:t>)</w:t>
              </w:r>
            </w:ins>
            <w:ins w:id="200" w:author="Mohammad ABDI ABYANEH" w:date="2022-02-23T10:45:00Z">
              <w:r w:rsidRPr="00381E91">
                <w:rPr>
                  <w:lang w:val="en-GB" w:eastAsia="zh-CN"/>
                </w:rPr>
                <w:t xml:space="preserve"> </w:t>
              </w:r>
            </w:ins>
            <w:ins w:id="201" w:author="Mohammad ABDI ABYANEH" w:date="2022-02-23T10:46:00Z">
              <w:r w:rsidRPr="00381E91">
                <w:rPr>
                  <w:lang w:val="en-GB" w:eastAsia="zh-CN"/>
                </w:rPr>
                <w:t>corresponding to this CR</w:t>
              </w:r>
            </w:ins>
            <w:ins w:id="202" w:author="Mohammad ABDI ABYANEH" w:date="2022-02-23T10:51:00Z">
              <w:r w:rsidRPr="00381E91">
                <w:rPr>
                  <w:lang w:val="en-GB" w:eastAsia="zh-CN"/>
                </w:rPr>
                <w:t xml:space="preserve">. Although the DraftCR and the CR are similar or n101 specifications, but the DraftCR </w:t>
              </w:r>
            </w:ins>
            <w:ins w:id="203" w:author="Mohammad ABDI ABYANEH" w:date="2022-02-23T10:52:00Z">
              <w:r w:rsidRPr="00381E91">
                <w:rPr>
                  <w:lang w:val="en-GB" w:eastAsia="zh-CN"/>
                </w:rPr>
                <w:t xml:space="preserve">miss </w:t>
              </w:r>
            </w:ins>
            <w:ins w:id="204" w:author="Mohammad ABDI ABYANEH" w:date="2022-02-23T10:51:00Z">
              <w:r w:rsidRPr="00381E91">
                <w:rPr>
                  <w:lang w:val="en-GB" w:eastAsia="zh-CN"/>
                </w:rPr>
                <w:t>many other parameters for other bands</w:t>
              </w:r>
            </w:ins>
            <w:ins w:id="205" w:author="Mohammad ABDI ABYANEH" w:date="2022-02-23T10:53:00Z">
              <w:r w:rsidRPr="00381E91">
                <w:rPr>
                  <w:lang w:val="en-GB" w:eastAsia="zh-CN"/>
                </w:rPr>
                <w:t xml:space="preserve">. For example </w:t>
              </w:r>
            </w:ins>
            <w:ins w:id="206" w:author="Mohammad ABDI ABYANEH" w:date="2022-02-23T10:58:00Z">
              <w:r w:rsidRPr="00381E91">
                <w:rPr>
                  <w:lang w:val="en-GB" w:eastAsia="zh-CN"/>
                </w:rPr>
                <w:t xml:space="preserve">in </w:t>
              </w:r>
              <w:r w:rsidRPr="00CB6DC0">
                <w:rPr>
                  <w:lang w:val="en-GB"/>
                </w:rPr>
                <w:t xml:space="preserve">Table 5.3.5-1 for n40, </w:t>
              </w:r>
              <w:r w:rsidRPr="00381E91">
                <w:rPr>
                  <w:lang w:val="en-GB" w:eastAsia="zh-CN"/>
                </w:rPr>
                <w:t>CBW=</w:t>
              </w:r>
            </w:ins>
            <w:ins w:id="207" w:author="Mohammad ABDI ABYANEH" w:date="2022-02-23T10:57:00Z">
              <w:r w:rsidRPr="008B5440">
                <w:rPr>
                  <w:lang w:val="en-GB" w:eastAsia="zh-CN"/>
                </w:rPr>
                <w:t>70MHz</w:t>
              </w:r>
            </w:ins>
            <w:ins w:id="208" w:author="Mohammad ABDI ABYANEH" w:date="2022-02-23T10:58:00Z">
              <w:r w:rsidRPr="00381E91">
                <w:rPr>
                  <w:lang w:val="en-GB" w:eastAsia="zh-CN"/>
                </w:rPr>
                <w:t xml:space="preserve"> </w:t>
              </w:r>
            </w:ins>
            <w:ins w:id="209" w:author="Mohammad ABDI ABYANEH" w:date="2022-02-23T10:57:00Z">
              <w:r w:rsidRPr="00381E91">
                <w:rPr>
                  <w:lang w:val="en-GB" w:eastAsia="zh-CN"/>
                </w:rPr>
                <w:t xml:space="preserve"> </w:t>
              </w:r>
            </w:ins>
            <w:ins w:id="210" w:author="Mohammad ABDI ABYANEH" w:date="2022-02-23T10:58:00Z">
              <w:r w:rsidRPr="00381E91">
                <w:rPr>
                  <w:lang w:val="en-GB" w:eastAsia="zh-CN"/>
                </w:rPr>
                <w:t>is missing for SCS</w:t>
              </w:r>
            </w:ins>
            <w:ins w:id="211" w:author="Mohammad ABDI ABYANEH" w:date="2022-02-23T10:59:00Z">
              <w:r w:rsidRPr="00381E91">
                <w:rPr>
                  <w:lang w:val="en-GB" w:eastAsia="zh-CN"/>
                </w:rPr>
                <w:t xml:space="preserve"> </w:t>
              </w:r>
            </w:ins>
            <w:ins w:id="212" w:author="Mohammad ABDI ABYANEH" w:date="2022-02-23T10:58:00Z">
              <w:r w:rsidRPr="00381E91">
                <w:rPr>
                  <w:lang w:val="en-GB" w:eastAsia="zh-CN"/>
                </w:rPr>
                <w:t>30</w:t>
              </w:r>
            </w:ins>
            <w:ins w:id="213" w:author="Mohammad ABDI ABYANEH" w:date="2022-02-23T10:59:00Z">
              <w:r w:rsidRPr="00381E91">
                <w:rPr>
                  <w:lang w:val="en-GB" w:eastAsia="zh-CN"/>
                </w:rPr>
                <w:t>KHz</w:t>
              </w:r>
            </w:ins>
            <w:ins w:id="214" w:author="Mohammad ABDI ABYANEH" w:date="2022-02-23T10:58:00Z">
              <w:r w:rsidRPr="00381E91">
                <w:rPr>
                  <w:lang w:val="en-GB" w:eastAsia="zh-CN"/>
                </w:rPr>
                <w:t xml:space="preserve"> and 60KHz.</w:t>
              </w:r>
            </w:ins>
            <w:ins w:id="215" w:author="Mohammad ABDI ABYANEH" w:date="2022-02-23T10:59:00Z">
              <w:r w:rsidRPr="00381E91">
                <w:rPr>
                  <w:lang w:val="en-GB" w:eastAsia="zh-CN"/>
                </w:rPr>
                <w:t xml:space="preserve"> Another example </w:t>
              </w:r>
            </w:ins>
            <w:ins w:id="216" w:author="Mohammad ABDI ABYANEH" w:date="2022-02-23T11:00:00Z">
              <w:r w:rsidRPr="00381E91">
                <w:rPr>
                  <w:lang w:val="en-GB" w:eastAsia="zh-CN"/>
                </w:rPr>
                <w:t xml:space="preserve">could be the absence of Refsens values of n85 from </w:t>
              </w:r>
              <w:r w:rsidRPr="00CB6DC0">
                <w:rPr>
                  <w:lang w:val="en-GB"/>
                </w:rPr>
                <w:t>Table 7.3.2-1a.</w:t>
              </w:r>
            </w:ins>
            <w:ins w:id="217" w:author="Mohammad ABDI ABYANEH" w:date="2022-02-23T11:01:00Z">
              <w:r w:rsidRPr="00CB6DC0">
                <w:rPr>
                  <w:lang w:val="en-GB"/>
                </w:rPr>
                <w:t xml:space="preserve">These inconsistencies should be related to </w:t>
              </w:r>
            </w:ins>
            <w:ins w:id="218" w:author="Mohammad ABDI ABYANEH" w:date="2022-02-23T11:02:00Z">
              <w:r w:rsidRPr="00CB6DC0">
                <w:rPr>
                  <w:lang w:val="en-GB"/>
                </w:rPr>
                <w:t>t</w:t>
              </w:r>
            </w:ins>
            <w:ins w:id="219" w:author="Mohammad ABDI ABYANEH" w:date="2022-02-23T11:01:00Z">
              <w:r w:rsidRPr="00CB6DC0">
                <w:rPr>
                  <w:lang w:val="en-GB"/>
                </w:rPr>
                <w:t xml:space="preserve">he fact that the latest </w:t>
              </w:r>
            </w:ins>
            <w:ins w:id="220" w:author="Mohammad ABDI ABYANEH" w:date="2022-02-23T11:02:00Z">
              <w:r w:rsidRPr="00CB6DC0">
                <w:rPr>
                  <w:lang w:val="en-GB"/>
                </w:rPr>
                <w:t>data of TS 38.101-1 was not considered. So please make sure other CRs are based on thelatest versions.</w:t>
              </w:r>
            </w:ins>
          </w:p>
        </w:tc>
      </w:tr>
      <w:tr w:rsidR="00EC5CC7" w:rsidRPr="00381E91" w14:paraId="6808043D" w14:textId="77777777" w:rsidTr="00B42323">
        <w:trPr>
          <w:ins w:id="221" w:author="Angelow, Iwajlo (Nokia - US/Naperville)" w:date="2022-02-23T10:26:00Z"/>
        </w:trPr>
        <w:tc>
          <w:tcPr>
            <w:tcW w:w="1236" w:type="dxa"/>
          </w:tcPr>
          <w:p w14:paraId="56F80BB0" w14:textId="663FF96D" w:rsidR="00EC5CC7" w:rsidRPr="00381E91" w:rsidRDefault="00EC5CC7" w:rsidP="003F3BF2">
            <w:pPr>
              <w:pStyle w:val="TAL"/>
              <w:rPr>
                <w:ins w:id="222" w:author="Angelow, Iwajlo (Nokia - US/Naperville)" w:date="2022-02-23T10:26:00Z"/>
                <w:lang w:val="en-GB" w:eastAsia="zh-CN"/>
              </w:rPr>
            </w:pPr>
            <w:ins w:id="223" w:author="Angelow, Iwajlo (Nokia - US/Naperville)" w:date="2022-02-23T10:26:00Z">
              <w:r w:rsidRPr="00381E91">
                <w:rPr>
                  <w:lang w:val="en-GB" w:eastAsia="zh-CN"/>
                </w:rPr>
                <w:t>Nokia</w:t>
              </w:r>
            </w:ins>
          </w:p>
        </w:tc>
        <w:tc>
          <w:tcPr>
            <w:tcW w:w="8395" w:type="dxa"/>
          </w:tcPr>
          <w:p w14:paraId="04E533FC" w14:textId="6BEA67F4" w:rsidR="00EC5CC7" w:rsidRPr="00381E91" w:rsidRDefault="00EC5CC7" w:rsidP="00B42323">
            <w:pPr>
              <w:pStyle w:val="TAL"/>
              <w:rPr>
                <w:ins w:id="224" w:author="Angelow, Iwajlo (Nokia - US/Naperville)" w:date="2022-02-23T10:26:00Z"/>
                <w:lang w:val="en-GB" w:eastAsia="zh-CN"/>
              </w:rPr>
            </w:pPr>
            <w:ins w:id="225" w:author="Angelow, Iwajlo (Nokia - US/Naperville)" w:date="2022-02-23T10:26:00Z">
              <w:r w:rsidRPr="00381E91">
                <w:rPr>
                  <w:lang w:val="en-GB" w:eastAsia="zh-CN"/>
                </w:rPr>
                <w:t>Latest specification version was used for this CR.</w:t>
              </w:r>
            </w:ins>
          </w:p>
        </w:tc>
      </w:tr>
      <w:tr w:rsidR="00520A41" w:rsidRPr="00381E91" w14:paraId="3BC82C4C" w14:textId="77777777" w:rsidTr="00B42323">
        <w:trPr>
          <w:ins w:id="226" w:author="Mod_24_02" w:date="2022-02-24T16:26:00Z"/>
        </w:trPr>
        <w:tc>
          <w:tcPr>
            <w:tcW w:w="1236" w:type="dxa"/>
          </w:tcPr>
          <w:p w14:paraId="65B277F5" w14:textId="44EEC558" w:rsidR="00520A41" w:rsidRPr="00381E91" w:rsidRDefault="00520A41" w:rsidP="003F3BF2">
            <w:pPr>
              <w:pStyle w:val="TAL"/>
              <w:rPr>
                <w:ins w:id="227" w:author="Mod_24_02" w:date="2022-02-24T16:26:00Z"/>
                <w:lang w:val="en-GB" w:eastAsia="zh-CN"/>
              </w:rPr>
            </w:pPr>
            <w:ins w:id="228" w:author="Mod_24_02" w:date="2022-02-24T16:26:00Z">
              <w:r>
                <w:rPr>
                  <w:lang w:val="en-GB" w:eastAsia="zh-CN"/>
                </w:rPr>
                <w:t>Moderator</w:t>
              </w:r>
            </w:ins>
          </w:p>
        </w:tc>
        <w:tc>
          <w:tcPr>
            <w:tcW w:w="8395" w:type="dxa"/>
          </w:tcPr>
          <w:p w14:paraId="0AB0CD7F" w14:textId="50FC1497" w:rsidR="00520A41" w:rsidRPr="00381E91" w:rsidRDefault="00520A41" w:rsidP="00B42323">
            <w:pPr>
              <w:pStyle w:val="TAL"/>
              <w:rPr>
                <w:ins w:id="229" w:author="Mod_24_02" w:date="2022-02-24T16:26:00Z"/>
                <w:lang w:val="en-GB" w:eastAsia="zh-CN"/>
              </w:rPr>
            </w:pPr>
            <w:ins w:id="230" w:author="Mod_24_02" w:date="2022-02-24T16:28:00Z">
              <w:r>
                <w:rPr>
                  <w:lang w:val="en-GB" w:eastAsia="zh-CN"/>
                </w:rPr>
                <w:t xml:space="preserve">Apart that potentially the last </w:t>
              </w:r>
            </w:ins>
            <w:ins w:id="231" w:author="Mod_24_02" w:date="2022-02-24T16:29:00Z">
              <w:r>
                <w:rPr>
                  <w:lang w:val="en-GB" w:eastAsia="zh-CN"/>
                </w:rPr>
                <w:t xml:space="preserve">version of the corresponding 3GPP TS was </w:t>
              </w:r>
            </w:ins>
            <w:ins w:id="232" w:author="Mod_24_02" w:date="2022-02-24T16:30:00Z">
              <w:r>
                <w:rPr>
                  <w:lang w:val="en-GB" w:eastAsia="zh-CN"/>
                </w:rPr>
                <w:t xml:space="preserve">used, </w:t>
              </w:r>
            </w:ins>
            <w:ins w:id="233" w:author="Mod_24_02" w:date="2022-02-24T16:29:00Z">
              <w:r>
                <w:rPr>
                  <w:lang w:val="en-GB" w:eastAsia="zh-CN"/>
                </w:rPr>
                <w:t>the comment provided by Huawei addresses missing information/parameters related to other band</w:t>
              </w:r>
            </w:ins>
            <w:ins w:id="234" w:author="Mod_24_02" w:date="2022-02-24T16:30:00Z">
              <w:r>
                <w:rPr>
                  <w:lang w:val="en-GB" w:eastAsia="zh-CN"/>
                </w:rPr>
                <w:t>s</w:t>
              </w:r>
            </w:ins>
            <w:ins w:id="235" w:author="Mod_24_02" w:date="2022-02-24T16:29:00Z">
              <w:r>
                <w:rPr>
                  <w:lang w:val="en-GB" w:eastAsia="zh-CN"/>
                </w:rPr>
                <w:t xml:space="preserve"> </w:t>
              </w:r>
            </w:ins>
            <w:ins w:id="236" w:author="Mod_24_02" w:date="2022-02-24T16:30:00Z">
              <w:r>
                <w:rPr>
                  <w:lang w:val="en-GB" w:eastAsia="zh-CN"/>
                </w:rPr>
                <w:t xml:space="preserve">but not to band n101. The CR addresses </w:t>
              </w:r>
            </w:ins>
            <w:ins w:id="237" w:author="Mod_24_02" w:date="2022-02-24T16:31:00Z">
              <w:r>
                <w:rPr>
                  <w:lang w:val="en-GB" w:eastAsia="zh-CN"/>
                </w:rPr>
                <w:t xml:space="preserve">the band n101 and </w:t>
              </w:r>
            </w:ins>
            <w:ins w:id="238" w:author="Mod_24_02" w:date="2022-02-24T16:33:00Z">
              <w:r>
                <w:rPr>
                  <w:lang w:val="en-GB" w:eastAsia="zh-CN"/>
                </w:rPr>
                <w:t xml:space="preserve">the corresponding change bars. The CR is approved and the sub-topic can </w:t>
              </w:r>
            </w:ins>
            <w:ins w:id="239" w:author="Mod_24_02" w:date="2022-02-24T16:34:00Z">
              <w:r>
                <w:rPr>
                  <w:lang w:val="en-GB" w:eastAsia="zh-CN"/>
                </w:rPr>
                <w:t>be closed.</w:t>
              </w:r>
            </w:ins>
          </w:p>
        </w:tc>
      </w:tr>
    </w:tbl>
    <w:p w14:paraId="33AF7B6E" w14:textId="77777777" w:rsidR="00CB3802" w:rsidRPr="00381E91" w:rsidRDefault="00CB3802" w:rsidP="00CB3802">
      <w:pPr>
        <w:rPr>
          <w:lang w:eastAsia="zh-CN"/>
        </w:rPr>
      </w:pPr>
    </w:p>
    <w:p w14:paraId="075D2558" w14:textId="7CCEA7EB" w:rsidR="00D107AB" w:rsidRPr="00381E91" w:rsidRDefault="00DD19DE" w:rsidP="00D107AB">
      <w:pPr>
        <w:pStyle w:val="Heading2"/>
        <w:rPr>
          <w:lang w:val="en-GB"/>
        </w:rPr>
      </w:pPr>
      <w:r w:rsidRPr="00381E91">
        <w:rPr>
          <w:lang w:val="en-GB"/>
        </w:rPr>
        <w:lastRenderedPageBreak/>
        <w:t>Summary for 1st round</w:t>
      </w:r>
    </w:p>
    <w:p w14:paraId="5CA743E3" w14:textId="6427EED7" w:rsidR="00D107AB" w:rsidRPr="00381E91" w:rsidRDefault="00D107AB" w:rsidP="00D107AB">
      <w:pPr>
        <w:pStyle w:val="Heading3"/>
        <w:rPr>
          <w:sz w:val="24"/>
          <w:lang w:val="en-GB"/>
        </w:rPr>
      </w:pPr>
      <w:r w:rsidRPr="00381E91">
        <w:rPr>
          <w:sz w:val="24"/>
          <w:lang w:val="en-GB"/>
        </w:rPr>
        <w:t>General</w:t>
      </w:r>
    </w:p>
    <w:p w14:paraId="166B8C0F" w14:textId="77777777" w:rsidR="00DD19DE" w:rsidRPr="00381E91" w:rsidRDefault="00DD19DE">
      <w:pPr>
        <w:pStyle w:val="Heading3"/>
        <w:rPr>
          <w:sz w:val="24"/>
          <w:szCs w:val="16"/>
          <w:lang w:val="en-GB"/>
        </w:rPr>
      </w:pPr>
      <w:r w:rsidRPr="00381E91">
        <w:rPr>
          <w:sz w:val="24"/>
          <w:szCs w:val="16"/>
          <w:lang w:val="en-GB"/>
        </w:rPr>
        <w:t xml:space="preserve">Open issues </w:t>
      </w:r>
    </w:p>
    <w:tbl>
      <w:tblPr>
        <w:tblStyle w:val="TableGrid"/>
        <w:tblW w:w="0" w:type="auto"/>
        <w:tblLook w:val="04A0" w:firstRow="1" w:lastRow="0" w:firstColumn="1" w:lastColumn="0" w:noHBand="0" w:noVBand="1"/>
      </w:tblPr>
      <w:tblGrid>
        <w:gridCol w:w="1215"/>
        <w:gridCol w:w="8416"/>
      </w:tblGrid>
      <w:tr w:rsidR="00DD19DE" w:rsidRPr="00381E91" w14:paraId="3122F244" w14:textId="77777777" w:rsidTr="00520A41">
        <w:tc>
          <w:tcPr>
            <w:tcW w:w="1215" w:type="dxa"/>
          </w:tcPr>
          <w:p w14:paraId="1BAD9367" w14:textId="77777777" w:rsidR="00DD19DE" w:rsidRPr="00381E91" w:rsidRDefault="00DD19DE" w:rsidP="00E226FF">
            <w:pPr>
              <w:pStyle w:val="TAH"/>
              <w:rPr>
                <w:lang w:val="en-GB" w:eastAsia="zh-CN"/>
              </w:rPr>
            </w:pPr>
          </w:p>
        </w:tc>
        <w:tc>
          <w:tcPr>
            <w:tcW w:w="8416" w:type="dxa"/>
          </w:tcPr>
          <w:p w14:paraId="6CFC9668" w14:textId="77777777" w:rsidR="00DD19DE" w:rsidRPr="00381E91" w:rsidRDefault="00DD19DE" w:rsidP="00E226FF">
            <w:pPr>
              <w:pStyle w:val="TAH"/>
              <w:rPr>
                <w:lang w:val="en-GB" w:eastAsia="zh-CN"/>
              </w:rPr>
            </w:pPr>
            <w:r w:rsidRPr="00381E91">
              <w:rPr>
                <w:lang w:val="en-GB" w:eastAsia="zh-CN"/>
              </w:rPr>
              <w:t xml:space="preserve">Status summary </w:t>
            </w:r>
          </w:p>
        </w:tc>
      </w:tr>
      <w:tr w:rsidR="00520A41" w:rsidRPr="00381E91" w14:paraId="71A9C0C5" w14:textId="77777777" w:rsidTr="00520A41">
        <w:tc>
          <w:tcPr>
            <w:tcW w:w="1215" w:type="dxa"/>
          </w:tcPr>
          <w:p w14:paraId="24B4F67E" w14:textId="4E40DFE2" w:rsidR="00520A41" w:rsidRPr="00381E91" w:rsidRDefault="00520A41" w:rsidP="00520A41">
            <w:pPr>
              <w:pStyle w:val="TAL"/>
              <w:rPr>
                <w:lang w:val="en-GB"/>
              </w:rPr>
            </w:pPr>
            <w:ins w:id="240" w:author="Mod_24_02" w:date="2022-02-24T16:36:00Z">
              <w:r>
                <w:rPr>
                  <w:lang w:val="en-GB" w:eastAsia="zh-CN"/>
                </w:rPr>
                <w:t>Sub-topic 1-2</w:t>
              </w:r>
            </w:ins>
          </w:p>
        </w:tc>
        <w:tc>
          <w:tcPr>
            <w:tcW w:w="8416" w:type="dxa"/>
          </w:tcPr>
          <w:p w14:paraId="5513BF96" w14:textId="29D9C030" w:rsidR="00520A41" w:rsidRPr="00381E91" w:rsidRDefault="00520A41" w:rsidP="00520A41">
            <w:pPr>
              <w:pStyle w:val="TAL"/>
              <w:rPr>
                <w:lang w:val="en-GB"/>
              </w:rPr>
            </w:pPr>
            <w:ins w:id="241" w:author="Mod_24_02" w:date="2022-02-24T16:36:00Z">
              <w:r>
                <w:rPr>
                  <w:lang w:val="en-GB" w:eastAsia="zh-CN"/>
                </w:rPr>
                <w:t>Revision of R4-2205141 to revise the typo.</w:t>
              </w:r>
            </w:ins>
          </w:p>
        </w:tc>
      </w:tr>
      <w:tr w:rsidR="00520A41" w:rsidRPr="00381E91" w14:paraId="5B6E9F0F" w14:textId="77777777" w:rsidTr="00520A41">
        <w:tc>
          <w:tcPr>
            <w:tcW w:w="1215" w:type="dxa"/>
          </w:tcPr>
          <w:p w14:paraId="2704F32A" w14:textId="1F7847A3" w:rsidR="00520A41" w:rsidRPr="00381E91" w:rsidRDefault="00520A41" w:rsidP="00520A41">
            <w:pPr>
              <w:pStyle w:val="TAL"/>
              <w:rPr>
                <w:lang w:val="en-GB"/>
              </w:rPr>
            </w:pPr>
          </w:p>
        </w:tc>
        <w:tc>
          <w:tcPr>
            <w:tcW w:w="8416" w:type="dxa"/>
          </w:tcPr>
          <w:p w14:paraId="03F14EF4" w14:textId="018326E8" w:rsidR="00520A41" w:rsidRPr="00381E91" w:rsidRDefault="00520A41" w:rsidP="00520A41">
            <w:pPr>
              <w:pStyle w:val="TAL"/>
              <w:rPr>
                <w:lang w:val="en-GB"/>
              </w:rPr>
            </w:pPr>
          </w:p>
        </w:tc>
      </w:tr>
      <w:tr w:rsidR="00520A41" w:rsidRPr="00381E91" w14:paraId="41AFBB98" w14:textId="77777777" w:rsidTr="00520A41">
        <w:tc>
          <w:tcPr>
            <w:tcW w:w="1215" w:type="dxa"/>
          </w:tcPr>
          <w:p w14:paraId="3EDA69B1" w14:textId="77777777" w:rsidR="00520A41" w:rsidRPr="00381E91" w:rsidRDefault="00520A41" w:rsidP="00520A41">
            <w:pPr>
              <w:pStyle w:val="TAL"/>
              <w:rPr>
                <w:lang w:val="en-GB"/>
              </w:rPr>
            </w:pPr>
          </w:p>
        </w:tc>
        <w:tc>
          <w:tcPr>
            <w:tcW w:w="8416" w:type="dxa"/>
          </w:tcPr>
          <w:p w14:paraId="5C158C2F" w14:textId="2941E7B9" w:rsidR="00520A41" w:rsidRPr="00381E91" w:rsidRDefault="00520A41" w:rsidP="00520A41">
            <w:pPr>
              <w:pStyle w:val="TAL"/>
              <w:rPr>
                <w:lang w:val="en-GB"/>
              </w:rPr>
            </w:pPr>
          </w:p>
        </w:tc>
      </w:tr>
    </w:tbl>
    <w:p w14:paraId="18825DD7" w14:textId="77777777" w:rsidR="00DD19DE" w:rsidRPr="00381E91" w:rsidRDefault="00DD19DE">
      <w:pPr>
        <w:pStyle w:val="Heading3"/>
        <w:rPr>
          <w:sz w:val="24"/>
          <w:szCs w:val="16"/>
          <w:lang w:val="en-GB"/>
        </w:rPr>
      </w:pPr>
      <w:r w:rsidRPr="00381E91">
        <w:rPr>
          <w:sz w:val="24"/>
          <w:szCs w:val="16"/>
          <w:lang w:val="en-GB"/>
        </w:rPr>
        <w:t>CRs/TPs</w:t>
      </w:r>
    </w:p>
    <w:tbl>
      <w:tblPr>
        <w:tblStyle w:val="TableGrid"/>
        <w:tblW w:w="0" w:type="auto"/>
        <w:tblLook w:val="04A0" w:firstRow="1" w:lastRow="0" w:firstColumn="1" w:lastColumn="0" w:noHBand="0" w:noVBand="1"/>
      </w:tblPr>
      <w:tblGrid>
        <w:gridCol w:w="1231"/>
        <w:gridCol w:w="8400"/>
      </w:tblGrid>
      <w:tr w:rsidR="00DD19DE" w:rsidRPr="00381E91" w14:paraId="39BA9302" w14:textId="77777777" w:rsidTr="00815A3D">
        <w:tc>
          <w:tcPr>
            <w:tcW w:w="1242" w:type="dxa"/>
          </w:tcPr>
          <w:p w14:paraId="04F02E97" w14:textId="77777777" w:rsidR="00DD19DE" w:rsidRPr="00381E91" w:rsidRDefault="00DD19DE" w:rsidP="00227F8D">
            <w:pPr>
              <w:pStyle w:val="TAH"/>
              <w:rPr>
                <w:lang w:val="en-GB" w:eastAsia="zh-CN"/>
              </w:rPr>
            </w:pPr>
            <w:r w:rsidRPr="00381E91">
              <w:rPr>
                <w:lang w:val="en-GB" w:eastAsia="zh-CN"/>
              </w:rPr>
              <w:t>CR/TP number</w:t>
            </w:r>
          </w:p>
        </w:tc>
        <w:tc>
          <w:tcPr>
            <w:tcW w:w="8615" w:type="dxa"/>
          </w:tcPr>
          <w:p w14:paraId="0D3808E9" w14:textId="6F69636A" w:rsidR="00DD19DE" w:rsidRPr="00381E91" w:rsidRDefault="00DD19DE" w:rsidP="00227F8D">
            <w:pPr>
              <w:pStyle w:val="TAH"/>
              <w:rPr>
                <w:rFonts w:eastAsia="MS Mincho"/>
                <w:lang w:val="en-GB" w:eastAsia="zh-CN"/>
              </w:rPr>
            </w:pPr>
            <w:r w:rsidRPr="00381E91">
              <w:rPr>
                <w:lang w:val="en-GB" w:eastAsia="zh-CN"/>
              </w:rPr>
              <w:t xml:space="preserve">CRs/TPs Status update </w:t>
            </w:r>
            <w:r w:rsidR="00B24CA0" w:rsidRPr="00381E91">
              <w:rPr>
                <w:lang w:val="en-GB" w:eastAsia="zh-CN"/>
              </w:rPr>
              <w:t>recommendation</w:t>
            </w:r>
            <w:r w:rsidRPr="00381E91">
              <w:rPr>
                <w:lang w:val="en-GB" w:eastAsia="zh-CN"/>
              </w:rPr>
              <w:t xml:space="preserve">  </w:t>
            </w:r>
          </w:p>
        </w:tc>
      </w:tr>
      <w:tr w:rsidR="00DD19DE" w:rsidRPr="00381E91" w14:paraId="382FF071" w14:textId="77777777" w:rsidTr="00815A3D">
        <w:tc>
          <w:tcPr>
            <w:tcW w:w="1242" w:type="dxa"/>
          </w:tcPr>
          <w:p w14:paraId="45A68EB1" w14:textId="5C5DD507" w:rsidR="00DD19DE" w:rsidRPr="00381E91" w:rsidRDefault="00CB6DC0" w:rsidP="00227F8D">
            <w:pPr>
              <w:pStyle w:val="TAL"/>
              <w:rPr>
                <w:lang w:val="en-GB"/>
              </w:rPr>
            </w:pPr>
            <w:ins w:id="242" w:author="Mod_24_02" w:date="2022-02-24T16:36:00Z">
              <w:r>
                <w:rPr>
                  <w:lang w:val="en-GB"/>
                </w:rPr>
                <w:t>1011</w:t>
              </w:r>
            </w:ins>
          </w:p>
        </w:tc>
        <w:tc>
          <w:tcPr>
            <w:tcW w:w="8615" w:type="dxa"/>
          </w:tcPr>
          <w:p w14:paraId="6BF885BF" w14:textId="69F22A55" w:rsidR="00DD19DE" w:rsidRPr="00381E91" w:rsidRDefault="00CB6DC0" w:rsidP="00227F8D">
            <w:pPr>
              <w:pStyle w:val="TAL"/>
              <w:rPr>
                <w:lang w:val="en-GB"/>
              </w:rPr>
            </w:pPr>
            <w:ins w:id="243" w:author="Mod_24_02" w:date="2022-02-24T16:37:00Z">
              <w:r>
                <w:rPr>
                  <w:lang w:val="en-GB"/>
                </w:rPr>
                <w:t>The CR is approved.</w:t>
              </w:r>
            </w:ins>
          </w:p>
        </w:tc>
      </w:tr>
      <w:tr w:rsidR="00E226FF" w:rsidRPr="00381E91" w14:paraId="0D2B7899" w14:textId="77777777" w:rsidTr="00815A3D">
        <w:tc>
          <w:tcPr>
            <w:tcW w:w="1242" w:type="dxa"/>
          </w:tcPr>
          <w:p w14:paraId="51AE3407" w14:textId="7AA03DE3" w:rsidR="00E226FF" w:rsidRPr="00381E91" w:rsidDel="00E226FF" w:rsidRDefault="00E226FF" w:rsidP="00227F8D">
            <w:pPr>
              <w:pStyle w:val="TAL"/>
              <w:rPr>
                <w:lang w:val="en-GB"/>
              </w:rPr>
            </w:pPr>
          </w:p>
        </w:tc>
        <w:tc>
          <w:tcPr>
            <w:tcW w:w="8615" w:type="dxa"/>
          </w:tcPr>
          <w:p w14:paraId="230EE31C" w14:textId="16CABC23" w:rsidR="00E226FF" w:rsidRPr="00381E91" w:rsidDel="00E226FF" w:rsidRDefault="00E226FF" w:rsidP="00227F8D">
            <w:pPr>
              <w:pStyle w:val="TAL"/>
              <w:rPr>
                <w:lang w:val="en-GB"/>
              </w:rPr>
            </w:pPr>
          </w:p>
        </w:tc>
      </w:tr>
      <w:tr w:rsidR="00E226FF" w:rsidRPr="00381E91" w14:paraId="4F7C053D" w14:textId="77777777" w:rsidTr="00815A3D">
        <w:tc>
          <w:tcPr>
            <w:tcW w:w="1242" w:type="dxa"/>
          </w:tcPr>
          <w:p w14:paraId="5B732693" w14:textId="0E04E6F0" w:rsidR="00E226FF" w:rsidRPr="00381E91" w:rsidRDefault="00E226FF" w:rsidP="00227F8D">
            <w:pPr>
              <w:pStyle w:val="TAL"/>
              <w:rPr>
                <w:lang w:val="en-GB"/>
              </w:rPr>
            </w:pPr>
          </w:p>
        </w:tc>
        <w:tc>
          <w:tcPr>
            <w:tcW w:w="8615" w:type="dxa"/>
          </w:tcPr>
          <w:p w14:paraId="6B9BB502" w14:textId="70732FFD" w:rsidR="00E226FF" w:rsidRPr="00381E91" w:rsidRDefault="00E226FF" w:rsidP="00227F8D">
            <w:pPr>
              <w:pStyle w:val="TAL"/>
              <w:rPr>
                <w:lang w:val="en-GB"/>
              </w:rPr>
            </w:pPr>
          </w:p>
        </w:tc>
      </w:tr>
      <w:tr w:rsidR="00E226FF" w:rsidRPr="00381E91" w14:paraId="69A9EE19" w14:textId="77777777" w:rsidTr="00815A3D">
        <w:tc>
          <w:tcPr>
            <w:tcW w:w="1242" w:type="dxa"/>
          </w:tcPr>
          <w:p w14:paraId="660B6013" w14:textId="6ED921E0" w:rsidR="00E226FF" w:rsidRPr="00381E91" w:rsidRDefault="00E226FF" w:rsidP="00227F8D">
            <w:pPr>
              <w:pStyle w:val="TAL"/>
              <w:rPr>
                <w:lang w:val="en-GB"/>
              </w:rPr>
            </w:pPr>
          </w:p>
        </w:tc>
        <w:tc>
          <w:tcPr>
            <w:tcW w:w="8615" w:type="dxa"/>
          </w:tcPr>
          <w:p w14:paraId="5D719690" w14:textId="6D1C398F" w:rsidR="00E226FF" w:rsidRPr="00381E91" w:rsidRDefault="00E226FF" w:rsidP="00227F8D">
            <w:pPr>
              <w:pStyle w:val="TAL"/>
              <w:rPr>
                <w:lang w:val="en-GB"/>
              </w:rPr>
            </w:pPr>
          </w:p>
        </w:tc>
      </w:tr>
      <w:tr w:rsidR="00E226FF" w:rsidRPr="00381E91" w14:paraId="6E05716A" w14:textId="77777777" w:rsidTr="00815A3D">
        <w:tc>
          <w:tcPr>
            <w:tcW w:w="1242" w:type="dxa"/>
          </w:tcPr>
          <w:p w14:paraId="775DD03E" w14:textId="57B6A92B" w:rsidR="00E226FF" w:rsidRPr="00381E91" w:rsidRDefault="00E226FF" w:rsidP="00227F8D">
            <w:pPr>
              <w:pStyle w:val="TAL"/>
              <w:rPr>
                <w:lang w:val="en-GB"/>
              </w:rPr>
            </w:pPr>
          </w:p>
        </w:tc>
        <w:tc>
          <w:tcPr>
            <w:tcW w:w="8615" w:type="dxa"/>
          </w:tcPr>
          <w:p w14:paraId="650AE524" w14:textId="1AF58331" w:rsidR="00E226FF" w:rsidRPr="00381E91" w:rsidRDefault="00E226FF" w:rsidP="00227F8D">
            <w:pPr>
              <w:pStyle w:val="TAL"/>
              <w:rPr>
                <w:lang w:val="en-GB"/>
              </w:rPr>
            </w:pPr>
          </w:p>
        </w:tc>
      </w:tr>
      <w:tr w:rsidR="00E226FF" w:rsidRPr="00381E91" w14:paraId="11089FE0" w14:textId="77777777" w:rsidTr="00815A3D">
        <w:tc>
          <w:tcPr>
            <w:tcW w:w="1242" w:type="dxa"/>
          </w:tcPr>
          <w:p w14:paraId="2485DEA0" w14:textId="214F6F90" w:rsidR="00E226FF" w:rsidRPr="00381E91" w:rsidRDefault="00E226FF" w:rsidP="00227F8D">
            <w:pPr>
              <w:pStyle w:val="TAL"/>
              <w:rPr>
                <w:lang w:val="en-GB"/>
              </w:rPr>
            </w:pPr>
          </w:p>
        </w:tc>
        <w:tc>
          <w:tcPr>
            <w:tcW w:w="8615" w:type="dxa"/>
          </w:tcPr>
          <w:p w14:paraId="3EBA6D87" w14:textId="1584C392" w:rsidR="00E226FF" w:rsidRPr="00381E91" w:rsidRDefault="00E226FF" w:rsidP="00227F8D">
            <w:pPr>
              <w:pStyle w:val="TAL"/>
              <w:rPr>
                <w:lang w:val="en-GB"/>
              </w:rPr>
            </w:pPr>
          </w:p>
        </w:tc>
      </w:tr>
      <w:tr w:rsidR="00E226FF" w:rsidRPr="00381E91" w14:paraId="31B64B02" w14:textId="77777777" w:rsidTr="00815A3D">
        <w:tc>
          <w:tcPr>
            <w:tcW w:w="1242" w:type="dxa"/>
          </w:tcPr>
          <w:p w14:paraId="387D1700" w14:textId="2DE6C19D" w:rsidR="00E226FF" w:rsidRPr="00381E91" w:rsidRDefault="00E226FF" w:rsidP="00227F8D">
            <w:pPr>
              <w:pStyle w:val="TAL"/>
              <w:rPr>
                <w:lang w:val="en-GB"/>
              </w:rPr>
            </w:pPr>
          </w:p>
        </w:tc>
        <w:tc>
          <w:tcPr>
            <w:tcW w:w="8615" w:type="dxa"/>
          </w:tcPr>
          <w:p w14:paraId="31E823E8" w14:textId="7F77B1A3" w:rsidR="00E226FF" w:rsidRPr="00381E91" w:rsidRDefault="00E226FF" w:rsidP="00227F8D">
            <w:pPr>
              <w:pStyle w:val="TAL"/>
              <w:rPr>
                <w:lang w:val="en-GB"/>
              </w:rPr>
            </w:pPr>
          </w:p>
        </w:tc>
      </w:tr>
      <w:tr w:rsidR="00E226FF" w:rsidRPr="00381E91" w14:paraId="04990481" w14:textId="77777777" w:rsidTr="00815A3D">
        <w:tc>
          <w:tcPr>
            <w:tcW w:w="1242" w:type="dxa"/>
          </w:tcPr>
          <w:p w14:paraId="65E351DB" w14:textId="3EDD7F43" w:rsidR="00E226FF" w:rsidRPr="00381E91" w:rsidRDefault="00E226FF" w:rsidP="00227F8D">
            <w:pPr>
              <w:pStyle w:val="TAL"/>
              <w:rPr>
                <w:lang w:val="en-GB"/>
              </w:rPr>
            </w:pPr>
          </w:p>
        </w:tc>
        <w:tc>
          <w:tcPr>
            <w:tcW w:w="8615" w:type="dxa"/>
          </w:tcPr>
          <w:p w14:paraId="5CC820A3" w14:textId="089E6035" w:rsidR="00E226FF" w:rsidRPr="00381E91" w:rsidRDefault="00E226FF" w:rsidP="00227F8D">
            <w:pPr>
              <w:pStyle w:val="TAL"/>
              <w:rPr>
                <w:lang w:val="en-GB"/>
              </w:rPr>
            </w:pPr>
          </w:p>
        </w:tc>
      </w:tr>
    </w:tbl>
    <w:p w14:paraId="2227E2DD" w14:textId="77777777" w:rsidR="00DD19DE" w:rsidRPr="00381E91" w:rsidRDefault="00DD19DE" w:rsidP="00DD19DE">
      <w:pPr>
        <w:rPr>
          <w:color w:val="0070C0"/>
          <w:lang w:eastAsia="zh-CN"/>
        </w:rPr>
      </w:pPr>
    </w:p>
    <w:p w14:paraId="6F36FA85" w14:textId="77777777" w:rsidR="00DD19DE" w:rsidRPr="00381E91" w:rsidRDefault="00DD19DE" w:rsidP="00DD19DE">
      <w:pPr>
        <w:pStyle w:val="Heading2"/>
        <w:rPr>
          <w:lang w:val="en-GB"/>
        </w:rPr>
      </w:pPr>
      <w:r w:rsidRPr="00381E91">
        <w:rPr>
          <w:lang w:val="en-GB"/>
        </w:rPr>
        <w:t>Discussion on 2nd round (if applicable)</w:t>
      </w:r>
    </w:p>
    <w:p w14:paraId="2B35B009" w14:textId="45ABD2FB" w:rsidR="00DD19DE" w:rsidRPr="00381E91" w:rsidRDefault="004D21B0" w:rsidP="00DD19DE">
      <w:pPr>
        <w:rPr>
          <w:i/>
          <w:color w:val="0070C0"/>
          <w:lang w:eastAsia="zh-CN"/>
        </w:rPr>
      </w:pPr>
      <w:r w:rsidRPr="00381E91">
        <w:rPr>
          <w:i/>
          <w:color w:val="0070C0"/>
          <w:lang w:eastAsia="zh-CN"/>
        </w:rPr>
        <w:t>Moderator can provide summary of 2nd round here. Note that recommended decisions on tdocs should be provided in the section titled ”Recommendations for Tdocs”.</w:t>
      </w:r>
    </w:p>
    <w:p w14:paraId="4F56E3EA" w14:textId="77777777" w:rsidR="00962108" w:rsidRPr="00381E91" w:rsidRDefault="00962108" w:rsidP="00962108">
      <w:pPr>
        <w:rPr>
          <w:i/>
          <w:color w:val="0070C0"/>
        </w:rPr>
      </w:pPr>
    </w:p>
    <w:p w14:paraId="71FE1DFC" w14:textId="1F0C700E" w:rsidR="00307E51" w:rsidRPr="00381E91" w:rsidRDefault="00307E51" w:rsidP="00307E51">
      <w:pPr>
        <w:rPr>
          <w:lang w:eastAsia="zh-CN"/>
        </w:rPr>
      </w:pPr>
    </w:p>
    <w:p w14:paraId="458B4749" w14:textId="0B3A9AFB" w:rsidR="00307E51" w:rsidRPr="00381E91" w:rsidRDefault="00307E51" w:rsidP="00307E51">
      <w:pPr>
        <w:rPr>
          <w:lang w:eastAsia="zh-CN"/>
        </w:rPr>
      </w:pPr>
    </w:p>
    <w:p w14:paraId="7C96510A" w14:textId="5FEDF72F" w:rsidR="00F115F5" w:rsidRPr="00381E91" w:rsidRDefault="00F115F5" w:rsidP="00F115F5">
      <w:pPr>
        <w:pStyle w:val="Heading1"/>
        <w:rPr>
          <w:lang w:val="en-GB" w:eastAsia="ja-JP"/>
        </w:rPr>
      </w:pPr>
      <w:r w:rsidRPr="00381E91">
        <w:rPr>
          <w:lang w:val="en-GB" w:eastAsia="ja-JP"/>
        </w:rPr>
        <w:t>Recommendations for Tdocs</w:t>
      </w:r>
    </w:p>
    <w:p w14:paraId="33D4B33E" w14:textId="2AF38BD5" w:rsidR="00F115F5" w:rsidRPr="00381E91" w:rsidRDefault="00F115F5" w:rsidP="00F115F5">
      <w:pPr>
        <w:pStyle w:val="Heading2"/>
        <w:rPr>
          <w:lang w:val="en-GB"/>
        </w:rPr>
      </w:pPr>
      <w:r w:rsidRPr="00381E91">
        <w:rPr>
          <w:lang w:val="en-GB"/>
        </w:rPr>
        <w:t xml:space="preserve">1st round </w:t>
      </w:r>
    </w:p>
    <w:p w14:paraId="640B34ED" w14:textId="095B69D6" w:rsidR="006D4176" w:rsidRPr="00381E91" w:rsidRDefault="006D4176" w:rsidP="006D4176">
      <w:pPr>
        <w:rPr>
          <w:b/>
          <w:bCs/>
          <w:u w:val="single"/>
          <w:lang w:eastAsia="ja-JP"/>
        </w:rPr>
      </w:pPr>
      <w:r w:rsidRPr="00381E91">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381E91" w14:paraId="233A2DF0" w14:textId="77777777" w:rsidTr="00E72CF1">
        <w:tc>
          <w:tcPr>
            <w:tcW w:w="2058" w:type="pct"/>
          </w:tcPr>
          <w:p w14:paraId="4B247ECD" w14:textId="77777777" w:rsidR="006D4176" w:rsidRPr="00381E91" w:rsidRDefault="006D4176" w:rsidP="00CB6DC0">
            <w:pPr>
              <w:pStyle w:val="TH"/>
              <w:rPr>
                <w:lang w:eastAsia="zh-CN"/>
              </w:rPr>
            </w:pPr>
            <w:r w:rsidRPr="00381E91">
              <w:rPr>
                <w:lang w:eastAsia="zh-CN"/>
              </w:rPr>
              <w:t>Title</w:t>
            </w:r>
          </w:p>
        </w:tc>
        <w:tc>
          <w:tcPr>
            <w:tcW w:w="1325" w:type="pct"/>
          </w:tcPr>
          <w:p w14:paraId="52216D4A" w14:textId="77777777" w:rsidR="006D4176" w:rsidRPr="00381E91" w:rsidRDefault="006D4176" w:rsidP="00CB6DC0">
            <w:pPr>
              <w:pStyle w:val="TH"/>
              <w:rPr>
                <w:lang w:eastAsia="zh-CN"/>
              </w:rPr>
            </w:pPr>
            <w:r w:rsidRPr="00381E91">
              <w:rPr>
                <w:lang w:eastAsia="zh-CN"/>
              </w:rPr>
              <w:t>Source</w:t>
            </w:r>
          </w:p>
        </w:tc>
        <w:tc>
          <w:tcPr>
            <w:tcW w:w="1617" w:type="pct"/>
          </w:tcPr>
          <w:p w14:paraId="00E9C514" w14:textId="77777777" w:rsidR="006D4176" w:rsidRPr="00381E91" w:rsidRDefault="006D4176" w:rsidP="00CB6DC0">
            <w:pPr>
              <w:pStyle w:val="TH"/>
              <w:rPr>
                <w:lang w:eastAsia="zh-CN"/>
              </w:rPr>
            </w:pPr>
            <w:r w:rsidRPr="00381E91">
              <w:rPr>
                <w:lang w:eastAsia="zh-CN"/>
              </w:rPr>
              <w:t>Comments</w:t>
            </w:r>
          </w:p>
        </w:tc>
      </w:tr>
      <w:tr w:rsidR="006D4176" w:rsidRPr="00381E91" w14:paraId="5541F0F0" w14:textId="77777777" w:rsidTr="00E72CF1">
        <w:tc>
          <w:tcPr>
            <w:tcW w:w="2058" w:type="pct"/>
          </w:tcPr>
          <w:p w14:paraId="694EB05F" w14:textId="55CC60C6" w:rsidR="006D4176" w:rsidRPr="00381E91" w:rsidRDefault="006D4176" w:rsidP="00CB6DC0">
            <w:pPr>
              <w:pStyle w:val="TAL"/>
              <w:numPr>
                <w:ilvl w:val="0"/>
                <w:numId w:val="22"/>
              </w:numPr>
              <w:rPr>
                <w:lang w:eastAsia="zh-CN"/>
              </w:rPr>
            </w:pPr>
            <w:r w:rsidRPr="00381E91">
              <w:rPr>
                <w:lang w:eastAsia="zh-CN"/>
              </w:rPr>
              <w:t>WF on</w:t>
            </w:r>
            <w:ins w:id="244" w:author="Mod_24_02" w:date="2022-02-24T16:41:00Z">
              <w:r w:rsidR="00CB6DC0">
                <w:rPr>
                  <w:lang w:eastAsia="zh-CN"/>
                </w:rPr>
                <w:t xml:space="preserve"> sync raster redesign </w:t>
              </w:r>
            </w:ins>
            <w:ins w:id="245" w:author="Mod_24_02" w:date="2022-02-24T16:42:00Z">
              <w:r w:rsidR="00CB6DC0">
                <w:rPr>
                  <w:lang w:eastAsia="zh-CN"/>
                </w:rPr>
                <w:t>to enable operation of CBW&lt;5MHz</w:t>
              </w:r>
            </w:ins>
          </w:p>
        </w:tc>
        <w:tc>
          <w:tcPr>
            <w:tcW w:w="1325" w:type="pct"/>
          </w:tcPr>
          <w:p w14:paraId="0AD10F75" w14:textId="143F2840" w:rsidR="006D4176" w:rsidRPr="00381E91" w:rsidRDefault="00CB6DC0" w:rsidP="00CB6DC0">
            <w:pPr>
              <w:pStyle w:val="TAL"/>
              <w:rPr>
                <w:lang w:eastAsia="zh-CN"/>
              </w:rPr>
            </w:pPr>
            <w:ins w:id="246" w:author="Mod_24_02" w:date="2022-02-24T16:44:00Z">
              <w:r>
                <w:rPr>
                  <w:lang w:val="de-CH" w:eastAsia="zh-CN"/>
                </w:rPr>
                <w:t>Moderator (UIC)</w:t>
              </w:r>
            </w:ins>
          </w:p>
        </w:tc>
        <w:tc>
          <w:tcPr>
            <w:tcW w:w="1617" w:type="pct"/>
          </w:tcPr>
          <w:p w14:paraId="7B35AD2F" w14:textId="5CF7EB4B" w:rsidR="006D4176" w:rsidRPr="00381E91" w:rsidRDefault="006D4176" w:rsidP="00CB6DC0">
            <w:pPr>
              <w:pStyle w:val="TAL"/>
              <w:rPr>
                <w:lang w:eastAsia="zh-CN"/>
              </w:rPr>
            </w:pPr>
          </w:p>
        </w:tc>
      </w:tr>
      <w:tr w:rsidR="006D4176" w:rsidRPr="00381E91" w14:paraId="6498472C" w14:textId="77777777" w:rsidTr="00E72CF1">
        <w:tc>
          <w:tcPr>
            <w:tcW w:w="2058" w:type="pct"/>
          </w:tcPr>
          <w:p w14:paraId="6C8E1B24" w14:textId="36473C28" w:rsidR="006D4176" w:rsidRPr="00381E91" w:rsidRDefault="006D4176" w:rsidP="00CB6DC0">
            <w:pPr>
              <w:pStyle w:val="TAL"/>
              <w:rPr>
                <w:lang w:eastAsia="zh-CN"/>
              </w:rPr>
            </w:pPr>
          </w:p>
        </w:tc>
        <w:tc>
          <w:tcPr>
            <w:tcW w:w="1325" w:type="pct"/>
          </w:tcPr>
          <w:p w14:paraId="22B41B42" w14:textId="20C4BB04" w:rsidR="006D4176" w:rsidRPr="00381E91" w:rsidRDefault="006D4176" w:rsidP="00CB6DC0">
            <w:pPr>
              <w:pStyle w:val="TAL"/>
              <w:rPr>
                <w:lang w:eastAsia="zh-CN"/>
              </w:rPr>
            </w:pPr>
          </w:p>
        </w:tc>
        <w:tc>
          <w:tcPr>
            <w:tcW w:w="1617" w:type="pct"/>
          </w:tcPr>
          <w:p w14:paraId="29C779CC" w14:textId="55F7DC21" w:rsidR="006D4176" w:rsidRPr="00381E91" w:rsidRDefault="006D4176" w:rsidP="00CB6DC0">
            <w:pPr>
              <w:pStyle w:val="TAL"/>
              <w:rPr>
                <w:lang w:eastAsia="zh-CN"/>
              </w:rPr>
            </w:pPr>
          </w:p>
        </w:tc>
      </w:tr>
      <w:tr w:rsidR="006D4176" w:rsidRPr="00381E91" w14:paraId="46A21306" w14:textId="77777777" w:rsidTr="00E72CF1">
        <w:tc>
          <w:tcPr>
            <w:tcW w:w="2058" w:type="pct"/>
          </w:tcPr>
          <w:p w14:paraId="2852FACC" w14:textId="77777777" w:rsidR="006D4176" w:rsidRPr="00381E91" w:rsidRDefault="006D4176" w:rsidP="006D4176">
            <w:pPr>
              <w:spacing w:after="120"/>
              <w:rPr>
                <w:rFonts w:eastAsiaTheme="minorEastAsia"/>
                <w:i/>
                <w:color w:val="0070C0"/>
                <w:lang w:eastAsia="zh-CN"/>
              </w:rPr>
            </w:pPr>
          </w:p>
        </w:tc>
        <w:tc>
          <w:tcPr>
            <w:tcW w:w="1325" w:type="pct"/>
          </w:tcPr>
          <w:p w14:paraId="126C2FCA" w14:textId="77777777" w:rsidR="006D4176" w:rsidRPr="00381E91" w:rsidRDefault="006D4176" w:rsidP="006D4176">
            <w:pPr>
              <w:spacing w:after="120"/>
              <w:rPr>
                <w:rFonts w:eastAsiaTheme="minorEastAsia"/>
                <w:i/>
                <w:color w:val="0070C0"/>
                <w:lang w:eastAsia="zh-CN"/>
              </w:rPr>
            </w:pPr>
          </w:p>
        </w:tc>
        <w:tc>
          <w:tcPr>
            <w:tcW w:w="1617" w:type="pct"/>
          </w:tcPr>
          <w:p w14:paraId="43DE6A55" w14:textId="77777777" w:rsidR="006D4176" w:rsidRPr="00381E91" w:rsidRDefault="006D4176" w:rsidP="006D4176">
            <w:pPr>
              <w:spacing w:after="120"/>
              <w:rPr>
                <w:rFonts w:eastAsiaTheme="minorEastAsia"/>
                <w:i/>
                <w:color w:val="0070C0"/>
                <w:lang w:eastAsia="zh-CN"/>
              </w:rPr>
            </w:pPr>
          </w:p>
        </w:tc>
      </w:tr>
    </w:tbl>
    <w:p w14:paraId="14BAF9BB" w14:textId="77777777" w:rsidR="006D4176" w:rsidRPr="00381E91" w:rsidRDefault="006D4176" w:rsidP="00F115F5">
      <w:pPr>
        <w:rPr>
          <w:lang w:eastAsia="ja-JP"/>
        </w:rPr>
      </w:pPr>
    </w:p>
    <w:p w14:paraId="2339E64F" w14:textId="6F3ABCCC" w:rsidR="006D4176" w:rsidRPr="00381E91" w:rsidRDefault="00DC4F72" w:rsidP="00F115F5">
      <w:pPr>
        <w:rPr>
          <w:b/>
          <w:bCs/>
          <w:u w:val="single"/>
          <w:lang w:eastAsia="ja-JP"/>
        </w:rPr>
      </w:pPr>
      <w:r w:rsidRPr="00381E91">
        <w:rPr>
          <w:b/>
          <w:bCs/>
          <w:u w:val="single"/>
          <w:lang w:eastAsia="ja-JP"/>
        </w:rPr>
        <w:t>Existing t</w:t>
      </w:r>
      <w:r w:rsidR="006D4176" w:rsidRPr="00381E91">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381E91" w14:paraId="6905F6B9" w14:textId="77777777" w:rsidTr="00815A3D">
        <w:tc>
          <w:tcPr>
            <w:tcW w:w="1424" w:type="dxa"/>
          </w:tcPr>
          <w:p w14:paraId="7C907B32" w14:textId="77777777" w:rsidR="00DC4F72" w:rsidRPr="00381E91" w:rsidRDefault="00DC4F72" w:rsidP="00BD0AF4">
            <w:pPr>
              <w:pStyle w:val="TH"/>
              <w:rPr>
                <w:lang w:val="en-GB" w:eastAsia="zh-CN"/>
              </w:rPr>
            </w:pPr>
            <w:r w:rsidRPr="00381E91">
              <w:rPr>
                <w:lang w:val="en-GB" w:eastAsia="zh-CN"/>
              </w:rPr>
              <w:lastRenderedPageBreak/>
              <w:t>Tdoc number</w:t>
            </w:r>
          </w:p>
        </w:tc>
        <w:tc>
          <w:tcPr>
            <w:tcW w:w="2682" w:type="dxa"/>
          </w:tcPr>
          <w:p w14:paraId="4DD31DB5" w14:textId="77777777" w:rsidR="00DC4F72" w:rsidRPr="00381E91" w:rsidRDefault="00DC4F72" w:rsidP="00BD0AF4">
            <w:pPr>
              <w:pStyle w:val="TH"/>
              <w:rPr>
                <w:lang w:val="en-GB" w:eastAsia="zh-CN"/>
              </w:rPr>
            </w:pPr>
            <w:r w:rsidRPr="00381E91">
              <w:rPr>
                <w:lang w:val="en-GB" w:eastAsia="zh-CN"/>
              </w:rPr>
              <w:t>Title</w:t>
            </w:r>
          </w:p>
        </w:tc>
        <w:tc>
          <w:tcPr>
            <w:tcW w:w="1418" w:type="dxa"/>
          </w:tcPr>
          <w:p w14:paraId="37277C00" w14:textId="77777777" w:rsidR="00DC4F72" w:rsidRPr="00381E91" w:rsidRDefault="00DC4F72" w:rsidP="00BD0AF4">
            <w:pPr>
              <w:pStyle w:val="TH"/>
              <w:rPr>
                <w:lang w:val="en-GB" w:eastAsia="zh-CN"/>
              </w:rPr>
            </w:pPr>
            <w:r w:rsidRPr="00381E91">
              <w:rPr>
                <w:lang w:val="en-GB" w:eastAsia="zh-CN"/>
              </w:rPr>
              <w:t>Source</w:t>
            </w:r>
          </w:p>
        </w:tc>
        <w:tc>
          <w:tcPr>
            <w:tcW w:w="2409" w:type="dxa"/>
          </w:tcPr>
          <w:p w14:paraId="00CCDE47" w14:textId="77777777" w:rsidR="00DC4F72" w:rsidRPr="00381E91" w:rsidRDefault="00DC4F72" w:rsidP="00BD0AF4">
            <w:pPr>
              <w:pStyle w:val="TH"/>
              <w:rPr>
                <w:rFonts w:eastAsia="MS Mincho"/>
                <w:lang w:val="en-GB" w:eastAsia="zh-CN"/>
              </w:rPr>
            </w:pPr>
            <w:r w:rsidRPr="00381E91">
              <w:rPr>
                <w:lang w:val="en-GB" w:eastAsia="zh-CN"/>
              </w:rPr>
              <w:t xml:space="preserve">Recommendation  </w:t>
            </w:r>
          </w:p>
        </w:tc>
        <w:tc>
          <w:tcPr>
            <w:tcW w:w="1698" w:type="dxa"/>
          </w:tcPr>
          <w:p w14:paraId="4E77E7D7" w14:textId="77777777" w:rsidR="00DC4F72" w:rsidRPr="00381E91" w:rsidRDefault="00DC4F72" w:rsidP="00BD0AF4">
            <w:pPr>
              <w:pStyle w:val="TH"/>
              <w:rPr>
                <w:lang w:val="en-GB" w:eastAsia="zh-CN"/>
              </w:rPr>
            </w:pPr>
            <w:r w:rsidRPr="00381E91">
              <w:rPr>
                <w:lang w:val="en-GB" w:eastAsia="zh-CN"/>
              </w:rPr>
              <w:t>Comments</w:t>
            </w:r>
          </w:p>
        </w:tc>
      </w:tr>
      <w:tr w:rsidR="00DC4F72" w:rsidRPr="00381E91" w14:paraId="6A0B0BBE" w14:textId="77777777" w:rsidTr="00815A3D">
        <w:tc>
          <w:tcPr>
            <w:tcW w:w="1424" w:type="dxa"/>
          </w:tcPr>
          <w:p w14:paraId="24D717C9" w14:textId="343495F6" w:rsidR="00DC4F72" w:rsidRPr="00381E91" w:rsidRDefault="00496ACD" w:rsidP="00496ACD">
            <w:pPr>
              <w:pStyle w:val="TAL"/>
              <w:rPr>
                <w:lang w:val="en-GB"/>
              </w:rPr>
            </w:pPr>
            <w:r w:rsidRPr="00381E91">
              <w:rPr>
                <w:lang w:val="en-GB"/>
              </w:rPr>
              <w:t>R4-2204551</w:t>
            </w:r>
          </w:p>
        </w:tc>
        <w:tc>
          <w:tcPr>
            <w:tcW w:w="2682" w:type="dxa"/>
          </w:tcPr>
          <w:p w14:paraId="6AB8482B" w14:textId="31B54232" w:rsidR="00DC4F72" w:rsidRPr="00381E91" w:rsidRDefault="00496ACD" w:rsidP="00496ACD">
            <w:pPr>
              <w:pStyle w:val="TAL"/>
              <w:rPr>
                <w:lang w:val="en-GB"/>
              </w:rPr>
            </w:pPr>
            <w:r w:rsidRPr="00381E91">
              <w:rPr>
                <w:lang w:val="en-GB"/>
              </w:rPr>
              <w:t>Version update TR_38.853-0.3.0</w:t>
            </w:r>
          </w:p>
        </w:tc>
        <w:tc>
          <w:tcPr>
            <w:tcW w:w="1418" w:type="dxa"/>
          </w:tcPr>
          <w:p w14:paraId="3AB584C5" w14:textId="09A64FC7" w:rsidR="00DC4F72" w:rsidRPr="00381E91" w:rsidRDefault="00496ACD" w:rsidP="00496ACD">
            <w:pPr>
              <w:pStyle w:val="TAL"/>
              <w:rPr>
                <w:lang w:val="en-GB"/>
              </w:rPr>
            </w:pPr>
            <w:r w:rsidRPr="00381E91">
              <w:rPr>
                <w:lang w:val="en-GB"/>
              </w:rPr>
              <w:t>Union Inter. Chemins de Fer</w:t>
            </w:r>
          </w:p>
        </w:tc>
        <w:tc>
          <w:tcPr>
            <w:tcW w:w="2409" w:type="dxa"/>
          </w:tcPr>
          <w:p w14:paraId="60B349AA" w14:textId="5267F50C" w:rsidR="00DC4F72" w:rsidRPr="00381E91" w:rsidRDefault="00DC4F72" w:rsidP="00227F8D">
            <w:pPr>
              <w:pStyle w:val="TAL"/>
              <w:rPr>
                <w:lang w:val="en-GB"/>
              </w:rPr>
            </w:pPr>
          </w:p>
        </w:tc>
        <w:tc>
          <w:tcPr>
            <w:tcW w:w="1698" w:type="dxa"/>
          </w:tcPr>
          <w:p w14:paraId="591DDF44" w14:textId="77777777" w:rsidR="00DC4F72" w:rsidRPr="00381E91" w:rsidRDefault="00DC4F72" w:rsidP="00227F8D">
            <w:pPr>
              <w:pStyle w:val="TAL"/>
              <w:rPr>
                <w:lang w:val="en-GB"/>
              </w:rPr>
            </w:pPr>
          </w:p>
        </w:tc>
      </w:tr>
      <w:tr w:rsidR="00F07D77" w:rsidRPr="00381E91" w14:paraId="4BC06BB5" w14:textId="77777777" w:rsidTr="00815A3D">
        <w:tc>
          <w:tcPr>
            <w:tcW w:w="1424" w:type="dxa"/>
          </w:tcPr>
          <w:p w14:paraId="66FF7D7A" w14:textId="0EE9A85E" w:rsidR="00F07D77" w:rsidRPr="00381E91" w:rsidRDefault="00496ACD" w:rsidP="00496ACD">
            <w:pPr>
              <w:pStyle w:val="TAL"/>
              <w:rPr>
                <w:lang w:val="en-GB"/>
              </w:rPr>
            </w:pPr>
            <w:r w:rsidRPr="00381E91">
              <w:rPr>
                <w:lang w:val="en-GB"/>
              </w:rPr>
              <w:t>R4-2205141</w:t>
            </w:r>
          </w:p>
        </w:tc>
        <w:tc>
          <w:tcPr>
            <w:tcW w:w="2682" w:type="dxa"/>
          </w:tcPr>
          <w:p w14:paraId="727D9C8A" w14:textId="41FB8F14" w:rsidR="00F07D77" w:rsidRPr="00381E91" w:rsidRDefault="00496ACD" w:rsidP="00496ACD">
            <w:pPr>
              <w:pStyle w:val="TAL"/>
              <w:rPr>
                <w:lang w:val="en-GB"/>
              </w:rPr>
            </w:pPr>
            <w:r w:rsidRPr="00381E91">
              <w:rPr>
                <w:lang w:val="en-GB"/>
              </w:rPr>
              <w:t>TP 900MHz RMR band – conclusion- TR 38.853</w:t>
            </w:r>
          </w:p>
        </w:tc>
        <w:tc>
          <w:tcPr>
            <w:tcW w:w="1418" w:type="dxa"/>
          </w:tcPr>
          <w:p w14:paraId="57EB5790" w14:textId="66FE51A1" w:rsidR="00F07D77" w:rsidRPr="00381E91" w:rsidRDefault="00496ACD" w:rsidP="00496ACD">
            <w:pPr>
              <w:pStyle w:val="TAL"/>
              <w:rPr>
                <w:lang w:val="en-GB"/>
              </w:rPr>
            </w:pPr>
            <w:r w:rsidRPr="00381E91">
              <w:rPr>
                <w:lang w:val="en-GB"/>
              </w:rPr>
              <w:t>Union Inter. Chemins de Fer</w:t>
            </w:r>
          </w:p>
        </w:tc>
        <w:tc>
          <w:tcPr>
            <w:tcW w:w="2409" w:type="dxa"/>
          </w:tcPr>
          <w:p w14:paraId="7A8B0BD8" w14:textId="77777777" w:rsidR="00F07D77" w:rsidRPr="00381E91" w:rsidRDefault="00F07D77" w:rsidP="00227F8D">
            <w:pPr>
              <w:pStyle w:val="TAL"/>
              <w:rPr>
                <w:lang w:val="en-GB"/>
              </w:rPr>
            </w:pPr>
          </w:p>
        </w:tc>
        <w:tc>
          <w:tcPr>
            <w:tcW w:w="1698" w:type="dxa"/>
          </w:tcPr>
          <w:p w14:paraId="43526A2F" w14:textId="2E184E81" w:rsidR="00F07D77" w:rsidRPr="00381E91" w:rsidRDefault="00F07D77" w:rsidP="00227F8D">
            <w:pPr>
              <w:pStyle w:val="TAL"/>
              <w:rPr>
                <w:lang w:val="en-GB"/>
              </w:rPr>
            </w:pPr>
          </w:p>
        </w:tc>
      </w:tr>
      <w:tr w:rsidR="00F07D77" w:rsidRPr="00381E91" w14:paraId="7E528B7A" w14:textId="77777777" w:rsidTr="00815A3D">
        <w:tc>
          <w:tcPr>
            <w:tcW w:w="1424" w:type="dxa"/>
          </w:tcPr>
          <w:p w14:paraId="3B78913D" w14:textId="73D80D20" w:rsidR="00F07D77" w:rsidRPr="00381E91" w:rsidRDefault="00496ACD" w:rsidP="00496ACD">
            <w:pPr>
              <w:pStyle w:val="TAL"/>
              <w:rPr>
                <w:lang w:val="en-GB"/>
              </w:rPr>
            </w:pPr>
            <w:r w:rsidRPr="00381E91">
              <w:rPr>
                <w:lang w:val="en-GB"/>
              </w:rPr>
              <w:t>R4-2206049</w:t>
            </w:r>
          </w:p>
        </w:tc>
        <w:tc>
          <w:tcPr>
            <w:tcW w:w="2682" w:type="dxa"/>
          </w:tcPr>
          <w:p w14:paraId="1B689C8A" w14:textId="644B875B" w:rsidR="00F07D77" w:rsidRPr="00381E91" w:rsidRDefault="00496ACD" w:rsidP="00496ACD">
            <w:pPr>
              <w:pStyle w:val="TAL"/>
              <w:rPr>
                <w:lang w:val="en-GB"/>
              </w:rPr>
            </w:pPr>
            <w:r w:rsidRPr="00381E91">
              <w:rPr>
                <w:lang w:val="en-GB"/>
              </w:rPr>
              <w:t>Synchronization raster design for n100</w:t>
            </w:r>
          </w:p>
        </w:tc>
        <w:tc>
          <w:tcPr>
            <w:tcW w:w="1418" w:type="dxa"/>
          </w:tcPr>
          <w:p w14:paraId="174A29A2" w14:textId="233DE780" w:rsidR="00F07D77" w:rsidRPr="00381E91" w:rsidRDefault="00496ACD" w:rsidP="00496ACD">
            <w:pPr>
              <w:pStyle w:val="TAL"/>
              <w:rPr>
                <w:lang w:val="en-GB"/>
              </w:rPr>
            </w:pPr>
            <w:r w:rsidRPr="00381E91">
              <w:rPr>
                <w:lang w:val="en-GB"/>
              </w:rPr>
              <w:t>Nokia, Nokia Shanghai Bell</w:t>
            </w:r>
          </w:p>
        </w:tc>
        <w:tc>
          <w:tcPr>
            <w:tcW w:w="2409" w:type="dxa"/>
          </w:tcPr>
          <w:p w14:paraId="132BFAFB" w14:textId="77777777" w:rsidR="00F07D77" w:rsidRPr="00381E91" w:rsidRDefault="00F07D77" w:rsidP="00227F8D">
            <w:pPr>
              <w:pStyle w:val="TAL"/>
              <w:rPr>
                <w:lang w:val="en-GB"/>
              </w:rPr>
            </w:pPr>
          </w:p>
        </w:tc>
        <w:tc>
          <w:tcPr>
            <w:tcW w:w="1698" w:type="dxa"/>
          </w:tcPr>
          <w:p w14:paraId="19481B78" w14:textId="758884C6" w:rsidR="00F07D77" w:rsidRPr="00381E91" w:rsidRDefault="00F07D77" w:rsidP="00657231">
            <w:pPr>
              <w:pStyle w:val="TAL"/>
              <w:rPr>
                <w:lang w:val="en-GB"/>
              </w:rPr>
            </w:pPr>
          </w:p>
        </w:tc>
      </w:tr>
      <w:tr w:rsidR="00F07D77" w:rsidRPr="00381E91" w14:paraId="4EBC0DB5" w14:textId="77777777" w:rsidTr="00815A3D">
        <w:tc>
          <w:tcPr>
            <w:tcW w:w="1424" w:type="dxa"/>
          </w:tcPr>
          <w:p w14:paraId="0744AF9F" w14:textId="43AECA82" w:rsidR="00F07D77" w:rsidRPr="00381E91" w:rsidRDefault="00496ACD" w:rsidP="00496ACD">
            <w:pPr>
              <w:pStyle w:val="TAL"/>
              <w:rPr>
                <w:lang w:val="en-GB"/>
              </w:rPr>
            </w:pPr>
            <w:r w:rsidRPr="00381E91">
              <w:rPr>
                <w:lang w:val="en-GB"/>
              </w:rPr>
              <w:t>R4-2204791</w:t>
            </w:r>
          </w:p>
        </w:tc>
        <w:tc>
          <w:tcPr>
            <w:tcW w:w="2682" w:type="dxa"/>
          </w:tcPr>
          <w:p w14:paraId="7112233A" w14:textId="6930AD11" w:rsidR="00F07D77" w:rsidRPr="00381E91" w:rsidRDefault="00496ACD" w:rsidP="00496ACD">
            <w:pPr>
              <w:pStyle w:val="TAL"/>
              <w:rPr>
                <w:lang w:val="en-GB"/>
              </w:rPr>
            </w:pPr>
            <w:r w:rsidRPr="00381E91">
              <w:rPr>
                <w:lang w:val="en-GB"/>
              </w:rPr>
              <w:t>38.101-1: Introduction of 900 MHz to 5G NR for RMR</w:t>
            </w:r>
          </w:p>
        </w:tc>
        <w:tc>
          <w:tcPr>
            <w:tcW w:w="1418" w:type="dxa"/>
          </w:tcPr>
          <w:p w14:paraId="5FDE5850" w14:textId="2527292C" w:rsidR="00F07D77" w:rsidRPr="00381E91" w:rsidRDefault="00496ACD" w:rsidP="00496ACD">
            <w:pPr>
              <w:pStyle w:val="TAL"/>
              <w:rPr>
                <w:lang w:val="en-GB"/>
              </w:rPr>
            </w:pPr>
            <w:r w:rsidRPr="00381E91">
              <w:rPr>
                <w:lang w:val="en-GB"/>
              </w:rPr>
              <w:t>Nokia, Union Inter. Chemins de Fer</w:t>
            </w:r>
          </w:p>
        </w:tc>
        <w:tc>
          <w:tcPr>
            <w:tcW w:w="2409" w:type="dxa"/>
          </w:tcPr>
          <w:p w14:paraId="6FEED2CC" w14:textId="77777777" w:rsidR="00F07D77" w:rsidRPr="00381E91" w:rsidRDefault="00F07D77" w:rsidP="00227F8D">
            <w:pPr>
              <w:pStyle w:val="TAL"/>
              <w:rPr>
                <w:lang w:val="en-GB"/>
              </w:rPr>
            </w:pPr>
          </w:p>
        </w:tc>
        <w:tc>
          <w:tcPr>
            <w:tcW w:w="1698" w:type="dxa"/>
          </w:tcPr>
          <w:p w14:paraId="3819BEDE" w14:textId="115A9EF0" w:rsidR="00F07D77" w:rsidRPr="00381E91" w:rsidRDefault="00F07D77" w:rsidP="00227F8D">
            <w:pPr>
              <w:pStyle w:val="TAL"/>
              <w:rPr>
                <w:lang w:val="en-GB"/>
              </w:rPr>
            </w:pPr>
          </w:p>
        </w:tc>
      </w:tr>
      <w:tr w:rsidR="00F07D77" w:rsidRPr="00381E91" w14:paraId="62E827E9" w14:textId="77777777" w:rsidTr="00815A3D">
        <w:tc>
          <w:tcPr>
            <w:tcW w:w="1424" w:type="dxa"/>
          </w:tcPr>
          <w:p w14:paraId="15CE5CD5" w14:textId="475B8CFB" w:rsidR="00F07D77" w:rsidRPr="00381E91" w:rsidRDefault="00496ACD" w:rsidP="00496ACD">
            <w:pPr>
              <w:pStyle w:val="TAL"/>
              <w:rPr>
                <w:lang w:val="en-GB"/>
              </w:rPr>
            </w:pPr>
            <w:r w:rsidRPr="00381E91">
              <w:rPr>
                <w:lang w:val="en-GB"/>
              </w:rPr>
              <w:t>R4-2204550</w:t>
            </w:r>
          </w:p>
        </w:tc>
        <w:tc>
          <w:tcPr>
            <w:tcW w:w="2682" w:type="dxa"/>
          </w:tcPr>
          <w:p w14:paraId="28CC0816" w14:textId="578D4884" w:rsidR="00F07D77" w:rsidRPr="00381E91" w:rsidRDefault="00496ACD" w:rsidP="00496ACD">
            <w:pPr>
              <w:pStyle w:val="TAL"/>
              <w:rPr>
                <w:lang w:val="en-GB"/>
              </w:rPr>
            </w:pPr>
            <w:r w:rsidRPr="00381E91">
              <w:rPr>
                <w:lang w:val="en-GB"/>
              </w:rPr>
              <w:t>Version update TR_38.852-0.3.0</w:t>
            </w:r>
          </w:p>
        </w:tc>
        <w:tc>
          <w:tcPr>
            <w:tcW w:w="1418" w:type="dxa"/>
          </w:tcPr>
          <w:p w14:paraId="365EEA04" w14:textId="203A8204" w:rsidR="00F07D77" w:rsidRPr="00381E91" w:rsidRDefault="00496ACD" w:rsidP="00496ACD">
            <w:pPr>
              <w:pStyle w:val="TAL"/>
              <w:rPr>
                <w:lang w:val="en-GB"/>
              </w:rPr>
            </w:pPr>
            <w:r w:rsidRPr="00381E91">
              <w:rPr>
                <w:lang w:val="en-GB"/>
              </w:rPr>
              <w:t>Union Inter. Chemins de Fer</w:t>
            </w:r>
          </w:p>
        </w:tc>
        <w:tc>
          <w:tcPr>
            <w:tcW w:w="2409" w:type="dxa"/>
          </w:tcPr>
          <w:p w14:paraId="724473DE" w14:textId="77777777" w:rsidR="00F07D77" w:rsidRPr="00381E91" w:rsidRDefault="00F07D77" w:rsidP="00227F8D">
            <w:pPr>
              <w:pStyle w:val="TAL"/>
              <w:rPr>
                <w:lang w:val="en-GB"/>
              </w:rPr>
            </w:pPr>
          </w:p>
        </w:tc>
        <w:tc>
          <w:tcPr>
            <w:tcW w:w="1698" w:type="dxa"/>
          </w:tcPr>
          <w:p w14:paraId="471DF260" w14:textId="5C900C2B" w:rsidR="00F07D77" w:rsidRPr="00381E91" w:rsidRDefault="00F07D77" w:rsidP="00227F8D">
            <w:pPr>
              <w:pStyle w:val="TAL"/>
              <w:rPr>
                <w:lang w:val="en-GB"/>
              </w:rPr>
            </w:pPr>
          </w:p>
        </w:tc>
      </w:tr>
      <w:tr w:rsidR="00F07D77" w:rsidRPr="00381E91" w14:paraId="17CD0BD9" w14:textId="77777777" w:rsidTr="00815A3D">
        <w:tc>
          <w:tcPr>
            <w:tcW w:w="1424" w:type="dxa"/>
          </w:tcPr>
          <w:p w14:paraId="4DF5D8D7" w14:textId="2C36DCD1" w:rsidR="00F07D77" w:rsidRPr="00381E91" w:rsidRDefault="00496ACD" w:rsidP="00496ACD">
            <w:pPr>
              <w:pStyle w:val="TAL"/>
              <w:rPr>
                <w:lang w:val="en-GB"/>
              </w:rPr>
            </w:pPr>
            <w:r w:rsidRPr="00381E91">
              <w:rPr>
                <w:lang w:val="en-GB"/>
              </w:rPr>
              <w:t>R4-2205140</w:t>
            </w:r>
          </w:p>
        </w:tc>
        <w:tc>
          <w:tcPr>
            <w:tcW w:w="2682" w:type="dxa"/>
          </w:tcPr>
          <w:p w14:paraId="6B8C9F39" w14:textId="5FAFBFA7" w:rsidR="00F07D77" w:rsidRPr="00381E91" w:rsidRDefault="00496ACD" w:rsidP="00496ACD">
            <w:pPr>
              <w:pStyle w:val="TAL"/>
              <w:rPr>
                <w:lang w:val="en-GB"/>
              </w:rPr>
            </w:pPr>
            <w:r w:rsidRPr="00381E91">
              <w:rPr>
                <w:lang w:val="en-GB"/>
              </w:rPr>
              <w:t>TP 1900MHz RMR band – conclusion – TR 38.852</w:t>
            </w:r>
          </w:p>
        </w:tc>
        <w:tc>
          <w:tcPr>
            <w:tcW w:w="1418" w:type="dxa"/>
          </w:tcPr>
          <w:p w14:paraId="0CC535DC" w14:textId="074A3154" w:rsidR="00F07D77" w:rsidRPr="00381E91" w:rsidRDefault="00496ACD" w:rsidP="00496ACD">
            <w:pPr>
              <w:pStyle w:val="TAL"/>
              <w:rPr>
                <w:lang w:val="en-GB"/>
              </w:rPr>
            </w:pPr>
            <w:r w:rsidRPr="00381E91">
              <w:rPr>
                <w:lang w:val="en-GB"/>
              </w:rPr>
              <w:t>Union Inter. Chemins de Fer</w:t>
            </w:r>
          </w:p>
        </w:tc>
        <w:tc>
          <w:tcPr>
            <w:tcW w:w="2409" w:type="dxa"/>
          </w:tcPr>
          <w:p w14:paraId="04AFFEFC" w14:textId="77777777" w:rsidR="00F07D77" w:rsidRPr="00381E91" w:rsidRDefault="00F07D77" w:rsidP="00227F8D">
            <w:pPr>
              <w:pStyle w:val="TAL"/>
              <w:rPr>
                <w:lang w:val="en-GB"/>
              </w:rPr>
            </w:pPr>
          </w:p>
        </w:tc>
        <w:tc>
          <w:tcPr>
            <w:tcW w:w="1698" w:type="dxa"/>
          </w:tcPr>
          <w:p w14:paraId="6ED5B6A7" w14:textId="1D2FA331" w:rsidR="00F07D77" w:rsidRPr="00381E91" w:rsidRDefault="00F07D77" w:rsidP="00227F8D">
            <w:pPr>
              <w:pStyle w:val="TAL"/>
              <w:rPr>
                <w:lang w:val="en-GB"/>
              </w:rPr>
            </w:pPr>
          </w:p>
        </w:tc>
      </w:tr>
      <w:tr w:rsidR="00F07D77" w:rsidRPr="00381E91" w14:paraId="28F26C51" w14:textId="77777777" w:rsidTr="00815A3D">
        <w:tc>
          <w:tcPr>
            <w:tcW w:w="1424" w:type="dxa"/>
          </w:tcPr>
          <w:p w14:paraId="1334C48E" w14:textId="04E4BFAB" w:rsidR="00F07D77" w:rsidRPr="00381E91" w:rsidRDefault="00496ACD" w:rsidP="00496ACD">
            <w:pPr>
              <w:pStyle w:val="TAL"/>
              <w:rPr>
                <w:lang w:val="en-GB"/>
              </w:rPr>
            </w:pPr>
            <w:r w:rsidRPr="00381E91">
              <w:rPr>
                <w:lang w:val="en-GB"/>
              </w:rPr>
              <w:t>R4-2204792</w:t>
            </w:r>
          </w:p>
        </w:tc>
        <w:tc>
          <w:tcPr>
            <w:tcW w:w="2682" w:type="dxa"/>
          </w:tcPr>
          <w:p w14:paraId="6A653953" w14:textId="2C0F8D4E" w:rsidR="00F07D77" w:rsidRPr="00381E91" w:rsidRDefault="00496ACD" w:rsidP="00496ACD">
            <w:pPr>
              <w:pStyle w:val="TAL"/>
              <w:rPr>
                <w:lang w:val="en-GB"/>
              </w:rPr>
            </w:pPr>
            <w:r w:rsidRPr="00381E91">
              <w:rPr>
                <w:lang w:val="en-GB"/>
              </w:rPr>
              <w:t>38.101-1: Introduction of 1900 MHz to 5G NR for RMR</w:t>
            </w:r>
          </w:p>
        </w:tc>
        <w:tc>
          <w:tcPr>
            <w:tcW w:w="1418" w:type="dxa"/>
          </w:tcPr>
          <w:p w14:paraId="485518C4" w14:textId="31D8E5A3" w:rsidR="00F07D77" w:rsidRPr="00381E91" w:rsidRDefault="00496ACD" w:rsidP="00496ACD">
            <w:pPr>
              <w:pStyle w:val="TAL"/>
              <w:rPr>
                <w:lang w:val="en-GB"/>
              </w:rPr>
            </w:pPr>
            <w:r w:rsidRPr="00381E91">
              <w:rPr>
                <w:lang w:val="en-GB"/>
              </w:rPr>
              <w:t>Nokia, Union Inter. Chemins de Fer</w:t>
            </w:r>
          </w:p>
        </w:tc>
        <w:tc>
          <w:tcPr>
            <w:tcW w:w="2409" w:type="dxa"/>
          </w:tcPr>
          <w:p w14:paraId="03A3FB76" w14:textId="18CD88A5" w:rsidR="00F07D77" w:rsidRPr="00381E91" w:rsidRDefault="00F07D77" w:rsidP="00227F8D">
            <w:pPr>
              <w:pStyle w:val="TAL"/>
              <w:rPr>
                <w:lang w:val="en-GB"/>
              </w:rPr>
            </w:pPr>
          </w:p>
        </w:tc>
        <w:tc>
          <w:tcPr>
            <w:tcW w:w="1698" w:type="dxa"/>
          </w:tcPr>
          <w:p w14:paraId="44F292B1" w14:textId="77777777" w:rsidR="00F07D77" w:rsidRPr="00381E91" w:rsidRDefault="00F07D77" w:rsidP="00227F8D">
            <w:pPr>
              <w:pStyle w:val="TAL"/>
              <w:rPr>
                <w:lang w:val="en-GB"/>
              </w:rPr>
            </w:pPr>
          </w:p>
        </w:tc>
      </w:tr>
      <w:tr w:rsidR="00F07D77" w:rsidRPr="00381E91" w14:paraId="47074D84" w14:textId="77777777" w:rsidTr="00815A3D">
        <w:tc>
          <w:tcPr>
            <w:tcW w:w="1424" w:type="dxa"/>
          </w:tcPr>
          <w:p w14:paraId="78EB6E83" w14:textId="0A550611" w:rsidR="00F07D77" w:rsidRPr="00381E91" w:rsidRDefault="00F07D77" w:rsidP="00227F8D">
            <w:pPr>
              <w:pStyle w:val="TAL"/>
              <w:rPr>
                <w:lang w:val="en-GB" w:eastAsia="zh-CN"/>
              </w:rPr>
            </w:pPr>
          </w:p>
        </w:tc>
        <w:tc>
          <w:tcPr>
            <w:tcW w:w="2682" w:type="dxa"/>
          </w:tcPr>
          <w:p w14:paraId="7AFB9E15" w14:textId="24451C22" w:rsidR="00F07D77" w:rsidRPr="00CB6DC0" w:rsidRDefault="00F07D77" w:rsidP="00227F8D">
            <w:pPr>
              <w:pStyle w:val="TAL"/>
              <w:rPr>
                <w:rStyle w:val="B1Char"/>
              </w:rPr>
            </w:pPr>
          </w:p>
        </w:tc>
        <w:tc>
          <w:tcPr>
            <w:tcW w:w="1418" w:type="dxa"/>
          </w:tcPr>
          <w:p w14:paraId="21EC8DA2" w14:textId="3717B9F1" w:rsidR="00F07D77" w:rsidRPr="00381E91" w:rsidRDefault="00F07D77" w:rsidP="00227F8D">
            <w:pPr>
              <w:pStyle w:val="TAL"/>
              <w:rPr>
                <w:lang w:val="en-GB" w:eastAsia="zh-CN"/>
              </w:rPr>
            </w:pPr>
          </w:p>
        </w:tc>
        <w:tc>
          <w:tcPr>
            <w:tcW w:w="2409" w:type="dxa"/>
          </w:tcPr>
          <w:p w14:paraId="0B023907" w14:textId="49074610" w:rsidR="00F07D77" w:rsidRPr="00381E91" w:rsidRDefault="00F07D77" w:rsidP="00227F8D">
            <w:pPr>
              <w:pStyle w:val="TAL"/>
              <w:rPr>
                <w:lang w:val="en-GB"/>
              </w:rPr>
            </w:pPr>
          </w:p>
        </w:tc>
        <w:tc>
          <w:tcPr>
            <w:tcW w:w="1698" w:type="dxa"/>
          </w:tcPr>
          <w:p w14:paraId="6F52655B" w14:textId="77777777" w:rsidR="00F07D77" w:rsidRPr="00381E91" w:rsidRDefault="00F07D77" w:rsidP="00227F8D">
            <w:pPr>
              <w:pStyle w:val="TAL"/>
              <w:rPr>
                <w:lang w:val="en-GB"/>
              </w:rPr>
            </w:pPr>
          </w:p>
        </w:tc>
      </w:tr>
      <w:tr w:rsidR="00F07D77" w:rsidRPr="00381E91" w14:paraId="162DEC98" w14:textId="77777777" w:rsidTr="00815A3D">
        <w:tc>
          <w:tcPr>
            <w:tcW w:w="1424" w:type="dxa"/>
          </w:tcPr>
          <w:p w14:paraId="67F01911" w14:textId="11D33958" w:rsidR="00F07D77" w:rsidRPr="00381E91" w:rsidRDefault="00F07D77" w:rsidP="00227F8D">
            <w:pPr>
              <w:pStyle w:val="TAL"/>
              <w:rPr>
                <w:lang w:val="en-GB" w:eastAsia="zh-CN"/>
              </w:rPr>
            </w:pPr>
          </w:p>
        </w:tc>
        <w:tc>
          <w:tcPr>
            <w:tcW w:w="2682" w:type="dxa"/>
          </w:tcPr>
          <w:p w14:paraId="00FE80CA" w14:textId="10F13D8E" w:rsidR="00F07D77" w:rsidRPr="00381E91" w:rsidRDefault="00F07D77" w:rsidP="00227F8D">
            <w:pPr>
              <w:pStyle w:val="TAL"/>
              <w:rPr>
                <w:lang w:val="en-GB" w:eastAsia="zh-CN"/>
              </w:rPr>
            </w:pPr>
          </w:p>
        </w:tc>
        <w:tc>
          <w:tcPr>
            <w:tcW w:w="1418" w:type="dxa"/>
          </w:tcPr>
          <w:p w14:paraId="3E9F702B" w14:textId="7AD6791D" w:rsidR="00F07D77" w:rsidRPr="00381E91" w:rsidRDefault="00F07D77" w:rsidP="00227F8D">
            <w:pPr>
              <w:pStyle w:val="TAL"/>
              <w:rPr>
                <w:lang w:val="en-GB" w:eastAsia="zh-CN"/>
              </w:rPr>
            </w:pPr>
          </w:p>
        </w:tc>
        <w:tc>
          <w:tcPr>
            <w:tcW w:w="2409" w:type="dxa"/>
          </w:tcPr>
          <w:p w14:paraId="059EF09A" w14:textId="77777777" w:rsidR="00F07D77" w:rsidRPr="00381E91" w:rsidRDefault="00F07D77" w:rsidP="00227F8D">
            <w:pPr>
              <w:pStyle w:val="TAL"/>
              <w:rPr>
                <w:lang w:val="en-GB"/>
              </w:rPr>
            </w:pPr>
          </w:p>
        </w:tc>
        <w:tc>
          <w:tcPr>
            <w:tcW w:w="1698" w:type="dxa"/>
          </w:tcPr>
          <w:p w14:paraId="3D80EDC1" w14:textId="479452E9" w:rsidR="00F07D77" w:rsidRPr="00381E91" w:rsidRDefault="00F07D77" w:rsidP="00227F8D">
            <w:pPr>
              <w:pStyle w:val="TAL"/>
              <w:rPr>
                <w:lang w:val="en-GB"/>
              </w:rPr>
            </w:pPr>
          </w:p>
        </w:tc>
      </w:tr>
      <w:tr w:rsidR="00F07D77" w:rsidRPr="00381E91" w14:paraId="56E5B579" w14:textId="77777777" w:rsidTr="00815A3D">
        <w:tc>
          <w:tcPr>
            <w:tcW w:w="1424" w:type="dxa"/>
          </w:tcPr>
          <w:p w14:paraId="6F84E898" w14:textId="45526993" w:rsidR="00F07D77" w:rsidRPr="00381E91" w:rsidRDefault="00F07D77" w:rsidP="00227F8D">
            <w:pPr>
              <w:pStyle w:val="TAL"/>
              <w:rPr>
                <w:lang w:val="en-GB" w:eastAsia="zh-CN"/>
              </w:rPr>
            </w:pPr>
          </w:p>
        </w:tc>
        <w:tc>
          <w:tcPr>
            <w:tcW w:w="2682" w:type="dxa"/>
          </w:tcPr>
          <w:p w14:paraId="58DC14BD" w14:textId="44492662" w:rsidR="00F07D77" w:rsidRPr="00381E91" w:rsidRDefault="00F07D77" w:rsidP="00227F8D">
            <w:pPr>
              <w:pStyle w:val="TAL"/>
              <w:rPr>
                <w:lang w:val="en-GB" w:eastAsia="zh-CN"/>
              </w:rPr>
            </w:pPr>
          </w:p>
        </w:tc>
        <w:tc>
          <w:tcPr>
            <w:tcW w:w="1418" w:type="dxa"/>
          </w:tcPr>
          <w:p w14:paraId="0E148AE1" w14:textId="6F4BA6C1" w:rsidR="00F07D77" w:rsidRPr="00381E91" w:rsidRDefault="00F07D77" w:rsidP="00227F8D">
            <w:pPr>
              <w:pStyle w:val="TAL"/>
              <w:rPr>
                <w:lang w:val="en-GB" w:eastAsia="zh-CN"/>
              </w:rPr>
            </w:pPr>
          </w:p>
        </w:tc>
        <w:tc>
          <w:tcPr>
            <w:tcW w:w="2409" w:type="dxa"/>
          </w:tcPr>
          <w:p w14:paraId="452082A6" w14:textId="77777777" w:rsidR="00F07D77" w:rsidRPr="00381E91" w:rsidRDefault="00F07D77" w:rsidP="00227F8D">
            <w:pPr>
              <w:pStyle w:val="TAL"/>
              <w:rPr>
                <w:lang w:val="en-GB"/>
              </w:rPr>
            </w:pPr>
          </w:p>
        </w:tc>
        <w:tc>
          <w:tcPr>
            <w:tcW w:w="1698" w:type="dxa"/>
          </w:tcPr>
          <w:p w14:paraId="0B40FAE4" w14:textId="203D92C2" w:rsidR="00F07D77" w:rsidRPr="00381E91" w:rsidRDefault="00F07D77" w:rsidP="00657231">
            <w:pPr>
              <w:pStyle w:val="TAL"/>
              <w:rPr>
                <w:lang w:val="en-GB"/>
              </w:rPr>
            </w:pPr>
          </w:p>
        </w:tc>
      </w:tr>
      <w:tr w:rsidR="00F07D77" w:rsidRPr="00381E91" w14:paraId="46B25743" w14:textId="77777777" w:rsidTr="00815A3D">
        <w:tc>
          <w:tcPr>
            <w:tcW w:w="1424" w:type="dxa"/>
          </w:tcPr>
          <w:p w14:paraId="0EDC1B24" w14:textId="016009E1" w:rsidR="00F07D77" w:rsidRPr="00381E91" w:rsidRDefault="00F07D77" w:rsidP="00227F8D">
            <w:pPr>
              <w:pStyle w:val="TAL"/>
              <w:rPr>
                <w:lang w:val="en-GB" w:eastAsia="zh-CN"/>
              </w:rPr>
            </w:pPr>
          </w:p>
        </w:tc>
        <w:tc>
          <w:tcPr>
            <w:tcW w:w="2682" w:type="dxa"/>
          </w:tcPr>
          <w:p w14:paraId="2D09E442" w14:textId="3EE8BB23" w:rsidR="00F07D77" w:rsidRPr="00381E91" w:rsidRDefault="00F07D77" w:rsidP="00227F8D">
            <w:pPr>
              <w:pStyle w:val="TAL"/>
              <w:rPr>
                <w:lang w:val="en-GB" w:eastAsia="zh-CN"/>
              </w:rPr>
            </w:pPr>
          </w:p>
        </w:tc>
        <w:tc>
          <w:tcPr>
            <w:tcW w:w="1418" w:type="dxa"/>
          </w:tcPr>
          <w:p w14:paraId="6F8689F2" w14:textId="05A8FC6E" w:rsidR="00F07D77" w:rsidRPr="00381E91" w:rsidRDefault="00F07D77" w:rsidP="00227F8D">
            <w:pPr>
              <w:pStyle w:val="TAL"/>
              <w:rPr>
                <w:lang w:val="en-GB" w:eastAsia="zh-CN"/>
              </w:rPr>
            </w:pPr>
          </w:p>
        </w:tc>
        <w:tc>
          <w:tcPr>
            <w:tcW w:w="2409" w:type="dxa"/>
          </w:tcPr>
          <w:p w14:paraId="1766FE2E" w14:textId="77777777" w:rsidR="00F07D77" w:rsidRPr="00381E91" w:rsidRDefault="00F07D77" w:rsidP="00227F8D">
            <w:pPr>
              <w:pStyle w:val="TAL"/>
              <w:rPr>
                <w:lang w:val="en-GB"/>
              </w:rPr>
            </w:pPr>
          </w:p>
        </w:tc>
        <w:tc>
          <w:tcPr>
            <w:tcW w:w="1698" w:type="dxa"/>
          </w:tcPr>
          <w:p w14:paraId="6531E886" w14:textId="7533D558" w:rsidR="00F07D77" w:rsidRPr="00381E91" w:rsidRDefault="00F07D77" w:rsidP="00657231">
            <w:pPr>
              <w:pStyle w:val="TAL"/>
              <w:rPr>
                <w:lang w:val="en-GB"/>
              </w:rPr>
            </w:pPr>
          </w:p>
        </w:tc>
      </w:tr>
      <w:tr w:rsidR="00F07D77" w:rsidRPr="00381E91" w14:paraId="6F4ABAAD" w14:textId="77777777" w:rsidTr="00815A3D">
        <w:tc>
          <w:tcPr>
            <w:tcW w:w="1424" w:type="dxa"/>
          </w:tcPr>
          <w:p w14:paraId="2A08C502" w14:textId="2B3C1320" w:rsidR="00F07D77" w:rsidRPr="00381E91" w:rsidRDefault="00F07D77" w:rsidP="00227F8D">
            <w:pPr>
              <w:pStyle w:val="TAL"/>
              <w:rPr>
                <w:lang w:val="en-GB" w:eastAsia="zh-CN"/>
              </w:rPr>
            </w:pPr>
          </w:p>
        </w:tc>
        <w:tc>
          <w:tcPr>
            <w:tcW w:w="2682" w:type="dxa"/>
          </w:tcPr>
          <w:p w14:paraId="2D7A9EEA" w14:textId="134723FB" w:rsidR="00F07D77" w:rsidRPr="00381E91" w:rsidRDefault="00F07D77" w:rsidP="00227F8D">
            <w:pPr>
              <w:pStyle w:val="TAL"/>
              <w:rPr>
                <w:lang w:val="en-GB" w:eastAsia="zh-CN"/>
              </w:rPr>
            </w:pPr>
          </w:p>
        </w:tc>
        <w:tc>
          <w:tcPr>
            <w:tcW w:w="1418" w:type="dxa"/>
          </w:tcPr>
          <w:p w14:paraId="542F51E5" w14:textId="5C67C03F" w:rsidR="00F07D77" w:rsidRPr="00381E91" w:rsidRDefault="00F07D77" w:rsidP="00227F8D">
            <w:pPr>
              <w:pStyle w:val="TAL"/>
              <w:rPr>
                <w:lang w:val="en-GB" w:eastAsia="zh-CN"/>
              </w:rPr>
            </w:pPr>
          </w:p>
        </w:tc>
        <w:tc>
          <w:tcPr>
            <w:tcW w:w="2409" w:type="dxa"/>
          </w:tcPr>
          <w:p w14:paraId="3665A4B2" w14:textId="77777777" w:rsidR="00F07D77" w:rsidRPr="00381E91" w:rsidRDefault="00F07D77" w:rsidP="00227F8D">
            <w:pPr>
              <w:pStyle w:val="TAL"/>
              <w:rPr>
                <w:lang w:val="en-GB"/>
              </w:rPr>
            </w:pPr>
          </w:p>
        </w:tc>
        <w:tc>
          <w:tcPr>
            <w:tcW w:w="1698" w:type="dxa"/>
          </w:tcPr>
          <w:p w14:paraId="746C06B8" w14:textId="608C8C00" w:rsidR="00F07D77" w:rsidRPr="00381E91" w:rsidRDefault="00F07D77" w:rsidP="00657231">
            <w:pPr>
              <w:pStyle w:val="TAL"/>
              <w:rPr>
                <w:lang w:val="en-GB"/>
              </w:rPr>
            </w:pPr>
          </w:p>
        </w:tc>
      </w:tr>
      <w:tr w:rsidR="00F07D77" w:rsidRPr="00381E91" w14:paraId="7F4821C6" w14:textId="77777777" w:rsidTr="00815A3D">
        <w:tc>
          <w:tcPr>
            <w:tcW w:w="1424" w:type="dxa"/>
          </w:tcPr>
          <w:p w14:paraId="22067AC2" w14:textId="493C58ED" w:rsidR="00F07D77" w:rsidRPr="00381E91" w:rsidRDefault="00F07D77" w:rsidP="00227F8D">
            <w:pPr>
              <w:pStyle w:val="TAL"/>
              <w:rPr>
                <w:lang w:val="en-GB" w:eastAsia="zh-CN"/>
              </w:rPr>
            </w:pPr>
          </w:p>
        </w:tc>
        <w:tc>
          <w:tcPr>
            <w:tcW w:w="2682" w:type="dxa"/>
          </w:tcPr>
          <w:p w14:paraId="6DA01CD2" w14:textId="05CA9ED7" w:rsidR="00F07D77" w:rsidRPr="00381E91" w:rsidRDefault="00F07D77" w:rsidP="00227F8D">
            <w:pPr>
              <w:pStyle w:val="TAL"/>
              <w:rPr>
                <w:lang w:val="en-GB" w:eastAsia="zh-CN"/>
              </w:rPr>
            </w:pPr>
          </w:p>
        </w:tc>
        <w:tc>
          <w:tcPr>
            <w:tcW w:w="1418" w:type="dxa"/>
          </w:tcPr>
          <w:p w14:paraId="327E94E8" w14:textId="3AB67C48" w:rsidR="00F07D77" w:rsidRPr="00381E91" w:rsidRDefault="00F07D77" w:rsidP="00227F8D">
            <w:pPr>
              <w:pStyle w:val="TAL"/>
              <w:rPr>
                <w:lang w:val="en-GB" w:eastAsia="zh-CN"/>
              </w:rPr>
            </w:pPr>
          </w:p>
        </w:tc>
        <w:tc>
          <w:tcPr>
            <w:tcW w:w="2409" w:type="dxa"/>
          </w:tcPr>
          <w:p w14:paraId="3D23626C" w14:textId="77777777" w:rsidR="00F07D77" w:rsidRPr="00381E91" w:rsidRDefault="00F07D77" w:rsidP="00227F8D">
            <w:pPr>
              <w:pStyle w:val="TAL"/>
              <w:rPr>
                <w:lang w:val="en-GB"/>
              </w:rPr>
            </w:pPr>
          </w:p>
        </w:tc>
        <w:tc>
          <w:tcPr>
            <w:tcW w:w="1698" w:type="dxa"/>
          </w:tcPr>
          <w:p w14:paraId="1183906B" w14:textId="0AE3BFBC" w:rsidR="00F07D77" w:rsidRPr="00381E91" w:rsidRDefault="00F07D77" w:rsidP="00657231">
            <w:pPr>
              <w:pStyle w:val="TAL"/>
              <w:rPr>
                <w:lang w:val="en-GB"/>
              </w:rPr>
            </w:pPr>
          </w:p>
        </w:tc>
      </w:tr>
      <w:tr w:rsidR="00F07D77" w:rsidRPr="00381E91" w14:paraId="7CFCD31B" w14:textId="77777777" w:rsidTr="00815A3D">
        <w:tc>
          <w:tcPr>
            <w:tcW w:w="1424" w:type="dxa"/>
          </w:tcPr>
          <w:p w14:paraId="38C34B1F" w14:textId="611CEF61" w:rsidR="00F07D77" w:rsidRPr="00381E91" w:rsidRDefault="00F07D77" w:rsidP="00227F8D">
            <w:pPr>
              <w:pStyle w:val="TAL"/>
              <w:rPr>
                <w:lang w:val="en-GB" w:eastAsia="zh-CN"/>
              </w:rPr>
            </w:pPr>
          </w:p>
        </w:tc>
        <w:tc>
          <w:tcPr>
            <w:tcW w:w="2682" w:type="dxa"/>
          </w:tcPr>
          <w:p w14:paraId="3725B808" w14:textId="5C8B2525" w:rsidR="00F07D77" w:rsidRPr="00381E91" w:rsidRDefault="00F07D77" w:rsidP="00227F8D">
            <w:pPr>
              <w:pStyle w:val="TAL"/>
              <w:rPr>
                <w:lang w:val="en-GB" w:eastAsia="zh-CN"/>
              </w:rPr>
            </w:pPr>
          </w:p>
        </w:tc>
        <w:tc>
          <w:tcPr>
            <w:tcW w:w="1418" w:type="dxa"/>
          </w:tcPr>
          <w:p w14:paraId="3D11E798" w14:textId="2B2C4621" w:rsidR="00F07D77" w:rsidRPr="00381E91" w:rsidRDefault="00F07D77" w:rsidP="00227F8D">
            <w:pPr>
              <w:pStyle w:val="TAL"/>
              <w:rPr>
                <w:lang w:val="en-GB" w:eastAsia="zh-CN"/>
              </w:rPr>
            </w:pPr>
          </w:p>
        </w:tc>
        <w:tc>
          <w:tcPr>
            <w:tcW w:w="2409" w:type="dxa"/>
          </w:tcPr>
          <w:p w14:paraId="72EE8024" w14:textId="77777777" w:rsidR="00F07D77" w:rsidRPr="00381E91" w:rsidRDefault="00F07D77" w:rsidP="00227F8D">
            <w:pPr>
              <w:pStyle w:val="TAL"/>
              <w:rPr>
                <w:lang w:val="en-GB"/>
              </w:rPr>
            </w:pPr>
          </w:p>
        </w:tc>
        <w:tc>
          <w:tcPr>
            <w:tcW w:w="1698" w:type="dxa"/>
          </w:tcPr>
          <w:p w14:paraId="42B6E1AF" w14:textId="5E3F39B4" w:rsidR="00F07D77" w:rsidRPr="00381E91" w:rsidRDefault="00F07D77" w:rsidP="00657231">
            <w:pPr>
              <w:pStyle w:val="TAL"/>
              <w:rPr>
                <w:lang w:val="en-GB"/>
              </w:rPr>
            </w:pPr>
          </w:p>
        </w:tc>
      </w:tr>
    </w:tbl>
    <w:p w14:paraId="5EBFBBB2" w14:textId="77777777" w:rsidR="00DC4F72" w:rsidRPr="00381E91" w:rsidRDefault="00DC4F72" w:rsidP="00F115F5">
      <w:pPr>
        <w:rPr>
          <w:lang w:eastAsia="ja-JP"/>
        </w:rPr>
      </w:pPr>
    </w:p>
    <w:p w14:paraId="4EF9104D" w14:textId="134CF573" w:rsidR="004C54E5" w:rsidRPr="00381E91" w:rsidRDefault="004C54E5" w:rsidP="00F115F5">
      <w:pPr>
        <w:rPr>
          <w:rFonts w:eastAsiaTheme="minorEastAsia"/>
          <w:color w:val="0070C0"/>
          <w:lang w:eastAsia="zh-CN"/>
        </w:rPr>
      </w:pPr>
      <w:r w:rsidRPr="00381E91">
        <w:rPr>
          <w:rFonts w:eastAsiaTheme="minorEastAsia"/>
          <w:color w:val="0070C0"/>
          <w:lang w:eastAsia="zh-CN"/>
        </w:rPr>
        <w:t>Notes:</w:t>
      </w:r>
    </w:p>
    <w:p w14:paraId="78D489AA" w14:textId="789975BD" w:rsidR="00C1572F" w:rsidRPr="00381E91" w:rsidRDefault="00C1572F" w:rsidP="00C1572F">
      <w:pPr>
        <w:pStyle w:val="ListParagraph"/>
        <w:numPr>
          <w:ilvl w:val="0"/>
          <w:numId w:val="18"/>
        </w:numPr>
        <w:ind w:firstLineChars="0"/>
        <w:rPr>
          <w:rFonts w:eastAsiaTheme="minorEastAsia"/>
          <w:color w:val="0070C0"/>
          <w:lang w:eastAsia="zh-CN"/>
        </w:rPr>
      </w:pPr>
      <w:r w:rsidRPr="00381E91">
        <w:rPr>
          <w:rFonts w:eastAsiaTheme="minorEastAsia"/>
          <w:color w:val="0070C0"/>
          <w:lang w:eastAsia="zh-CN"/>
        </w:rPr>
        <w:t xml:space="preserve">Please include the </w:t>
      </w:r>
      <w:r w:rsidR="00D0036C" w:rsidRPr="00381E91">
        <w:rPr>
          <w:rFonts w:eastAsiaTheme="minorEastAsia"/>
          <w:color w:val="0070C0"/>
          <w:lang w:eastAsia="zh-CN"/>
        </w:rPr>
        <w:t xml:space="preserve">summary of </w:t>
      </w:r>
      <w:r w:rsidRPr="00381E91">
        <w:rPr>
          <w:rFonts w:eastAsiaTheme="minorEastAsia"/>
          <w:color w:val="0070C0"/>
          <w:lang w:eastAsia="zh-CN"/>
        </w:rPr>
        <w:t xml:space="preserve">recommendations for all tdocs across </w:t>
      </w:r>
      <w:r w:rsidR="00D0036C" w:rsidRPr="00381E91">
        <w:rPr>
          <w:rFonts w:eastAsiaTheme="minorEastAsia"/>
          <w:color w:val="0070C0"/>
          <w:lang w:eastAsia="zh-CN"/>
        </w:rPr>
        <w:t>all sub-topics</w:t>
      </w:r>
      <w:r w:rsidRPr="00381E91">
        <w:rPr>
          <w:rFonts w:eastAsiaTheme="minorEastAsia"/>
          <w:color w:val="0070C0"/>
          <w:lang w:eastAsia="zh-CN"/>
        </w:rPr>
        <w:t xml:space="preserve"> </w:t>
      </w:r>
      <w:r w:rsidR="005E17BF" w:rsidRPr="00381E91">
        <w:rPr>
          <w:rFonts w:eastAsiaTheme="minorEastAsia"/>
          <w:color w:val="0070C0"/>
          <w:lang w:eastAsia="zh-CN"/>
        </w:rPr>
        <w:t>incl. existing and new tdocs.</w:t>
      </w:r>
    </w:p>
    <w:p w14:paraId="7EA3F556" w14:textId="10CD7905" w:rsidR="00E06835" w:rsidRPr="00381E91" w:rsidRDefault="00C1572F" w:rsidP="004C54E5">
      <w:pPr>
        <w:pStyle w:val="ListParagraph"/>
        <w:numPr>
          <w:ilvl w:val="0"/>
          <w:numId w:val="18"/>
        </w:numPr>
        <w:ind w:firstLineChars="0"/>
        <w:rPr>
          <w:rFonts w:eastAsiaTheme="minorEastAsia"/>
          <w:color w:val="0070C0"/>
          <w:lang w:eastAsia="zh-CN"/>
        </w:rPr>
      </w:pPr>
      <w:r w:rsidRPr="00381E91">
        <w:rPr>
          <w:rFonts w:eastAsiaTheme="minorEastAsia"/>
          <w:color w:val="0070C0"/>
          <w:lang w:eastAsia="zh-CN"/>
        </w:rPr>
        <w:t>For the R</w:t>
      </w:r>
      <w:r w:rsidR="004C54E5" w:rsidRPr="00381E91">
        <w:rPr>
          <w:rFonts w:eastAsiaTheme="minorEastAsia"/>
          <w:color w:val="0070C0"/>
          <w:lang w:eastAsia="zh-CN"/>
        </w:rPr>
        <w:t xml:space="preserve">ecommendation </w:t>
      </w:r>
      <w:r w:rsidR="001B7991" w:rsidRPr="00381E91">
        <w:rPr>
          <w:rFonts w:eastAsiaTheme="minorEastAsia"/>
          <w:color w:val="0070C0"/>
          <w:lang w:eastAsia="zh-CN"/>
        </w:rPr>
        <w:t xml:space="preserve">column </w:t>
      </w:r>
      <w:r w:rsidR="004C54E5" w:rsidRPr="00381E91">
        <w:rPr>
          <w:rFonts w:eastAsiaTheme="minorEastAsia"/>
          <w:color w:val="0070C0"/>
          <w:lang w:eastAsia="zh-CN"/>
        </w:rPr>
        <w:t xml:space="preserve">please include </w:t>
      </w:r>
      <w:r w:rsidR="001B7991" w:rsidRPr="00381E91">
        <w:rPr>
          <w:rFonts w:eastAsiaTheme="minorEastAsia"/>
          <w:color w:val="0070C0"/>
          <w:lang w:eastAsia="zh-CN"/>
        </w:rPr>
        <w:t xml:space="preserve">one of the following: </w:t>
      </w:r>
    </w:p>
    <w:p w14:paraId="0A71059C" w14:textId="5512DF9C" w:rsidR="004C54E5" w:rsidRPr="00381E91" w:rsidRDefault="00E06835" w:rsidP="00E06835">
      <w:pPr>
        <w:pStyle w:val="ListParagraph"/>
        <w:numPr>
          <w:ilvl w:val="1"/>
          <w:numId w:val="18"/>
        </w:numPr>
        <w:ind w:firstLineChars="0"/>
        <w:rPr>
          <w:rFonts w:eastAsiaTheme="minorEastAsia"/>
          <w:color w:val="0070C0"/>
          <w:lang w:eastAsia="zh-CN"/>
        </w:rPr>
      </w:pPr>
      <w:r w:rsidRPr="00381E91">
        <w:rPr>
          <w:rFonts w:eastAsiaTheme="minorEastAsia"/>
          <w:color w:val="0070C0"/>
          <w:lang w:eastAsia="zh-CN"/>
        </w:rPr>
        <w:t xml:space="preserve">CRs/TPs: </w:t>
      </w:r>
      <w:r w:rsidR="001B7991" w:rsidRPr="00381E91">
        <w:rPr>
          <w:rFonts w:eastAsiaTheme="minorEastAsia"/>
          <w:color w:val="0070C0"/>
          <w:lang w:eastAsia="zh-CN"/>
        </w:rPr>
        <w:t>Agreeable, Revised</w:t>
      </w:r>
      <w:r w:rsidRPr="00381E91">
        <w:rPr>
          <w:rFonts w:eastAsiaTheme="minorEastAsia"/>
          <w:color w:val="0070C0"/>
          <w:lang w:eastAsia="zh-CN"/>
        </w:rPr>
        <w:t>, Merged, Postponed, Not Pursued</w:t>
      </w:r>
    </w:p>
    <w:p w14:paraId="0ED75599" w14:textId="1D5E95FE" w:rsidR="00E06835" w:rsidRPr="00381E91" w:rsidRDefault="00E06835" w:rsidP="00E06835">
      <w:pPr>
        <w:pStyle w:val="ListParagraph"/>
        <w:numPr>
          <w:ilvl w:val="1"/>
          <w:numId w:val="18"/>
        </w:numPr>
        <w:ind w:firstLineChars="0"/>
        <w:rPr>
          <w:rFonts w:eastAsiaTheme="minorEastAsia"/>
          <w:color w:val="0070C0"/>
          <w:lang w:eastAsia="zh-CN"/>
        </w:rPr>
      </w:pPr>
      <w:r w:rsidRPr="00381E91">
        <w:rPr>
          <w:rFonts w:eastAsiaTheme="minorEastAsia"/>
          <w:color w:val="0070C0"/>
          <w:lang w:eastAsia="zh-CN"/>
        </w:rPr>
        <w:t xml:space="preserve">Other documents: Agreeable, </w:t>
      </w:r>
      <w:r w:rsidR="00C1572F" w:rsidRPr="00381E91">
        <w:rPr>
          <w:rFonts w:eastAsiaTheme="minorEastAsia"/>
          <w:color w:val="0070C0"/>
          <w:lang w:eastAsia="zh-CN"/>
        </w:rPr>
        <w:t>Revised, Noted</w:t>
      </w:r>
    </w:p>
    <w:p w14:paraId="115536B9" w14:textId="0E52B61F" w:rsidR="00D0036C" w:rsidRPr="00381E91" w:rsidRDefault="00D0036C" w:rsidP="00C1572F">
      <w:pPr>
        <w:pStyle w:val="ListParagraph"/>
        <w:numPr>
          <w:ilvl w:val="0"/>
          <w:numId w:val="18"/>
        </w:numPr>
        <w:ind w:firstLineChars="0"/>
        <w:rPr>
          <w:rFonts w:eastAsiaTheme="minorEastAsia"/>
          <w:color w:val="0070C0"/>
          <w:lang w:eastAsia="zh-CN"/>
        </w:rPr>
      </w:pPr>
      <w:r w:rsidRPr="00381E91">
        <w:rPr>
          <w:rFonts w:eastAsiaTheme="minorEastAsia"/>
          <w:color w:val="0070C0"/>
          <w:lang w:eastAsia="zh-CN"/>
        </w:rPr>
        <w:t xml:space="preserve">For new LS documents, please include information on </w:t>
      </w:r>
      <w:r w:rsidR="005E17BF" w:rsidRPr="00381E91">
        <w:rPr>
          <w:rFonts w:eastAsiaTheme="minorEastAsia"/>
          <w:color w:val="0070C0"/>
          <w:lang w:eastAsia="zh-CN"/>
        </w:rPr>
        <w:t>To/Cc WGs in the comments column</w:t>
      </w:r>
    </w:p>
    <w:p w14:paraId="01C79E73" w14:textId="1E7EB310" w:rsidR="00C1572F" w:rsidRPr="00381E91" w:rsidRDefault="00C1572F" w:rsidP="0093133D">
      <w:pPr>
        <w:pStyle w:val="ListParagraph"/>
        <w:numPr>
          <w:ilvl w:val="0"/>
          <w:numId w:val="18"/>
        </w:numPr>
        <w:ind w:firstLineChars="0"/>
        <w:rPr>
          <w:rFonts w:eastAsiaTheme="minorEastAsia"/>
          <w:color w:val="0070C0"/>
          <w:lang w:eastAsia="zh-CN"/>
        </w:rPr>
      </w:pPr>
      <w:r w:rsidRPr="00381E91">
        <w:rPr>
          <w:rFonts w:eastAsiaTheme="minorEastAsia"/>
          <w:color w:val="0070C0"/>
          <w:lang w:eastAsia="zh-CN"/>
        </w:rPr>
        <w:t>Do not include hyper-links</w:t>
      </w:r>
      <w:r w:rsidR="005E17BF" w:rsidRPr="00381E91">
        <w:rPr>
          <w:rFonts w:eastAsiaTheme="minorEastAsia"/>
          <w:color w:val="0070C0"/>
          <w:lang w:eastAsia="zh-CN"/>
        </w:rPr>
        <w:t xml:space="preserve"> in the documents</w:t>
      </w:r>
    </w:p>
    <w:p w14:paraId="7DA82980" w14:textId="77777777" w:rsidR="008004B4" w:rsidRPr="00381E91" w:rsidRDefault="008004B4" w:rsidP="00E72CF1">
      <w:pPr>
        <w:rPr>
          <w:rFonts w:eastAsiaTheme="minorEastAsia"/>
          <w:color w:val="0070C0"/>
          <w:lang w:eastAsia="zh-CN"/>
        </w:rPr>
      </w:pPr>
    </w:p>
    <w:p w14:paraId="61A5DD25" w14:textId="156747ED" w:rsidR="00F115F5" w:rsidRPr="00381E91" w:rsidRDefault="00F115F5" w:rsidP="00F115F5">
      <w:pPr>
        <w:pStyle w:val="Heading2"/>
        <w:rPr>
          <w:lang w:val="en-GB"/>
        </w:rPr>
      </w:pPr>
      <w:r w:rsidRPr="00381E91">
        <w:rPr>
          <w:lang w:val="en-GB"/>
        </w:rPr>
        <w:t xml:space="preserve">2nd round </w:t>
      </w:r>
    </w:p>
    <w:p w14:paraId="35C195A9" w14:textId="77777777" w:rsidR="00C63557" w:rsidRPr="00381E9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381E91" w14:paraId="76DB758C" w14:textId="77777777" w:rsidTr="00E72CF1">
        <w:tc>
          <w:tcPr>
            <w:tcW w:w="1424" w:type="dxa"/>
          </w:tcPr>
          <w:p w14:paraId="5E974FF5" w14:textId="77777777" w:rsidR="00C63557" w:rsidRPr="00381E91" w:rsidRDefault="00C63557" w:rsidP="00815A3D">
            <w:pPr>
              <w:spacing w:after="120"/>
              <w:rPr>
                <w:rFonts w:eastAsiaTheme="minorEastAsia"/>
                <w:b/>
                <w:bCs/>
                <w:color w:val="0070C0"/>
                <w:lang w:eastAsia="zh-CN"/>
              </w:rPr>
            </w:pPr>
            <w:r w:rsidRPr="00381E91">
              <w:rPr>
                <w:rFonts w:eastAsiaTheme="minorEastAsia"/>
                <w:b/>
                <w:bCs/>
                <w:color w:val="0070C0"/>
                <w:lang w:eastAsia="zh-CN"/>
              </w:rPr>
              <w:t>Tdoc number</w:t>
            </w:r>
          </w:p>
        </w:tc>
        <w:tc>
          <w:tcPr>
            <w:tcW w:w="2682" w:type="dxa"/>
          </w:tcPr>
          <w:p w14:paraId="6DE3427E" w14:textId="77777777" w:rsidR="00C63557" w:rsidRPr="00381E91" w:rsidRDefault="00C63557" w:rsidP="00815A3D">
            <w:pPr>
              <w:spacing w:after="120"/>
              <w:rPr>
                <w:b/>
                <w:bCs/>
                <w:color w:val="0070C0"/>
                <w:lang w:eastAsia="zh-CN"/>
              </w:rPr>
            </w:pPr>
            <w:r w:rsidRPr="00381E91">
              <w:rPr>
                <w:b/>
                <w:bCs/>
                <w:color w:val="0070C0"/>
                <w:lang w:eastAsia="zh-CN"/>
              </w:rPr>
              <w:t>Title</w:t>
            </w:r>
          </w:p>
        </w:tc>
        <w:tc>
          <w:tcPr>
            <w:tcW w:w="1418" w:type="dxa"/>
          </w:tcPr>
          <w:p w14:paraId="427AC978" w14:textId="77777777" w:rsidR="00C63557" w:rsidRPr="00381E91" w:rsidRDefault="00C63557" w:rsidP="00815A3D">
            <w:pPr>
              <w:spacing w:after="120"/>
              <w:rPr>
                <w:b/>
                <w:bCs/>
                <w:color w:val="0070C0"/>
                <w:lang w:eastAsia="zh-CN"/>
              </w:rPr>
            </w:pPr>
            <w:r w:rsidRPr="00381E91">
              <w:rPr>
                <w:b/>
                <w:bCs/>
                <w:color w:val="0070C0"/>
                <w:lang w:eastAsia="zh-CN"/>
              </w:rPr>
              <w:t>Source</w:t>
            </w:r>
          </w:p>
        </w:tc>
        <w:tc>
          <w:tcPr>
            <w:tcW w:w="2409" w:type="dxa"/>
          </w:tcPr>
          <w:p w14:paraId="7B8FD76F" w14:textId="77777777" w:rsidR="00C63557" w:rsidRPr="00381E91" w:rsidRDefault="00C63557" w:rsidP="00815A3D">
            <w:pPr>
              <w:spacing w:after="120"/>
              <w:rPr>
                <w:rFonts w:eastAsia="MS Mincho"/>
                <w:b/>
                <w:bCs/>
                <w:color w:val="0070C0"/>
                <w:lang w:eastAsia="zh-CN"/>
              </w:rPr>
            </w:pPr>
            <w:r w:rsidRPr="00381E91">
              <w:rPr>
                <w:b/>
                <w:bCs/>
                <w:color w:val="0070C0"/>
                <w:lang w:eastAsia="zh-CN"/>
              </w:rPr>
              <w:t>R</w:t>
            </w:r>
            <w:r w:rsidRPr="00381E91">
              <w:rPr>
                <w:rFonts w:eastAsiaTheme="minorEastAsia"/>
                <w:b/>
                <w:bCs/>
                <w:color w:val="0070C0"/>
                <w:lang w:eastAsia="zh-CN"/>
              </w:rPr>
              <w:t xml:space="preserve">ecommendation  </w:t>
            </w:r>
          </w:p>
        </w:tc>
        <w:tc>
          <w:tcPr>
            <w:tcW w:w="1698" w:type="dxa"/>
          </w:tcPr>
          <w:p w14:paraId="5848AB2B" w14:textId="77777777" w:rsidR="00C63557" w:rsidRPr="00381E91" w:rsidRDefault="00C63557" w:rsidP="00815A3D">
            <w:pPr>
              <w:spacing w:after="120"/>
              <w:rPr>
                <w:b/>
                <w:bCs/>
                <w:color w:val="0070C0"/>
                <w:lang w:eastAsia="zh-CN"/>
              </w:rPr>
            </w:pPr>
            <w:r w:rsidRPr="00381E91">
              <w:rPr>
                <w:b/>
                <w:bCs/>
                <w:color w:val="0070C0"/>
                <w:lang w:eastAsia="zh-CN"/>
              </w:rPr>
              <w:t>Comments</w:t>
            </w:r>
          </w:p>
        </w:tc>
      </w:tr>
      <w:tr w:rsidR="00C63557" w:rsidRPr="00381E91" w14:paraId="1A4F135F" w14:textId="77777777" w:rsidTr="00E72CF1">
        <w:tc>
          <w:tcPr>
            <w:tcW w:w="1424" w:type="dxa"/>
          </w:tcPr>
          <w:p w14:paraId="5C396F66" w14:textId="77777777" w:rsidR="00C63557" w:rsidRPr="00381E91" w:rsidRDefault="00C63557" w:rsidP="00815A3D">
            <w:pPr>
              <w:spacing w:after="120"/>
              <w:rPr>
                <w:rFonts w:eastAsiaTheme="minorEastAsia"/>
                <w:color w:val="0070C0"/>
                <w:lang w:eastAsia="zh-CN"/>
              </w:rPr>
            </w:pPr>
            <w:r w:rsidRPr="00381E91">
              <w:rPr>
                <w:rFonts w:eastAsiaTheme="minorEastAsia"/>
                <w:color w:val="0070C0"/>
                <w:lang w:eastAsia="zh-CN"/>
              </w:rPr>
              <w:t>R4-210xxxx</w:t>
            </w:r>
          </w:p>
        </w:tc>
        <w:tc>
          <w:tcPr>
            <w:tcW w:w="2682" w:type="dxa"/>
          </w:tcPr>
          <w:p w14:paraId="2273797E" w14:textId="77777777" w:rsidR="00C63557" w:rsidRPr="00381E91" w:rsidRDefault="00C63557" w:rsidP="00815A3D">
            <w:pPr>
              <w:spacing w:after="120"/>
              <w:rPr>
                <w:rFonts w:eastAsiaTheme="minorEastAsia"/>
                <w:color w:val="0070C0"/>
                <w:lang w:eastAsia="zh-CN"/>
              </w:rPr>
            </w:pPr>
            <w:r w:rsidRPr="00381E91">
              <w:rPr>
                <w:rFonts w:eastAsiaTheme="minorEastAsia"/>
                <w:color w:val="0070C0"/>
                <w:lang w:eastAsia="zh-CN"/>
              </w:rPr>
              <w:t>CR on …</w:t>
            </w:r>
          </w:p>
        </w:tc>
        <w:tc>
          <w:tcPr>
            <w:tcW w:w="1418" w:type="dxa"/>
          </w:tcPr>
          <w:p w14:paraId="43089DA8" w14:textId="77777777" w:rsidR="00C63557" w:rsidRPr="00381E91" w:rsidRDefault="00C63557" w:rsidP="00815A3D">
            <w:pPr>
              <w:spacing w:after="120"/>
              <w:rPr>
                <w:rFonts w:eastAsiaTheme="minorEastAsia"/>
                <w:color w:val="0070C0"/>
                <w:lang w:eastAsia="zh-CN"/>
              </w:rPr>
            </w:pPr>
            <w:r w:rsidRPr="00381E91">
              <w:rPr>
                <w:rFonts w:eastAsiaTheme="minorEastAsia"/>
                <w:color w:val="0070C0"/>
                <w:lang w:eastAsia="zh-CN"/>
              </w:rPr>
              <w:t>XXX</w:t>
            </w:r>
          </w:p>
        </w:tc>
        <w:tc>
          <w:tcPr>
            <w:tcW w:w="2409" w:type="dxa"/>
          </w:tcPr>
          <w:p w14:paraId="3C95096D" w14:textId="77777777" w:rsidR="00C63557" w:rsidRPr="00381E91" w:rsidRDefault="00C63557" w:rsidP="00815A3D">
            <w:pPr>
              <w:spacing w:after="120"/>
              <w:rPr>
                <w:rFonts w:eastAsiaTheme="minorEastAsia"/>
                <w:color w:val="0070C0"/>
                <w:lang w:eastAsia="zh-CN"/>
              </w:rPr>
            </w:pPr>
            <w:r w:rsidRPr="00381E91">
              <w:rPr>
                <w:rFonts w:eastAsiaTheme="minorEastAsia"/>
                <w:color w:val="0070C0"/>
                <w:lang w:eastAsia="zh-CN"/>
              </w:rPr>
              <w:t>Agreeable, Revised, Merged, Postponed, Not Pursued</w:t>
            </w:r>
          </w:p>
        </w:tc>
        <w:tc>
          <w:tcPr>
            <w:tcW w:w="1698" w:type="dxa"/>
          </w:tcPr>
          <w:p w14:paraId="3C977ACE" w14:textId="77777777" w:rsidR="00C63557" w:rsidRPr="00381E91" w:rsidRDefault="00C63557" w:rsidP="00815A3D">
            <w:pPr>
              <w:spacing w:after="120"/>
              <w:rPr>
                <w:rFonts w:eastAsiaTheme="minorEastAsia"/>
                <w:color w:val="0070C0"/>
                <w:lang w:eastAsia="zh-CN"/>
              </w:rPr>
            </w:pPr>
          </w:p>
        </w:tc>
      </w:tr>
      <w:tr w:rsidR="00C63557" w:rsidRPr="00381E91" w14:paraId="237FC086" w14:textId="77777777" w:rsidTr="00E72CF1">
        <w:tc>
          <w:tcPr>
            <w:tcW w:w="1424" w:type="dxa"/>
          </w:tcPr>
          <w:p w14:paraId="66A6D184" w14:textId="77777777"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R4-210xxxx</w:t>
            </w:r>
          </w:p>
        </w:tc>
        <w:tc>
          <w:tcPr>
            <w:tcW w:w="2682" w:type="dxa"/>
          </w:tcPr>
          <w:p w14:paraId="28C0A306" w14:textId="77777777"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WF on …</w:t>
            </w:r>
          </w:p>
        </w:tc>
        <w:tc>
          <w:tcPr>
            <w:tcW w:w="1418" w:type="dxa"/>
          </w:tcPr>
          <w:p w14:paraId="013AF081" w14:textId="77777777"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YYY</w:t>
            </w:r>
          </w:p>
        </w:tc>
        <w:tc>
          <w:tcPr>
            <w:tcW w:w="2409" w:type="dxa"/>
          </w:tcPr>
          <w:p w14:paraId="4D2937BD" w14:textId="35CA332F"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Agreeable, Revised, Noted</w:t>
            </w:r>
          </w:p>
        </w:tc>
        <w:tc>
          <w:tcPr>
            <w:tcW w:w="1698" w:type="dxa"/>
          </w:tcPr>
          <w:p w14:paraId="414C3450" w14:textId="77777777" w:rsidR="00C63557" w:rsidRPr="00381E91" w:rsidRDefault="00C63557" w:rsidP="00C63557">
            <w:pPr>
              <w:spacing w:after="120"/>
              <w:rPr>
                <w:rFonts w:eastAsiaTheme="minorEastAsia"/>
                <w:color w:val="0070C0"/>
                <w:lang w:eastAsia="zh-CN"/>
              </w:rPr>
            </w:pPr>
          </w:p>
        </w:tc>
      </w:tr>
      <w:tr w:rsidR="00C63557" w:rsidRPr="00381E91" w14:paraId="283F4464" w14:textId="77777777" w:rsidTr="00E72CF1">
        <w:tc>
          <w:tcPr>
            <w:tcW w:w="1424" w:type="dxa"/>
          </w:tcPr>
          <w:p w14:paraId="770997E3" w14:textId="77777777"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R4-210xxxx</w:t>
            </w:r>
          </w:p>
        </w:tc>
        <w:tc>
          <w:tcPr>
            <w:tcW w:w="2682" w:type="dxa"/>
          </w:tcPr>
          <w:p w14:paraId="4614DD0B" w14:textId="77777777"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LS on …</w:t>
            </w:r>
          </w:p>
        </w:tc>
        <w:tc>
          <w:tcPr>
            <w:tcW w:w="1418" w:type="dxa"/>
          </w:tcPr>
          <w:p w14:paraId="2970D952" w14:textId="77777777"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ZZZ</w:t>
            </w:r>
          </w:p>
        </w:tc>
        <w:tc>
          <w:tcPr>
            <w:tcW w:w="2409" w:type="dxa"/>
          </w:tcPr>
          <w:p w14:paraId="694DEEF6" w14:textId="74A80D51" w:rsidR="00C63557" w:rsidRPr="00381E91" w:rsidRDefault="00C63557" w:rsidP="00C63557">
            <w:pPr>
              <w:spacing w:after="120"/>
              <w:rPr>
                <w:rFonts w:eastAsiaTheme="minorEastAsia"/>
                <w:color w:val="0070C0"/>
                <w:lang w:eastAsia="zh-CN"/>
              </w:rPr>
            </w:pPr>
            <w:r w:rsidRPr="00381E91">
              <w:rPr>
                <w:rFonts w:eastAsiaTheme="minorEastAsia"/>
                <w:color w:val="0070C0"/>
                <w:lang w:eastAsia="zh-CN"/>
              </w:rPr>
              <w:t>Agreeable, Revised, Noted</w:t>
            </w:r>
          </w:p>
        </w:tc>
        <w:tc>
          <w:tcPr>
            <w:tcW w:w="1698" w:type="dxa"/>
          </w:tcPr>
          <w:p w14:paraId="6DD53AD7" w14:textId="7B48AA91" w:rsidR="00C63557" w:rsidRPr="00381E91" w:rsidRDefault="00C63557" w:rsidP="00C63557">
            <w:pPr>
              <w:spacing w:after="120"/>
              <w:rPr>
                <w:rFonts w:eastAsiaTheme="minorEastAsia"/>
                <w:color w:val="0070C0"/>
                <w:lang w:eastAsia="zh-CN"/>
              </w:rPr>
            </w:pPr>
          </w:p>
        </w:tc>
      </w:tr>
      <w:tr w:rsidR="00C63557" w:rsidRPr="00381E91" w14:paraId="1A053B66" w14:textId="77777777" w:rsidTr="00E72CF1">
        <w:tc>
          <w:tcPr>
            <w:tcW w:w="1424" w:type="dxa"/>
          </w:tcPr>
          <w:p w14:paraId="1E2F7497" w14:textId="77777777" w:rsidR="00C63557" w:rsidRPr="00381E91" w:rsidRDefault="00C63557" w:rsidP="00815A3D">
            <w:pPr>
              <w:spacing w:after="120"/>
              <w:rPr>
                <w:rFonts w:eastAsiaTheme="minorEastAsia"/>
                <w:color w:val="0070C0"/>
                <w:lang w:eastAsia="zh-CN"/>
              </w:rPr>
            </w:pPr>
          </w:p>
        </w:tc>
        <w:tc>
          <w:tcPr>
            <w:tcW w:w="2682" w:type="dxa"/>
          </w:tcPr>
          <w:p w14:paraId="1D988A8B" w14:textId="77777777" w:rsidR="00C63557" w:rsidRPr="00381E91" w:rsidRDefault="00C63557" w:rsidP="00815A3D">
            <w:pPr>
              <w:spacing w:after="120"/>
              <w:rPr>
                <w:rFonts w:eastAsiaTheme="minorEastAsia"/>
                <w:i/>
                <w:color w:val="0070C0"/>
                <w:lang w:eastAsia="zh-CN"/>
              </w:rPr>
            </w:pPr>
          </w:p>
        </w:tc>
        <w:tc>
          <w:tcPr>
            <w:tcW w:w="1418" w:type="dxa"/>
          </w:tcPr>
          <w:p w14:paraId="0007A721" w14:textId="77777777" w:rsidR="00C63557" w:rsidRPr="00381E91" w:rsidRDefault="00C63557" w:rsidP="00815A3D">
            <w:pPr>
              <w:spacing w:after="120"/>
              <w:rPr>
                <w:rFonts w:eastAsiaTheme="minorEastAsia"/>
                <w:i/>
                <w:color w:val="0070C0"/>
                <w:lang w:eastAsia="zh-CN"/>
              </w:rPr>
            </w:pPr>
          </w:p>
        </w:tc>
        <w:tc>
          <w:tcPr>
            <w:tcW w:w="2409" w:type="dxa"/>
          </w:tcPr>
          <w:p w14:paraId="40A34C0B" w14:textId="77777777" w:rsidR="00C63557" w:rsidRPr="00381E91" w:rsidRDefault="00C63557" w:rsidP="00815A3D">
            <w:pPr>
              <w:spacing w:after="120"/>
              <w:rPr>
                <w:rFonts w:eastAsiaTheme="minorEastAsia"/>
                <w:color w:val="0070C0"/>
                <w:lang w:eastAsia="zh-CN"/>
              </w:rPr>
            </w:pPr>
          </w:p>
        </w:tc>
        <w:tc>
          <w:tcPr>
            <w:tcW w:w="1698" w:type="dxa"/>
          </w:tcPr>
          <w:p w14:paraId="53A91E88" w14:textId="77777777" w:rsidR="00C63557" w:rsidRPr="00381E91" w:rsidRDefault="00C63557" w:rsidP="00815A3D">
            <w:pPr>
              <w:spacing w:after="120"/>
              <w:rPr>
                <w:rFonts w:eastAsiaTheme="minorEastAsia"/>
                <w:i/>
                <w:color w:val="0070C0"/>
                <w:lang w:eastAsia="zh-CN"/>
              </w:rPr>
            </w:pPr>
          </w:p>
        </w:tc>
      </w:tr>
    </w:tbl>
    <w:p w14:paraId="1A6828C9" w14:textId="77777777" w:rsidR="00430EA5" w:rsidRPr="00381E91" w:rsidRDefault="00430EA5" w:rsidP="00430EA5">
      <w:pPr>
        <w:rPr>
          <w:rFonts w:eastAsiaTheme="minorEastAsia"/>
          <w:color w:val="0070C0"/>
          <w:lang w:eastAsia="zh-CN"/>
        </w:rPr>
      </w:pPr>
    </w:p>
    <w:p w14:paraId="5929468D" w14:textId="51D95A40" w:rsidR="00430EA5" w:rsidRPr="00381E91" w:rsidRDefault="00430EA5" w:rsidP="00430EA5">
      <w:pPr>
        <w:rPr>
          <w:rFonts w:eastAsiaTheme="minorEastAsia"/>
          <w:color w:val="0070C0"/>
          <w:lang w:eastAsia="zh-CN"/>
        </w:rPr>
      </w:pPr>
      <w:r w:rsidRPr="00381E91">
        <w:rPr>
          <w:rFonts w:eastAsiaTheme="minorEastAsia"/>
          <w:color w:val="0070C0"/>
          <w:lang w:eastAsia="zh-CN"/>
        </w:rPr>
        <w:lastRenderedPageBreak/>
        <w:t>Notes:</w:t>
      </w:r>
    </w:p>
    <w:p w14:paraId="1F847F05" w14:textId="5190849F" w:rsidR="00430EA5" w:rsidRPr="00381E91" w:rsidRDefault="00430EA5" w:rsidP="00430EA5">
      <w:pPr>
        <w:pStyle w:val="ListParagraph"/>
        <w:numPr>
          <w:ilvl w:val="0"/>
          <w:numId w:val="20"/>
        </w:numPr>
        <w:ind w:firstLineChars="0"/>
        <w:rPr>
          <w:rFonts w:eastAsiaTheme="minorEastAsia"/>
          <w:color w:val="0070C0"/>
          <w:lang w:eastAsia="zh-CN"/>
        </w:rPr>
      </w:pPr>
      <w:r w:rsidRPr="00381E91">
        <w:rPr>
          <w:rFonts w:eastAsiaTheme="minorEastAsia"/>
          <w:color w:val="0070C0"/>
          <w:lang w:eastAsia="zh-CN"/>
        </w:rPr>
        <w:t>Please include the summary of recommendations for all tdocs across all sub-topics.</w:t>
      </w:r>
    </w:p>
    <w:p w14:paraId="39099698" w14:textId="77777777" w:rsidR="00430EA5" w:rsidRPr="00381E91" w:rsidRDefault="00430EA5" w:rsidP="00430EA5">
      <w:pPr>
        <w:pStyle w:val="ListParagraph"/>
        <w:numPr>
          <w:ilvl w:val="0"/>
          <w:numId w:val="20"/>
        </w:numPr>
        <w:ind w:firstLineChars="0"/>
        <w:rPr>
          <w:rFonts w:eastAsiaTheme="minorEastAsia"/>
          <w:color w:val="0070C0"/>
          <w:lang w:eastAsia="zh-CN"/>
        </w:rPr>
      </w:pPr>
      <w:r w:rsidRPr="00381E91">
        <w:rPr>
          <w:rFonts w:eastAsiaTheme="minorEastAsia"/>
          <w:color w:val="0070C0"/>
          <w:lang w:eastAsia="zh-CN"/>
        </w:rPr>
        <w:t xml:space="preserve">For the Recommendation column please include one of the following: </w:t>
      </w:r>
    </w:p>
    <w:p w14:paraId="3FE30C67" w14:textId="77777777" w:rsidR="00430EA5" w:rsidRPr="00381E91" w:rsidRDefault="00430EA5" w:rsidP="00430EA5">
      <w:pPr>
        <w:pStyle w:val="ListParagraph"/>
        <w:numPr>
          <w:ilvl w:val="1"/>
          <w:numId w:val="20"/>
        </w:numPr>
        <w:ind w:firstLineChars="0"/>
        <w:rPr>
          <w:rFonts w:eastAsiaTheme="minorEastAsia"/>
          <w:color w:val="0070C0"/>
          <w:lang w:eastAsia="zh-CN"/>
        </w:rPr>
      </w:pPr>
      <w:r w:rsidRPr="00381E91">
        <w:rPr>
          <w:rFonts w:eastAsiaTheme="minorEastAsia"/>
          <w:color w:val="0070C0"/>
          <w:lang w:eastAsia="zh-CN"/>
        </w:rPr>
        <w:t>CRs/TPs: Agreeable, Revised, Merged, Postponed, Not Pursued</w:t>
      </w:r>
    </w:p>
    <w:p w14:paraId="045F9454" w14:textId="77777777" w:rsidR="00430EA5" w:rsidRPr="00381E91" w:rsidRDefault="00430EA5" w:rsidP="00430EA5">
      <w:pPr>
        <w:pStyle w:val="ListParagraph"/>
        <w:numPr>
          <w:ilvl w:val="1"/>
          <w:numId w:val="20"/>
        </w:numPr>
        <w:ind w:firstLineChars="0"/>
        <w:rPr>
          <w:rFonts w:eastAsiaTheme="minorEastAsia"/>
          <w:color w:val="0070C0"/>
          <w:lang w:eastAsia="zh-CN"/>
        </w:rPr>
      </w:pPr>
      <w:r w:rsidRPr="00381E91">
        <w:rPr>
          <w:rFonts w:eastAsiaTheme="minorEastAsia"/>
          <w:color w:val="0070C0"/>
          <w:lang w:eastAsia="zh-CN"/>
        </w:rPr>
        <w:t>Other documents: Agreeable, Revised, Noted</w:t>
      </w:r>
    </w:p>
    <w:p w14:paraId="1E038C68" w14:textId="77777777" w:rsidR="00430EA5" w:rsidRPr="00381E91" w:rsidRDefault="00430EA5" w:rsidP="00430EA5">
      <w:pPr>
        <w:pStyle w:val="ListParagraph"/>
        <w:numPr>
          <w:ilvl w:val="0"/>
          <w:numId w:val="20"/>
        </w:numPr>
        <w:ind w:firstLineChars="0"/>
        <w:rPr>
          <w:rFonts w:eastAsiaTheme="minorEastAsia"/>
          <w:color w:val="0070C0"/>
          <w:lang w:eastAsia="zh-CN"/>
        </w:rPr>
      </w:pPr>
      <w:r w:rsidRPr="00381E91">
        <w:rPr>
          <w:rFonts w:eastAsiaTheme="minorEastAsia"/>
          <w:color w:val="0070C0"/>
          <w:lang w:eastAsia="zh-CN"/>
        </w:rPr>
        <w:t>Do not include hyper-links in the documents</w:t>
      </w:r>
    </w:p>
    <w:p w14:paraId="5B54F35B" w14:textId="77777777" w:rsidR="00CB6DC0" w:rsidRPr="009A629B" w:rsidRDefault="00CB6DC0" w:rsidP="00CB6DC0">
      <w:pPr>
        <w:pStyle w:val="Heading1"/>
        <w:numPr>
          <w:ilvl w:val="0"/>
          <w:numId w:val="0"/>
        </w:numPr>
        <w:rPr>
          <w:ins w:id="247" w:author="Mod_24_02" w:date="2022-02-24T16:41:00Z"/>
          <w:lang w:val="en-GB" w:eastAsia="ja-JP"/>
        </w:rPr>
      </w:pPr>
      <w:ins w:id="248" w:author="Mod_24_02" w:date="2022-02-24T16:41:00Z">
        <w:r w:rsidRPr="009A629B">
          <w:rPr>
            <w:lang w:val="en-GB" w:eastAsia="ja-JP"/>
          </w:rPr>
          <w:t xml:space="preserve">Annex </w:t>
        </w:r>
      </w:ins>
    </w:p>
    <w:p w14:paraId="6508E16B" w14:textId="77777777" w:rsidR="00CB6DC0" w:rsidRPr="009A629B" w:rsidRDefault="00CB6DC0" w:rsidP="00CB6DC0">
      <w:pPr>
        <w:jc w:val="center"/>
        <w:rPr>
          <w:ins w:id="249" w:author="Mod_24_02" w:date="2022-02-24T16:41:00Z"/>
          <w:lang w:eastAsia="ja-JP"/>
        </w:rPr>
      </w:pPr>
      <w:ins w:id="250" w:author="Mod_24_02" w:date="2022-02-24T16:41:00Z">
        <w:r w:rsidRPr="009A629B">
          <w:rPr>
            <w:lang w:eastAsia="ja-JP"/>
          </w:rPr>
          <w:t>Contact information</w:t>
        </w:r>
      </w:ins>
    </w:p>
    <w:tbl>
      <w:tblPr>
        <w:tblStyle w:val="TableGrid"/>
        <w:tblW w:w="0" w:type="auto"/>
        <w:tblLook w:val="04A0" w:firstRow="1" w:lastRow="0" w:firstColumn="1" w:lastColumn="0" w:noHBand="0" w:noVBand="1"/>
      </w:tblPr>
      <w:tblGrid>
        <w:gridCol w:w="3099"/>
        <w:gridCol w:w="3091"/>
        <w:gridCol w:w="3441"/>
      </w:tblGrid>
      <w:tr w:rsidR="00CB6DC0" w:rsidRPr="009A629B" w14:paraId="56993EDB" w14:textId="77777777" w:rsidTr="00570332">
        <w:trPr>
          <w:ins w:id="251" w:author="Mod_24_02" w:date="2022-02-24T16:41:00Z"/>
        </w:trPr>
        <w:tc>
          <w:tcPr>
            <w:tcW w:w="3099" w:type="dxa"/>
          </w:tcPr>
          <w:p w14:paraId="20BCAD46" w14:textId="77777777" w:rsidR="00CB6DC0" w:rsidRPr="009A629B" w:rsidRDefault="00CB6DC0" w:rsidP="00570332">
            <w:pPr>
              <w:pStyle w:val="TH"/>
              <w:rPr>
                <w:ins w:id="252" w:author="Mod_24_02" w:date="2022-02-24T16:41:00Z"/>
                <w:lang w:eastAsia="zh-CN"/>
              </w:rPr>
            </w:pPr>
            <w:ins w:id="253" w:author="Mod_24_02" w:date="2022-02-24T16:41:00Z">
              <w:r w:rsidRPr="009A629B">
                <w:rPr>
                  <w:lang w:eastAsia="zh-CN"/>
                </w:rPr>
                <w:t>Company</w:t>
              </w:r>
            </w:ins>
          </w:p>
        </w:tc>
        <w:tc>
          <w:tcPr>
            <w:tcW w:w="3091" w:type="dxa"/>
          </w:tcPr>
          <w:p w14:paraId="01502363" w14:textId="77777777" w:rsidR="00CB6DC0" w:rsidRPr="009A629B" w:rsidRDefault="00CB6DC0" w:rsidP="00570332">
            <w:pPr>
              <w:pStyle w:val="TH"/>
              <w:rPr>
                <w:ins w:id="254" w:author="Mod_24_02" w:date="2022-02-24T16:41:00Z"/>
                <w:lang w:eastAsia="zh-CN"/>
              </w:rPr>
            </w:pPr>
            <w:ins w:id="255" w:author="Mod_24_02" w:date="2022-02-24T16:41:00Z">
              <w:r w:rsidRPr="009A629B">
                <w:rPr>
                  <w:lang w:eastAsia="zh-CN"/>
                </w:rPr>
                <w:t>Name</w:t>
              </w:r>
            </w:ins>
          </w:p>
        </w:tc>
        <w:tc>
          <w:tcPr>
            <w:tcW w:w="3441" w:type="dxa"/>
          </w:tcPr>
          <w:p w14:paraId="7A6A2EFB" w14:textId="77777777" w:rsidR="00CB6DC0" w:rsidRPr="009A629B" w:rsidRDefault="00CB6DC0" w:rsidP="00570332">
            <w:pPr>
              <w:pStyle w:val="TH"/>
              <w:rPr>
                <w:ins w:id="256" w:author="Mod_24_02" w:date="2022-02-24T16:41:00Z"/>
                <w:lang w:eastAsia="zh-CN"/>
              </w:rPr>
            </w:pPr>
            <w:ins w:id="257" w:author="Mod_24_02" w:date="2022-02-24T16:41:00Z">
              <w:r w:rsidRPr="009A629B">
                <w:rPr>
                  <w:lang w:eastAsia="zh-CN"/>
                </w:rPr>
                <w:t>Email address</w:t>
              </w:r>
            </w:ins>
          </w:p>
        </w:tc>
      </w:tr>
      <w:tr w:rsidR="00CB6DC0" w:rsidRPr="009A629B" w14:paraId="50FC43D8" w14:textId="77777777" w:rsidTr="00570332">
        <w:trPr>
          <w:ins w:id="258" w:author="Mod_24_02" w:date="2022-02-24T16:41:00Z"/>
        </w:trPr>
        <w:tc>
          <w:tcPr>
            <w:tcW w:w="3099" w:type="dxa"/>
          </w:tcPr>
          <w:p w14:paraId="500D3DAF" w14:textId="77777777" w:rsidR="00CB6DC0" w:rsidRPr="009A629B" w:rsidRDefault="00CB6DC0" w:rsidP="00570332">
            <w:pPr>
              <w:pStyle w:val="TAL"/>
              <w:rPr>
                <w:ins w:id="259" w:author="Mod_24_02" w:date="2022-02-24T16:41:00Z"/>
                <w:lang w:eastAsia="zh-CN"/>
              </w:rPr>
            </w:pPr>
            <w:ins w:id="260" w:author="Mod_24_02" w:date="2022-02-24T16:41:00Z">
              <w:r w:rsidRPr="009A629B">
                <w:rPr>
                  <w:lang w:eastAsia="zh-CN"/>
                </w:rPr>
                <w:t>UIC (Union Internationale des Chemins de fer)</w:t>
              </w:r>
            </w:ins>
          </w:p>
        </w:tc>
        <w:tc>
          <w:tcPr>
            <w:tcW w:w="3091" w:type="dxa"/>
          </w:tcPr>
          <w:p w14:paraId="27045285" w14:textId="77777777" w:rsidR="00CB6DC0" w:rsidRPr="009A629B" w:rsidRDefault="00CB6DC0" w:rsidP="00570332">
            <w:pPr>
              <w:pStyle w:val="TAL"/>
              <w:rPr>
                <w:ins w:id="261" w:author="Mod_24_02" w:date="2022-02-24T16:41:00Z"/>
                <w:lang w:eastAsia="zh-CN"/>
              </w:rPr>
            </w:pPr>
            <w:ins w:id="262" w:author="Mod_24_02" w:date="2022-02-24T16:41:00Z">
              <w:r w:rsidRPr="009A629B">
                <w:rPr>
                  <w:lang w:eastAsia="zh-CN"/>
                </w:rPr>
                <w:t>Ingo Wendler</w:t>
              </w:r>
            </w:ins>
          </w:p>
        </w:tc>
        <w:tc>
          <w:tcPr>
            <w:tcW w:w="3441" w:type="dxa"/>
          </w:tcPr>
          <w:p w14:paraId="6BDE7A07" w14:textId="77777777" w:rsidR="00CB6DC0" w:rsidRPr="009A629B" w:rsidRDefault="00CB6DC0" w:rsidP="00570332">
            <w:pPr>
              <w:pStyle w:val="TAL"/>
              <w:rPr>
                <w:ins w:id="263" w:author="Mod_24_02" w:date="2022-02-24T16:41:00Z"/>
                <w:lang w:eastAsia="zh-CN"/>
              </w:rPr>
            </w:pPr>
            <w:ins w:id="264" w:author="Mod_24_02" w:date="2022-02-24T16:41:00Z">
              <w:r>
                <w:rPr>
                  <w:lang w:eastAsia="zh-CN"/>
                </w:rPr>
                <w:t>i</w:t>
              </w:r>
              <w:r w:rsidRPr="009A629B">
                <w:rPr>
                  <w:lang w:eastAsia="zh-CN"/>
                </w:rPr>
                <w:t>ngo.wendler@sbb.ch</w:t>
              </w:r>
            </w:ins>
          </w:p>
        </w:tc>
      </w:tr>
      <w:tr w:rsidR="00CB6DC0" w:rsidRPr="009A629B" w14:paraId="1C543BE8" w14:textId="77777777" w:rsidTr="00570332">
        <w:trPr>
          <w:ins w:id="265" w:author="Mod_24_02" w:date="2022-02-24T16:41:00Z"/>
        </w:trPr>
        <w:tc>
          <w:tcPr>
            <w:tcW w:w="3099" w:type="dxa"/>
          </w:tcPr>
          <w:p w14:paraId="78C3A57C" w14:textId="77777777" w:rsidR="00CB6DC0" w:rsidRPr="009A629B" w:rsidRDefault="00CB6DC0" w:rsidP="00570332">
            <w:pPr>
              <w:pStyle w:val="TAL"/>
              <w:rPr>
                <w:ins w:id="266" w:author="Mod_24_02" w:date="2022-02-24T16:41:00Z"/>
                <w:lang w:eastAsia="zh-CN"/>
              </w:rPr>
            </w:pPr>
            <w:ins w:id="267" w:author="Mod_24_02" w:date="2022-02-24T16:41:00Z">
              <w:r w:rsidRPr="009A629B">
                <w:rPr>
                  <w:lang w:eastAsia="zh-CN"/>
                </w:rPr>
                <w:t>Ericsson</w:t>
              </w:r>
            </w:ins>
          </w:p>
        </w:tc>
        <w:tc>
          <w:tcPr>
            <w:tcW w:w="3091" w:type="dxa"/>
          </w:tcPr>
          <w:p w14:paraId="04B07518" w14:textId="77777777" w:rsidR="00CB6DC0" w:rsidRPr="009A629B" w:rsidRDefault="00CB6DC0" w:rsidP="00570332">
            <w:pPr>
              <w:pStyle w:val="TAL"/>
              <w:rPr>
                <w:ins w:id="268" w:author="Mod_24_02" w:date="2022-02-24T16:41:00Z"/>
                <w:lang w:eastAsia="zh-CN"/>
              </w:rPr>
            </w:pPr>
            <w:ins w:id="269" w:author="Mod_24_02" w:date="2022-02-24T16:41:00Z">
              <w:r w:rsidRPr="009A629B">
                <w:rPr>
                  <w:lang w:eastAsia="zh-CN"/>
                </w:rPr>
                <w:t>Dominique Everaere</w:t>
              </w:r>
            </w:ins>
          </w:p>
        </w:tc>
        <w:tc>
          <w:tcPr>
            <w:tcW w:w="3441" w:type="dxa"/>
          </w:tcPr>
          <w:p w14:paraId="0088D4B1" w14:textId="77777777" w:rsidR="00CB6DC0" w:rsidRPr="009A629B" w:rsidRDefault="00CB6DC0" w:rsidP="00570332">
            <w:pPr>
              <w:pStyle w:val="TAL"/>
              <w:rPr>
                <w:ins w:id="270" w:author="Mod_24_02" w:date="2022-02-24T16:41:00Z"/>
                <w:lang w:eastAsia="zh-CN"/>
              </w:rPr>
            </w:pPr>
            <w:ins w:id="271" w:author="Mod_24_02" w:date="2022-02-24T16:41:00Z">
              <w:r w:rsidRPr="009A629B">
                <w:rPr>
                  <w:lang w:eastAsia="zh-CN"/>
                </w:rPr>
                <w:t>dominique.everaere@ericsson.com</w:t>
              </w:r>
            </w:ins>
          </w:p>
        </w:tc>
      </w:tr>
      <w:tr w:rsidR="00CB6DC0" w:rsidRPr="009A629B" w14:paraId="63D7D55E" w14:textId="77777777" w:rsidTr="00570332">
        <w:trPr>
          <w:ins w:id="272" w:author="Mod_24_02" w:date="2022-02-24T16:41:00Z"/>
        </w:trPr>
        <w:tc>
          <w:tcPr>
            <w:tcW w:w="3099" w:type="dxa"/>
          </w:tcPr>
          <w:p w14:paraId="668AF032" w14:textId="77777777" w:rsidR="00CB6DC0" w:rsidRPr="009A629B" w:rsidRDefault="00CB6DC0" w:rsidP="00570332">
            <w:pPr>
              <w:pStyle w:val="TAL"/>
              <w:rPr>
                <w:ins w:id="273" w:author="Mod_24_02" w:date="2022-02-24T16:41:00Z"/>
                <w:lang w:eastAsia="ja-JP"/>
              </w:rPr>
            </w:pPr>
            <w:ins w:id="274" w:author="Mod_24_02" w:date="2022-02-24T16:41:00Z">
              <w:r w:rsidRPr="009A629B">
                <w:rPr>
                  <w:lang w:eastAsia="ja-JP"/>
                </w:rPr>
                <w:t>Nokia</w:t>
              </w:r>
            </w:ins>
          </w:p>
        </w:tc>
        <w:tc>
          <w:tcPr>
            <w:tcW w:w="3091" w:type="dxa"/>
          </w:tcPr>
          <w:p w14:paraId="7B2DAD5A" w14:textId="77777777" w:rsidR="00CB6DC0" w:rsidRPr="009A629B" w:rsidRDefault="00CB6DC0" w:rsidP="00570332">
            <w:pPr>
              <w:pStyle w:val="TAL"/>
              <w:rPr>
                <w:ins w:id="275" w:author="Mod_24_02" w:date="2022-02-24T16:41:00Z"/>
                <w:lang w:eastAsia="ja-JP"/>
              </w:rPr>
            </w:pPr>
            <w:ins w:id="276" w:author="Mod_24_02" w:date="2022-02-24T16:41:00Z">
              <w:r w:rsidRPr="009A629B">
                <w:rPr>
                  <w:lang w:eastAsia="ja-JP"/>
                </w:rPr>
                <w:t>Iwajlo Angelow</w:t>
              </w:r>
            </w:ins>
          </w:p>
        </w:tc>
        <w:tc>
          <w:tcPr>
            <w:tcW w:w="3441" w:type="dxa"/>
          </w:tcPr>
          <w:p w14:paraId="22604F88" w14:textId="3F7870A5" w:rsidR="00CB6DC0" w:rsidRPr="005A645D" w:rsidRDefault="00CB6DC0" w:rsidP="00570332">
            <w:pPr>
              <w:pStyle w:val="TAL"/>
              <w:rPr>
                <w:ins w:id="277" w:author="Mod_24_02" w:date="2022-02-24T16:41:00Z"/>
              </w:rPr>
            </w:pPr>
            <w:ins w:id="278" w:author="Mod_24_02" w:date="2022-02-24T16:41:00Z">
              <w:r>
                <w:fldChar w:fldCharType="begin"/>
              </w:r>
              <w:r>
                <w:instrText xml:space="preserve"> HYPERLINK "mailto:iwajlo.angelow@NOKIA.COM" </w:instrText>
              </w:r>
            </w:ins>
            <w:ins w:id="279" w:author="Mod_24_02" w:date="2022-02-24T16:45:00Z"/>
            <w:ins w:id="280" w:author="Mod_24_02" w:date="2022-02-24T16:41:00Z">
              <w:r>
                <w:fldChar w:fldCharType="separate"/>
              </w:r>
              <w:r w:rsidRPr="005A645D">
                <w:rPr>
                  <w:rStyle w:val="Hyperlink"/>
                  <w:color w:val="auto"/>
                  <w:u w:val="none"/>
                </w:rPr>
                <w:t>iwajlo.angelow@NOKIA.COM</w:t>
              </w:r>
              <w:r>
                <w:rPr>
                  <w:rStyle w:val="Hyperlink"/>
                  <w:color w:val="auto"/>
                  <w:u w:val="none"/>
                </w:rPr>
                <w:fldChar w:fldCharType="end"/>
              </w:r>
            </w:ins>
          </w:p>
        </w:tc>
      </w:tr>
      <w:tr w:rsidR="00CB6DC0" w:rsidRPr="009A629B" w14:paraId="3B41DAA0" w14:textId="77777777" w:rsidTr="00570332">
        <w:trPr>
          <w:ins w:id="281" w:author="Mod_24_02" w:date="2022-02-24T16:41:00Z"/>
        </w:trPr>
        <w:tc>
          <w:tcPr>
            <w:tcW w:w="3099" w:type="dxa"/>
          </w:tcPr>
          <w:p w14:paraId="6A21637E" w14:textId="77777777" w:rsidR="00CB6DC0" w:rsidRPr="009A629B" w:rsidRDefault="00CB6DC0" w:rsidP="00570332">
            <w:pPr>
              <w:pStyle w:val="TAL"/>
              <w:rPr>
                <w:ins w:id="282" w:author="Mod_24_02" w:date="2022-02-24T16:41:00Z"/>
                <w:lang w:eastAsia="ja-JP"/>
              </w:rPr>
            </w:pPr>
            <w:ins w:id="283" w:author="Mod_24_02" w:date="2022-02-24T16:41:00Z">
              <w:r w:rsidRPr="009A629B">
                <w:rPr>
                  <w:lang w:eastAsia="ja-JP"/>
                </w:rPr>
                <w:t>Huawei</w:t>
              </w:r>
            </w:ins>
          </w:p>
        </w:tc>
        <w:tc>
          <w:tcPr>
            <w:tcW w:w="3091" w:type="dxa"/>
          </w:tcPr>
          <w:p w14:paraId="1DF2CBA4" w14:textId="77777777" w:rsidR="00CB6DC0" w:rsidRPr="009A629B" w:rsidRDefault="00CB6DC0" w:rsidP="00570332">
            <w:pPr>
              <w:pStyle w:val="TAL"/>
              <w:rPr>
                <w:ins w:id="284" w:author="Mod_24_02" w:date="2022-02-24T16:41:00Z"/>
                <w:lang w:eastAsia="ja-JP"/>
              </w:rPr>
            </w:pPr>
            <w:ins w:id="285" w:author="Mod_24_02" w:date="2022-02-24T16:41:00Z">
              <w:r w:rsidRPr="009A629B">
                <w:rPr>
                  <w:lang w:eastAsia="ja-JP"/>
                </w:rPr>
                <w:t>Mohammed Abdi Abyaneh</w:t>
              </w:r>
            </w:ins>
          </w:p>
        </w:tc>
        <w:tc>
          <w:tcPr>
            <w:tcW w:w="3441" w:type="dxa"/>
          </w:tcPr>
          <w:p w14:paraId="067B1784" w14:textId="77777777" w:rsidR="00CB6DC0" w:rsidRPr="009A629B" w:rsidRDefault="00CB6DC0" w:rsidP="00570332">
            <w:pPr>
              <w:pStyle w:val="TAL"/>
              <w:rPr>
                <w:ins w:id="286" w:author="Mod_24_02" w:date="2022-02-24T16:41:00Z"/>
                <w:lang w:eastAsia="ja-JP"/>
              </w:rPr>
            </w:pPr>
            <w:ins w:id="287" w:author="Mod_24_02" w:date="2022-02-24T16:41:00Z">
              <w:r w:rsidRPr="009A629B">
                <w:rPr>
                  <w:lang w:eastAsia="ja-JP"/>
                </w:rPr>
                <w:t>mohammad.abdi.abyaneh@huawei.com</w:t>
              </w:r>
            </w:ins>
          </w:p>
        </w:tc>
      </w:tr>
    </w:tbl>
    <w:p w14:paraId="686D0463" w14:textId="77777777" w:rsidR="00CB6DC0" w:rsidRPr="009A629B" w:rsidRDefault="00CB6DC0" w:rsidP="00CB6DC0">
      <w:pPr>
        <w:rPr>
          <w:ins w:id="288" w:author="Mod_24_02" w:date="2022-02-24T16:41:00Z"/>
          <w:rFonts w:ascii="Arial" w:hAnsi="Arial"/>
          <w:lang w:eastAsia="zh-CN"/>
        </w:rPr>
      </w:pPr>
    </w:p>
    <w:p w14:paraId="604E4533" w14:textId="77777777" w:rsidR="00C63557" w:rsidRPr="00381E91" w:rsidRDefault="00C63557" w:rsidP="00805BE8">
      <w:pPr>
        <w:rPr>
          <w:rFonts w:ascii="Arial" w:hAnsi="Arial"/>
          <w:lang w:eastAsia="zh-CN"/>
        </w:rPr>
      </w:pPr>
    </w:p>
    <w:sectPr w:rsidR="00C63557" w:rsidRPr="00381E9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7B3CE" w14:textId="77777777" w:rsidR="00A70B5C" w:rsidRDefault="00A70B5C">
      <w:r>
        <w:separator/>
      </w:r>
    </w:p>
  </w:endnote>
  <w:endnote w:type="continuationSeparator" w:id="0">
    <w:p w14:paraId="12EC2695" w14:textId="77777777" w:rsidR="00A70B5C" w:rsidRDefault="00A7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42253" w14:textId="77777777" w:rsidR="00A70B5C" w:rsidRDefault="00A70B5C">
      <w:r>
        <w:separator/>
      </w:r>
    </w:p>
  </w:footnote>
  <w:footnote w:type="continuationSeparator" w:id="0">
    <w:p w14:paraId="163A6073" w14:textId="77777777" w:rsidR="00A70B5C" w:rsidRDefault="00A7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21437"/>
    <w:multiLevelType w:val="hybridMultilevel"/>
    <w:tmpl w:val="1564FE9E"/>
    <w:lvl w:ilvl="0" w:tplc="08070001">
      <w:start w:val="1"/>
      <w:numFmt w:val="bullet"/>
      <w:lvlText w:val=""/>
      <w:lvlJc w:val="left"/>
      <w:pPr>
        <w:ind w:left="644" w:hanging="360"/>
      </w:pPr>
      <w:rPr>
        <w:rFonts w:ascii="Symbol" w:hAnsi="Symbol" w:hint="default"/>
      </w:rPr>
    </w:lvl>
    <w:lvl w:ilvl="1" w:tplc="08070003">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BE36BF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1A00944"/>
    <w:multiLevelType w:val="hybridMultilevel"/>
    <w:tmpl w:val="C910ED9E"/>
    <w:lvl w:ilvl="0" w:tplc="A858BE7A">
      <w:start w:val="1"/>
      <w:numFmt w:val="bullet"/>
      <w:lvlText w:val="-"/>
      <w:lvlJc w:val="left"/>
      <w:pPr>
        <w:ind w:left="644" w:hanging="360"/>
      </w:pPr>
      <w:rPr>
        <w:rFonts w:ascii="Times New Roman" w:eastAsia="SimSun" w:hAnsi="Times New Roman" w:cs="Times New Roman" w:hint="default"/>
      </w:rPr>
    </w:lvl>
    <w:lvl w:ilvl="1" w:tplc="08070003">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3_02_1">
    <w15:presenceInfo w15:providerId="None" w15:userId="UIC_23_02_1"/>
  </w15:person>
  <w15:person w15:author="Mod_24_02">
    <w15:presenceInfo w15:providerId="None" w15:userId="Mod_24_02"/>
  </w15:person>
  <w15:person w15:author="Nokia, Toni">
    <w15:presenceInfo w15:providerId="None" w15:userId="Nokia, Toni"/>
  </w15:person>
  <w15:person w15:author="Vasenkari, Petri J. (Nokia - FI/Espoo)">
    <w15:presenceInfo w15:providerId="AD" w15:userId="S::petri.j.vasenkari@nokia.com::45ab63b8-482e-4d1b-9753-9204e852db48"/>
  </w15:person>
  <w15:person w15:author="D. Everaere">
    <w15:presenceInfo w15:providerId="None" w15:userId="D. Everaere"/>
  </w15:person>
  <w15:person w15:author="Mohammad ABDI ABYANEH">
    <w15:presenceInfo w15:providerId="AD" w15:userId="S-1-5-21-147214757-305610072-1517763936-7643280"/>
  </w15:person>
  <w15:person w15:author="UIC_22_02">
    <w15:presenceInfo w15:providerId="None" w15:userId="UIC_22_02"/>
  </w15:person>
  <w15:person w15:author="Angelow, Iwajlo (Nokia - US/Naperville)">
    <w15:presenceInfo w15:providerId="AD" w15:userId="S::iwajlo.angelow@nokia.com::3fd66476-df55-4ced-b537-c2ddb5d11695"/>
  </w15:person>
  <w15:person w15:author="SBB_23_02">
    <w15:presenceInfo w15:providerId="None" w15:userId="SBB_23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91A"/>
    <w:rsid w:val="00020C56"/>
    <w:rsid w:val="00022E3E"/>
    <w:rsid w:val="00026ACC"/>
    <w:rsid w:val="00031165"/>
    <w:rsid w:val="0003171D"/>
    <w:rsid w:val="00031C1D"/>
    <w:rsid w:val="00035C50"/>
    <w:rsid w:val="000457A1"/>
    <w:rsid w:val="00050001"/>
    <w:rsid w:val="00052041"/>
    <w:rsid w:val="0005326A"/>
    <w:rsid w:val="0006266D"/>
    <w:rsid w:val="00065506"/>
    <w:rsid w:val="0007111A"/>
    <w:rsid w:val="0007382E"/>
    <w:rsid w:val="000766E1"/>
    <w:rsid w:val="00077FF6"/>
    <w:rsid w:val="00080D82"/>
    <w:rsid w:val="00080F2C"/>
    <w:rsid w:val="00081692"/>
    <w:rsid w:val="00082C46"/>
    <w:rsid w:val="00085A0E"/>
    <w:rsid w:val="00087548"/>
    <w:rsid w:val="00087E40"/>
    <w:rsid w:val="00093E7E"/>
    <w:rsid w:val="000A1830"/>
    <w:rsid w:val="000A4121"/>
    <w:rsid w:val="000A4AA3"/>
    <w:rsid w:val="000A550E"/>
    <w:rsid w:val="000A65E6"/>
    <w:rsid w:val="000B0960"/>
    <w:rsid w:val="000B1A55"/>
    <w:rsid w:val="000B20BB"/>
    <w:rsid w:val="000B2CC1"/>
    <w:rsid w:val="000B2EF6"/>
    <w:rsid w:val="000B2FA6"/>
    <w:rsid w:val="000B4AA0"/>
    <w:rsid w:val="000B4F07"/>
    <w:rsid w:val="000C2553"/>
    <w:rsid w:val="000C38C3"/>
    <w:rsid w:val="000D09FD"/>
    <w:rsid w:val="000D1447"/>
    <w:rsid w:val="000D3D5E"/>
    <w:rsid w:val="000D4167"/>
    <w:rsid w:val="000D44FB"/>
    <w:rsid w:val="000D574B"/>
    <w:rsid w:val="000D6CFC"/>
    <w:rsid w:val="000D7F08"/>
    <w:rsid w:val="000E537B"/>
    <w:rsid w:val="000E57D0"/>
    <w:rsid w:val="000E7858"/>
    <w:rsid w:val="000F37B5"/>
    <w:rsid w:val="000F39CA"/>
    <w:rsid w:val="00107927"/>
    <w:rsid w:val="00110E26"/>
    <w:rsid w:val="00111321"/>
    <w:rsid w:val="00117BD6"/>
    <w:rsid w:val="001206C2"/>
    <w:rsid w:val="001210C8"/>
    <w:rsid w:val="00121978"/>
    <w:rsid w:val="00123422"/>
    <w:rsid w:val="00124B6A"/>
    <w:rsid w:val="00136D4C"/>
    <w:rsid w:val="00142538"/>
    <w:rsid w:val="0014283E"/>
    <w:rsid w:val="00142BB9"/>
    <w:rsid w:val="00144F96"/>
    <w:rsid w:val="00151EAC"/>
    <w:rsid w:val="00153528"/>
    <w:rsid w:val="00154E68"/>
    <w:rsid w:val="00162548"/>
    <w:rsid w:val="00165EBC"/>
    <w:rsid w:val="00167394"/>
    <w:rsid w:val="00171499"/>
    <w:rsid w:val="00172183"/>
    <w:rsid w:val="00174E05"/>
    <w:rsid w:val="001751AB"/>
    <w:rsid w:val="00175A3F"/>
    <w:rsid w:val="00180E09"/>
    <w:rsid w:val="00183D4C"/>
    <w:rsid w:val="00183EF7"/>
    <w:rsid w:val="00183F6D"/>
    <w:rsid w:val="001856B0"/>
    <w:rsid w:val="0018670E"/>
    <w:rsid w:val="0019219A"/>
    <w:rsid w:val="00195077"/>
    <w:rsid w:val="001A033F"/>
    <w:rsid w:val="001A08AA"/>
    <w:rsid w:val="001A59CB"/>
    <w:rsid w:val="001B5921"/>
    <w:rsid w:val="001B59DE"/>
    <w:rsid w:val="001B7991"/>
    <w:rsid w:val="001C1409"/>
    <w:rsid w:val="001C2AE6"/>
    <w:rsid w:val="001C2DCD"/>
    <w:rsid w:val="001C4A89"/>
    <w:rsid w:val="001C6177"/>
    <w:rsid w:val="001D0363"/>
    <w:rsid w:val="001D12B4"/>
    <w:rsid w:val="001D7D94"/>
    <w:rsid w:val="001E0A28"/>
    <w:rsid w:val="001E12AE"/>
    <w:rsid w:val="001E4218"/>
    <w:rsid w:val="001F0B20"/>
    <w:rsid w:val="00200A62"/>
    <w:rsid w:val="00203740"/>
    <w:rsid w:val="00204E5D"/>
    <w:rsid w:val="002138EA"/>
    <w:rsid w:val="00213F84"/>
    <w:rsid w:val="00214FBD"/>
    <w:rsid w:val="00222897"/>
    <w:rsid w:val="00222B0C"/>
    <w:rsid w:val="00227F8D"/>
    <w:rsid w:val="00235394"/>
    <w:rsid w:val="00235577"/>
    <w:rsid w:val="002371B2"/>
    <w:rsid w:val="002435CA"/>
    <w:rsid w:val="0024469F"/>
    <w:rsid w:val="00250B5B"/>
    <w:rsid w:val="00252DB8"/>
    <w:rsid w:val="002537BC"/>
    <w:rsid w:val="00255C58"/>
    <w:rsid w:val="00260EC7"/>
    <w:rsid w:val="00261539"/>
    <w:rsid w:val="0026179F"/>
    <w:rsid w:val="00263023"/>
    <w:rsid w:val="002666AE"/>
    <w:rsid w:val="00267F86"/>
    <w:rsid w:val="00274E1A"/>
    <w:rsid w:val="0027547C"/>
    <w:rsid w:val="002754A2"/>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11CE"/>
    <w:rsid w:val="002C1CCE"/>
    <w:rsid w:val="002C4B52"/>
    <w:rsid w:val="002D018E"/>
    <w:rsid w:val="002D03E5"/>
    <w:rsid w:val="002D36EB"/>
    <w:rsid w:val="002D6BDF"/>
    <w:rsid w:val="002E1C6E"/>
    <w:rsid w:val="002E2CE9"/>
    <w:rsid w:val="002E3BF7"/>
    <w:rsid w:val="002E403E"/>
    <w:rsid w:val="002E4C74"/>
    <w:rsid w:val="002F158C"/>
    <w:rsid w:val="002F18AC"/>
    <w:rsid w:val="002F4093"/>
    <w:rsid w:val="002F5636"/>
    <w:rsid w:val="002F75C5"/>
    <w:rsid w:val="002F7814"/>
    <w:rsid w:val="003022A5"/>
    <w:rsid w:val="003038E9"/>
    <w:rsid w:val="00307E51"/>
    <w:rsid w:val="00311363"/>
    <w:rsid w:val="00314C20"/>
    <w:rsid w:val="00315867"/>
    <w:rsid w:val="00321150"/>
    <w:rsid w:val="003260D7"/>
    <w:rsid w:val="00327F86"/>
    <w:rsid w:val="00336697"/>
    <w:rsid w:val="003418CB"/>
    <w:rsid w:val="00344E7A"/>
    <w:rsid w:val="0035310C"/>
    <w:rsid w:val="003533DD"/>
    <w:rsid w:val="00355873"/>
    <w:rsid w:val="0035660F"/>
    <w:rsid w:val="003624D4"/>
    <w:rsid w:val="003628B9"/>
    <w:rsid w:val="00362D8F"/>
    <w:rsid w:val="00364142"/>
    <w:rsid w:val="00365111"/>
    <w:rsid w:val="00365996"/>
    <w:rsid w:val="00367724"/>
    <w:rsid w:val="003710BA"/>
    <w:rsid w:val="003770F6"/>
    <w:rsid w:val="00381E91"/>
    <w:rsid w:val="00383E37"/>
    <w:rsid w:val="00393042"/>
    <w:rsid w:val="00394AD5"/>
    <w:rsid w:val="0039642D"/>
    <w:rsid w:val="003A2E40"/>
    <w:rsid w:val="003A69CA"/>
    <w:rsid w:val="003B0158"/>
    <w:rsid w:val="003B40B6"/>
    <w:rsid w:val="003B56DB"/>
    <w:rsid w:val="003B755E"/>
    <w:rsid w:val="003C1F2C"/>
    <w:rsid w:val="003C228E"/>
    <w:rsid w:val="003C51E7"/>
    <w:rsid w:val="003C6160"/>
    <w:rsid w:val="003C6893"/>
    <w:rsid w:val="003C6DE2"/>
    <w:rsid w:val="003D07A8"/>
    <w:rsid w:val="003D1EFD"/>
    <w:rsid w:val="003D28BF"/>
    <w:rsid w:val="003D4215"/>
    <w:rsid w:val="003D4C47"/>
    <w:rsid w:val="003D5AF0"/>
    <w:rsid w:val="003D7719"/>
    <w:rsid w:val="003E40EE"/>
    <w:rsid w:val="003E6335"/>
    <w:rsid w:val="003F1C1B"/>
    <w:rsid w:val="003F3A2F"/>
    <w:rsid w:val="003F3BF2"/>
    <w:rsid w:val="00401144"/>
    <w:rsid w:val="00404831"/>
    <w:rsid w:val="00407661"/>
    <w:rsid w:val="00410314"/>
    <w:rsid w:val="00412063"/>
    <w:rsid w:val="00412C77"/>
    <w:rsid w:val="00412EB1"/>
    <w:rsid w:val="00413B18"/>
    <w:rsid w:val="00413DDE"/>
    <w:rsid w:val="00414118"/>
    <w:rsid w:val="00416084"/>
    <w:rsid w:val="00424F8C"/>
    <w:rsid w:val="004271BA"/>
    <w:rsid w:val="00430497"/>
    <w:rsid w:val="00430EA5"/>
    <w:rsid w:val="00434DC1"/>
    <w:rsid w:val="004350F4"/>
    <w:rsid w:val="004412A0"/>
    <w:rsid w:val="00442337"/>
    <w:rsid w:val="00443BC1"/>
    <w:rsid w:val="00446408"/>
    <w:rsid w:val="00450952"/>
    <w:rsid w:val="00450F27"/>
    <w:rsid w:val="004510E5"/>
    <w:rsid w:val="004551E8"/>
    <w:rsid w:val="00456A75"/>
    <w:rsid w:val="00461E39"/>
    <w:rsid w:val="00462D3A"/>
    <w:rsid w:val="00463521"/>
    <w:rsid w:val="00471125"/>
    <w:rsid w:val="0047437A"/>
    <w:rsid w:val="00480E42"/>
    <w:rsid w:val="004825B7"/>
    <w:rsid w:val="00484C5D"/>
    <w:rsid w:val="0048543E"/>
    <w:rsid w:val="004868C1"/>
    <w:rsid w:val="0048750F"/>
    <w:rsid w:val="004956DC"/>
    <w:rsid w:val="00496ACD"/>
    <w:rsid w:val="004A154F"/>
    <w:rsid w:val="004A2971"/>
    <w:rsid w:val="004A2E08"/>
    <w:rsid w:val="004A495F"/>
    <w:rsid w:val="004A7544"/>
    <w:rsid w:val="004B6B0F"/>
    <w:rsid w:val="004C3655"/>
    <w:rsid w:val="004C444E"/>
    <w:rsid w:val="004C54E5"/>
    <w:rsid w:val="004C7DC8"/>
    <w:rsid w:val="004D21B0"/>
    <w:rsid w:val="004D5B1E"/>
    <w:rsid w:val="004D737D"/>
    <w:rsid w:val="004E2659"/>
    <w:rsid w:val="004E39EE"/>
    <w:rsid w:val="004E475C"/>
    <w:rsid w:val="004E5065"/>
    <w:rsid w:val="004E56E0"/>
    <w:rsid w:val="004E7329"/>
    <w:rsid w:val="004F2CB0"/>
    <w:rsid w:val="005017F7"/>
    <w:rsid w:val="00501FA7"/>
    <w:rsid w:val="005034DC"/>
    <w:rsid w:val="00505BFA"/>
    <w:rsid w:val="005071B4"/>
    <w:rsid w:val="00507687"/>
    <w:rsid w:val="005117A9"/>
    <w:rsid w:val="00511F57"/>
    <w:rsid w:val="00515CBE"/>
    <w:rsid w:val="00515E2B"/>
    <w:rsid w:val="00517D6B"/>
    <w:rsid w:val="00520A41"/>
    <w:rsid w:val="00521A12"/>
    <w:rsid w:val="00522A7E"/>
    <w:rsid w:val="00522F20"/>
    <w:rsid w:val="0052702B"/>
    <w:rsid w:val="005308DB"/>
    <w:rsid w:val="00530A2E"/>
    <w:rsid w:val="00530FBE"/>
    <w:rsid w:val="00533159"/>
    <w:rsid w:val="005339DB"/>
    <w:rsid w:val="00533ED7"/>
    <w:rsid w:val="00534C89"/>
    <w:rsid w:val="00537ACA"/>
    <w:rsid w:val="00541573"/>
    <w:rsid w:val="0054348A"/>
    <w:rsid w:val="00563B8A"/>
    <w:rsid w:val="00571777"/>
    <w:rsid w:val="00580FF5"/>
    <w:rsid w:val="0058519C"/>
    <w:rsid w:val="005853A9"/>
    <w:rsid w:val="0059149A"/>
    <w:rsid w:val="005956EE"/>
    <w:rsid w:val="0059661C"/>
    <w:rsid w:val="005A083E"/>
    <w:rsid w:val="005A4716"/>
    <w:rsid w:val="005A7F4C"/>
    <w:rsid w:val="005B0E39"/>
    <w:rsid w:val="005B4802"/>
    <w:rsid w:val="005B68A6"/>
    <w:rsid w:val="005C1EA6"/>
    <w:rsid w:val="005D0B99"/>
    <w:rsid w:val="005D308E"/>
    <w:rsid w:val="005D3A48"/>
    <w:rsid w:val="005D5815"/>
    <w:rsid w:val="005D7AF8"/>
    <w:rsid w:val="005E0D18"/>
    <w:rsid w:val="005E17BF"/>
    <w:rsid w:val="005E1DF3"/>
    <w:rsid w:val="005E366A"/>
    <w:rsid w:val="005E73B1"/>
    <w:rsid w:val="005F2145"/>
    <w:rsid w:val="005F68BF"/>
    <w:rsid w:val="006016E1"/>
    <w:rsid w:val="00602D27"/>
    <w:rsid w:val="00607C3E"/>
    <w:rsid w:val="00612CC2"/>
    <w:rsid w:val="006144A1"/>
    <w:rsid w:val="00615EBB"/>
    <w:rsid w:val="00616096"/>
    <w:rsid w:val="006160A2"/>
    <w:rsid w:val="006229AE"/>
    <w:rsid w:val="006302AA"/>
    <w:rsid w:val="00630FB2"/>
    <w:rsid w:val="006348B5"/>
    <w:rsid w:val="006363BD"/>
    <w:rsid w:val="006412DC"/>
    <w:rsid w:val="00642BC6"/>
    <w:rsid w:val="00644790"/>
    <w:rsid w:val="006471E5"/>
    <w:rsid w:val="006501AF"/>
    <w:rsid w:val="00650DDE"/>
    <w:rsid w:val="00654A8F"/>
    <w:rsid w:val="0065505B"/>
    <w:rsid w:val="0065636D"/>
    <w:rsid w:val="00657231"/>
    <w:rsid w:val="006670AC"/>
    <w:rsid w:val="00672307"/>
    <w:rsid w:val="006808C6"/>
    <w:rsid w:val="00682668"/>
    <w:rsid w:val="00691C79"/>
    <w:rsid w:val="00692A68"/>
    <w:rsid w:val="00695D85"/>
    <w:rsid w:val="006960AA"/>
    <w:rsid w:val="006A30A2"/>
    <w:rsid w:val="006A623A"/>
    <w:rsid w:val="006A6D23"/>
    <w:rsid w:val="006B25DE"/>
    <w:rsid w:val="006C1C3B"/>
    <w:rsid w:val="006C4E43"/>
    <w:rsid w:val="006C643E"/>
    <w:rsid w:val="006D2932"/>
    <w:rsid w:val="006D3671"/>
    <w:rsid w:val="006D4176"/>
    <w:rsid w:val="006E0A73"/>
    <w:rsid w:val="006E0FEE"/>
    <w:rsid w:val="006E2D1E"/>
    <w:rsid w:val="006E6689"/>
    <w:rsid w:val="006E6C11"/>
    <w:rsid w:val="006F5BA9"/>
    <w:rsid w:val="006F7C0C"/>
    <w:rsid w:val="00700755"/>
    <w:rsid w:val="00701631"/>
    <w:rsid w:val="00705557"/>
    <w:rsid w:val="0070646B"/>
    <w:rsid w:val="0071031B"/>
    <w:rsid w:val="007130A2"/>
    <w:rsid w:val="00715463"/>
    <w:rsid w:val="007156E3"/>
    <w:rsid w:val="007164E3"/>
    <w:rsid w:val="00730655"/>
    <w:rsid w:val="00731D77"/>
    <w:rsid w:val="00732360"/>
    <w:rsid w:val="00732738"/>
    <w:rsid w:val="0073390A"/>
    <w:rsid w:val="00734E64"/>
    <w:rsid w:val="00736B37"/>
    <w:rsid w:val="00740A35"/>
    <w:rsid w:val="007520B4"/>
    <w:rsid w:val="007540F5"/>
    <w:rsid w:val="007655D5"/>
    <w:rsid w:val="00771512"/>
    <w:rsid w:val="007763C1"/>
    <w:rsid w:val="00777E82"/>
    <w:rsid w:val="00781359"/>
    <w:rsid w:val="00782C67"/>
    <w:rsid w:val="00786921"/>
    <w:rsid w:val="00796BA7"/>
    <w:rsid w:val="007A1EAA"/>
    <w:rsid w:val="007A79FD"/>
    <w:rsid w:val="007B0B9D"/>
    <w:rsid w:val="007B26E3"/>
    <w:rsid w:val="007B5A43"/>
    <w:rsid w:val="007B709B"/>
    <w:rsid w:val="007C1343"/>
    <w:rsid w:val="007C2308"/>
    <w:rsid w:val="007C5EF1"/>
    <w:rsid w:val="007C7755"/>
    <w:rsid w:val="007C7BF5"/>
    <w:rsid w:val="007D19B7"/>
    <w:rsid w:val="007D75E5"/>
    <w:rsid w:val="007D773E"/>
    <w:rsid w:val="007E0143"/>
    <w:rsid w:val="007E066E"/>
    <w:rsid w:val="007E1356"/>
    <w:rsid w:val="007E20FC"/>
    <w:rsid w:val="007E66BC"/>
    <w:rsid w:val="007E7062"/>
    <w:rsid w:val="007F079E"/>
    <w:rsid w:val="007F0E1E"/>
    <w:rsid w:val="007F29A7"/>
    <w:rsid w:val="007F2DA6"/>
    <w:rsid w:val="007F7C57"/>
    <w:rsid w:val="008004B4"/>
    <w:rsid w:val="0080303A"/>
    <w:rsid w:val="00805BE8"/>
    <w:rsid w:val="008061A4"/>
    <w:rsid w:val="00815A3D"/>
    <w:rsid w:val="00816078"/>
    <w:rsid w:val="00817528"/>
    <w:rsid w:val="008177E3"/>
    <w:rsid w:val="00823AA9"/>
    <w:rsid w:val="008255B9"/>
    <w:rsid w:val="00825CD8"/>
    <w:rsid w:val="00827324"/>
    <w:rsid w:val="00830359"/>
    <w:rsid w:val="008303AE"/>
    <w:rsid w:val="00835B03"/>
    <w:rsid w:val="00837458"/>
    <w:rsid w:val="00837AAE"/>
    <w:rsid w:val="00841C84"/>
    <w:rsid w:val="008429AD"/>
    <w:rsid w:val="008429DB"/>
    <w:rsid w:val="00844332"/>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67"/>
    <w:rsid w:val="00891EE1"/>
    <w:rsid w:val="00893987"/>
    <w:rsid w:val="0089566F"/>
    <w:rsid w:val="008963EF"/>
    <w:rsid w:val="0089688E"/>
    <w:rsid w:val="008A1FBE"/>
    <w:rsid w:val="008B0EA3"/>
    <w:rsid w:val="008B3194"/>
    <w:rsid w:val="008B501D"/>
    <w:rsid w:val="008B5440"/>
    <w:rsid w:val="008B5AE7"/>
    <w:rsid w:val="008C219B"/>
    <w:rsid w:val="008C60E9"/>
    <w:rsid w:val="008D1B7C"/>
    <w:rsid w:val="008D6657"/>
    <w:rsid w:val="008E1F60"/>
    <w:rsid w:val="008E307E"/>
    <w:rsid w:val="008E3C4A"/>
    <w:rsid w:val="008F47AD"/>
    <w:rsid w:val="008F4DD1"/>
    <w:rsid w:val="008F6056"/>
    <w:rsid w:val="00902C07"/>
    <w:rsid w:val="00904DEF"/>
    <w:rsid w:val="00905804"/>
    <w:rsid w:val="009101E2"/>
    <w:rsid w:val="00915D73"/>
    <w:rsid w:val="00916077"/>
    <w:rsid w:val="009170A2"/>
    <w:rsid w:val="009208A6"/>
    <w:rsid w:val="00924514"/>
    <w:rsid w:val="00926D21"/>
    <w:rsid w:val="00927316"/>
    <w:rsid w:val="0093133D"/>
    <w:rsid w:val="0093276D"/>
    <w:rsid w:val="00933D12"/>
    <w:rsid w:val="00937065"/>
    <w:rsid w:val="00940285"/>
    <w:rsid w:val="009415B0"/>
    <w:rsid w:val="0094161A"/>
    <w:rsid w:val="00947E7E"/>
    <w:rsid w:val="0095139A"/>
    <w:rsid w:val="0095222A"/>
    <w:rsid w:val="00953E16"/>
    <w:rsid w:val="009542AC"/>
    <w:rsid w:val="00957909"/>
    <w:rsid w:val="00961BB2"/>
    <w:rsid w:val="00962108"/>
    <w:rsid w:val="009638D6"/>
    <w:rsid w:val="00971EF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26C0"/>
    <w:rsid w:val="00A03ABC"/>
    <w:rsid w:val="00A0758F"/>
    <w:rsid w:val="00A104AB"/>
    <w:rsid w:val="00A1570A"/>
    <w:rsid w:val="00A211B4"/>
    <w:rsid w:val="00A23A8D"/>
    <w:rsid w:val="00A23C0A"/>
    <w:rsid w:val="00A33DDF"/>
    <w:rsid w:val="00A34547"/>
    <w:rsid w:val="00A376B7"/>
    <w:rsid w:val="00A41BF5"/>
    <w:rsid w:val="00A44778"/>
    <w:rsid w:val="00A469E7"/>
    <w:rsid w:val="00A477A8"/>
    <w:rsid w:val="00A50A51"/>
    <w:rsid w:val="00A56741"/>
    <w:rsid w:val="00A604A4"/>
    <w:rsid w:val="00A61B7D"/>
    <w:rsid w:val="00A63FA0"/>
    <w:rsid w:val="00A6605B"/>
    <w:rsid w:val="00A66ADC"/>
    <w:rsid w:val="00A66B87"/>
    <w:rsid w:val="00A70B5C"/>
    <w:rsid w:val="00A7147D"/>
    <w:rsid w:val="00A81B15"/>
    <w:rsid w:val="00A837FF"/>
    <w:rsid w:val="00A84DC8"/>
    <w:rsid w:val="00A85DBC"/>
    <w:rsid w:val="00A87803"/>
    <w:rsid w:val="00A87FEB"/>
    <w:rsid w:val="00A93F9F"/>
    <w:rsid w:val="00A9420E"/>
    <w:rsid w:val="00A97648"/>
    <w:rsid w:val="00AA1CFD"/>
    <w:rsid w:val="00AA2239"/>
    <w:rsid w:val="00AA33D2"/>
    <w:rsid w:val="00AA6892"/>
    <w:rsid w:val="00AB0C57"/>
    <w:rsid w:val="00AB1195"/>
    <w:rsid w:val="00AB4182"/>
    <w:rsid w:val="00AB5054"/>
    <w:rsid w:val="00AC27DB"/>
    <w:rsid w:val="00AC6D6B"/>
    <w:rsid w:val="00AD0F37"/>
    <w:rsid w:val="00AD7736"/>
    <w:rsid w:val="00AE0898"/>
    <w:rsid w:val="00AE10CE"/>
    <w:rsid w:val="00AE6B94"/>
    <w:rsid w:val="00AE70D4"/>
    <w:rsid w:val="00AE7868"/>
    <w:rsid w:val="00AF0407"/>
    <w:rsid w:val="00AF4D8B"/>
    <w:rsid w:val="00AF781F"/>
    <w:rsid w:val="00AF7A87"/>
    <w:rsid w:val="00B067CA"/>
    <w:rsid w:val="00B12B26"/>
    <w:rsid w:val="00B163F8"/>
    <w:rsid w:val="00B2472D"/>
    <w:rsid w:val="00B24CA0"/>
    <w:rsid w:val="00B2549F"/>
    <w:rsid w:val="00B30E3E"/>
    <w:rsid w:val="00B4108D"/>
    <w:rsid w:val="00B42323"/>
    <w:rsid w:val="00B5678C"/>
    <w:rsid w:val="00B57265"/>
    <w:rsid w:val="00B633AE"/>
    <w:rsid w:val="00B665D2"/>
    <w:rsid w:val="00B6737C"/>
    <w:rsid w:val="00B7214D"/>
    <w:rsid w:val="00B74372"/>
    <w:rsid w:val="00B75525"/>
    <w:rsid w:val="00B75FBA"/>
    <w:rsid w:val="00B80283"/>
    <w:rsid w:val="00B8095F"/>
    <w:rsid w:val="00B80B0C"/>
    <w:rsid w:val="00B80B11"/>
    <w:rsid w:val="00B831AE"/>
    <w:rsid w:val="00B8446C"/>
    <w:rsid w:val="00B87725"/>
    <w:rsid w:val="00BA259A"/>
    <w:rsid w:val="00BA259C"/>
    <w:rsid w:val="00BA29D3"/>
    <w:rsid w:val="00BA307F"/>
    <w:rsid w:val="00BA5280"/>
    <w:rsid w:val="00BA5321"/>
    <w:rsid w:val="00BA69C7"/>
    <w:rsid w:val="00BB14F1"/>
    <w:rsid w:val="00BB257C"/>
    <w:rsid w:val="00BB4195"/>
    <w:rsid w:val="00BB572E"/>
    <w:rsid w:val="00BB74FD"/>
    <w:rsid w:val="00BC13B2"/>
    <w:rsid w:val="00BC5982"/>
    <w:rsid w:val="00BC60BF"/>
    <w:rsid w:val="00BD0AF4"/>
    <w:rsid w:val="00BD28BF"/>
    <w:rsid w:val="00BD5C08"/>
    <w:rsid w:val="00BD6404"/>
    <w:rsid w:val="00BE33AE"/>
    <w:rsid w:val="00BE57C2"/>
    <w:rsid w:val="00BF046F"/>
    <w:rsid w:val="00C01D50"/>
    <w:rsid w:val="00C056DC"/>
    <w:rsid w:val="00C1329B"/>
    <w:rsid w:val="00C1572F"/>
    <w:rsid w:val="00C2435E"/>
    <w:rsid w:val="00C24C05"/>
    <w:rsid w:val="00C24D2F"/>
    <w:rsid w:val="00C26222"/>
    <w:rsid w:val="00C26779"/>
    <w:rsid w:val="00C31283"/>
    <w:rsid w:val="00C31D7A"/>
    <w:rsid w:val="00C33C48"/>
    <w:rsid w:val="00C340E5"/>
    <w:rsid w:val="00C35AA7"/>
    <w:rsid w:val="00C43BA1"/>
    <w:rsid w:val="00C43DAB"/>
    <w:rsid w:val="00C45CD3"/>
    <w:rsid w:val="00C46BEB"/>
    <w:rsid w:val="00C47F08"/>
    <w:rsid w:val="00C514A6"/>
    <w:rsid w:val="00C5191E"/>
    <w:rsid w:val="00C5739F"/>
    <w:rsid w:val="00C57CF0"/>
    <w:rsid w:val="00C61D92"/>
    <w:rsid w:val="00C634F0"/>
    <w:rsid w:val="00C63557"/>
    <w:rsid w:val="00C649BD"/>
    <w:rsid w:val="00C64A54"/>
    <w:rsid w:val="00C65891"/>
    <w:rsid w:val="00C66AC9"/>
    <w:rsid w:val="00C724D3"/>
    <w:rsid w:val="00C72859"/>
    <w:rsid w:val="00C77DD9"/>
    <w:rsid w:val="00C83BE6"/>
    <w:rsid w:val="00C84570"/>
    <w:rsid w:val="00C85354"/>
    <w:rsid w:val="00C86ABA"/>
    <w:rsid w:val="00C92ECE"/>
    <w:rsid w:val="00C943F3"/>
    <w:rsid w:val="00CA08C6"/>
    <w:rsid w:val="00CA0A77"/>
    <w:rsid w:val="00CA2729"/>
    <w:rsid w:val="00CA303D"/>
    <w:rsid w:val="00CA3057"/>
    <w:rsid w:val="00CA45F8"/>
    <w:rsid w:val="00CA4EAB"/>
    <w:rsid w:val="00CB0305"/>
    <w:rsid w:val="00CB33C7"/>
    <w:rsid w:val="00CB3802"/>
    <w:rsid w:val="00CB6DA7"/>
    <w:rsid w:val="00CB6DC0"/>
    <w:rsid w:val="00CB7E4C"/>
    <w:rsid w:val="00CC25B4"/>
    <w:rsid w:val="00CC5274"/>
    <w:rsid w:val="00CC5F88"/>
    <w:rsid w:val="00CC67EF"/>
    <w:rsid w:val="00CC69C8"/>
    <w:rsid w:val="00CC77A2"/>
    <w:rsid w:val="00CD307E"/>
    <w:rsid w:val="00CD4745"/>
    <w:rsid w:val="00CD629F"/>
    <w:rsid w:val="00CD641C"/>
    <w:rsid w:val="00CD6A1B"/>
    <w:rsid w:val="00CE082A"/>
    <w:rsid w:val="00CE0A7F"/>
    <w:rsid w:val="00CE1718"/>
    <w:rsid w:val="00CE322B"/>
    <w:rsid w:val="00CE71AE"/>
    <w:rsid w:val="00CE7805"/>
    <w:rsid w:val="00CF14C5"/>
    <w:rsid w:val="00CF4156"/>
    <w:rsid w:val="00CF4FAE"/>
    <w:rsid w:val="00D0036C"/>
    <w:rsid w:val="00D01489"/>
    <w:rsid w:val="00D01DA0"/>
    <w:rsid w:val="00D02247"/>
    <w:rsid w:val="00D03D00"/>
    <w:rsid w:val="00D05C30"/>
    <w:rsid w:val="00D10052"/>
    <w:rsid w:val="00D107AB"/>
    <w:rsid w:val="00D11359"/>
    <w:rsid w:val="00D11555"/>
    <w:rsid w:val="00D247FE"/>
    <w:rsid w:val="00D256CD"/>
    <w:rsid w:val="00D30E6C"/>
    <w:rsid w:val="00D3188C"/>
    <w:rsid w:val="00D327B8"/>
    <w:rsid w:val="00D35F9B"/>
    <w:rsid w:val="00D36B69"/>
    <w:rsid w:val="00D408DD"/>
    <w:rsid w:val="00D40E5F"/>
    <w:rsid w:val="00D45D72"/>
    <w:rsid w:val="00D46C7C"/>
    <w:rsid w:val="00D520E4"/>
    <w:rsid w:val="00D53A38"/>
    <w:rsid w:val="00D575DD"/>
    <w:rsid w:val="00D57DFA"/>
    <w:rsid w:val="00D661FD"/>
    <w:rsid w:val="00D67FCF"/>
    <w:rsid w:val="00D709CE"/>
    <w:rsid w:val="00D71F73"/>
    <w:rsid w:val="00D80786"/>
    <w:rsid w:val="00D81CAB"/>
    <w:rsid w:val="00D8576F"/>
    <w:rsid w:val="00D8677F"/>
    <w:rsid w:val="00D9122F"/>
    <w:rsid w:val="00D97F0C"/>
    <w:rsid w:val="00DA3A86"/>
    <w:rsid w:val="00DC24EB"/>
    <w:rsid w:val="00DC2500"/>
    <w:rsid w:val="00DC4F72"/>
    <w:rsid w:val="00DC77DC"/>
    <w:rsid w:val="00DD0453"/>
    <w:rsid w:val="00DD0C2C"/>
    <w:rsid w:val="00DD19DE"/>
    <w:rsid w:val="00DD28BC"/>
    <w:rsid w:val="00DD3022"/>
    <w:rsid w:val="00DE1790"/>
    <w:rsid w:val="00DE31F0"/>
    <w:rsid w:val="00DE3D1C"/>
    <w:rsid w:val="00DE5312"/>
    <w:rsid w:val="00E017ED"/>
    <w:rsid w:val="00E0227D"/>
    <w:rsid w:val="00E04B84"/>
    <w:rsid w:val="00E0552F"/>
    <w:rsid w:val="00E06466"/>
    <w:rsid w:val="00E06835"/>
    <w:rsid w:val="00E06FDA"/>
    <w:rsid w:val="00E112BA"/>
    <w:rsid w:val="00E15419"/>
    <w:rsid w:val="00E15E32"/>
    <w:rsid w:val="00E160A5"/>
    <w:rsid w:val="00E1713D"/>
    <w:rsid w:val="00E20A43"/>
    <w:rsid w:val="00E226FF"/>
    <w:rsid w:val="00E23898"/>
    <w:rsid w:val="00E246DB"/>
    <w:rsid w:val="00E319F1"/>
    <w:rsid w:val="00E33CD2"/>
    <w:rsid w:val="00E4024D"/>
    <w:rsid w:val="00E40E90"/>
    <w:rsid w:val="00E45C7E"/>
    <w:rsid w:val="00E531EB"/>
    <w:rsid w:val="00E54874"/>
    <w:rsid w:val="00E548A4"/>
    <w:rsid w:val="00E54B6F"/>
    <w:rsid w:val="00E55ACA"/>
    <w:rsid w:val="00E57B74"/>
    <w:rsid w:val="00E608EE"/>
    <w:rsid w:val="00E65BC6"/>
    <w:rsid w:val="00E661FF"/>
    <w:rsid w:val="00E726EB"/>
    <w:rsid w:val="00E72CF1"/>
    <w:rsid w:val="00E75F27"/>
    <w:rsid w:val="00E80B52"/>
    <w:rsid w:val="00E824C3"/>
    <w:rsid w:val="00E840B3"/>
    <w:rsid w:val="00E84831"/>
    <w:rsid w:val="00E84D10"/>
    <w:rsid w:val="00E8629F"/>
    <w:rsid w:val="00E86350"/>
    <w:rsid w:val="00E86D03"/>
    <w:rsid w:val="00E87F5B"/>
    <w:rsid w:val="00E91008"/>
    <w:rsid w:val="00E9374E"/>
    <w:rsid w:val="00E9458C"/>
    <w:rsid w:val="00E94F54"/>
    <w:rsid w:val="00E963B2"/>
    <w:rsid w:val="00E97AD5"/>
    <w:rsid w:val="00EA1111"/>
    <w:rsid w:val="00EA3B4F"/>
    <w:rsid w:val="00EA3C24"/>
    <w:rsid w:val="00EA4506"/>
    <w:rsid w:val="00EA73DF"/>
    <w:rsid w:val="00EB085A"/>
    <w:rsid w:val="00EB61AE"/>
    <w:rsid w:val="00EC322D"/>
    <w:rsid w:val="00EC3B7E"/>
    <w:rsid w:val="00EC5CC7"/>
    <w:rsid w:val="00EC7779"/>
    <w:rsid w:val="00ED21ED"/>
    <w:rsid w:val="00ED383A"/>
    <w:rsid w:val="00EE1080"/>
    <w:rsid w:val="00EF1EC5"/>
    <w:rsid w:val="00EF4C88"/>
    <w:rsid w:val="00EF55EB"/>
    <w:rsid w:val="00F00DCC"/>
    <w:rsid w:val="00F0122F"/>
    <w:rsid w:val="00F0156F"/>
    <w:rsid w:val="00F05AC8"/>
    <w:rsid w:val="00F07167"/>
    <w:rsid w:val="00F072D8"/>
    <w:rsid w:val="00F07CE0"/>
    <w:rsid w:val="00F07D77"/>
    <w:rsid w:val="00F115F5"/>
    <w:rsid w:val="00F120FC"/>
    <w:rsid w:val="00F13D05"/>
    <w:rsid w:val="00F1679D"/>
    <w:rsid w:val="00F1682C"/>
    <w:rsid w:val="00F20B91"/>
    <w:rsid w:val="00F21139"/>
    <w:rsid w:val="00F24B8B"/>
    <w:rsid w:val="00F30D2E"/>
    <w:rsid w:val="00F35516"/>
    <w:rsid w:val="00F35790"/>
    <w:rsid w:val="00F4136D"/>
    <w:rsid w:val="00F4212E"/>
    <w:rsid w:val="00F42C20"/>
    <w:rsid w:val="00F43E34"/>
    <w:rsid w:val="00F44D36"/>
    <w:rsid w:val="00F467F8"/>
    <w:rsid w:val="00F53053"/>
    <w:rsid w:val="00F53FE2"/>
    <w:rsid w:val="00F558BF"/>
    <w:rsid w:val="00F575FF"/>
    <w:rsid w:val="00F601D4"/>
    <w:rsid w:val="00F618EF"/>
    <w:rsid w:val="00F6297C"/>
    <w:rsid w:val="00F65582"/>
    <w:rsid w:val="00F66E75"/>
    <w:rsid w:val="00F71A0C"/>
    <w:rsid w:val="00F7766F"/>
    <w:rsid w:val="00F77EB0"/>
    <w:rsid w:val="00F858E9"/>
    <w:rsid w:val="00F87CDD"/>
    <w:rsid w:val="00F933F0"/>
    <w:rsid w:val="00F937A3"/>
    <w:rsid w:val="00F94715"/>
    <w:rsid w:val="00F968A1"/>
    <w:rsid w:val="00F96A3D"/>
    <w:rsid w:val="00FA4718"/>
    <w:rsid w:val="00FA5848"/>
    <w:rsid w:val="00FA6899"/>
    <w:rsid w:val="00FA7F3D"/>
    <w:rsid w:val="00FB38D8"/>
    <w:rsid w:val="00FC051F"/>
    <w:rsid w:val="00FC06FF"/>
    <w:rsid w:val="00FC69B4"/>
    <w:rsid w:val="00FD0694"/>
    <w:rsid w:val="00FD25BE"/>
    <w:rsid w:val="00FD2E70"/>
    <w:rsid w:val="00FD30C9"/>
    <w:rsid w:val="00FD7AA7"/>
    <w:rsid w:val="00FF1FCB"/>
    <w:rsid w:val="00FF40C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HTMLCite">
    <w:name w:val="HTML Cite"/>
    <w:basedOn w:val="DefaultParagraphFont"/>
    <w:uiPriority w:val="99"/>
    <w:semiHidden/>
    <w:unhideWhenUsed/>
    <w:rsid w:val="00E8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854447">
      <w:bodyDiv w:val="1"/>
      <w:marLeft w:val="0"/>
      <w:marRight w:val="0"/>
      <w:marTop w:val="0"/>
      <w:marBottom w:val="0"/>
      <w:divBdr>
        <w:top w:val="none" w:sz="0" w:space="0" w:color="auto"/>
        <w:left w:val="none" w:sz="0" w:space="0" w:color="auto"/>
        <w:bottom w:val="none" w:sz="0" w:space="0" w:color="auto"/>
        <w:right w:val="none" w:sz="0" w:space="0" w:color="auto"/>
      </w:divBdr>
      <w:divsChild>
        <w:div w:id="598021828">
          <w:marLeft w:val="0"/>
          <w:marRight w:val="0"/>
          <w:marTop w:val="100"/>
          <w:marBottom w:val="0"/>
          <w:divBdr>
            <w:top w:val="none" w:sz="0" w:space="0" w:color="auto"/>
            <w:left w:val="none" w:sz="0" w:space="0" w:color="auto"/>
            <w:bottom w:val="none" w:sz="0" w:space="0" w:color="auto"/>
            <w:right w:val="none" w:sz="0" w:space="0" w:color="auto"/>
          </w:divBdr>
          <w:divsChild>
            <w:div w:id="2096856130">
              <w:marLeft w:val="0"/>
              <w:marRight w:val="0"/>
              <w:marTop w:val="60"/>
              <w:marBottom w:val="0"/>
              <w:divBdr>
                <w:top w:val="none" w:sz="0" w:space="0" w:color="auto"/>
                <w:left w:val="none" w:sz="0" w:space="0" w:color="auto"/>
                <w:bottom w:val="none" w:sz="0" w:space="0" w:color="auto"/>
                <w:right w:val="none" w:sz="0" w:space="0" w:color="auto"/>
              </w:divBdr>
            </w:div>
          </w:divsChild>
        </w:div>
        <w:div w:id="1703165269">
          <w:marLeft w:val="0"/>
          <w:marRight w:val="0"/>
          <w:marTop w:val="0"/>
          <w:marBottom w:val="0"/>
          <w:divBdr>
            <w:top w:val="none" w:sz="0" w:space="0" w:color="auto"/>
            <w:left w:val="none" w:sz="0" w:space="0" w:color="auto"/>
            <w:bottom w:val="none" w:sz="0" w:space="0" w:color="auto"/>
            <w:right w:val="none" w:sz="0" w:space="0" w:color="auto"/>
          </w:divBdr>
          <w:divsChild>
            <w:div w:id="463305746">
              <w:marLeft w:val="0"/>
              <w:marRight w:val="0"/>
              <w:marTop w:val="0"/>
              <w:marBottom w:val="0"/>
              <w:divBdr>
                <w:top w:val="none" w:sz="0" w:space="0" w:color="auto"/>
                <w:left w:val="none" w:sz="0" w:space="0" w:color="auto"/>
                <w:bottom w:val="none" w:sz="0" w:space="0" w:color="auto"/>
                <w:right w:val="none" w:sz="0" w:space="0" w:color="auto"/>
              </w:divBdr>
              <w:divsChild>
                <w:div w:id="1635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13240">
      <w:bodyDiv w:val="1"/>
      <w:marLeft w:val="0"/>
      <w:marRight w:val="0"/>
      <w:marTop w:val="0"/>
      <w:marBottom w:val="0"/>
      <w:divBdr>
        <w:top w:val="none" w:sz="0" w:space="0" w:color="auto"/>
        <w:left w:val="none" w:sz="0" w:space="0" w:color="auto"/>
        <w:bottom w:val="none" w:sz="0" w:space="0" w:color="auto"/>
        <w:right w:val="none" w:sz="0" w:space="0" w:color="auto"/>
      </w:divBdr>
      <w:divsChild>
        <w:div w:id="1348481835">
          <w:marLeft w:val="0"/>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705122">
      <w:bodyDiv w:val="1"/>
      <w:marLeft w:val="0"/>
      <w:marRight w:val="0"/>
      <w:marTop w:val="0"/>
      <w:marBottom w:val="0"/>
      <w:divBdr>
        <w:top w:val="none" w:sz="0" w:space="0" w:color="auto"/>
        <w:left w:val="none" w:sz="0" w:space="0" w:color="auto"/>
        <w:bottom w:val="none" w:sz="0" w:space="0" w:color="auto"/>
        <w:right w:val="none" w:sz="0" w:space="0" w:color="auto"/>
      </w:divBdr>
      <w:divsChild>
        <w:div w:id="1413040557">
          <w:marLeft w:val="0"/>
          <w:marRight w:val="0"/>
          <w:marTop w:val="0"/>
          <w:marBottom w:val="0"/>
          <w:divBdr>
            <w:top w:val="none" w:sz="0" w:space="0" w:color="auto"/>
            <w:left w:val="none" w:sz="0" w:space="0" w:color="auto"/>
            <w:bottom w:val="none" w:sz="0" w:space="0" w:color="auto"/>
            <w:right w:val="none" w:sz="0" w:space="0" w:color="auto"/>
          </w:divBdr>
        </w:div>
      </w:divsChild>
    </w:div>
    <w:div w:id="512958502">
      <w:bodyDiv w:val="1"/>
      <w:marLeft w:val="0"/>
      <w:marRight w:val="0"/>
      <w:marTop w:val="0"/>
      <w:marBottom w:val="0"/>
      <w:divBdr>
        <w:top w:val="none" w:sz="0" w:space="0" w:color="auto"/>
        <w:left w:val="none" w:sz="0" w:space="0" w:color="auto"/>
        <w:bottom w:val="none" w:sz="0" w:space="0" w:color="auto"/>
        <w:right w:val="none" w:sz="0" w:space="0" w:color="auto"/>
      </w:divBdr>
      <w:divsChild>
        <w:div w:id="1030180773">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3589921">
      <w:bodyDiv w:val="1"/>
      <w:marLeft w:val="0"/>
      <w:marRight w:val="0"/>
      <w:marTop w:val="0"/>
      <w:marBottom w:val="0"/>
      <w:divBdr>
        <w:top w:val="none" w:sz="0" w:space="0" w:color="auto"/>
        <w:left w:val="none" w:sz="0" w:space="0" w:color="auto"/>
        <w:bottom w:val="none" w:sz="0" w:space="0" w:color="auto"/>
        <w:right w:val="none" w:sz="0" w:space="0" w:color="auto"/>
      </w:divBdr>
      <w:divsChild>
        <w:div w:id="1120494369">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1846302">
      <w:bodyDiv w:val="1"/>
      <w:marLeft w:val="0"/>
      <w:marRight w:val="0"/>
      <w:marTop w:val="0"/>
      <w:marBottom w:val="0"/>
      <w:divBdr>
        <w:top w:val="none" w:sz="0" w:space="0" w:color="auto"/>
        <w:left w:val="none" w:sz="0" w:space="0" w:color="auto"/>
        <w:bottom w:val="none" w:sz="0" w:space="0" w:color="auto"/>
        <w:right w:val="none" w:sz="0" w:space="0" w:color="auto"/>
      </w:divBdr>
      <w:divsChild>
        <w:div w:id="378632742">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346363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6">
          <w:marLeft w:val="0"/>
          <w:marRight w:val="0"/>
          <w:marTop w:val="0"/>
          <w:marBottom w:val="0"/>
          <w:divBdr>
            <w:top w:val="none" w:sz="0" w:space="0" w:color="auto"/>
            <w:left w:val="none" w:sz="0" w:space="0" w:color="auto"/>
            <w:bottom w:val="none" w:sz="0" w:space="0" w:color="auto"/>
            <w:right w:val="none" w:sz="0" w:space="0" w:color="auto"/>
          </w:divBdr>
        </w:div>
      </w:divsChild>
    </w:div>
    <w:div w:id="983241417">
      <w:bodyDiv w:val="1"/>
      <w:marLeft w:val="0"/>
      <w:marRight w:val="0"/>
      <w:marTop w:val="0"/>
      <w:marBottom w:val="0"/>
      <w:divBdr>
        <w:top w:val="none" w:sz="0" w:space="0" w:color="auto"/>
        <w:left w:val="none" w:sz="0" w:space="0" w:color="auto"/>
        <w:bottom w:val="none" w:sz="0" w:space="0" w:color="auto"/>
        <w:right w:val="none" w:sz="0" w:space="0" w:color="auto"/>
      </w:divBdr>
      <w:divsChild>
        <w:div w:id="260846347">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5241565">
      <w:bodyDiv w:val="1"/>
      <w:marLeft w:val="0"/>
      <w:marRight w:val="0"/>
      <w:marTop w:val="0"/>
      <w:marBottom w:val="0"/>
      <w:divBdr>
        <w:top w:val="none" w:sz="0" w:space="0" w:color="auto"/>
        <w:left w:val="none" w:sz="0" w:space="0" w:color="auto"/>
        <w:bottom w:val="none" w:sz="0" w:space="0" w:color="auto"/>
        <w:right w:val="none" w:sz="0" w:space="0" w:color="auto"/>
      </w:divBdr>
      <w:divsChild>
        <w:div w:id="1526139036">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054787">
      <w:bodyDiv w:val="1"/>
      <w:marLeft w:val="0"/>
      <w:marRight w:val="0"/>
      <w:marTop w:val="0"/>
      <w:marBottom w:val="0"/>
      <w:divBdr>
        <w:top w:val="none" w:sz="0" w:space="0" w:color="auto"/>
        <w:left w:val="none" w:sz="0" w:space="0" w:color="auto"/>
        <w:bottom w:val="none" w:sz="0" w:space="0" w:color="auto"/>
        <w:right w:val="none" w:sz="0" w:space="0" w:color="auto"/>
      </w:divBdr>
      <w:divsChild>
        <w:div w:id="1365180808">
          <w:marLeft w:val="0"/>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414948">
      <w:bodyDiv w:val="1"/>
      <w:marLeft w:val="0"/>
      <w:marRight w:val="0"/>
      <w:marTop w:val="0"/>
      <w:marBottom w:val="0"/>
      <w:divBdr>
        <w:top w:val="none" w:sz="0" w:space="0" w:color="auto"/>
        <w:left w:val="none" w:sz="0" w:space="0" w:color="auto"/>
        <w:bottom w:val="none" w:sz="0" w:space="0" w:color="auto"/>
        <w:right w:val="none" w:sz="0" w:space="0" w:color="auto"/>
      </w:divBdr>
      <w:divsChild>
        <w:div w:id="1975259296">
          <w:marLeft w:val="0"/>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5260850">
      <w:bodyDiv w:val="1"/>
      <w:marLeft w:val="0"/>
      <w:marRight w:val="0"/>
      <w:marTop w:val="0"/>
      <w:marBottom w:val="0"/>
      <w:divBdr>
        <w:top w:val="none" w:sz="0" w:space="0" w:color="auto"/>
        <w:left w:val="none" w:sz="0" w:space="0" w:color="auto"/>
        <w:bottom w:val="none" w:sz="0" w:space="0" w:color="auto"/>
        <w:right w:val="none" w:sz="0" w:space="0" w:color="auto"/>
      </w:divBdr>
      <w:divsChild>
        <w:div w:id="154614413">
          <w:marLeft w:val="0"/>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7833195">
      <w:bodyDiv w:val="1"/>
      <w:marLeft w:val="0"/>
      <w:marRight w:val="0"/>
      <w:marTop w:val="0"/>
      <w:marBottom w:val="0"/>
      <w:divBdr>
        <w:top w:val="none" w:sz="0" w:space="0" w:color="auto"/>
        <w:left w:val="none" w:sz="0" w:space="0" w:color="auto"/>
        <w:bottom w:val="none" w:sz="0" w:space="0" w:color="auto"/>
        <w:right w:val="none" w:sz="0" w:space="0" w:color="auto"/>
      </w:divBdr>
      <w:divsChild>
        <w:div w:id="2110391342">
          <w:marLeft w:val="0"/>
          <w:marRight w:val="0"/>
          <w:marTop w:val="0"/>
          <w:marBottom w:val="0"/>
          <w:divBdr>
            <w:top w:val="none" w:sz="0" w:space="0" w:color="auto"/>
            <w:left w:val="none" w:sz="0" w:space="0" w:color="auto"/>
            <w:bottom w:val="none" w:sz="0" w:space="0" w:color="auto"/>
            <w:right w:val="none" w:sz="0" w:space="0" w:color="auto"/>
          </w:divBdr>
        </w:div>
      </w:divsChild>
    </w:div>
    <w:div w:id="1997874896">
      <w:bodyDiv w:val="1"/>
      <w:marLeft w:val="0"/>
      <w:marRight w:val="0"/>
      <w:marTop w:val="0"/>
      <w:marBottom w:val="0"/>
      <w:divBdr>
        <w:top w:val="none" w:sz="0" w:space="0" w:color="auto"/>
        <w:left w:val="none" w:sz="0" w:space="0" w:color="auto"/>
        <w:bottom w:val="none" w:sz="0" w:space="0" w:color="auto"/>
        <w:right w:val="none" w:sz="0" w:space="0" w:color="auto"/>
      </w:divBdr>
      <w:divsChild>
        <w:div w:id="1034380755">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6247761">
      <w:bodyDiv w:val="1"/>
      <w:marLeft w:val="0"/>
      <w:marRight w:val="0"/>
      <w:marTop w:val="0"/>
      <w:marBottom w:val="0"/>
      <w:divBdr>
        <w:top w:val="none" w:sz="0" w:space="0" w:color="auto"/>
        <w:left w:val="none" w:sz="0" w:space="0" w:color="auto"/>
        <w:bottom w:val="none" w:sz="0" w:space="0" w:color="auto"/>
        <w:right w:val="none" w:sz="0" w:space="0" w:color="auto"/>
      </w:divBdr>
      <w:divsChild>
        <w:div w:id="878128648">
          <w:marLeft w:val="0"/>
          <w:marRight w:val="0"/>
          <w:marTop w:val="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703357">
      <w:bodyDiv w:val="1"/>
      <w:marLeft w:val="0"/>
      <w:marRight w:val="0"/>
      <w:marTop w:val="0"/>
      <w:marBottom w:val="0"/>
      <w:divBdr>
        <w:top w:val="none" w:sz="0" w:space="0" w:color="auto"/>
        <w:left w:val="none" w:sz="0" w:space="0" w:color="auto"/>
        <w:bottom w:val="none" w:sz="0" w:space="0" w:color="auto"/>
        <w:right w:val="none" w:sz="0" w:space="0" w:color="auto"/>
      </w:divBdr>
      <w:divsChild>
        <w:div w:id="1329332404">
          <w:marLeft w:val="0"/>
          <w:marRight w:val="0"/>
          <w:marTop w:val="0"/>
          <w:marBottom w:val="0"/>
          <w:divBdr>
            <w:top w:val="none" w:sz="0" w:space="0" w:color="auto"/>
            <w:left w:val="none" w:sz="0" w:space="0" w:color="auto"/>
            <w:bottom w:val="none" w:sz="0" w:space="0" w:color="auto"/>
            <w:right w:val="none" w:sz="0" w:space="0" w:color="auto"/>
          </w:divBdr>
        </w:div>
      </w:divsChild>
    </w:div>
    <w:div w:id="2135898910">
      <w:bodyDiv w:val="1"/>
      <w:marLeft w:val="0"/>
      <w:marRight w:val="0"/>
      <w:marTop w:val="0"/>
      <w:marBottom w:val="0"/>
      <w:divBdr>
        <w:top w:val="none" w:sz="0" w:space="0" w:color="auto"/>
        <w:left w:val="none" w:sz="0" w:space="0" w:color="auto"/>
        <w:bottom w:val="none" w:sz="0" w:space="0" w:color="auto"/>
        <w:right w:val="none" w:sz="0" w:space="0" w:color="auto"/>
      </w:divBdr>
      <w:divsChild>
        <w:div w:id="19805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C12F-6523-49F5-8D65-FBFDA3E3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2606</Words>
  <Characters>16418</Characters>
  <Application>Microsoft Office Word</Application>
  <DocSecurity>0</DocSecurity>
  <Lines>136</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Mod_24_02</cp:lastModifiedBy>
  <cp:revision>4</cp:revision>
  <cp:lastPrinted>2021-11-03T10:02:00Z</cp:lastPrinted>
  <dcterms:created xsi:type="dcterms:W3CDTF">2022-02-24T14:49:00Z</dcterms:created>
  <dcterms:modified xsi:type="dcterms:W3CDTF">2022-02-24T15:45:00Z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1635976551</vt:lpwstr>
  </property>
</Properties>
</file>