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29985E31" w:rsidR="00E5386C" w:rsidRPr="00E5386C" w:rsidRDefault="003576D5"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556246DB" w:rsidR="00E5386C" w:rsidRPr="00E5386C" w:rsidRDefault="003576D5"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t xml:space="preserve">Proposal 2: specify the Core requirement for RMR900 Rx blocking as per information contained in ECC, ERC Recommendation 70-03, and EU decision 2018/1538, i.e. </w:t>
      </w:r>
      <w:r w:rsidRPr="00245222">
        <w:rPr>
          <w:color w:val="000000" w:themeColor="text1"/>
        </w:rPr>
        <w:lastRenderedPageBreak/>
        <w:t xml:space="preserve">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Pr="00985F51" w:rsidRDefault="00DC2500" w:rsidP="00805BE8">
      <w:pPr>
        <w:pStyle w:val="Heading3"/>
        <w:rPr>
          <w:sz w:val="24"/>
          <w:szCs w:val="16"/>
        </w:rPr>
      </w:pPr>
      <w:r w:rsidRPr="00805BE8">
        <w:rPr>
          <w:sz w:val="24"/>
          <w:szCs w:val="16"/>
        </w:rPr>
        <w:t xml:space="preserve">Open </w:t>
      </w:r>
      <w:r w:rsidRPr="00985F51">
        <w:rPr>
          <w:sz w:val="24"/>
          <w:szCs w:val="16"/>
        </w:rPr>
        <w:t>issues</w:t>
      </w:r>
      <w:r w:rsidR="003418CB" w:rsidRPr="00985F51">
        <w:rPr>
          <w:sz w:val="24"/>
          <w:szCs w:val="16"/>
        </w:rPr>
        <w:t xml:space="preserve"> </w:t>
      </w:r>
    </w:p>
    <w:p w14:paraId="66DC7AAF"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w:t>
      </w:r>
      <w:r w:rsidRPr="00985F51">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985F51" w:rsidRPr="00985F51" w14:paraId="7DDC810C" w14:textId="77777777" w:rsidTr="00AD1DAE">
        <w:tc>
          <w:tcPr>
            <w:tcW w:w="1236" w:type="dxa"/>
          </w:tcPr>
          <w:p w14:paraId="56A72A26"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6608E23F"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3CE5793" w14:textId="77777777" w:rsidTr="00AD1DAE">
        <w:tc>
          <w:tcPr>
            <w:tcW w:w="1236" w:type="dxa"/>
          </w:tcPr>
          <w:p w14:paraId="0F4F945C"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7AFB4F95"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In general, UIC agrees with the approach regarding harmonized standards.</w:t>
            </w:r>
          </w:p>
          <w:p w14:paraId="3B87622E" w14:textId="0BF4E909" w:rsidR="00BE4920" w:rsidRPr="00985F51" w:rsidRDefault="00BE4920" w:rsidP="00AD1DAE">
            <w:pPr>
              <w:spacing w:after="120"/>
              <w:rPr>
                <w:rFonts w:eastAsiaTheme="minorEastAsia"/>
                <w:lang w:val="en-US" w:eastAsia="zh-CN"/>
              </w:rPr>
            </w:pPr>
            <w:r w:rsidRPr="00985F51">
              <w:rPr>
                <w:rFonts w:eastAsiaTheme="minorEastAsia"/>
                <w:lang w:val="en-US" w:eastAsia="zh-CN"/>
              </w:rPr>
              <w:t>In the consideration of RMR900 and RMR1900 antenna gains and losses have been assumed. According to our understanding, the ECC Report 318 contains the values regarding antenna gain and losses (see table 1 and table 5) which is the corresponding document to ECC Decision (20)02. The value given for the loss is shown as 4dB (ECC Report 318). Accordingly, exactly the 4dB loss must be taken into account when considering the rated output power and the reporting of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shall take the value of 4dB into account.</w:t>
            </w:r>
          </w:p>
        </w:tc>
      </w:tr>
      <w:tr w:rsidR="00985F51" w:rsidRPr="00985F51" w14:paraId="4232023A" w14:textId="77777777" w:rsidTr="00AD1DAE">
        <w:tc>
          <w:tcPr>
            <w:tcW w:w="1236" w:type="dxa"/>
          </w:tcPr>
          <w:p w14:paraId="652A70E2" w14:textId="783001A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28398863" w14:textId="7066F819"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use “maximum gain” term, we are also fine to proceed with 4dB loss proposal from UIC above.</w:t>
            </w:r>
          </w:p>
        </w:tc>
      </w:tr>
      <w:tr w:rsidR="00985F51" w:rsidRPr="00985F51" w14:paraId="7AE82962" w14:textId="77777777" w:rsidTr="00AD1DAE">
        <w:tc>
          <w:tcPr>
            <w:tcW w:w="1236" w:type="dxa"/>
          </w:tcPr>
          <w:p w14:paraId="00BED70C" w14:textId="65E1D396"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344CA1CE" w14:textId="0B3B3D0B"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Fine to use “maximum gain” instead and consider the 4dB loss, that’s still aligned with the initial intention of this proposal to </w:t>
            </w:r>
            <w:r w:rsidR="00070D82" w:rsidRPr="00985F51">
              <w:rPr>
                <w:rFonts w:eastAsiaTheme="minorEastAsia"/>
                <w:lang w:val="en-US" w:eastAsia="zh-CN"/>
              </w:rPr>
              <w:t>transpose</w:t>
            </w:r>
            <w:r w:rsidRPr="00985F51">
              <w:rPr>
                <w:rFonts w:eastAsiaTheme="minorEastAsia"/>
                <w:lang w:val="en-US" w:eastAsia="zh-CN"/>
              </w:rPr>
              <w:t xml:space="preserve"> CEPT EIRP limits.</w:t>
            </w:r>
          </w:p>
        </w:tc>
      </w:tr>
      <w:tr w:rsidR="00985F51" w:rsidRPr="00985F51" w14:paraId="53ACE09E" w14:textId="77777777" w:rsidTr="00AD1DAE">
        <w:tc>
          <w:tcPr>
            <w:tcW w:w="1236" w:type="dxa"/>
          </w:tcPr>
          <w:p w14:paraId="7F22D8A8" w14:textId="2A31E00C"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395" w:type="dxa"/>
          </w:tcPr>
          <w:p w14:paraId="76DE92A6" w14:textId="74031FCA" w:rsidR="00BF43DB" w:rsidRPr="00985F51" w:rsidRDefault="00BF43DB" w:rsidP="00AD1DAE">
            <w:pPr>
              <w:spacing w:after="120"/>
              <w:rPr>
                <w:rFonts w:eastAsiaTheme="minorEastAsia"/>
                <w:lang w:val="en-US" w:eastAsia="zh-CN"/>
              </w:rPr>
            </w:pPr>
            <w:r w:rsidRPr="00985F51">
              <w:rPr>
                <w:rFonts w:eastAsiaTheme="minorEastAsia"/>
                <w:lang w:val="en-US" w:eastAsia="zh-CN"/>
              </w:rPr>
              <w:t xml:space="preserve">Modification seems to be well justified. </w:t>
            </w:r>
          </w:p>
        </w:tc>
      </w:tr>
    </w:tbl>
    <w:p w14:paraId="7525AD8F" w14:textId="77777777" w:rsidR="0067550F" w:rsidRDefault="0067550F" w:rsidP="00BE4920">
      <w:pPr>
        <w:spacing w:after="120"/>
        <w:rPr>
          <w:rFonts w:eastAsiaTheme="minorEastAsia"/>
          <w:lang w:val="en-US" w:eastAsia="zh-CN"/>
        </w:rPr>
      </w:pPr>
    </w:p>
    <w:p w14:paraId="2E028C9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1-2</w:t>
      </w:r>
      <w:r w:rsidRPr="00985F51">
        <w:rPr>
          <w:rFonts w:eastAsiaTheme="minorEastAsia" w:hint="eastAsia"/>
          <w:lang w:val="en-US" w:eastAsia="zh-CN"/>
        </w:rPr>
        <w:t xml:space="preserve">: </w:t>
      </w:r>
    </w:p>
    <w:p w14:paraId="32D7CC01" w14:textId="77777777" w:rsidR="00BE4920" w:rsidRPr="00985F51" w:rsidRDefault="00BE4920" w:rsidP="00BE4920">
      <w:pPr>
        <w:rPr>
          <w:lang w:val="en-US" w:eastAsia="zh-CN"/>
        </w:rPr>
      </w:pPr>
    </w:p>
    <w:tbl>
      <w:tblPr>
        <w:tblStyle w:val="TableGrid"/>
        <w:tblW w:w="0" w:type="auto"/>
        <w:tblLook w:val="04A0" w:firstRow="1" w:lastRow="0" w:firstColumn="1" w:lastColumn="0" w:noHBand="0" w:noVBand="1"/>
      </w:tblPr>
      <w:tblGrid>
        <w:gridCol w:w="1236"/>
        <w:gridCol w:w="8395"/>
      </w:tblGrid>
      <w:tr w:rsidR="00985F51" w:rsidRPr="00985F51" w14:paraId="4C1015C1" w14:textId="77777777" w:rsidTr="00AD1DAE">
        <w:tc>
          <w:tcPr>
            <w:tcW w:w="1242" w:type="dxa"/>
          </w:tcPr>
          <w:p w14:paraId="1BBA0BB8"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lastRenderedPageBreak/>
              <w:t>Company</w:t>
            </w:r>
          </w:p>
        </w:tc>
        <w:tc>
          <w:tcPr>
            <w:tcW w:w="8615" w:type="dxa"/>
          </w:tcPr>
          <w:p w14:paraId="4B60650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CD4C1BA" w14:textId="77777777" w:rsidTr="00AD1DAE">
        <w:tc>
          <w:tcPr>
            <w:tcW w:w="1242" w:type="dxa"/>
          </w:tcPr>
          <w:p w14:paraId="201F7C02"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615" w:type="dxa"/>
          </w:tcPr>
          <w:p w14:paraId="72E52BF8"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985F51">
              <w:rPr>
                <w:rFonts w:eastAsiaTheme="minorEastAsia"/>
                <w:vertAlign w:val="superscript"/>
                <w:lang w:val="en-US" w:eastAsia="zh-CN"/>
              </w:rPr>
              <w:t>th</w:t>
            </w:r>
            <w:r w:rsidRPr="00985F51">
              <w:rPr>
                <w:rFonts w:eastAsiaTheme="minorEastAsia"/>
                <w:lang w:val="en-US" w:eastAsia="zh-CN"/>
              </w:rPr>
              <w:t xml:space="preserve"> – April 1</w:t>
            </w:r>
            <w:r w:rsidRPr="00985F51">
              <w:rPr>
                <w:rFonts w:eastAsiaTheme="minorEastAsia"/>
                <w:vertAlign w:val="superscript"/>
                <w:lang w:val="en-US" w:eastAsia="zh-CN"/>
              </w:rPr>
              <w:t xml:space="preserve">st </w:t>
            </w:r>
            <w:r w:rsidRPr="00985F51">
              <w:rPr>
                <w:rFonts w:eastAsiaTheme="minorEastAsia"/>
                <w:lang w:val="en-US" w:eastAsia="zh-CN"/>
              </w:rPr>
              <w:t>2022 targeting to finalize this subject in RAN4#103-e meeting.</w:t>
            </w:r>
          </w:p>
        </w:tc>
      </w:tr>
      <w:tr w:rsidR="00985F51" w:rsidRPr="00985F51" w14:paraId="4607DBC2" w14:textId="77777777" w:rsidTr="00AD1DAE">
        <w:tc>
          <w:tcPr>
            <w:tcW w:w="1242" w:type="dxa"/>
          </w:tcPr>
          <w:p w14:paraId="6EDF2944" w14:textId="1935F15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615" w:type="dxa"/>
          </w:tcPr>
          <w:p w14:paraId="023F00A1" w14:textId="49F44761"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clarify further with ETSI TC RT on the blocking signal type.</w:t>
            </w:r>
          </w:p>
        </w:tc>
      </w:tr>
      <w:tr w:rsidR="00985F51" w:rsidRPr="00985F51" w14:paraId="2AFF1948" w14:textId="77777777" w:rsidTr="00AD1DAE">
        <w:tc>
          <w:tcPr>
            <w:tcW w:w="1242" w:type="dxa"/>
          </w:tcPr>
          <w:p w14:paraId="68641E88" w14:textId="386FCF0D"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615" w:type="dxa"/>
          </w:tcPr>
          <w:p w14:paraId="63F4376C" w14:textId="45A67C42"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It’s also ok to send LS to TC RT and keep the </w:t>
            </w:r>
            <w:r w:rsidR="00404E7E" w:rsidRPr="00985F51">
              <w:rPr>
                <w:rFonts w:eastAsiaTheme="minorEastAsia"/>
                <w:lang w:val="en-US" w:eastAsia="zh-CN"/>
              </w:rPr>
              <w:t xml:space="preserve">CEPT </w:t>
            </w:r>
            <w:r w:rsidRPr="00985F51">
              <w:rPr>
                <w:rFonts w:eastAsiaTheme="minorEastAsia"/>
                <w:lang w:val="en-US" w:eastAsia="zh-CN"/>
              </w:rPr>
              <w:t>wording for the blockin</w:t>
            </w:r>
            <w:r w:rsidR="00404E7E" w:rsidRPr="00985F51">
              <w:rPr>
                <w:rFonts w:eastAsiaTheme="minorEastAsia"/>
                <w:lang w:val="en-US" w:eastAsia="zh-CN"/>
              </w:rPr>
              <w:t>g</w:t>
            </w:r>
            <w:r w:rsidRPr="00985F51">
              <w:rPr>
                <w:rFonts w:eastAsiaTheme="minorEastAsia"/>
                <w:lang w:val="en-US" w:eastAsia="zh-CN"/>
              </w:rPr>
              <w:t xml:space="preserve"> interferer</w:t>
            </w:r>
            <w:r w:rsidR="002B7BC4" w:rsidRPr="00985F51">
              <w:rPr>
                <w:rFonts w:eastAsiaTheme="minorEastAsia"/>
                <w:lang w:val="en-US" w:eastAsia="zh-CN"/>
              </w:rPr>
              <w:t xml:space="preserve"> for the time being</w:t>
            </w:r>
            <w:r w:rsidRPr="00985F51">
              <w:rPr>
                <w:rFonts w:eastAsiaTheme="minorEastAsia"/>
                <w:lang w:val="en-US" w:eastAsia="zh-CN"/>
              </w:rPr>
              <w:t>.</w:t>
            </w:r>
          </w:p>
        </w:tc>
      </w:tr>
      <w:tr w:rsidR="00BF43DB" w:rsidRPr="00985F51" w14:paraId="1CDB9B47" w14:textId="77777777" w:rsidTr="00AD1DAE">
        <w:tc>
          <w:tcPr>
            <w:tcW w:w="1242" w:type="dxa"/>
          </w:tcPr>
          <w:p w14:paraId="3D938923" w14:textId="596B6A52"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615" w:type="dxa"/>
          </w:tcPr>
          <w:p w14:paraId="6000E199" w14:textId="08DABF8F" w:rsidR="00BF43DB" w:rsidRPr="00985F51" w:rsidRDefault="00BF43DB" w:rsidP="00AD1DAE">
            <w:pPr>
              <w:spacing w:after="120"/>
              <w:rPr>
                <w:rFonts w:eastAsiaTheme="minorEastAsia"/>
                <w:lang w:val="en-US" w:eastAsia="zh-CN"/>
              </w:rPr>
            </w:pPr>
            <w:r w:rsidRPr="00985F51">
              <w:rPr>
                <w:rFonts w:eastAsiaTheme="minorEastAsia"/>
                <w:lang w:val="en-US" w:eastAsia="zh-CN"/>
              </w:rPr>
              <w:t>Option 1</w:t>
            </w:r>
          </w:p>
        </w:tc>
      </w:tr>
    </w:tbl>
    <w:p w14:paraId="6918E77E" w14:textId="77777777" w:rsidR="00BE4920" w:rsidRPr="00985F51" w:rsidRDefault="00BE4920" w:rsidP="00BE4920">
      <w:pPr>
        <w:rPr>
          <w:lang w:val="en-US" w:eastAsia="zh-CN"/>
        </w:rPr>
      </w:pPr>
    </w:p>
    <w:p w14:paraId="7B75AE5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1-3</w:t>
      </w:r>
      <w:r w:rsidRPr="00985F51">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985F51" w:rsidRPr="00985F51" w14:paraId="2CC24980" w14:textId="77777777" w:rsidTr="00AD1DAE">
        <w:tc>
          <w:tcPr>
            <w:tcW w:w="1236" w:type="dxa"/>
          </w:tcPr>
          <w:p w14:paraId="6CADB962"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5FADE1F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0C875510" w14:textId="77777777" w:rsidTr="00AD1DAE">
        <w:tc>
          <w:tcPr>
            <w:tcW w:w="1236" w:type="dxa"/>
          </w:tcPr>
          <w:p w14:paraId="348A70A4"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3E1025CF"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A929C49" w14:textId="77777777" w:rsidTr="00AD1DAE">
        <w:tc>
          <w:tcPr>
            <w:tcW w:w="1236" w:type="dxa"/>
          </w:tcPr>
          <w:p w14:paraId="2587045A" w14:textId="24C6FEEB"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47BEB781" w14:textId="028B8DFD" w:rsidR="00923F7C" w:rsidRPr="00985F51" w:rsidRDefault="00923F7C" w:rsidP="00AD1DAE">
            <w:pPr>
              <w:spacing w:after="120"/>
              <w:rPr>
                <w:rFonts w:eastAsiaTheme="minorEastAsia"/>
                <w:lang w:val="en-US" w:eastAsia="zh-CN"/>
              </w:rPr>
            </w:pPr>
            <w:r w:rsidRPr="00985F51">
              <w:rPr>
                <w:rFonts w:eastAsiaTheme="minorEastAsia"/>
                <w:lang w:val="en-US" w:eastAsia="zh-CN"/>
              </w:rPr>
              <w:t>OK to send LS.</w:t>
            </w:r>
          </w:p>
        </w:tc>
      </w:tr>
      <w:tr w:rsidR="00985F51" w:rsidRPr="00985F51" w14:paraId="62CEFF99" w14:textId="77777777" w:rsidTr="00AD1DAE">
        <w:tc>
          <w:tcPr>
            <w:tcW w:w="1236" w:type="dxa"/>
          </w:tcPr>
          <w:p w14:paraId="0788AF1E" w14:textId="22D949CA" w:rsidR="00BA0E98" w:rsidRPr="00985F51" w:rsidRDefault="00BA0E98"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21B2C8D3" w14:textId="3E89A043" w:rsidR="00BA0E98" w:rsidRPr="00985F51" w:rsidRDefault="00BA0E98"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909187B" w14:textId="77777777" w:rsidTr="00AD1DAE">
        <w:tc>
          <w:tcPr>
            <w:tcW w:w="1236" w:type="dxa"/>
          </w:tcPr>
          <w:p w14:paraId="2044CA7D" w14:textId="6862DF3B" w:rsidR="00BF43DB" w:rsidRPr="00985F51" w:rsidRDefault="00BF43DB" w:rsidP="00BF43DB">
            <w:pPr>
              <w:spacing w:after="120"/>
              <w:rPr>
                <w:rFonts w:eastAsiaTheme="minorEastAsia"/>
                <w:lang w:val="en-US" w:eastAsia="zh-CN"/>
              </w:rPr>
            </w:pPr>
            <w:r w:rsidRPr="00985F51">
              <w:rPr>
                <w:rFonts w:eastAsiaTheme="minorEastAsia"/>
                <w:lang w:val="en-US" w:eastAsia="zh-CN"/>
              </w:rPr>
              <w:t>Huawei</w:t>
            </w:r>
          </w:p>
        </w:tc>
        <w:tc>
          <w:tcPr>
            <w:tcW w:w="8395" w:type="dxa"/>
          </w:tcPr>
          <w:p w14:paraId="0A18EB57" w14:textId="341ACDD3" w:rsidR="00BF43DB" w:rsidRPr="00985F51" w:rsidRDefault="00BF43DB" w:rsidP="00BF43DB">
            <w:pPr>
              <w:spacing w:after="120"/>
              <w:rPr>
                <w:rFonts w:eastAsiaTheme="minorEastAsia"/>
                <w:lang w:val="en-US" w:eastAsia="zh-CN"/>
              </w:rPr>
            </w:pPr>
            <w:r w:rsidRPr="00985F51">
              <w:rPr>
                <w:rFonts w:eastAsiaTheme="minorEastAsia"/>
                <w:lang w:val="en-US" w:eastAsia="zh-CN"/>
              </w:rPr>
              <w:t>Option 1</w:t>
            </w:r>
          </w:p>
        </w:tc>
      </w:tr>
      <w:tr w:rsidR="00985F51" w:rsidRPr="00985F51" w14:paraId="701932B5" w14:textId="77777777" w:rsidTr="00AD1DAE">
        <w:tc>
          <w:tcPr>
            <w:tcW w:w="1236" w:type="dxa"/>
          </w:tcPr>
          <w:p w14:paraId="3EE59850" w14:textId="245E1E09" w:rsidR="002A2184" w:rsidRPr="00985F51" w:rsidRDefault="002A2184" w:rsidP="00BF43DB">
            <w:pPr>
              <w:spacing w:after="120"/>
              <w:rPr>
                <w:rFonts w:eastAsiaTheme="minorEastAsia"/>
                <w:lang w:val="en-US" w:eastAsia="zh-CN"/>
              </w:rPr>
            </w:pPr>
            <w:r w:rsidRPr="00985F51">
              <w:rPr>
                <w:rFonts w:eastAsiaTheme="minorEastAsia"/>
                <w:lang w:val="en-US" w:eastAsia="zh-CN"/>
              </w:rPr>
              <w:t>UIC</w:t>
            </w:r>
          </w:p>
        </w:tc>
        <w:tc>
          <w:tcPr>
            <w:tcW w:w="8395" w:type="dxa"/>
          </w:tcPr>
          <w:p w14:paraId="091119D8" w14:textId="6EE02FD8" w:rsidR="002A2184" w:rsidRPr="00985F51" w:rsidRDefault="002A2184" w:rsidP="00BF43DB">
            <w:pPr>
              <w:spacing w:after="120"/>
              <w:rPr>
                <w:rFonts w:eastAsiaTheme="minorEastAsia"/>
                <w:lang w:val="en-US" w:eastAsia="zh-CN"/>
              </w:rPr>
            </w:pPr>
            <w:r w:rsidRPr="00985F51">
              <w:rPr>
                <w:rFonts w:eastAsiaTheme="minorEastAsia"/>
                <w:lang w:val="en-US" w:eastAsia="zh-CN"/>
              </w:rPr>
              <w:t>Thanks for the draft LS proposal. The progress of the work in RAN4 is constantly monitored by ETSI TC RT. With respect to the work that has been done, the LS should mainly (only) address the aspect of necessary RMR 900 interferer definition.</w:t>
            </w:r>
          </w:p>
        </w:tc>
      </w:tr>
    </w:tbl>
    <w:p w14:paraId="3ED6F8A4" w14:textId="77777777" w:rsidR="00BE4920" w:rsidRDefault="00BE4920" w:rsidP="00BE492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4DB86A9" w14:textId="4C9BEAFE" w:rsidR="00C66181" w:rsidRPr="00F13302" w:rsidRDefault="00C66181" w:rsidP="00C66181">
      <w:pPr>
        <w:rPr>
          <w:ins w:id="0" w:author="Moderator (Huawei)" w:date="2022-02-24T16:40:00Z"/>
          <w:lang w:val="en-US" w:eastAsia="zh-CN"/>
        </w:rPr>
      </w:pPr>
      <w:ins w:id="1" w:author="Moderator (Huawei)" w:date="2022-02-24T16:40:00Z">
        <w:r w:rsidRPr="00F13302">
          <w:rPr>
            <w:lang w:val="en-US" w:eastAsia="zh-CN"/>
          </w:rPr>
          <w:t>Summary of the</w:t>
        </w:r>
        <w:r>
          <w:rPr>
            <w:lang w:val="en-US" w:eastAsia="zh-CN"/>
          </w:rPr>
          <w:t xml:space="preserve"> open issues is provided below.</w:t>
        </w:r>
      </w:ins>
    </w:p>
    <w:tbl>
      <w:tblPr>
        <w:tblStyle w:val="TableGrid"/>
        <w:tblW w:w="0" w:type="auto"/>
        <w:tblLook w:val="04A0" w:firstRow="1" w:lastRow="0" w:firstColumn="1" w:lastColumn="0" w:noHBand="0" w:noVBand="1"/>
      </w:tblPr>
      <w:tblGrid>
        <w:gridCol w:w="1283"/>
        <w:gridCol w:w="8348"/>
      </w:tblGrid>
      <w:tr w:rsidR="00C66181" w:rsidRPr="00F13302" w14:paraId="4D845A48" w14:textId="77777777" w:rsidTr="00AD1DAE">
        <w:trPr>
          <w:ins w:id="2" w:author="Moderator (Huawei)" w:date="2022-02-24T16:40:00Z"/>
        </w:trPr>
        <w:tc>
          <w:tcPr>
            <w:tcW w:w="1242" w:type="dxa"/>
          </w:tcPr>
          <w:p w14:paraId="54C9FF59" w14:textId="77777777" w:rsidR="00C66181" w:rsidRPr="00F13302" w:rsidRDefault="00C66181" w:rsidP="00AD1DAE">
            <w:pPr>
              <w:rPr>
                <w:ins w:id="3" w:author="Moderator (Huawei)" w:date="2022-02-24T16:40:00Z"/>
                <w:rFonts w:eastAsiaTheme="minorEastAsia"/>
                <w:b/>
                <w:bCs/>
                <w:lang w:val="en-US" w:eastAsia="zh-CN"/>
              </w:rPr>
            </w:pPr>
          </w:p>
        </w:tc>
        <w:tc>
          <w:tcPr>
            <w:tcW w:w="8615" w:type="dxa"/>
          </w:tcPr>
          <w:p w14:paraId="6455E022" w14:textId="77777777" w:rsidR="00C66181" w:rsidRPr="00F13302" w:rsidRDefault="00C66181" w:rsidP="00AD1DAE">
            <w:pPr>
              <w:rPr>
                <w:ins w:id="4" w:author="Moderator (Huawei)" w:date="2022-02-24T16:40:00Z"/>
                <w:rFonts w:eastAsiaTheme="minorEastAsia"/>
                <w:b/>
                <w:bCs/>
                <w:lang w:val="en-US" w:eastAsia="zh-CN"/>
              </w:rPr>
            </w:pPr>
            <w:ins w:id="5" w:author="Moderator (Huawei)" w:date="2022-02-24T16:40:00Z">
              <w:r w:rsidRPr="00F13302">
                <w:rPr>
                  <w:rFonts w:eastAsiaTheme="minorEastAsia"/>
                  <w:b/>
                  <w:bCs/>
                  <w:lang w:val="en-US" w:eastAsia="zh-CN"/>
                </w:rPr>
                <w:t xml:space="preserve">Status summary </w:t>
              </w:r>
            </w:ins>
          </w:p>
        </w:tc>
      </w:tr>
      <w:tr w:rsidR="00C66181" w14:paraId="6CBCEFB6" w14:textId="77777777" w:rsidTr="00AD1DAE">
        <w:trPr>
          <w:ins w:id="6" w:author="Moderator (Huawei)" w:date="2022-02-24T16:40:00Z"/>
        </w:trPr>
        <w:tc>
          <w:tcPr>
            <w:tcW w:w="1242" w:type="dxa"/>
          </w:tcPr>
          <w:p w14:paraId="69886581" w14:textId="77777777" w:rsidR="00C66181" w:rsidRPr="0067550F" w:rsidRDefault="00C66181" w:rsidP="00AD1DAE">
            <w:pPr>
              <w:rPr>
                <w:ins w:id="7" w:author="Moderator (Huawei)" w:date="2022-02-24T16:40:00Z"/>
                <w:rFonts w:eastAsiaTheme="minorEastAsia"/>
                <w:highlight w:val="yellow"/>
                <w:lang w:val="en-US" w:eastAsia="zh-CN"/>
              </w:rPr>
            </w:pPr>
            <w:ins w:id="8" w:author="Moderator (Huawei)" w:date="2022-02-24T16:40:00Z">
              <w:r w:rsidRPr="0067550F">
                <w:rPr>
                  <w:rFonts w:eastAsiaTheme="minorEastAsia"/>
                  <w:b/>
                  <w:bCs/>
                  <w:lang w:val="en-US" w:eastAsia="zh-CN"/>
                </w:rPr>
                <w:t>Sub-topic 1-1: “maximum gain” terminology</w:t>
              </w:r>
            </w:ins>
          </w:p>
        </w:tc>
        <w:tc>
          <w:tcPr>
            <w:tcW w:w="8615" w:type="dxa"/>
          </w:tcPr>
          <w:p w14:paraId="30AAEE8A" w14:textId="77777777" w:rsidR="00C66181" w:rsidRPr="00345242" w:rsidRDefault="00C66181" w:rsidP="00AD1DAE">
            <w:pPr>
              <w:rPr>
                <w:ins w:id="9" w:author="Moderator (Huawei)" w:date="2022-02-24T16:40:00Z"/>
                <w:lang w:val="en-US" w:eastAsia="zh-CN"/>
              </w:rPr>
            </w:pPr>
            <w:ins w:id="10" w:author="Moderator (Huawei)" w:date="2022-02-24T16:40:00Z">
              <w:r w:rsidRPr="00345242">
                <w:rPr>
                  <w:rFonts w:hint="eastAsia"/>
                  <w:lang w:val="en-US" w:eastAsia="zh-CN"/>
                </w:rPr>
                <w:t>Candidate options:</w:t>
              </w:r>
            </w:ins>
          </w:p>
          <w:p w14:paraId="288DF475" w14:textId="77777777" w:rsidR="00C66181" w:rsidRDefault="00C66181" w:rsidP="00AD1DAE">
            <w:pPr>
              <w:rPr>
                <w:ins w:id="11" w:author="Moderator (Huawei)" w:date="2022-02-24T16:40:00Z"/>
                <w:rFonts w:eastAsia="SimSun"/>
                <w:color w:val="000000" w:themeColor="text1"/>
                <w:szCs w:val="24"/>
                <w:lang w:eastAsia="zh-CN"/>
              </w:rPr>
            </w:pPr>
            <w:ins w:id="12" w:author="Moderator (Huawei)" w:date="2022-02-24T16:40:00Z">
              <w:r w:rsidRPr="00345242">
                <w:rPr>
                  <w:rFonts w:eastAsia="SimSun"/>
                  <w:color w:val="000000" w:themeColor="text1"/>
                  <w:szCs w:val="24"/>
                  <w:lang w:eastAsia="zh-CN"/>
                </w:rPr>
                <w:t xml:space="preserve">Option 1: </w:t>
              </w:r>
              <w:r w:rsidRPr="00345242">
                <w:rPr>
                  <w:color w:val="000000" w:themeColor="text1"/>
                </w:rPr>
                <w:t xml:space="preserve">To allow the necessary flexibility for deployment along railway lines it is proposed to use the term of “maximum gain” (defined as antenna gain and losses) instead of “antenna gain” </w:t>
              </w:r>
              <w:r w:rsidRPr="00345242">
                <w:rPr>
                  <w:rFonts w:eastAsia="SimSun"/>
                  <w:color w:val="000000" w:themeColor="text1"/>
                  <w:szCs w:val="24"/>
                  <w:lang w:eastAsia="zh-CN"/>
                </w:rPr>
                <w:t>(</w:t>
              </w:r>
              <w:r w:rsidRPr="00345242">
                <w:rPr>
                  <w:color w:val="000000" w:themeColor="text1"/>
                </w:rPr>
                <w:t>R4-2205138, R4-2205139</w:t>
              </w:r>
              <w:r w:rsidRPr="00345242">
                <w:rPr>
                  <w:rFonts w:eastAsia="SimSun"/>
                  <w:color w:val="000000" w:themeColor="text1"/>
                  <w:szCs w:val="24"/>
                  <w:lang w:eastAsia="zh-CN"/>
                </w:rPr>
                <w:t>)</w:t>
              </w:r>
            </w:ins>
          </w:p>
          <w:p w14:paraId="68E7FB8D" w14:textId="77777777" w:rsidR="00C66181" w:rsidRPr="00345242" w:rsidRDefault="00C66181" w:rsidP="00AD1DAE">
            <w:pPr>
              <w:rPr>
                <w:ins w:id="13" w:author="Moderator (Huawei)" w:date="2022-02-24T16:40:00Z"/>
                <w:rFonts w:eastAsia="SimSun"/>
                <w:color w:val="000000" w:themeColor="text1"/>
                <w:szCs w:val="24"/>
                <w:lang w:eastAsia="zh-CN"/>
              </w:rPr>
            </w:pPr>
            <w:ins w:id="14" w:author="Moderator (Huawei)" w:date="2022-02-24T16:40:00Z">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ins>
          </w:p>
          <w:p w14:paraId="26AA4244" w14:textId="266CD971" w:rsidR="00C66181" w:rsidRPr="0067550F" w:rsidRDefault="00C66181" w:rsidP="00AD1DAE">
            <w:pPr>
              <w:rPr>
                <w:ins w:id="15" w:author="Moderator (Huawei)" w:date="2022-02-24T16:40:00Z"/>
                <w:lang w:val="en-US" w:eastAsia="zh-CN"/>
              </w:rPr>
            </w:pPr>
            <w:ins w:id="16" w:author="Moderator (Huawei)" w:date="2022-02-24T16:40:00Z">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sidRPr="00345242">
                <w:rPr>
                  <w:lang w:val="en-US" w:eastAsia="zh-CN"/>
                </w:rPr>
                <w:t xml:space="preserve"> Option 1 is considered as agreeable. During the 2</w:t>
              </w:r>
              <w:r w:rsidRPr="00345242">
                <w:rPr>
                  <w:vertAlign w:val="superscript"/>
                  <w:lang w:val="en-US" w:eastAsia="zh-CN"/>
                </w:rPr>
                <w:t>nd</w:t>
              </w:r>
              <w:r w:rsidRPr="00345242">
                <w:rPr>
                  <w:lang w:val="en-US" w:eastAsia="zh-CN"/>
                </w:rPr>
                <w:t xml:space="preserve"> round, consider related modifications to TPs/CRs.</w:t>
              </w:r>
              <w:r>
                <w:rPr>
                  <w:lang w:val="en-US" w:eastAsia="zh-CN"/>
                </w:rPr>
                <w:t xml:space="preserve"> No further discussion</w:t>
              </w:r>
            </w:ins>
            <w:ins w:id="17" w:author="Moderator (Huawei)" w:date="2022-02-24T16:46:00Z">
              <w:r w:rsidR="00D35D94">
                <w:rPr>
                  <w:lang w:val="en-US" w:eastAsia="zh-CN"/>
                </w:rPr>
                <w:t xml:space="preserve"> during the second round</w:t>
              </w:r>
            </w:ins>
            <w:ins w:id="18" w:author="Moderator (Huawei)" w:date="2022-02-24T16:40:00Z">
              <w:r>
                <w:rPr>
                  <w:lang w:val="en-US" w:eastAsia="zh-CN"/>
                </w:rPr>
                <w:t>. Focus on related TPs/ CRs.</w:t>
              </w:r>
            </w:ins>
          </w:p>
        </w:tc>
      </w:tr>
      <w:tr w:rsidR="00C66181" w14:paraId="1F52A930" w14:textId="77777777" w:rsidTr="00AD1DAE">
        <w:trPr>
          <w:ins w:id="19" w:author="Moderator (Huawei)" w:date="2022-02-24T16:40:00Z"/>
        </w:trPr>
        <w:tc>
          <w:tcPr>
            <w:tcW w:w="1242" w:type="dxa"/>
          </w:tcPr>
          <w:p w14:paraId="2744FE1F" w14:textId="77777777" w:rsidR="00C66181" w:rsidRPr="0067550F" w:rsidRDefault="00C66181" w:rsidP="00AD1DAE">
            <w:pPr>
              <w:rPr>
                <w:ins w:id="20" w:author="Moderator (Huawei)" w:date="2022-02-24T16:40:00Z"/>
                <w:rFonts w:eastAsiaTheme="minorEastAsia"/>
                <w:b/>
                <w:bCs/>
                <w:highlight w:val="yellow"/>
                <w:lang w:val="en-US" w:eastAsia="zh-CN"/>
              </w:rPr>
            </w:pPr>
            <w:ins w:id="21" w:author="Moderator (Huawei)" w:date="2022-02-24T16:40:00Z">
              <w:r w:rsidRPr="0067550F">
                <w:rPr>
                  <w:rFonts w:eastAsiaTheme="minorEastAsia"/>
                  <w:b/>
                  <w:bCs/>
                  <w:lang w:val="en-US" w:eastAsia="zh-CN"/>
                </w:rPr>
                <w:t>Sub-topic 1-2: Interferer signal for the BS RF RX blocking requirement for RMR900</w:t>
              </w:r>
            </w:ins>
          </w:p>
        </w:tc>
        <w:tc>
          <w:tcPr>
            <w:tcW w:w="8615" w:type="dxa"/>
          </w:tcPr>
          <w:p w14:paraId="1CD5BF69" w14:textId="77777777" w:rsidR="00C66181" w:rsidRPr="00345242" w:rsidRDefault="00C66181" w:rsidP="00AD1DAE">
            <w:pPr>
              <w:rPr>
                <w:ins w:id="22" w:author="Moderator (Huawei)" w:date="2022-02-24T16:40:00Z"/>
                <w:lang w:val="en-US" w:eastAsia="zh-CN"/>
              </w:rPr>
            </w:pPr>
            <w:ins w:id="23" w:author="Moderator (Huawei)" w:date="2022-02-24T16:40:00Z">
              <w:r w:rsidRPr="00345242">
                <w:rPr>
                  <w:rFonts w:hint="eastAsia"/>
                  <w:lang w:val="en-US" w:eastAsia="zh-CN"/>
                </w:rPr>
                <w:t>Candidate options:</w:t>
              </w:r>
            </w:ins>
          </w:p>
          <w:p w14:paraId="4F1CD1F2" w14:textId="77777777" w:rsidR="00C66181" w:rsidRDefault="00C66181" w:rsidP="00AD1DAE">
            <w:pPr>
              <w:overflowPunct/>
              <w:autoSpaceDE/>
              <w:autoSpaceDN/>
              <w:adjustRightInd/>
              <w:spacing w:after="120"/>
              <w:textAlignment w:val="auto"/>
              <w:rPr>
                <w:ins w:id="24" w:author="Moderator (Huawei)" w:date="2022-02-24T16:40:00Z"/>
                <w:rFonts w:eastAsia="SimSun"/>
                <w:color w:val="000000" w:themeColor="text1"/>
                <w:szCs w:val="24"/>
                <w:lang w:eastAsia="zh-CN"/>
              </w:rPr>
            </w:pPr>
            <w:ins w:id="25" w:author="Moderator (Huawei)" w:date="2022-02-24T16:40:00Z">
              <w:r w:rsidRPr="00345242">
                <w:rPr>
                  <w:rFonts w:eastAsia="SimSun"/>
                  <w:color w:val="000000" w:themeColor="text1"/>
                  <w:szCs w:val="24"/>
                  <w:lang w:eastAsia="zh-CN"/>
                </w:rPr>
                <w:t xml:space="preserve">Option 1: follow proposals in R4-2205994: </w:t>
              </w:r>
            </w:ins>
          </w:p>
          <w:p w14:paraId="1FAF109A" w14:textId="77777777" w:rsidR="00C66181" w:rsidRPr="00345242" w:rsidRDefault="00C66181" w:rsidP="00AD1DAE">
            <w:pPr>
              <w:pStyle w:val="ListParagraph"/>
              <w:numPr>
                <w:ilvl w:val="0"/>
                <w:numId w:val="26"/>
              </w:numPr>
              <w:spacing w:after="120"/>
              <w:ind w:firstLineChars="0"/>
              <w:rPr>
                <w:ins w:id="26" w:author="Moderator (Huawei)" w:date="2022-02-24T16:40:00Z"/>
                <w:rFonts w:eastAsia="SimSun"/>
                <w:color w:val="000000" w:themeColor="text1"/>
                <w:szCs w:val="24"/>
                <w:lang w:eastAsia="zh-CN"/>
              </w:rPr>
            </w:pPr>
            <w:ins w:id="27" w:author="Moderator (Huawei)" w:date="2022-02-24T16:40:00Z">
              <w:r w:rsidRPr="00345242">
                <w:rPr>
                  <w:rFonts w:eastAsia="Yu Mincho"/>
                  <w:color w:val="000000" w:themeColor="text1"/>
                </w:rPr>
                <w:t xml:space="preserve">Proposal 2: specify the Core requirement for RMR900 Rx blocking as per information contained in ECC, ERC Recommendation 70-03, and EU decision 2018/1538, i.e. consider SRD as blocker (i.e. 200 kHz, 500mW e.r.p, duty cycle ≤10%, etc.) for the Rx blocking requirement.  </w:t>
              </w:r>
            </w:ins>
          </w:p>
          <w:p w14:paraId="1A1C95B3" w14:textId="77777777" w:rsidR="00C66181" w:rsidRPr="00345242" w:rsidRDefault="00C66181" w:rsidP="00AD1DAE">
            <w:pPr>
              <w:pStyle w:val="ListParagraph"/>
              <w:numPr>
                <w:ilvl w:val="0"/>
                <w:numId w:val="26"/>
              </w:numPr>
              <w:spacing w:after="120"/>
              <w:ind w:firstLineChars="0"/>
              <w:rPr>
                <w:ins w:id="28" w:author="Moderator (Huawei)" w:date="2022-02-24T16:40:00Z"/>
                <w:rFonts w:eastAsia="SimSun"/>
                <w:color w:val="000000" w:themeColor="text1"/>
                <w:szCs w:val="24"/>
                <w:lang w:eastAsia="zh-CN"/>
              </w:rPr>
            </w:pPr>
            <w:ins w:id="29" w:author="Moderator (Huawei)" w:date="2022-02-24T16:40:00Z">
              <w:r w:rsidRPr="00345242">
                <w:rPr>
                  <w:rFonts w:eastAsia="Yu Mincho"/>
                  <w:color w:val="000000" w:themeColor="text1"/>
                </w:rPr>
                <w:lastRenderedPageBreak/>
                <w:t xml:space="preserve">Proposal 3: Continue the analysis of the conformance testing aspects (including aspects of the Rx blocker signal configuration, TE capabilities, etc.) during the Performance part of Rel-17 timeframe, i.e. end of Q3 2022. </w:t>
              </w:r>
            </w:ins>
          </w:p>
          <w:p w14:paraId="650F2D72" w14:textId="6657DA0C" w:rsidR="00D35D94" w:rsidRPr="00345242" w:rsidRDefault="00D35D94" w:rsidP="00D35D94">
            <w:pPr>
              <w:rPr>
                <w:ins w:id="30" w:author="Moderator (Huawei)" w:date="2022-02-24T16:46:00Z"/>
                <w:rFonts w:eastAsia="SimSun"/>
                <w:color w:val="000000" w:themeColor="text1"/>
                <w:szCs w:val="24"/>
                <w:lang w:eastAsia="zh-CN"/>
              </w:rPr>
            </w:pPr>
            <w:ins w:id="31" w:author="Moderator (Huawei)" w:date="2022-02-24T16:46:00Z">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w:t>
              </w:r>
            </w:ins>
            <w:ins w:id="32" w:author="Moderator (Huawei)" w:date="2022-02-24T20:01:00Z">
              <w:r w:rsidR="00F2199A">
                <w:rPr>
                  <w:rFonts w:eastAsia="SimSun"/>
                  <w:color w:val="000000" w:themeColor="text1"/>
                  <w:szCs w:val="24"/>
                  <w:lang w:eastAsia="zh-CN"/>
                </w:rPr>
                <w:t>initially it was proposed to follow Option 1</w:t>
              </w:r>
            </w:ins>
            <w:ins w:id="33" w:author="Moderator (Huawei)" w:date="2022-02-24T16:46:00Z">
              <w:r>
                <w:rPr>
                  <w:rFonts w:eastAsia="SimSun"/>
                  <w:color w:val="000000" w:themeColor="text1"/>
                  <w:szCs w:val="24"/>
                  <w:lang w:eastAsia="zh-CN"/>
                </w:rPr>
                <w:t>.</w:t>
              </w:r>
            </w:ins>
            <w:ins w:id="34" w:author="Moderator (Huawei)" w:date="2022-02-24T20:01:00Z">
              <w:r w:rsidR="00F2199A">
                <w:rPr>
                  <w:rFonts w:eastAsia="SimSun"/>
                  <w:color w:val="000000" w:themeColor="text1"/>
                  <w:szCs w:val="24"/>
                  <w:lang w:eastAsia="zh-CN"/>
                </w:rPr>
                <w:t xml:space="preserve"> After first round deadline, further comments were provided by companies. Therefore, it was suggested to </w:t>
              </w:r>
            </w:ins>
            <w:ins w:id="35" w:author="Moderator (Huawei)" w:date="2022-02-24T20:02:00Z">
              <w:r w:rsidR="00F2199A">
                <w:rPr>
                  <w:rFonts w:eastAsia="SimSun"/>
                  <w:color w:val="000000" w:themeColor="text1"/>
                  <w:szCs w:val="24"/>
                  <w:lang w:eastAsia="zh-CN"/>
                </w:rPr>
                <w:t>continue</w:t>
              </w:r>
            </w:ins>
            <w:ins w:id="36" w:author="Moderator (Huawei)" w:date="2022-02-24T20:01:00Z">
              <w:r w:rsidR="00F2199A">
                <w:rPr>
                  <w:rFonts w:eastAsia="SimSun"/>
                  <w:color w:val="000000" w:themeColor="text1"/>
                  <w:szCs w:val="24"/>
                  <w:lang w:eastAsia="zh-CN"/>
                </w:rPr>
                <w:t xml:space="preserve"> the discussion during the second round.</w:t>
              </w:r>
            </w:ins>
            <w:ins w:id="37" w:author="Moderator (Huawei)" w:date="2022-02-24T16:46:00Z">
              <w:r>
                <w:rPr>
                  <w:rFonts w:eastAsia="SimSun"/>
                  <w:color w:val="000000" w:themeColor="text1"/>
                  <w:szCs w:val="24"/>
                  <w:lang w:eastAsia="zh-CN"/>
                </w:rPr>
                <w:t xml:space="preserve"> </w:t>
              </w:r>
            </w:ins>
          </w:p>
          <w:p w14:paraId="55A7BEE1" w14:textId="4502CD6A" w:rsidR="00C66181" w:rsidRPr="00345242" w:rsidRDefault="00C66181" w:rsidP="00BD4AA3">
            <w:pPr>
              <w:rPr>
                <w:ins w:id="38" w:author="Moderator (Huawei)" w:date="2022-02-24T16:40:00Z"/>
                <w:rFonts w:eastAsiaTheme="minorEastAsia"/>
                <w:i/>
                <w:highlight w:val="yellow"/>
                <w:lang w:eastAsia="zh-CN"/>
              </w:rPr>
            </w:pPr>
            <w:ins w:id="39" w:author="Moderator (Huawei)" w:date="2022-02-24T16:40:00Z">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Pr>
                  <w:lang w:val="en-US" w:eastAsia="zh-CN"/>
                </w:rPr>
                <w:t xml:space="preserve"> </w:t>
              </w:r>
            </w:ins>
            <w:ins w:id="40" w:author="Moderator (Huawei)" w:date="2022-02-24T16:46:00Z">
              <w:r w:rsidR="00D35D94" w:rsidRPr="00F2199A">
                <w:rPr>
                  <w:strike/>
                  <w:lang w:val="en-US" w:eastAsia="zh-CN"/>
                  <w:rPrChange w:id="41" w:author="Moderator (Huawei)" w:date="2022-02-24T20:00:00Z">
                    <w:rPr>
                      <w:lang w:val="en-US" w:eastAsia="zh-CN"/>
                    </w:rPr>
                  </w:rPrChange>
                </w:rPr>
                <w:t>Option 1 is considered as agreeable.</w:t>
              </w:r>
              <w:r w:rsidR="00D35D94">
                <w:rPr>
                  <w:lang w:val="en-US" w:eastAsia="zh-CN"/>
                </w:rPr>
                <w:t xml:space="preserve"> </w:t>
              </w:r>
            </w:ins>
            <w:ins w:id="42" w:author="Moderator (Huawei)" w:date="2022-02-24T16:47:00Z">
              <w:r w:rsidR="00D35D94" w:rsidRPr="00F2199A">
                <w:rPr>
                  <w:strike/>
                  <w:lang w:val="en-US" w:eastAsia="zh-CN"/>
                  <w:rPrChange w:id="43" w:author="Moderator (Huawei)" w:date="2022-02-24T20:00:00Z">
                    <w:rPr>
                      <w:lang w:val="en-US" w:eastAsia="zh-CN"/>
                    </w:rPr>
                  </w:rPrChange>
                </w:rPr>
                <w:t>No</w:t>
              </w:r>
              <w:r w:rsidR="00D35D94">
                <w:rPr>
                  <w:lang w:val="en-US" w:eastAsia="zh-CN"/>
                </w:rPr>
                <w:t xml:space="preserve"> further discussion during the second round.</w:t>
              </w:r>
            </w:ins>
            <w:ins w:id="44" w:author="Moderator (Huawei)" w:date="2022-02-24T16:46:00Z">
              <w:r w:rsidR="00D35D94">
                <w:rPr>
                  <w:lang w:val="en-US" w:eastAsia="zh-CN"/>
                </w:rPr>
                <w:t xml:space="preserve"> </w:t>
              </w:r>
            </w:ins>
            <w:ins w:id="45" w:author="Moderator (Huawei)" w:date="2022-02-24T16:51:00Z">
              <w:r w:rsidR="00BD4AA3" w:rsidRPr="00F2199A">
                <w:rPr>
                  <w:strike/>
                  <w:lang w:val="en-US" w:eastAsia="zh-CN"/>
                  <w:rPrChange w:id="46" w:author="Moderator (Huawei)" w:date="2022-02-24T20:00:00Z">
                    <w:rPr>
                      <w:lang w:val="en-US" w:eastAsia="zh-CN"/>
                    </w:rPr>
                  </w:rPrChange>
                </w:rPr>
                <w:t>For sake of formally capturing the above agreements (Proposal 2 and 3), it is proposed to reflect it in the LS text.</w:t>
              </w:r>
              <w:r w:rsidR="00BD4AA3">
                <w:rPr>
                  <w:lang w:val="en-US" w:eastAsia="zh-CN"/>
                </w:rPr>
                <w:t xml:space="preserve"> </w:t>
              </w:r>
            </w:ins>
          </w:p>
        </w:tc>
      </w:tr>
      <w:tr w:rsidR="00C66181" w14:paraId="149A6409" w14:textId="77777777" w:rsidTr="00AD1DAE">
        <w:trPr>
          <w:ins w:id="47" w:author="Moderator (Huawei)" w:date="2022-02-24T16:40:00Z"/>
        </w:trPr>
        <w:tc>
          <w:tcPr>
            <w:tcW w:w="1242" w:type="dxa"/>
          </w:tcPr>
          <w:p w14:paraId="41315C0C" w14:textId="77777777" w:rsidR="00C66181" w:rsidRPr="0067550F" w:rsidRDefault="00C66181" w:rsidP="00AD1DAE">
            <w:pPr>
              <w:rPr>
                <w:ins w:id="48" w:author="Moderator (Huawei)" w:date="2022-02-24T16:40:00Z"/>
                <w:rFonts w:eastAsiaTheme="minorEastAsia"/>
                <w:b/>
                <w:bCs/>
                <w:highlight w:val="yellow"/>
                <w:lang w:val="en-US" w:eastAsia="zh-CN"/>
              </w:rPr>
            </w:pPr>
            <w:ins w:id="49" w:author="Moderator (Huawei)" w:date="2022-02-24T16:40:00Z">
              <w:r w:rsidRPr="0067550F">
                <w:rPr>
                  <w:rFonts w:eastAsiaTheme="minorEastAsia"/>
                  <w:b/>
                  <w:bCs/>
                  <w:lang w:val="en-US" w:eastAsia="zh-CN"/>
                </w:rPr>
                <w:lastRenderedPageBreak/>
                <w:t>Sub-topic 1-3: LS to ETSI TC RT</w:t>
              </w:r>
            </w:ins>
          </w:p>
        </w:tc>
        <w:tc>
          <w:tcPr>
            <w:tcW w:w="8615" w:type="dxa"/>
          </w:tcPr>
          <w:p w14:paraId="6BADD539" w14:textId="77777777" w:rsidR="00D35D94" w:rsidRDefault="00C66181" w:rsidP="00D35D94">
            <w:pPr>
              <w:rPr>
                <w:ins w:id="50" w:author="Moderator (Huawei)" w:date="2022-02-24T16:47:00Z"/>
                <w:lang w:val="en-US" w:eastAsia="zh-CN"/>
              </w:rPr>
            </w:pPr>
            <w:ins w:id="51" w:author="Moderator (Huawei)" w:date="2022-02-24T16:40:00Z">
              <w:r w:rsidRPr="00345242">
                <w:rPr>
                  <w:rFonts w:hint="eastAsia"/>
                  <w:lang w:val="en-US" w:eastAsia="zh-CN"/>
                </w:rPr>
                <w:t>Candidate options:</w:t>
              </w:r>
            </w:ins>
          </w:p>
          <w:p w14:paraId="534B6651" w14:textId="06D9D8BB" w:rsidR="00D35D94" w:rsidRPr="00D35D94" w:rsidRDefault="00D35D94" w:rsidP="00D35D94">
            <w:pPr>
              <w:ind w:left="568"/>
              <w:rPr>
                <w:ins w:id="52" w:author="Moderator (Huawei)" w:date="2022-02-24T16:40:00Z"/>
                <w:lang w:val="en-US" w:eastAsia="zh-CN"/>
              </w:rPr>
            </w:pPr>
            <w:ins w:id="53" w:author="Moderator (Huawei)" w:date="2022-02-24T16:47:00Z">
              <w:r w:rsidRPr="00D35D94">
                <w:rPr>
                  <w:rFonts w:eastAsia="SimSun"/>
                  <w:color w:val="000000" w:themeColor="text1"/>
                  <w:szCs w:val="24"/>
                  <w:lang w:eastAsia="zh-CN"/>
                </w:rPr>
                <w:t xml:space="preserve">Option 1: </w:t>
              </w:r>
              <w:r>
                <w:t xml:space="preserve">send liason statement to ETSI RT, providing RAN4 work status on the BS RF requirements development for RMR 900, and asking for inputs and clarifications on the RMR900 BS Rx blocker characteristics (on top of the </w:t>
              </w:r>
              <w:r w:rsidRPr="009D6279">
                <w:t>ECC decision (20)02</w:t>
              </w:r>
              <w:r>
                <w:t xml:space="preserve"> content) (</w:t>
              </w:r>
              <w:r w:rsidRPr="00D35D94">
                <w:rPr>
                  <w:rFonts w:eastAsia="SimSun"/>
                  <w:color w:val="000000" w:themeColor="text1"/>
                  <w:szCs w:val="24"/>
                  <w:lang w:eastAsia="zh-CN"/>
                </w:rPr>
                <w:t>R4-2205995)</w:t>
              </w:r>
            </w:ins>
          </w:p>
          <w:p w14:paraId="5F3F7124" w14:textId="12435868" w:rsidR="00C66181" w:rsidRPr="00D35D94" w:rsidRDefault="00D35D94" w:rsidP="00AD1DAE">
            <w:pPr>
              <w:rPr>
                <w:ins w:id="54" w:author="Moderator (Huawei)" w:date="2022-02-24T16:40:00Z"/>
                <w:rFonts w:eastAsiaTheme="minorEastAsia"/>
                <w:i/>
                <w:highlight w:val="yellow"/>
                <w:lang w:val="en-US" w:eastAsia="zh-CN"/>
              </w:rPr>
            </w:pPr>
            <w:ins w:id="55" w:author="Moderator (Huawei)" w:date="2022-02-24T16:46:00Z">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ins>
          </w:p>
          <w:p w14:paraId="1FE44E3E" w14:textId="471DE22C" w:rsidR="00C66181" w:rsidRPr="00D35D94" w:rsidRDefault="00C66181" w:rsidP="00D35D94">
            <w:pPr>
              <w:rPr>
                <w:ins w:id="56" w:author="Moderator (Huawei)" w:date="2022-02-24T16:40:00Z"/>
                <w:rFonts w:eastAsiaTheme="minorEastAsia"/>
                <w:i/>
                <w:highlight w:val="yellow"/>
                <w:lang w:val="en-US" w:eastAsia="zh-CN"/>
              </w:rPr>
            </w:pPr>
            <w:ins w:id="57" w:author="Moderator (Huawei)" w:date="2022-02-24T16:40:00Z">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ins>
            <w:ins w:id="58" w:author="Moderator (Huawei)" w:date="2022-02-24T16:48:00Z">
              <w:r w:rsidR="00D35D94" w:rsidRPr="00345242">
                <w:rPr>
                  <w:lang w:val="en-US" w:eastAsia="zh-CN"/>
                </w:rPr>
                <w:t xml:space="preserve"> Option 1 is considered as agreeable.</w:t>
              </w:r>
              <w:r w:rsidR="00D35D94">
                <w:rPr>
                  <w:lang w:val="en-US" w:eastAsia="zh-CN"/>
                </w:rPr>
                <w:t xml:space="preserve"> No further discussion during the second round. Focus on LS text (new tdoc)</w:t>
              </w:r>
              <w:r w:rsidR="00BD4AA3">
                <w:rPr>
                  <w:lang w:val="en-US" w:eastAsia="zh-CN"/>
                </w:rPr>
                <w:t xml:space="preserve">; no need to report the WI work progress in </w:t>
              </w:r>
            </w:ins>
            <w:ins w:id="59" w:author="Moderator (Huawei)" w:date="2022-02-24T16:49:00Z">
              <w:r w:rsidR="00BD4AA3">
                <w:rPr>
                  <w:lang w:val="en-US" w:eastAsia="zh-CN"/>
                </w:rPr>
                <w:t>the</w:t>
              </w:r>
            </w:ins>
            <w:ins w:id="60" w:author="Moderator (Huawei)" w:date="2022-02-24T16:48:00Z">
              <w:r w:rsidR="00BD4AA3">
                <w:rPr>
                  <w:lang w:val="en-US" w:eastAsia="zh-CN"/>
                </w:rPr>
                <w:t xml:space="preserve"> </w:t>
              </w:r>
            </w:ins>
            <w:ins w:id="61" w:author="Moderator (Huawei)" w:date="2022-02-24T16:49:00Z">
              <w:r w:rsidR="00BD4AA3">
                <w:rPr>
                  <w:lang w:val="en-US" w:eastAsia="zh-CN"/>
                </w:rPr>
                <w:t xml:space="preserve">LS – focus on technical aspects for the </w:t>
              </w:r>
            </w:ins>
            <w:ins w:id="62" w:author="Moderator (Huawei)" w:date="2022-02-24T16:52:00Z">
              <w:r w:rsidR="00AD1DAE">
                <w:rPr>
                  <w:lang w:val="en-US" w:eastAsia="zh-CN"/>
                </w:rPr>
                <w:t xml:space="preserve">RMR900 </w:t>
              </w:r>
            </w:ins>
            <w:ins w:id="63" w:author="Moderator (Huawei)" w:date="2022-02-24T16:49:00Z">
              <w:r w:rsidR="00BD4AA3">
                <w:rPr>
                  <w:lang w:val="en-US" w:eastAsia="zh-CN"/>
                </w:rPr>
                <w:t>blocker</w:t>
              </w:r>
            </w:ins>
            <w:ins w:id="64" w:author="Moderator (Huawei)" w:date="2022-02-24T16:48:00Z">
              <w:r w:rsidR="00D35D94">
                <w:rPr>
                  <w:lang w:val="en-US" w:eastAsia="zh-CN"/>
                </w:rPr>
                <w:t xml:space="preserve">. </w:t>
              </w:r>
            </w:ins>
          </w:p>
        </w:tc>
      </w:tr>
    </w:tbl>
    <w:p w14:paraId="3361B8C0" w14:textId="748EF76B" w:rsidR="00855107" w:rsidRPr="00C66181" w:rsidRDefault="00855107"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5C1530F1" w14:textId="0194A366" w:rsidR="00035C50" w:rsidRDefault="00035C50" w:rsidP="00B831AE">
      <w:pPr>
        <w:pStyle w:val="Heading2"/>
      </w:pPr>
      <w:r>
        <w:rPr>
          <w:rFonts w:hint="eastAsia"/>
        </w:rPr>
        <w:t>Discussion on 2nd round</w:t>
      </w:r>
      <w:r w:rsidR="00CB0305">
        <w:t xml:space="preserve"> </w:t>
      </w:r>
      <w:del w:id="65" w:author="Moderator (Huawei)" w:date="2022-02-24T20:06:00Z">
        <w:r w:rsidR="00CB0305" w:rsidDel="003576D5">
          <w:delText>(if applicable)</w:delText>
        </w:r>
      </w:del>
    </w:p>
    <w:p w14:paraId="44DDBF39" w14:textId="0C06E92A" w:rsidR="003576D5" w:rsidRDefault="00F2199A" w:rsidP="00F2199A">
      <w:pPr>
        <w:spacing w:after="120"/>
        <w:rPr>
          <w:ins w:id="66" w:author="Moderator (Huawei)" w:date="2022-02-24T20:06:00Z"/>
          <w:rFonts w:eastAsiaTheme="minorEastAsia"/>
          <w:lang w:val="en-US" w:eastAsia="zh-CN"/>
        </w:rPr>
      </w:pPr>
      <w:ins w:id="67" w:author="Moderator (Huawei)" w:date="2022-02-24T20:03:00Z">
        <w:r w:rsidRPr="00985F51">
          <w:rPr>
            <w:rFonts w:eastAsiaTheme="minorEastAsia" w:hint="eastAsia"/>
            <w:lang w:val="en-US" w:eastAsia="zh-CN"/>
          </w:rPr>
          <w:t xml:space="preserve">Sub topic </w:t>
        </w:r>
        <w:r w:rsidRPr="00985F51">
          <w:rPr>
            <w:rFonts w:eastAsiaTheme="minorEastAsia"/>
            <w:lang w:val="en-US" w:eastAsia="zh-CN"/>
          </w:rPr>
          <w:t>1-2</w:t>
        </w:r>
        <w:r w:rsidRPr="00985F51">
          <w:rPr>
            <w:rFonts w:eastAsiaTheme="minorEastAsia" w:hint="eastAsia"/>
            <w:lang w:val="en-US" w:eastAsia="zh-CN"/>
          </w:rPr>
          <w:t xml:space="preserve">: </w:t>
        </w:r>
        <w:r>
          <w:rPr>
            <w:rFonts w:eastAsiaTheme="minorEastAsia"/>
            <w:lang w:val="en-US" w:eastAsia="zh-CN"/>
          </w:rPr>
          <w:t xml:space="preserve">provide further feedback </w:t>
        </w:r>
        <w:r w:rsidR="003576D5">
          <w:rPr>
            <w:rFonts w:eastAsiaTheme="minorEastAsia"/>
            <w:lang w:val="en-US" w:eastAsia="zh-CN"/>
          </w:rPr>
          <w:t xml:space="preserve">in </w:t>
        </w:r>
      </w:ins>
      <w:ins w:id="68" w:author="Moderator (Huawei)" w:date="2022-02-24T20:06:00Z">
        <w:r w:rsidR="003576D5">
          <w:rPr>
            <w:rFonts w:eastAsiaTheme="minorEastAsia"/>
            <w:lang w:val="en-US" w:eastAsia="zh-CN"/>
          </w:rPr>
          <w:t>relation</w:t>
        </w:r>
      </w:ins>
      <w:ins w:id="69" w:author="Moderator (Huawei)" w:date="2022-02-24T20:03:00Z">
        <w:r w:rsidR="003576D5">
          <w:rPr>
            <w:rFonts w:eastAsiaTheme="minorEastAsia"/>
            <w:lang w:val="en-US" w:eastAsia="zh-CN"/>
          </w:rPr>
          <w:t xml:space="preserve"> </w:t>
        </w:r>
      </w:ins>
      <w:ins w:id="70" w:author="Moderator (Huawei)" w:date="2022-02-24T20:06:00Z">
        <w:r w:rsidR="003576D5">
          <w:rPr>
            <w:rFonts w:eastAsiaTheme="minorEastAsia"/>
            <w:lang w:val="en-US" w:eastAsia="zh-CN"/>
          </w:rPr>
          <w:t xml:space="preserve">to </w:t>
        </w:r>
      </w:ins>
      <w:ins w:id="71" w:author="Moderator (Huawei)" w:date="2022-02-24T20:05:00Z">
        <w:r w:rsidR="003576D5">
          <w:rPr>
            <w:rFonts w:eastAsiaTheme="minorEastAsia"/>
            <w:lang w:val="en-US" w:eastAsia="zh-CN"/>
          </w:rPr>
          <w:t xml:space="preserve">RMR900 </w:t>
        </w:r>
      </w:ins>
      <w:ins w:id="72" w:author="Moderator (Huawei)" w:date="2022-02-24T20:06:00Z">
        <w:r w:rsidR="003576D5">
          <w:rPr>
            <w:rFonts w:eastAsiaTheme="minorEastAsia"/>
            <w:lang w:val="en-US" w:eastAsia="zh-CN"/>
          </w:rPr>
          <w:t>blocking requirement</w:t>
        </w:r>
      </w:ins>
      <w:ins w:id="73" w:author="Moderator (Huawei)" w:date="2022-02-24T20:16:00Z">
        <w:r w:rsidR="00246D98">
          <w:rPr>
            <w:rFonts w:eastAsiaTheme="minorEastAsia"/>
            <w:lang w:val="en-US" w:eastAsia="zh-CN"/>
          </w:rPr>
          <w:t>, with the assumption that the LS to ETSI TC RT will be sent</w:t>
        </w:r>
      </w:ins>
      <w:ins w:id="74" w:author="Moderator (Huawei)" w:date="2022-02-24T20:06:00Z">
        <w:r w:rsidR="003576D5">
          <w:rPr>
            <w:rFonts w:eastAsiaTheme="minorEastAsia"/>
            <w:lang w:val="en-US" w:eastAsia="zh-CN"/>
          </w:rPr>
          <w:t xml:space="preserve">: </w:t>
        </w:r>
      </w:ins>
    </w:p>
    <w:p w14:paraId="15659907" w14:textId="586D89E2" w:rsidR="003576D5" w:rsidRDefault="003576D5" w:rsidP="003576D5">
      <w:pPr>
        <w:pStyle w:val="ListParagraph"/>
        <w:numPr>
          <w:ilvl w:val="0"/>
          <w:numId w:val="25"/>
        </w:numPr>
        <w:spacing w:after="120"/>
        <w:ind w:firstLineChars="0"/>
        <w:rPr>
          <w:ins w:id="75" w:author="Moderator (Huawei)" w:date="2022-02-24T20:07:00Z"/>
          <w:rFonts w:eastAsiaTheme="minorEastAsia"/>
          <w:lang w:val="en-US" w:eastAsia="zh-CN"/>
        </w:rPr>
      </w:pPr>
      <w:ins w:id="76" w:author="Moderator (Huawei)" w:date="2022-02-24T20:07:00Z">
        <w:r>
          <w:rPr>
            <w:rFonts w:eastAsiaTheme="minorEastAsia"/>
            <w:lang w:val="en-US" w:eastAsia="zh-CN"/>
          </w:rPr>
          <w:t xml:space="preserve">1-2-1: </w:t>
        </w:r>
      </w:ins>
      <w:ins w:id="77" w:author="Moderator (Huawei)" w:date="2022-02-24T20:05:00Z">
        <w:r w:rsidRPr="003576D5">
          <w:rPr>
            <w:lang w:val="en-US" w:eastAsia="zh-CN"/>
          </w:rPr>
          <w:t xml:space="preserve">possibility to conclude Core requirement </w:t>
        </w:r>
      </w:ins>
      <w:ins w:id="78" w:author="Moderator (Huawei)" w:date="2022-02-24T20:16:00Z">
        <w:r w:rsidR="00246D98">
          <w:rPr>
            <w:lang w:val="en-US" w:eastAsia="zh-CN"/>
          </w:rPr>
          <w:t xml:space="preserve">this meeting </w:t>
        </w:r>
      </w:ins>
      <w:ins w:id="79" w:author="Moderator (Huawei)" w:date="2022-02-24T20:05:00Z">
        <w:r w:rsidRPr="003576D5">
          <w:rPr>
            <w:lang w:val="en-US" w:eastAsia="zh-CN"/>
          </w:rPr>
          <w:t>(based on existing ECC/ERM/EC information),</w:t>
        </w:r>
      </w:ins>
      <w:ins w:id="80" w:author="Moderator (Huawei)" w:date="2022-02-24T20:17:00Z">
        <w:r w:rsidR="00246D98">
          <w:rPr>
            <w:lang w:val="en-US" w:eastAsia="zh-CN"/>
          </w:rPr>
          <w:t xml:space="preserve"> to be further updated later this year based on ETSI TC RT feedback, </w:t>
        </w:r>
      </w:ins>
    </w:p>
    <w:p w14:paraId="6A236CAF" w14:textId="27575C66" w:rsidR="00F2199A" w:rsidRPr="003576D5" w:rsidRDefault="003576D5" w:rsidP="003576D5">
      <w:pPr>
        <w:pStyle w:val="ListParagraph"/>
        <w:numPr>
          <w:ilvl w:val="0"/>
          <w:numId w:val="25"/>
        </w:numPr>
        <w:spacing w:after="120"/>
        <w:ind w:firstLineChars="0"/>
        <w:rPr>
          <w:ins w:id="81" w:author="Moderator (Huawei)" w:date="2022-02-24T20:03:00Z"/>
          <w:lang w:val="en-US" w:eastAsia="zh-CN"/>
        </w:rPr>
      </w:pPr>
      <w:ins w:id="82" w:author="Moderator (Huawei)" w:date="2022-02-24T20:05:00Z">
        <w:r>
          <w:rPr>
            <w:lang w:val="en-US" w:eastAsia="zh-CN"/>
          </w:rPr>
          <w:t xml:space="preserve">1-2-2: </w:t>
        </w:r>
      </w:ins>
      <w:ins w:id="83" w:author="Moderator (Huawei)" w:date="2022-02-24T20:16:00Z">
        <w:r w:rsidR="00246D98">
          <w:rPr>
            <w:lang w:val="en-US" w:eastAsia="zh-CN"/>
          </w:rPr>
          <w:t>on the need for WI exception sheet in March RAN m</w:t>
        </w:r>
        <w:bookmarkStart w:id="84" w:name="_GoBack"/>
        <w:bookmarkEnd w:id="84"/>
        <w:r w:rsidR="00246D98">
          <w:rPr>
            <w:lang w:val="en-US" w:eastAsia="zh-CN"/>
          </w:rPr>
          <w:t xml:space="preserve">eeting. </w:t>
        </w:r>
      </w:ins>
    </w:p>
    <w:p w14:paraId="1950E53D" w14:textId="55AED48D" w:rsidR="00F2199A" w:rsidRPr="00F2199A" w:rsidRDefault="00F2199A" w:rsidP="00F2199A">
      <w:pPr>
        <w:spacing w:after="120"/>
        <w:rPr>
          <w:ins w:id="85" w:author="Moderator (Huawei)" w:date="2022-02-24T20:03:00Z"/>
          <w:rFonts w:eastAsiaTheme="minorEastAsia"/>
          <w:lang w:val="en-US" w:eastAsia="zh-CN"/>
        </w:rPr>
      </w:pPr>
      <w:ins w:id="86" w:author="Moderator (Huawei)" w:date="2022-02-24T20:04:00Z">
        <w:r>
          <w:rPr>
            <w:rFonts w:eastAsiaTheme="minorEastAsia"/>
            <w:lang w:val="en-US" w:eastAsia="zh-CN"/>
          </w:rPr>
          <w:t>Please note that WI exception sheet</w:t>
        </w:r>
      </w:ins>
      <w:ins w:id="87" w:author="Moderator (Huawei)" w:date="2022-02-24T20:15:00Z">
        <w:r w:rsidR="00246D98">
          <w:rPr>
            <w:rFonts w:eastAsiaTheme="minorEastAsia"/>
            <w:lang w:val="en-US" w:eastAsia="zh-CN"/>
          </w:rPr>
          <w:t>s</w:t>
        </w:r>
      </w:ins>
      <w:ins w:id="88" w:author="Moderator (Huawei)" w:date="2022-02-24T20:04:00Z">
        <w:r>
          <w:rPr>
            <w:rFonts w:eastAsiaTheme="minorEastAsia"/>
            <w:lang w:val="en-US" w:eastAsia="zh-CN"/>
          </w:rPr>
          <w:t xml:space="preserve"> </w:t>
        </w:r>
        <w:r w:rsidR="003576D5">
          <w:rPr>
            <w:rFonts w:eastAsiaTheme="minorEastAsia"/>
            <w:lang w:val="en-US" w:eastAsia="zh-CN"/>
          </w:rPr>
          <w:t xml:space="preserve">were </w:t>
        </w:r>
        <w:r>
          <w:rPr>
            <w:rFonts w:eastAsiaTheme="minorEastAsia"/>
            <w:lang w:val="en-US" w:eastAsia="zh-CN"/>
          </w:rPr>
          <w:t>discouraged</w:t>
        </w:r>
        <w:r w:rsidR="003576D5">
          <w:rPr>
            <w:rFonts w:eastAsiaTheme="minorEastAsia"/>
            <w:lang w:val="en-US" w:eastAsia="zh-CN"/>
          </w:rPr>
          <w:t xml:space="preserve">, </w:t>
        </w:r>
      </w:ins>
      <w:ins w:id="89" w:author="Moderator (Huawei)" w:date="2022-02-24T20:15:00Z">
        <w:r w:rsidR="00246D98">
          <w:rPr>
            <w:rFonts w:eastAsiaTheme="minorEastAsia"/>
            <w:lang w:val="en-US" w:eastAsia="zh-CN"/>
          </w:rPr>
          <w:t xml:space="preserve">if </w:t>
        </w:r>
      </w:ins>
      <w:ins w:id="90" w:author="Moderator (Huawei)" w:date="2022-02-24T20:04:00Z">
        <w:r w:rsidR="003576D5">
          <w:rPr>
            <w:rFonts w:eastAsiaTheme="minorEastAsia"/>
            <w:lang w:val="en-US" w:eastAsia="zh-CN"/>
          </w:rPr>
          <w:t>possible</w:t>
        </w:r>
        <w:r>
          <w:rPr>
            <w:rFonts w:eastAsiaTheme="minorEastAsia"/>
            <w:lang w:val="en-US" w:eastAsia="zh-CN"/>
          </w:rPr>
          <w:t xml:space="preserve">. </w:t>
        </w:r>
      </w:ins>
    </w:p>
    <w:tbl>
      <w:tblPr>
        <w:tblStyle w:val="TableGrid"/>
        <w:tblW w:w="0" w:type="auto"/>
        <w:tblLook w:val="04A0" w:firstRow="1" w:lastRow="0" w:firstColumn="1" w:lastColumn="0" w:noHBand="0" w:noVBand="1"/>
      </w:tblPr>
      <w:tblGrid>
        <w:gridCol w:w="1236"/>
        <w:gridCol w:w="8395"/>
      </w:tblGrid>
      <w:tr w:rsidR="00F2199A" w:rsidRPr="00985F51" w14:paraId="36B38E7F" w14:textId="77777777" w:rsidTr="00F2199A">
        <w:trPr>
          <w:ins w:id="91" w:author="Moderator (Huawei)" w:date="2022-02-24T20:03:00Z"/>
        </w:trPr>
        <w:tc>
          <w:tcPr>
            <w:tcW w:w="1236" w:type="dxa"/>
          </w:tcPr>
          <w:p w14:paraId="598C1A90" w14:textId="77777777" w:rsidR="00F2199A" w:rsidRPr="00985F51" w:rsidRDefault="00F2199A" w:rsidP="003576D5">
            <w:pPr>
              <w:spacing w:after="120"/>
              <w:rPr>
                <w:ins w:id="92" w:author="Moderator (Huawei)" w:date="2022-02-24T20:03:00Z"/>
                <w:rFonts w:eastAsiaTheme="minorEastAsia"/>
                <w:b/>
                <w:bCs/>
                <w:lang w:val="en-US" w:eastAsia="zh-CN"/>
              </w:rPr>
            </w:pPr>
            <w:ins w:id="93" w:author="Moderator (Huawei)" w:date="2022-02-24T20:03:00Z">
              <w:r w:rsidRPr="00985F51">
                <w:rPr>
                  <w:rFonts w:eastAsiaTheme="minorEastAsia"/>
                  <w:b/>
                  <w:bCs/>
                  <w:lang w:val="en-US" w:eastAsia="zh-CN"/>
                </w:rPr>
                <w:t>Company</w:t>
              </w:r>
            </w:ins>
          </w:p>
        </w:tc>
        <w:tc>
          <w:tcPr>
            <w:tcW w:w="8395" w:type="dxa"/>
          </w:tcPr>
          <w:p w14:paraId="6EE3DD74" w14:textId="77777777" w:rsidR="00F2199A" w:rsidRPr="00985F51" w:rsidRDefault="00F2199A" w:rsidP="003576D5">
            <w:pPr>
              <w:spacing w:after="120"/>
              <w:rPr>
                <w:ins w:id="94" w:author="Moderator (Huawei)" w:date="2022-02-24T20:03:00Z"/>
                <w:rFonts w:eastAsiaTheme="minorEastAsia"/>
                <w:b/>
                <w:bCs/>
                <w:lang w:val="en-US" w:eastAsia="zh-CN"/>
              </w:rPr>
            </w:pPr>
            <w:ins w:id="95" w:author="Moderator (Huawei)" w:date="2022-02-24T20:03:00Z">
              <w:r w:rsidRPr="00985F51">
                <w:rPr>
                  <w:rFonts w:eastAsiaTheme="minorEastAsia"/>
                  <w:b/>
                  <w:bCs/>
                  <w:lang w:val="en-US" w:eastAsia="zh-CN"/>
                </w:rPr>
                <w:t>Comments</w:t>
              </w:r>
            </w:ins>
          </w:p>
        </w:tc>
      </w:tr>
      <w:tr w:rsidR="00F2199A" w:rsidRPr="00985F51" w14:paraId="05DC8A0A" w14:textId="77777777" w:rsidTr="00F2199A">
        <w:trPr>
          <w:ins w:id="96" w:author="Moderator (Huawei)" w:date="2022-02-24T20:03:00Z"/>
        </w:trPr>
        <w:tc>
          <w:tcPr>
            <w:tcW w:w="1236" w:type="dxa"/>
          </w:tcPr>
          <w:p w14:paraId="216E7295" w14:textId="59A4FF16" w:rsidR="00F2199A" w:rsidRPr="00985F51" w:rsidRDefault="00F2199A" w:rsidP="003576D5">
            <w:pPr>
              <w:spacing w:after="120"/>
              <w:rPr>
                <w:ins w:id="97" w:author="Moderator (Huawei)" w:date="2022-02-24T20:03:00Z"/>
                <w:rFonts w:eastAsiaTheme="minorEastAsia"/>
                <w:lang w:val="en-US" w:eastAsia="zh-CN"/>
              </w:rPr>
            </w:pPr>
          </w:p>
        </w:tc>
        <w:tc>
          <w:tcPr>
            <w:tcW w:w="8395" w:type="dxa"/>
          </w:tcPr>
          <w:p w14:paraId="483F87C9" w14:textId="0D2D1FAA" w:rsidR="003576D5" w:rsidRPr="003576D5" w:rsidRDefault="003576D5" w:rsidP="003576D5">
            <w:pPr>
              <w:spacing w:after="120"/>
              <w:rPr>
                <w:ins w:id="98" w:author="Moderator (Huawei)" w:date="2022-02-24T20:07:00Z"/>
                <w:rFonts w:eastAsiaTheme="minorEastAsia"/>
                <w:lang w:val="en-US" w:eastAsia="zh-CN"/>
              </w:rPr>
            </w:pPr>
            <w:ins w:id="99" w:author="Moderator (Huawei)" w:date="2022-02-24T20:07:00Z">
              <w:r w:rsidRPr="003576D5">
                <w:rPr>
                  <w:rFonts w:eastAsiaTheme="minorEastAsia"/>
                  <w:lang w:val="en-US" w:eastAsia="zh-CN"/>
                </w:rPr>
                <w:t>1-2-1:</w:t>
              </w:r>
            </w:ins>
          </w:p>
          <w:p w14:paraId="252E8CCE" w14:textId="7D4F7E10" w:rsidR="00F2199A" w:rsidRPr="00246D98" w:rsidRDefault="003576D5" w:rsidP="003576D5">
            <w:pPr>
              <w:spacing w:after="120"/>
              <w:rPr>
                <w:ins w:id="100" w:author="Moderator (Huawei)" w:date="2022-02-24T20:03:00Z"/>
                <w:rFonts w:eastAsia="MS Mincho"/>
                <w:lang w:val="en-US" w:eastAsia="zh-CN"/>
              </w:rPr>
            </w:pPr>
            <w:ins w:id="101" w:author="Moderator (Huawei)" w:date="2022-02-24T20:07:00Z">
              <w:r w:rsidRPr="003576D5">
                <w:rPr>
                  <w:lang w:val="en-US" w:eastAsia="zh-CN"/>
                </w:rPr>
                <w:t xml:space="preserve">1-2-2: </w:t>
              </w:r>
            </w:ins>
          </w:p>
        </w:tc>
      </w:tr>
    </w:tbl>
    <w:p w14:paraId="40BC43D2" w14:textId="77777777" w:rsidR="00035C50" w:rsidRPr="00F2199A" w:rsidRDefault="00035C50" w:rsidP="00035C50">
      <w:pPr>
        <w:rPr>
          <w:lang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AD1DAE">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AD1DAE">
            <w:pPr>
              <w:spacing w:before="120" w:after="120"/>
              <w:rPr>
                <w:b/>
                <w:bCs/>
              </w:rPr>
            </w:pPr>
            <w:r w:rsidRPr="00805BE8">
              <w:rPr>
                <w:b/>
                <w:bCs/>
              </w:rPr>
              <w:t>Company</w:t>
            </w:r>
          </w:p>
        </w:tc>
        <w:tc>
          <w:tcPr>
            <w:tcW w:w="6585" w:type="dxa"/>
            <w:vAlign w:val="center"/>
          </w:tcPr>
          <w:p w14:paraId="1211144D" w14:textId="77777777" w:rsidR="009F712C" w:rsidRPr="00805BE8" w:rsidRDefault="009F712C" w:rsidP="00AD1DAE">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AD1DAE">
            <w:pPr>
              <w:spacing w:before="120" w:after="120"/>
            </w:pPr>
            <w:r w:rsidRPr="000667EE">
              <w:t>R4-2205138</w:t>
            </w:r>
          </w:p>
        </w:tc>
        <w:tc>
          <w:tcPr>
            <w:tcW w:w="1424" w:type="dxa"/>
          </w:tcPr>
          <w:p w14:paraId="1D1A901E" w14:textId="336F2707" w:rsidR="009F712C" w:rsidRPr="004A7544" w:rsidRDefault="000667EE" w:rsidP="00AD1DAE">
            <w:pPr>
              <w:spacing w:before="120" w:after="120"/>
            </w:pPr>
            <w:r>
              <w:t>UIC, Ericsson, Nokia</w:t>
            </w:r>
          </w:p>
        </w:tc>
        <w:tc>
          <w:tcPr>
            <w:tcW w:w="6585" w:type="dxa"/>
          </w:tcPr>
          <w:p w14:paraId="4EC7D649" w14:textId="77777777" w:rsidR="009F712C" w:rsidRDefault="000667EE" w:rsidP="00AD1DAE">
            <w:pPr>
              <w:spacing w:before="120" w:after="120"/>
            </w:pPr>
            <w:r w:rsidRPr="000667EE">
              <w:t>TP 900MHz RMR band – BS RF</w:t>
            </w:r>
          </w:p>
          <w:p w14:paraId="66A62F61" w14:textId="0A634ECB" w:rsidR="00336391" w:rsidRPr="004A7544" w:rsidRDefault="00336391" w:rsidP="00AD1DAE">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469DD7F7"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415D8871" w:rsidR="00245222" w:rsidRPr="00985F51" w:rsidRDefault="003F6C7B" w:rsidP="003F6C7B">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5ECEF076" w:rsidR="00245222" w:rsidRPr="00985F51" w:rsidRDefault="00245222" w:rsidP="00245222">
            <w:pPr>
              <w:spacing w:after="120"/>
              <w:rPr>
                <w:rFonts w:eastAsiaTheme="minorEastAsia"/>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6DE576C5"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37045DF6" w:rsidR="00245222" w:rsidRPr="00985F51" w:rsidRDefault="003F6C7B" w:rsidP="00245222">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8500EF" w:rsidRPr="00571777" w14:paraId="63600C8B" w14:textId="77777777" w:rsidTr="00245222">
        <w:tc>
          <w:tcPr>
            <w:tcW w:w="1232" w:type="dxa"/>
            <w:vMerge/>
          </w:tcPr>
          <w:p w14:paraId="54A8EB71" w14:textId="77777777" w:rsidR="008500EF" w:rsidRDefault="008500EF" w:rsidP="008500EF">
            <w:pPr>
              <w:spacing w:after="120"/>
              <w:rPr>
                <w:rFonts w:eastAsiaTheme="minorEastAsia"/>
                <w:color w:val="0070C0"/>
                <w:lang w:val="en-US" w:eastAsia="zh-CN"/>
              </w:rPr>
            </w:pPr>
          </w:p>
        </w:tc>
        <w:tc>
          <w:tcPr>
            <w:tcW w:w="8399" w:type="dxa"/>
          </w:tcPr>
          <w:p w14:paraId="6F5D24F7" w14:textId="53088048" w:rsidR="008500EF" w:rsidRPr="00985F51" w:rsidRDefault="008500EF" w:rsidP="008500EF">
            <w:pPr>
              <w:spacing w:after="120"/>
              <w:rPr>
                <w:rFonts w:eastAsiaTheme="minorEastAsia"/>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37D60FF0" w14:textId="77777777" w:rsidR="009F712C" w:rsidRPr="00805BE8" w:rsidRDefault="009F712C" w:rsidP="009F712C">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1"/>
        <w:gridCol w:w="8400"/>
      </w:tblGrid>
      <w:tr w:rsidR="00AD1DAE" w:rsidRPr="00AD1DAE" w14:paraId="1BEF24BB" w14:textId="77777777" w:rsidTr="00AD1DAE">
        <w:trPr>
          <w:ins w:id="102" w:author="Moderator (Huawei)" w:date="2022-02-24T16:53:00Z"/>
        </w:trPr>
        <w:tc>
          <w:tcPr>
            <w:tcW w:w="1231" w:type="dxa"/>
          </w:tcPr>
          <w:p w14:paraId="356ADCA9" w14:textId="77777777" w:rsidR="00AD1DAE" w:rsidRPr="00AD1DAE" w:rsidRDefault="00AD1DAE" w:rsidP="00AD1DAE">
            <w:pPr>
              <w:rPr>
                <w:ins w:id="103" w:author="Moderator (Huawei)" w:date="2022-02-24T16:53:00Z"/>
                <w:rFonts w:eastAsiaTheme="minorEastAsia"/>
                <w:b/>
                <w:bCs/>
                <w:lang w:val="en-US" w:eastAsia="zh-CN"/>
              </w:rPr>
            </w:pPr>
            <w:ins w:id="104" w:author="Moderator (Huawei)" w:date="2022-02-24T16:53:00Z">
              <w:r w:rsidRPr="00AD1DAE">
                <w:rPr>
                  <w:rFonts w:eastAsiaTheme="minorEastAsia"/>
                  <w:b/>
                  <w:bCs/>
                  <w:lang w:val="en-US" w:eastAsia="zh-CN"/>
                </w:rPr>
                <w:t>CR/TP number</w:t>
              </w:r>
            </w:ins>
          </w:p>
        </w:tc>
        <w:tc>
          <w:tcPr>
            <w:tcW w:w="8400" w:type="dxa"/>
          </w:tcPr>
          <w:p w14:paraId="5FA01915" w14:textId="77777777" w:rsidR="00AD1DAE" w:rsidRPr="00AD1DAE" w:rsidRDefault="00AD1DAE" w:rsidP="00AD1DAE">
            <w:pPr>
              <w:rPr>
                <w:ins w:id="105" w:author="Moderator (Huawei)" w:date="2022-02-24T16:53:00Z"/>
                <w:rFonts w:eastAsia="MS Mincho"/>
                <w:b/>
                <w:bCs/>
                <w:lang w:val="en-US" w:eastAsia="zh-CN"/>
              </w:rPr>
            </w:pPr>
            <w:ins w:id="106" w:author="Moderator (Huawei)" w:date="2022-02-24T16:53:00Z">
              <w:r w:rsidRPr="00AD1DAE">
                <w:rPr>
                  <w:b/>
                  <w:bCs/>
                  <w:lang w:val="en-US" w:eastAsia="zh-CN"/>
                </w:rPr>
                <w:t xml:space="preserve">CRs/TPs </w:t>
              </w:r>
              <w:r w:rsidRPr="00AD1DAE">
                <w:rPr>
                  <w:rFonts w:eastAsiaTheme="minorEastAsia"/>
                  <w:b/>
                  <w:bCs/>
                  <w:lang w:val="en-US" w:eastAsia="zh-CN"/>
                </w:rPr>
                <w:t xml:space="preserve">Status update </w:t>
              </w:r>
              <w:r w:rsidRPr="00AD1DAE">
                <w:rPr>
                  <w:rFonts w:eastAsiaTheme="minorEastAsia" w:hint="eastAsia"/>
                  <w:b/>
                  <w:bCs/>
                  <w:lang w:val="en-US" w:eastAsia="zh-CN"/>
                </w:rPr>
                <w:t>recommendation</w:t>
              </w:r>
              <w:r w:rsidRPr="00AD1DAE">
                <w:rPr>
                  <w:rFonts w:eastAsiaTheme="minorEastAsia"/>
                  <w:b/>
                  <w:bCs/>
                  <w:lang w:val="en-US" w:eastAsia="zh-CN"/>
                </w:rPr>
                <w:t xml:space="preserve">  </w:t>
              </w:r>
            </w:ins>
          </w:p>
        </w:tc>
      </w:tr>
      <w:tr w:rsidR="00AD1DAE" w:rsidRPr="003418CB" w14:paraId="4916DBBD" w14:textId="77777777" w:rsidTr="00AD1DAE">
        <w:trPr>
          <w:ins w:id="107" w:author="Moderator (Huawei)" w:date="2022-02-24T16:53:00Z"/>
        </w:trPr>
        <w:tc>
          <w:tcPr>
            <w:tcW w:w="1231" w:type="dxa"/>
          </w:tcPr>
          <w:p w14:paraId="4060D534" w14:textId="77777777" w:rsidR="00AD1DAE" w:rsidRPr="003418CB" w:rsidRDefault="00AD1DAE" w:rsidP="00AD1DAE">
            <w:pPr>
              <w:spacing w:after="120"/>
              <w:rPr>
                <w:ins w:id="108" w:author="Moderator (Huawei)" w:date="2022-02-24T16:53:00Z"/>
                <w:rFonts w:eastAsiaTheme="minorEastAsia"/>
                <w:color w:val="0070C0"/>
                <w:lang w:val="en-US" w:eastAsia="zh-CN"/>
              </w:rPr>
            </w:pPr>
            <w:ins w:id="109" w:author="Moderator (Huawei)" w:date="2022-02-24T16:53:00Z">
              <w:r w:rsidRPr="000667EE">
                <w:t>R4-2205138</w:t>
              </w:r>
            </w:ins>
          </w:p>
          <w:p w14:paraId="5DDFF95D" w14:textId="7307D0B8" w:rsidR="00AD1DAE" w:rsidRPr="003418CB" w:rsidRDefault="00AD1DAE" w:rsidP="00AD1DAE">
            <w:pPr>
              <w:rPr>
                <w:ins w:id="110" w:author="Moderator (Huawei)" w:date="2022-02-24T16:53:00Z"/>
                <w:rFonts w:eastAsiaTheme="minorEastAsia"/>
                <w:color w:val="0070C0"/>
                <w:lang w:val="en-US" w:eastAsia="zh-CN"/>
              </w:rPr>
            </w:pPr>
          </w:p>
        </w:tc>
        <w:tc>
          <w:tcPr>
            <w:tcW w:w="8400" w:type="dxa"/>
          </w:tcPr>
          <w:p w14:paraId="746E5DF1" w14:textId="45C6715E" w:rsidR="00AD1DAE" w:rsidRPr="00672EFE" w:rsidRDefault="00672EFE" w:rsidP="00AD1DAE">
            <w:pPr>
              <w:rPr>
                <w:ins w:id="111" w:author="Moderator (Huawei)" w:date="2022-02-24T16:53:00Z"/>
                <w:rFonts w:eastAsiaTheme="minorEastAsia"/>
                <w:color w:val="0070C0"/>
                <w:lang w:val="en-US" w:eastAsia="zh-CN"/>
              </w:rPr>
            </w:pPr>
            <w:ins w:id="112" w:author="Moderator (Huawei)" w:date="2022-02-24T16:57:00Z">
              <w:r w:rsidRPr="00672EFE">
                <w:rPr>
                  <w:rFonts w:eastAsiaTheme="minorEastAsia"/>
                  <w:color w:val="0070C0"/>
                  <w:lang w:val="en-US" w:eastAsia="zh-CN"/>
                </w:rPr>
                <w:t>T</w:t>
              </w:r>
            </w:ins>
            <w:ins w:id="113" w:author="Moderator (Huawei)" w:date="2022-02-24T16:53:00Z">
              <w:r w:rsidR="00AD1DAE" w:rsidRPr="00672EFE">
                <w:rPr>
                  <w:rFonts w:eastAsiaTheme="minorEastAsia"/>
                  <w:color w:val="0070C0"/>
                  <w:lang w:val="en-US" w:eastAsia="zh-CN"/>
                </w:rPr>
                <w:t>o be revised</w:t>
              </w:r>
            </w:ins>
            <w:ins w:id="114" w:author="Moderator (Huawei)" w:date="2022-02-24T16:57:00Z">
              <w:r>
                <w:rPr>
                  <w:rFonts w:eastAsiaTheme="minorEastAsia"/>
                  <w:color w:val="0070C0"/>
                  <w:lang w:val="en-US" w:eastAsia="zh-CN"/>
                </w:rPr>
                <w:t xml:space="preserve"> </w:t>
              </w:r>
            </w:ins>
            <w:ins w:id="115" w:author="Moderator (Huawei)" w:date="2022-02-24T16:58:00Z">
              <w:r>
                <w:rPr>
                  <w:rFonts w:eastAsiaTheme="minorEastAsia"/>
                  <w:color w:val="0070C0"/>
                  <w:lang w:val="en-US" w:eastAsia="zh-CN"/>
                </w:rPr>
                <w:t>–</w:t>
              </w:r>
            </w:ins>
            <w:ins w:id="116" w:author="Moderator (Huawei)" w:date="2022-02-24T16:57:00Z">
              <w:r>
                <w:rPr>
                  <w:rFonts w:eastAsiaTheme="minorEastAsia"/>
                  <w:color w:val="0070C0"/>
                  <w:lang w:val="en-US" w:eastAsia="zh-CN"/>
                </w:rPr>
                <w:t xml:space="preserve"> consider </w:t>
              </w:r>
            </w:ins>
            <w:ins w:id="117" w:author="Moderator (Huawei)" w:date="2022-02-24T16:58:00Z">
              <w:r>
                <w:rPr>
                  <w:rFonts w:eastAsiaTheme="minorEastAsia"/>
                  <w:color w:val="0070C0"/>
                  <w:lang w:val="en-US" w:eastAsia="zh-CN"/>
                </w:rPr>
                <w:t xml:space="preserve">further TP refinements to reflect “maximum gain” terminology, and </w:t>
              </w:r>
              <w:r w:rsidRPr="00985F51">
                <w:rPr>
                  <w:rFonts w:eastAsiaTheme="minorEastAsia"/>
                  <w:lang w:val="en-US" w:eastAsia="zh-CN"/>
                </w:rPr>
                <w:t xml:space="preserve">capture information that the losses in the </w:t>
              </w:r>
              <w:r w:rsidRPr="00985F51">
                <w:t>ECC Report 318 were assumed as 4dB.</w:t>
              </w:r>
            </w:ins>
          </w:p>
        </w:tc>
      </w:tr>
      <w:tr w:rsidR="00AD1DAE" w:rsidRPr="003418CB" w14:paraId="1E7AE670" w14:textId="77777777" w:rsidTr="00AD1DAE">
        <w:trPr>
          <w:ins w:id="118" w:author="Moderator (Huawei)" w:date="2022-02-24T16:53:00Z"/>
        </w:trPr>
        <w:tc>
          <w:tcPr>
            <w:tcW w:w="1231" w:type="dxa"/>
          </w:tcPr>
          <w:p w14:paraId="00277791" w14:textId="0DDF103E" w:rsidR="00AD1DAE" w:rsidRPr="00AD1DAE" w:rsidRDefault="00AD1DAE" w:rsidP="00AD1DAE">
            <w:pPr>
              <w:spacing w:after="120"/>
              <w:rPr>
                <w:ins w:id="119" w:author="Moderator (Huawei)" w:date="2022-02-24T16:53:00Z"/>
                <w:lang w:val="en-US"/>
              </w:rPr>
            </w:pPr>
            <w:ins w:id="120" w:author="Moderator (Huawei)" w:date="2022-02-24T16:53:00Z">
              <w:r w:rsidRPr="000667EE">
                <w:t>R4-220513</w:t>
              </w:r>
              <w:r>
                <w:t>9</w:t>
              </w:r>
            </w:ins>
          </w:p>
        </w:tc>
        <w:tc>
          <w:tcPr>
            <w:tcW w:w="8400" w:type="dxa"/>
          </w:tcPr>
          <w:p w14:paraId="0522AE07" w14:textId="0A83D81C" w:rsidR="00AD1DAE" w:rsidRPr="00404831" w:rsidRDefault="00672EFE" w:rsidP="00AD1DAE">
            <w:pPr>
              <w:rPr>
                <w:ins w:id="121" w:author="Moderator (Huawei)" w:date="2022-02-24T16:53:00Z"/>
                <w:rFonts w:eastAsiaTheme="minorEastAsia"/>
                <w:i/>
                <w:color w:val="0070C0"/>
                <w:lang w:val="en-US" w:eastAsia="zh-CN"/>
              </w:rPr>
            </w:pPr>
            <w:ins w:id="122" w:author="Moderator (Huawei)" w:date="2022-02-24T16:58:00Z">
              <w:r w:rsidRPr="00672EFE">
                <w:rPr>
                  <w:rFonts w:eastAsiaTheme="minorEastAsia"/>
                  <w:color w:val="0070C0"/>
                  <w:lang w:val="en-US" w:eastAsia="zh-CN"/>
                </w:rPr>
                <w:t>To be revised</w:t>
              </w:r>
              <w:r>
                <w:rPr>
                  <w:rFonts w:eastAsiaTheme="minorEastAsia"/>
                  <w:color w:val="0070C0"/>
                  <w:lang w:val="en-US" w:eastAsia="zh-CN"/>
                </w:rPr>
                <w:t xml:space="preserve"> – consider further TP refinements to reflect “maximum gain” terminology, and </w:t>
              </w:r>
              <w:r w:rsidRPr="00985F51">
                <w:rPr>
                  <w:rFonts w:eastAsiaTheme="minorEastAsia"/>
                  <w:lang w:val="en-US" w:eastAsia="zh-CN"/>
                </w:rPr>
                <w:t xml:space="preserve">capture information that the losses in the </w:t>
              </w:r>
              <w:r w:rsidRPr="00985F51">
                <w:t>ECC Report 318 were assumed as 4dB.</w:t>
              </w:r>
            </w:ins>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lastRenderedPageBreak/>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36451D38" w:rsidR="00E51EB4" w:rsidRPr="00E51EB4" w:rsidRDefault="003576D5"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147EC922" w:rsidR="00E51EB4" w:rsidRPr="00E51EB4" w:rsidRDefault="003576D5"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EF6E462" w:rsidR="00E51EB4" w:rsidRPr="00E51EB4" w:rsidRDefault="003576D5"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348"/>
        <w:gridCol w:w="2215"/>
        <w:gridCol w:w="6068"/>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AD1DAE">
            <w:pPr>
              <w:spacing w:before="120" w:after="120"/>
              <w:rPr>
                <w:b/>
                <w:bCs/>
              </w:rPr>
            </w:pPr>
            <w:r w:rsidRPr="00E51EB4">
              <w:rPr>
                <w:b/>
                <w:bCs/>
              </w:rPr>
              <w:t>T-doc number</w:t>
            </w:r>
          </w:p>
        </w:tc>
        <w:tc>
          <w:tcPr>
            <w:tcW w:w="0" w:type="auto"/>
            <w:vAlign w:val="center"/>
          </w:tcPr>
          <w:p w14:paraId="62FAC8D4" w14:textId="77777777" w:rsidR="00FC5EC0" w:rsidRPr="00E51EB4" w:rsidRDefault="00FC5EC0" w:rsidP="00AD1DAE">
            <w:pPr>
              <w:spacing w:before="120" w:after="120"/>
              <w:rPr>
                <w:b/>
                <w:bCs/>
              </w:rPr>
            </w:pPr>
            <w:r w:rsidRPr="00E51EB4">
              <w:rPr>
                <w:b/>
                <w:bCs/>
              </w:rPr>
              <w:t>Company</w:t>
            </w:r>
          </w:p>
        </w:tc>
        <w:tc>
          <w:tcPr>
            <w:tcW w:w="0" w:type="auto"/>
            <w:vAlign w:val="center"/>
          </w:tcPr>
          <w:p w14:paraId="49F76739" w14:textId="77777777" w:rsidR="00FC5EC0" w:rsidRPr="00805BE8" w:rsidRDefault="00FC5EC0" w:rsidP="00AD1DAE">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AD1DAE">
            <w:pPr>
              <w:spacing w:before="120" w:after="120"/>
            </w:pPr>
            <w:r w:rsidRPr="00306F85">
              <w:t>R4-2205064</w:t>
            </w:r>
          </w:p>
        </w:tc>
        <w:tc>
          <w:tcPr>
            <w:tcW w:w="0" w:type="auto"/>
          </w:tcPr>
          <w:p w14:paraId="32A50D79" w14:textId="339CC681" w:rsidR="00FC5EC0" w:rsidRPr="004A7544" w:rsidRDefault="002A23A5" w:rsidP="00AD1DAE">
            <w:pPr>
              <w:spacing w:before="120" w:after="120"/>
            </w:pPr>
            <w:r w:rsidRPr="002A23A5">
              <w:t>Ericsson</w:t>
            </w:r>
          </w:p>
        </w:tc>
        <w:tc>
          <w:tcPr>
            <w:tcW w:w="0" w:type="auto"/>
          </w:tcPr>
          <w:p w14:paraId="5FBC4955" w14:textId="2A121D93" w:rsidR="00FC5EC0" w:rsidRPr="004A7544" w:rsidRDefault="002A23A5" w:rsidP="00AD1DAE">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40A464EF" w:rsidR="002A23A5" w:rsidRPr="00306F85" w:rsidRDefault="003576D5"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7DC0FCC9" w:rsidR="002A23A5" w:rsidRPr="00306F85" w:rsidRDefault="003576D5"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6FAEB4A9" w:rsidR="002A23A5" w:rsidRPr="00306F85" w:rsidRDefault="003576D5"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1C55AB29" w:rsidR="0092077B" w:rsidRPr="00306F85" w:rsidRDefault="003576D5"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1D940FCD" w:rsidR="0092077B" w:rsidRPr="00306F85" w:rsidRDefault="003576D5"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542EDF06" w:rsidR="0092077B" w:rsidRPr="00306F85" w:rsidRDefault="003576D5"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252EC1D2" w:rsidR="0092077B" w:rsidRPr="00306F85" w:rsidRDefault="003576D5"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3D956CA7"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AD1DAE">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AD1DAE">
            <w:pPr>
              <w:spacing w:after="120"/>
              <w:rPr>
                <w:rFonts w:eastAsiaTheme="minorEastAsia"/>
                <w:color w:val="0070C0"/>
                <w:lang w:val="en-US" w:eastAsia="zh-CN"/>
              </w:rPr>
            </w:pPr>
            <w:r w:rsidRPr="007A2F23">
              <w:t>R4-2205064</w:t>
            </w:r>
          </w:p>
        </w:tc>
        <w:tc>
          <w:tcPr>
            <w:tcW w:w="8398" w:type="dxa"/>
          </w:tcPr>
          <w:p w14:paraId="1793CEFB" w14:textId="77777777" w:rsidR="00732419" w:rsidRPr="00985F51" w:rsidRDefault="007A2F23" w:rsidP="00AD1DAE">
            <w:pPr>
              <w:spacing w:after="120"/>
              <w:rPr>
                <w:rFonts w:eastAsiaTheme="minorEastAsia"/>
                <w:lang w:val="en-US" w:eastAsia="zh-CN"/>
              </w:rPr>
            </w:pPr>
            <w:r w:rsidRPr="00985F51">
              <w:rPr>
                <w:rFonts w:eastAsiaTheme="minorEastAsia"/>
                <w:lang w:val="en-US" w:eastAsia="zh-CN"/>
              </w:rPr>
              <w:t xml:space="preserve">Moderator: </w:t>
            </w:r>
          </w:p>
          <w:p w14:paraId="69C9A361" w14:textId="77777777" w:rsidR="00FC5EC0" w:rsidRPr="00985F51" w:rsidRDefault="00732419" w:rsidP="00AD1DAE">
            <w:pPr>
              <w:spacing w:after="120"/>
              <w:rPr>
                <w:rFonts w:eastAsiaTheme="minorEastAsia"/>
                <w:lang w:val="en-US" w:eastAsia="zh-CN"/>
              </w:rPr>
            </w:pPr>
            <w:r w:rsidRPr="00985F51">
              <w:rPr>
                <w:rFonts w:eastAsiaTheme="minorEastAsia"/>
                <w:lang w:val="en-US" w:eastAsia="zh-CN"/>
              </w:rPr>
              <w:t xml:space="preserve">- </w:t>
            </w:r>
            <w:r w:rsidR="007A2F23" w:rsidRPr="00985F51">
              <w:rPr>
                <w:rFonts w:eastAsiaTheme="minorEastAsia"/>
                <w:lang w:val="en-US" w:eastAsia="zh-CN"/>
              </w:rPr>
              <w:t>update the CR cover page to add missing information on CR number of the “Other specs affected”.</w:t>
            </w:r>
          </w:p>
          <w:p w14:paraId="328F75E1" w14:textId="5DAB879C" w:rsidR="00732419" w:rsidRPr="00985F51" w:rsidRDefault="00732419" w:rsidP="00AD1DAE">
            <w:pPr>
              <w:spacing w:after="120"/>
              <w:rPr>
                <w:rFonts w:eastAsiaTheme="minorEastAsia"/>
                <w:lang w:eastAsia="zh-CN"/>
              </w:rPr>
            </w:pPr>
            <w:r w:rsidRPr="00985F51">
              <w:rPr>
                <w:rFonts w:eastAsiaTheme="minorEastAsia"/>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AD1DAE">
            <w:pPr>
              <w:spacing w:after="120"/>
              <w:rPr>
                <w:rFonts w:eastAsiaTheme="minorEastAsia"/>
                <w:color w:val="0070C0"/>
                <w:lang w:val="en-US" w:eastAsia="zh-CN"/>
              </w:rPr>
            </w:pPr>
          </w:p>
        </w:tc>
        <w:tc>
          <w:tcPr>
            <w:tcW w:w="8398" w:type="dxa"/>
          </w:tcPr>
          <w:p w14:paraId="54BE15AA" w14:textId="73AE5B7D" w:rsidR="00FC5EC0" w:rsidRPr="00985F51" w:rsidRDefault="00923F7C" w:rsidP="00AD1DAE">
            <w:pPr>
              <w:spacing w:after="120"/>
              <w:rPr>
                <w:rFonts w:eastAsiaTheme="minorEastAsia"/>
                <w:lang w:val="en-US" w:eastAsia="zh-CN"/>
              </w:rPr>
            </w:pPr>
            <w:r w:rsidRPr="00985F51">
              <w:rPr>
                <w:rFonts w:eastAsiaTheme="minorEastAsia"/>
                <w:lang w:val="en-US" w:eastAsia="zh-CN"/>
              </w:rPr>
              <w:t>Nokia: further updates needed in the co-ex table as in CR to 38.141-1</w:t>
            </w:r>
          </w:p>
        </w:tc>
      </w:tr>
      <w:tr w:rsidR="00FC5EC0" w:rsidRPr="00571777" w14:paraId="6AA37E70" w14:textId="77777777" w:rsidTr="00306F85">
        <w:tc>
          <w:tcPr>
            <w:tcW w:w="1233" w:type="dxa"/>
            <w:vMerge/>
          </w:tcPr>
          <w:p w14:paraId="325800CC" w14:textId="77777777" w:rsidR="00FC5EC0" w:rsidRPr="007A2F23" w:rsidRDefault="00FC5EC0" w:rsidP="00AD1DAE">
            <w:pPr>
              <w:spacing w:after="120"/>
              <w:rPr>
                <w:rFonts w:eastAsiaTheme="minorEastAsia"/>
                <w:color w:val="0070C0"/>
                <w:lang w:val="en-US" w:eastAsia="zh-CN"/>
              </w:rPr>
            </w:pPr>
          </w:p>
        </w:tc>
        <w:tc>
          <w:tcPr>
            <w:tcW w:w="8398" w:type="dxa"/>
          </w:tcPr>
          <w:p w14:paraId="752369EC" w14:textId="24FD1B64" w:rsidR="00FC5EC0" w:rsidRPr="00985F51" w:rsidRDefault="00930A98" w:rsidP="00930A98">
            <w:pPr>
              <w:spacing w:after="120"/>
              <w:rPr>
                <w:rFonts w:eastAsiaTheme="minorEastAsia"/>
                <w:lang w:val="en-US" w:eastAsia="zh-CN"/>
              </w:rPr>
            </w:pPr>
            <w:r w:rsidRPr="00985F51">
              <w:rPr>
                <w:rFonts w:eastAsiaTheme="minorEastAsia"/>
                <w:lang w:val="en-US" w:eastAsia="zh-CN"/>
              </w:rPr>
              <w:t>Huawei: I think we have agreed not to use “</w:t>
            </w:r>
            <w:r w:rsidRPr="00985F51">
              <w:t>uncoordinated</w:t>
            </w:r>
            <w:r w:rsidRPr="00985F51">
              <w:rPr>
                <w:rFonts w:eastAsiaTheme="minorEastAsia"/>
                <w:lang w:val="en-US" w:eastAsia="zh-CN"/>
              </w:rPr>
              <w:t>” terminology in the TS.</w:t>
            </w:r>
          </w:p>
        </w:tc>
      </w:tr>
      <w:tr w:rsidR="00FC5EC0" w:rsidRPr="00571777" w14:paraId="7DDDE802" w14:textId="77777777" w:rsidTr="00306F85">
        <w:tc>
          <w:tcPr>
            <w:tcW w:w="1233" w:type="dxa"/>
            <w:vMerge w:val="restart"/>
          </w:tcPr>
          <w:p w14:paraId="1D368AB2" w14:textId="3D0B12E0" w:rsidR="00FC5EC0" w:rsidRPr="007A2F23" w:rsidRDefault="003576D5" w:rsidP="00AD1DAE">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Pr="00985F51" w:rsidRDefault="00A76B29" w:rsidP="00AD1DAE">
            <w:pPr>
              <w:spacing w:after="120"/>
              <w:rPr>
                <w:rFonts w:eastAsiaTheme="minorEastAsia"/>
                <w:lang w:val="en-US" w:eastAsia="zh-CN"/>
              </w:rPr>
            </w:pPr>
            <w:r w:rsidRPr="00985F51">
              <w:rPr>
                <w:rFonts w:eastAsiaTheme="minorEastAsia"/>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AD1DAE">
            <w:pPr>
              <w:spacing w:after="120"/>
              <w:rPr>
                <w:rFonts w:eastAsiaTheme="minorEastAsia"/>
                <w:color w:val="0070C0"/>
                <w:lang w:val="en-US" w:eastAsia="zh-CN"/>
              </w:rPr>
            </w:pPr>
          </w:p>
        </w:tc>
        <w:tc>
          <w:tcPr>
            <w:tcW w:w="8398" w:type="dxa"/>
          </w:tcPr>
          <w:p w14:paraId="28AD962D" w14:textId="02F8B51D" w:rsidR="00FC5EC0" w:rsidRPr="00985F51" w:rsidRDefault="00FC5EC0" w:rsidP="00AD1DAE">
            <w:pPr>
              <w:spacing w:after="120"/>
              <w:rPr>
                <w:rFonts w:eastAsiaTheme="minorEastAsia"/>
                <w:lang w:val="en-US" w:eastAsia="zh-CN"/>
              </w:rPr>
            </w:pPr>
          </w:p>
        </w:tc>
      </w:tr>
      <w:tr w:rsidR="00FC5EC0" w:rsidRPr="00571777" w14:paraId="4ADCBD23" w14:textId="77777777" w:rsidTr="00306F85">
        <w:tc>
          <w:tcPr>
            <w:tcW w:w="1233" w:type="dxa"/>
            <w:vMerge/>
          </w:tcPr>
          <w:p w14:paraId="5A2A33DC" w14:textId="77777777" w:rsidR="00FC5EC0" w:rsidRPr="00A76B29" w:rsidRDefault="00FC5EC0" w:rsidP="00AD1DAE">
            <w:pPr>
              <w:spacing w:after="120"/>
              <w:rPr>
                <w:rFonts w:eastAsiaTheme="minorEastAsia"/>
                <w:color w:val="0070C0"/>
                <w:lang w:val="en-US" w:eastAsia="zh-CN"/>
              </w:rPr>
            </w:pPr>
          </w:p>
        </w:tc>
        <w:tc>
          <w:tcPr>
            <w:tcW w:w="8398" w:type="dxa"/>
          </w:tcPr>
          <w:p w14:paraId="20146E6B" w14:textId="77777777" w:rsidR="00FC5EC0" w:rsidRDefault="00FC5EC0" w:rsidP="00AD1DAE">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CDFFE21" w:rsidR="00570037" w:rsidRPr="00A76B29" w:rsidRDefault="003576D5"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8252143" w:rsidR="00570037" w:rsidRPr="00570037" w:rsidRDefault="003576D5"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7379E91E" w:rsidR="00306F85" w:rsidRPr="00A23240" w:rsidRDefault="003576D5"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26F125AD" w:rsidR="00306F85" w:rsidRPr="00891D26" w:rsidRDefault="003576D5"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0C3F2868" w:rsidR="00306F85" w:rsidRPr="00E3323B" w:rsidRDefault="003576D5"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6DFDC6FD" w:rsidR="00306F85" w:rsidRPr="00E3323B" w:rsidRDefault="003576D5"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5850AFEA" w14:textId="77777777" w:rsidR="00306F85"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p w14:paraId="009B477F" w14:textId="77777777" w:rsidR="00470597" w:rsidRDefault="00470597" w:rsidP="00306F85">
            <w:pPr>
              <w:spacing w:after="120"/>
              <w:rPr>
                <w:rFonts w:eastAsiaTheme="minorEastAsia"/>
                <w:color w:val="000000" w:themeColor="text1"/>
                <w:lang w:val="en-US" w:eastAsia="zh-CN"/>
              </w:rPr>
            </w:pPr>
            <w:r>
              <w:rPr>
                <w:rFonts w:eastAsiaTheme="minorEastAsia"/>
                <w:color w:val="000000" w:themeColor="text1"/>
                <w:lang w:val="en-US" w:eastAsia="zh-CN"/>
              </w:rPr>
              <w:t>Ericsson: As stated in the CR, it should be revised to align with 38.104 and consider po</w:t>
            </w:r>
            <w:r w:rsidR="00DA377F">
              <w:rPr>
                <w:rFonts w:eastAsiaTheme="minorEastAsia"/>
                <w:color w:val="000000" w:themeColor="text1"/>
                <w:lang w:val="en-US" w:eastAsia="zh-CN"/>
              </w:rPr>
              <w:t>ssible</w:t>
            </w:r>
            <w:r>
              <w:rPr>
                <w:rFonts w:eastAsiaTheme="minorEastAsia"/>
                <w:color w:val="000000" w:themeColor="text1"/>
                <w:lang w:val="en-US" w:eastAsia="zh-CN"/>
              </w:rPr>
              <w:t xml:space="preserve"> agreement made in this meeting.</w:t>
            </w:r>
          </w:p>
          <w:p w14:paraId="13A87871" w14:textId="3AA29DFF" w:rsidR="00B921FC" w:rsidRPr="00E3323B" w:rsidRDefault="00B921FC" w:rsidP="00B921FC">
            <w:pPr>
              <w:spacing w:after="120"/>
              <w:rPr>
                <w:rFonts w:eastAsiaTheme="minorEastAsia"/>
                <w:color w:val="000000" w:themeColor="text1"/>
                <w:lang w:val="en-US" w:eastAsia="zh-CN"/>
              </w:rPr>
            </w:pPr>
            <w:r>
              <w:rPr>
                <w:rFonts w:eastAsiaTheme="minorEastAsia"/>
                <w:color w:val="000000" w:themeColor="text1"/>
                <w:lang w:val="en-US" w:eastAsia="zh-CN"/>
              </w:rPr>
              <w:t xml:space="preserve">Huawei: reuse and align the blocking tables template from </w:t>
            </w:r>
            <w:r w:rsidRPr="006222CA">
              <w:t>R4-2205996</w:t>
            </w:r>
            <w:r>
              <w:t xml:space="preserve">, due to issues identified in </w:t>
            </w:r>
            <w:r w:rsidRPr="006222CA">
              <w:t>R4-2205996</w:t>
            </w:r>
            <w:r>
              <w:t xml:space="preserve">. </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569EF4D1" w14:textId="77777777" w:rsidR="00923F7C" w:rsidRDefault="00923F7C" w:rsidP="006222CA">
            <w:pPr>
              <w:spacing w:after="120"/>
              <w:rPr>
                <w:rFonts w:eastAsiaTheme="minorEastAsia"/>
                <w:color w:val="000000" w:themeColor="text1"/>
                <w:lang w:val="en-US" w:eastAsia="zh-CN"/>
              </w:rPr>
            </w:pPr>
            <w:r>
              <w:rPr>
                <w:rFonts w:eastAsiaTheme="minorEastAsia"/>
                <w:color w:val="000000" w:themeColor="text1"/>
                <w:lang w:val="en-US" w:eastAsia="zh-CN"/>
              </w:rPr>
              <w:t>Nokia: different text is proposed in CR to 38.141-1 – to be discussed and aligned with this CR. For n101, shall it be additional OOBB (not IBB) requirement?</w:t>
            </w:r>
          </w:p>
          <w:p w14:paraId="19768826" w14:textId="73F3D486" w:rsidR="003F123E" w:rsidRPr="001257CD" w:rsidRDefault="003F123E" w:rsidP="00B921FC">
            <w:pPr>
              <w:spacing w:after="120"/>
              <w:rPr>
                <w:rFonts w:eastAsiaTheme="minorEastAsia"/>
                <w:color w:val="000000" w:themeColor="text1"/>
                <w:lang w:val="en-US" w:eastAsia="zh-CN"/>
              </w:rPr>
            </w:pPr>
            <w:r>
              <w:rPr>
                <w:rFonts w:eastAsiaTheme="minorEastAsia"/>
                <w:color w:val="000000" w:themeColor="text1"/>
                <w:lang w:val="en-US" w:eastAsia="zh-CN"/>
              </w:rPr>
              <w:t>Huawei: blocking tables to be aligned among core and test specs. For the IBB vs OOBB: for the OOBB requirement we use CW signal</w:t>
            </w:r>
            <w:r w:rsidR="00B921FC">
              <w:rPr>
                <w:rFonts w:eastAsiaTheme="minorEastAsia"/>
                <w:color w:val="000000" w:themeColor="text1"/>
                <w:lang w:val="en-US" w:eastAsia="zh-CN"/>
              </w:rPr>
              <w:t xml:space="preserve"> as the interferer, while the n101 uses </w:t>
            </w:r>
            <w:r>
              <w:rPr>
                <w:rFonts w:eastAsiaTheme="minorEastAsia"/>
                <w:color w:val="000000" w:themeColor="text1"/>
                <w:lang w:val="en-US" w:eastAsia="zh-CN"/>
              </w:rPr>
              <w:t xml:space="preserve">5MHz LTE </w:t>
            </w:r>
            <w:r w:rsidR="00B921FC">
              <w:rPr>
                <w:rFonts w:eastAsiaTheme="minorEastAsia"/>
                <w:color w:val="000000" w:themeColor="text1"/>
                <w:lang w:val="en-US" w:eastAsia="zh-CN"/>
              </w:rPr>
              <w:t>blocker. On the other hand, the interferers frequency range (1807-1877MHz) seems to be in the OOB region of the 1900-1910MHz operating band. So it seems to be OOBB indeed. Is that a common understanding?</w:t>
            </w:r>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Default="00FC5EC0" w:rsidP="00FC5EC0">
      <w:pPr>
        <w:pStyle w:val="Heading3"/>
        <w:rPr>
          <w:sz w:val="24"/>
          <w:szCs w:val="16"/>
        </w:rPr>
      </w:pPr>
      <w:r w:rsidRPr="00805BE8">
        <w:rPr>
          <w:sz w:val="24"/>
          <w:szCs w:val="16"/>
        </w:rPr>
        <w:t>CRs/TPs</w:t>
      </w:r>
    </w:p>
    <w:p w14:paraId="3DEDB7C8" w14:textId="704DCEF0" w:rsidR="00672EFE" w:rsidRPr="00672EFE" w:rsidRDefault="00672EFE" w:rsidP="00672EFE">
      <w:pPr>
        <w:rPr>
          <w:lang w:val="sv-SE" w:eastAsia="zh-CN"/>
        </w:rPr>
      </w:pPr>
      <w:ins w:id="123" w:author="Moderator (Huawei)" w:date="2022-02-24T17:00:00Z">
        <w:r>
          <w:rPr>
            <w:lang w:val="en-US" w:eastAsia="zh-CN"/>
          </w:rPr>
          <w:t>All the CRs are revised. Some require only CR cover page correction. For detailed guidance, refer to section 4.1.</w:t>
        </w:r>
      </w:ins>
    </w:p>
    <w:p w14:paraId="4B96150B" w14:textId="77777777" w:rsidR="00FC5EC0" w:rsidRDefault="00FC5EC0" w:rsidP="00FC5EC0">
      <w:pPr>
        <w:pStyle w:val="Heading2"/>
      </w:pPr>
      <w:r>
        <w:rPr>
          <w:rFonts w:hint="eastAsia"/>
        </w:rPr>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Default="006D4176" w:rsidP="006D4176">
      <w:pPr>
        <w:rPr>
          <w:b/>
          <w:bCs/>
          <w:u w:val="single"/>
          <w:lang w:val="en-US" w:eastAsia="ja-JP"/>
        </w:rPr>
      </w:pPr>
      <w:r w:rsidRPr="00E72CF1">
        <w:rPr>
          <w:b/>
          <w:bCs/>
          <w:u w:val="single"/>
          <w:lang w:val="en-US" w:eastAsia="ja-JP"/>
        </w:rPr>
        <w:t>New tdocs</w:t>
      </w:r>
    </w:p>
    <w:p w14:paraId="1C12C4CA" w14:textId="6843B53F" w:rsidR="00672EFE" w:rsidRDefault="0094574C" w:rsidP="006D4176">
      <w:pPr>
        <w:rPr>
          <w:ins w:id="124" w:author="Moderator (Huawei)" w:date="2022-02-24T17:27:00Z"/>
          <w:bCs/>
          <w:u w:val="single"/>
          <w:lang w:val="en-US" w:eastAsia="ja-JP"/>
        </w:rPr>
      </w:pPr>
      <w:ins w:id="125" w:author="Moderator (Huawei)" w:date="2022-02-24T17:26:00Z">
        <w:r>
          <w:rPr>
            <w:bCs/>
            <w:u w:val="single"/>
            <w:lang w:val="en-US" w:eastAsia="ja-JP"/>
          </w:rPr>
          <w:t xml:space="preserve">Based on the agreement, formal LS to ETSI TC RT was agreed to be drafted based on the draft LS in </w:t>
        </w:r>
      </w:ins>
      <w:ins w:id="126" w:author="Moderator (Huawei)" w:date="2022-02-24T17:27:00Z">
        <w:r w:rsidRPr="0094574C">
          <w:rPr>
            <w:bCs/>
            <w:u w:val="single"/>
            <w:lang w:val="en-US" w:eastAsia="ja-JP"/>
          </w:rPr>
          <w:t>R4-2205995</w:t>
        </w:r>
        <w:r>
          <w:rPr>
            <w:bCs/>
            <w:u w:val="single"/>
            <w:lang w:val="en-US" w:eastAsia="ja-JP"/>
          </w:rPr>
          <w:t xml:space="preserve">, and further comments. </w:t>
        </w:r>
      </w:ins>
    </w:p>
    <w:p w14:paraId="088D0F7A" w14:textId="7A3F775A" w:rsidR="0094574C" w:rsidRDefault="00D77A72" w:rsidP="006D4176">
      <w:pPr>
        <w:rPr>
          <w:ins w:id="127" w:author="Moderator (Huawei)" w:date="2022-02-24T17:29:00Z"/>
          <w:bCs/>
          <w:u w:val="single"/>
          <w:lang w:val="en-US" w:eastAsia="ja-JP"/>
        </w:rPr>
      </w:pPr>
      <w:ins w:id="128" w:author="Moderator (Huawei)" w:date="2022-02-24T17:28:00Z">
        <w:r>
          <w:rPr>
            <w:bCs/>
            <w:u w:val="single"/>
            <w:lang w:val="en-US" w:eastAsia="ja-JP"/>
          </w:rPr>
          <w:t xml:space="preserve">3 new CRs are needed for AAS BS specifications to formally Agree on </w:t>
        </w:r>
      </w:ins>
      <w:ins w:id="129" w:author="Moderator (Huawei)" w:date="2022-02-24T17:29:00Z">
        <w:r>
          <w:rPr>
            <w:bCs/>
            <w:u w:val="single"/>
            <w:lang w:val="en-US" w:eastAsia="ja-JP"/>
          </w:rPr>
          <w:t>the</w:t>
        </w:r>
      </w:ins>
      <w:ins w:id="130" w:author="Moderator (Huawei)" w:date="2022-02-24T17:28:00Z">
        <w:r>
          <w:rPr>
            <w:bCs/>
            <w:u w:val="single"/>
            <w:lang w:val="en-US" w:eastAsia="ja-JP"/>
          </w:rPr>
          <w:t xml:space="preserve"> </w:t>
        </w:r>
      </w:ins>
      <w:ins w:id="131" w:author="Moderator (Huawei)" w:date="2022-02-24T17:29:00Z">
        <w:r>
          <w:rPr>
            <w:bCs/>
            <w:u w:val="single"/>
            <w:lang w:val="en-US" w:eastAsia="ja-JP"/>
          </w:rPr>
          <w:t>technical content endorsed last meeting (</w:t>
        </w:r>
        <w:r w:rsidRPr="004603E4">
          <w:rPr>
            <w:szCs w:val="18"/>
            <w:lang w:val="en-US" w:eastAsia="zh-CN"/>
          </w:rPr>
          <w:t>R4-2203057</w:t>
        </w:r>
        <w:r>
          <w:rPr>
            <w:szCs w:val="18"/>
            <w:lang w:val="en-US" w:eastAsia="zh-CN"/>
          </w:rPr>
          <w:t xml:space="preserve">, </w:t>
        </w:r>
        <w:r w:rsidRPr="004603E4">
          <w:rPr>
            <w:szCs w:val="18"/>
            <w:lang w:val="en-US" w:eastAsia="zh-CN"/>
          </w:rPr>
          <w:t>R4-2202026</w:t>
        </w:r>
        <w:r>
          <w:rPr>
            <w:szCs w:val="18"/>
            <w:lang w:val="en-US" w:eastAsia="zh-CN"/>
          </w:rPr>
          <w:t>, R4-2202027</w:t>
        </w:r>
        <w:r>
          <w:rPr>
            <w:bCs/>
            <w:u w:val="single"/>
            <w:lang w:val="en-US" w:eastAsia="ja-JP"/>
          </w:rPr>
          <w:t>).</w:t>
        </w:r>
      </w:ins>
    </w:p>
    <w:p w14:paraId="6FD2B4AC" w14:textId="27A330D7" w:rsidR="00D77A72" w:rsidRPr="0094574C" w:rsidRDefault="00D77A72" w:rsidP="006D4176">
      <w:pPr>
        <w:rPr>
          <w:bCs/>
          <w:u w:val="single"/>
          <w:lang w:val="en-US" w:eastAsia="ja-JP"/>
        </w:rPr>
      </w:pPr>
      <w:ins w:id="132" w:author="Moderator (Huawei)" w:date="2022-02-24T17:29:00Z">
        <w:r>
          <w:rPr>
            <w:bCs/>
            <w:u w:val="single"/>
            <w:lang w:val="en-US" w:eastAsia="ja-JP"/>
          </w:rPr>
          <w:t xml:space="preserve">Additionally, one draft CR was submitted this meeting </w:t>
        </w:r>
      </w:ins>
      <w:ins w:id="133" w:author="Moderator (Huawei)" w:date="2022-02-24T17:30:00Z">
        <w:r>
          <w:rPr>
            <w:bCs/>
            <w:u w:val="single"/>
            <w:lang w:val="en-US" w:eastAsia="ja-JP"/>
          </w:rPr>
          <w:t xml:space="preserve">in </w:t>
        </w:r>
        <w:r w:rsidRPr="00D77A72">
          <w:rPr>
            <w:bCs/>
            <w:u w:val="single"/>
            <w:lang w:val="en-US" w:eastAsia="ja-JP"/>
          </w:rPr>
          <w:t>R4-2205996</w:t>
        </w:r>
        <w:r>
          <w:rPr>
            <w:bCs/>
            <w:u w:val="single"/>
            <w:lang w:val="en-US" w:eastAsia="ja-JP"/>
          </w:rPr>
          <w:t xml:space="preserve"> – related formal CR is requested, while </w:t>
        </w:r>
        <w:r w:rsidRPr="00D77A72">
          <w:rPr>
            <w:bCs/>
            <w:u w:val="single"/>
            <w:lang w:val="en-US" w:eastAsia="ja-JP"/>
          </w:rPr>
          <w:t>R4-2205996</w:t>
        </w:r>
        <w:r>
          <w:rPr>
            <w:bCs/>
            <w:u w:val="single"/>
            <w:lang w:val="en-US" w:eastAsia="ja-JP"/>
          </w:rPr>
          <w:t xml:space="preserve"> is to be marked as not pursued.</w:t>
        </w:r>
      </w:ins>
    </w:p>
    <w:tbl>
      <w:tblPr>
        <w:tblStyle w:val="TableGrid"/>
        <w:tblW w:w="5000" w:type="pct"/>
        <w:tblLook w:val="04A0" w:firstRow="1" w:lastRow="0" w:firstColumn="1" w:lastColumn="0" w:noHBand="0" w:noVBand="1"/>
      </w:tblPr>
      <w:tblGrid>
        <w:gridCol w:w="3964"/>
        <w:gridCol w:w="2552"/>
        <w:gridCol w:w="3115"/>
      </w:tblGrid>
      <w:tr w:rsidR="00672EFE" w:rsidRPr="00672EFE" w14:paraId="2D3E93F8" w14:textId="77777777" w:rsidTr="003576D5">
        <w:trPr>
          <w:ins w:id="134" w:author="Moderator (Huawei)" w:date="2022-02-24T17:02:00Z"/>
        </w:trPr>
        <w:tc>
          <w:tcPr>
            <w:tcW w:w="2058" w:type="pct"/>
          </w:tcPr>
          <w:p w14:paraId="1C854B44" w14:textId="77777777" w:rsidR="00672EFE" w:rsidRPr="00672EFE" w:rsidRDefault="00672EFE" w:rsidP="003576D5">
            <w:pPr>
              <w:spacing w:after="120"/>
              <w:rPr>
                <w:ins w:id="135" w:author="Moderator (Huawei)" w:date="2022-02-24T17:02:00Z"/>
                <w:b/>
                <w:bCs/>
                <w:lang w:val="en-US" w:eastAsia="zh-CN"/>
              </w:rPr>
            </w:pPr>
            <w:ins w:id="136" w:author="Moderator (Huawei)" w:date="2022-02-24T17:02:00Z">
              <w:r w:rsidRPr="00672EFE">
                <w:rPr>
                  <w:b/>
                  <w:bCs/>
                  <w:lang w:val="en-US" w:eastAsia="zh-CN"/>
                </w:rPr>
                <w:t>Title</w:t>
              </w:r>
            </w:ins>
          </w:p>
        </w:tc>
        <w:tc>
          <w:tcPr>
            <w:tcW w:w="1325" w:type="pct"/>
          </w:tcPr>
          <w:p w14:paraId="40A53503" w14:textId="77777777" w:rsidR="00672EFE" w:rsidRPr="00672EFE" w:rsidRDefault="00672EFE" w:rsidP="003576D5">
            <w:pPr>
              <w:spacing w:after="120"/>
              <w:rPr>
                <w:ins w:id="137" w:author="Moderator (Huawei)" w:date="2022-02-24T17:02:00Z"/>
                <w:b/>
                <w:bCs/>
                <w:lang w:val="en-US" w:eastAsia="zh-CN"/>
              </w:rPr>
            </w:pPr>
            <w:ins w:id="138" w:author="Moderator (Huawei)" w:date="2022-02-24T17:02:00Z">
              <w:r w:rsidRPr="00672EFE">
                <w:rPr>
                  <w:b/>
                  <w:bCs/>
                  <w:lang w:val="en-US" w:eastAsia="zh-CN"/>
                </w:rPr>
                <w:t>Source</w:t>
              </w:r>
            </w:ins>
          </w:p>
        </w:tc>
        <w:tc>
          <w:tcPr>
            <w:tcW w:w="1617" w:type="pct"/>
          </w:tcPr>
          <w:p w14:paraId="1CEF8E9B" w14:textId="77777777" w:rsidR="00672EFE" w:rsidRPr="00672EFE" w:rsidRDefault="00672EFE" w:rsidP="003576D5">
            <w:pPr>
              <w:spacing w:after="120"/>
              <w:rPr>
                <w:ins w:id="139" w:author="Moderator (Huawei)" w:date="2022-02-24T17:02:00Z"/>
                <w:b/>
                <w:bCs/>
                <w:lang w:val="en-US" w:eastAsia="zh-CN"/>
              </w:rPr>
            </w:pPr>
            <w:ins w:id="140" w:author="Moderator (Huawei)" w:date="2022-02-24T17:02:00Z">
              <w:r w:rsidRPr="00672EFE">
                <w:rPr>
                  <w:b/>
                  <w:bCs/>
                  <w:lang w:val="en-US" w:eastAsia="zh-CN"/>
                </w:rPr>
                <w:t>Comments</w:t>
              </w:r>
            </w:ins>
          </w:p>
        </w:tc>
      </w:tr>
      <w:tr w:rsidR="00672EFE" w:rsidRPr="00672EFE" w14:paraId="04B97C81" w14:textId="77777777" w:rsidTr="003576D5">
        <w:trPr>
          <w:ins w:id="141" w:author="Moderator (Huawei)" w:date="2022-02-24T17:02:00Z"/>
        </w:trPr>
        <w:tc>
          <w:tcPr>
            <w:tcW w:w="2058" w:type="pct"/>
          </w:tcPr>
          <w:p w14:paraId="54BF6BC2" w14:textId="4F62F8A0" w:rsidR="00672EFE" w:rsidRPr="007A5F79" w:rsidRDefault="00672EFE" w:rsidP="00672EFE">
            <w:pPr>
              <w:pStyle w:val="TAL"/>
              <w:rPr>
                <w:ins w:id="142" w:author="Moderator (Huawei)" w:date="2022-02-24T17:02:00Z"/>
                <w:szCs w:val="18"/>
                <w:lang w:eastAsia="zh-CN"/>
              </w:rPr>
            </w:pPr>
            <w:ins w:id="143" w:author="Moderator (Huawei)" w:date="2022-02-24T17:02:00Z">
              <w:r w:rsidRPr="007A5F79">
                <w:rPr>
                  <w:szCs w:val="18"/>
                  <w:lang w:eastAsia="zh-CN"/>
                </w:rPr>
                <w:t>LS to ETSI TC RT on the interferer signal definition for the RMR900 BS Rx blocking requirement</w:t>
              </w:r>
            </w:ins>
          </w:p>
        </w:tc>
        <w:tc>
          <w:tcPr>
            <w:tcW w:w="1325" w:type="pct"/>
          </w:tcPr>
          <w:p w14:paraId="4E95C313" w14:textId="6DC0B0F8" w:rsidR="00672EFE" w:rsidRPr="007A5F79" w:rsidRDefault="00672EFE" w:rsidP="00672EFE">
            <w:pPr>
              <w:pStyle w:val="TAL"/>
              <w:rPr>
                <w:ins w:id="144" w:author="Moderator (Huawei)" w:date="2022-02-24T17:02:00Z"/>
                <w:szCs w:val="18"/>
                <w:lang w:eastAsia="zh-CN"/>
              </w:rPr>
            </w:pPr>
            <w:ins w:id="145" w:author="Moderator (Huawei)" w:date="2022-02-24T17:03:00Z">
              <w:r w:rsidRPr="007A5F79">
                <w:rPr>
                  <w:szCs w:val="18"/>
                </w:rPr>
                <w:t>Huawei, HiSilicon</w:t>
              </w:r>
            </w:ins>
          </w:p>
        </w:tc>
        <w:tc>
          <w:tcPr>
            <w:tcW w:w="1617" w:type="pct"/>
          </w:tcPr>
          <w:p w14:paraId="6457B8D8" w14:textId="77777777" w:rsidR="00672EFE" w:rsidRPr="007A5F79" w:rsidRDefault="00672EFE" w:rsidP="00672EFE">
            <w:pPr>
              <w:pStyle w:val="TAL"/>
              <w:rPr>
                <w:szCs w:val="18"/>
                <w:lang w:eastAsia="zh-CN"/>
              </w:rPr>
            </w:pPr>
            <w:ins w:id="146" w:author="Moderator (Huawei)" w:date="2022-02-24T17:02:00Z">
              <w:r w:rsidRPr="007A5F79">
                <w:rPr>
                  <w:szCs w:val="18"/>
                  <w:lang w:eastAsia="zh-CN"/>
                </w:rPr>
                <w:t xml:space="preserve">To: ETSI TC RT; </w:t>
              </w:r>
            </w:ins>
          </w:p>
          <w:p w14:paraId="62698252" w14:textId="145B249E" w:rsidR="00672EFE" w:rsidRPr="007A5F79" w:rsidRDefault="00672EFE" w:rsidP="00672EFE">
            <w:pPr>
              <w:pStyle w:val="TAL"/>
              <w:rPr>
                <w:ins w:id="147" w:author="Moderator (Huawei)" w:date="2022-02-24T17:02:00Z"/>
                <w:szCs w:val="18"/>
                <w:lang w:eastAsia="zh-CN"/>
              </w:rPr>
            </w:pPr>
            <w:ins w:id="148" w:author="Moderator (Huawei)" w:date="2022-02-24T17:02:00Z">
              <w:r w:rsidRPr="007A5F79">
                <w:rPr>
                  <w:szCs w:val="18"/>
                  <w:lang w:eastAsia="zh-CN"/>
                </w:rPr>
                <w:t>Cc: RAN</w:t>
              </w:r>
            </w:ins>
          </w:p>
        </w:tc>
      </w:tr>
      <w:tr w:rsidR="00672EFE" w:rsidRPr="00672EFE" w14:paraId="57D0222A" w14:textId="77777777" w:rsidTr="003576D5">
        <w:trPr>
          <w:ins w:id="149" w:author="Moderator (Huawei)" w:date="2022-02-24T17:02:00Z"/>
        </w:trPr>
        <w:tc>
          <w:tcPr>
            <w:tcW w:w="2058" w:type="pct"/>
          </w:tcPr>
          <w:p w14:paraId="5AEA05E0" w14:textId="77777777" w:rsidR="00672EFE" w:rsidRPr="007A5F79" w:rsidRDefault="00672EFE" w:rsidP="00672EFE">
            <w:pPr>
              <w:pStyle w:val="TAL"/>
              <w:rPr>
                <w:ins w:id="150" w:author="Moderator (Huawei)" w:date="2022-02-24T17:02:00Z"/>
                <w:i/>
                <w:szCs w:val="18"/>
                <w:lang w:eastAsia="zh-CN"/>
              </w:rPr>
            </w:pPr>
            <w:ins w:id="151" w:author="Moderator (Huawei)" w:date="2022-02-24T17:02:00Z">
              <w:r w:rsidRPr="007A5F79">
                <w:rPr>
                  <w:rFonts w:eastAsia="Times New Roman" w:cs="Arial"/>
                  <w:szCs w:val="18"/>
                  <w:lang w:eastAsia="zh-CN"/>
                </w:rPr>
                <w:t>CR to TS 37.105: RMR implementation</w:t>
              </w:r>
            </w:ins>
          </w:p>
        </w:tc>
        <w:tc>
          <w:tcPr>
            <w:tcW w:w="1325" w:type="pct"/>
          </w:tcPr>
          <w:p w14:paraId="5EF0583C" w14:textId="14520864" w:rsidR="00672EFE" w:rsidRPr="007A5F79" w:rsidRDefault="00672EFE" w:rsidP="00672EFE">
            <w:pPr>
              <w:pStyle w:val="TAL"/>
              <w:rPr>
                <w:ins w:id="152" w:author="Moderator (Huawei)" w:date="2022-02-24T17:02:00Z"/>
                <w:i/>
                <w:szCs w:val="18"/>
                <w:lang w:eastAsia="zh-CN"/>
              </w:rPr>
            </w:pPr>
            <w:ins w:id="153" w:author="Moderator (Huawei)" w:date="2022-02-24T17:03:00Z">
              <w:r w:rsidRPr="007A5F79">
                <w:rPr>
                  <w:szCs w:val="18"/>
                </w:rPr>
                <w:t>Huawei, HiSilicon</w:t>
              </w:r>
            </w:ins>
          </w:p>
        </w:tc>
        <w:tc>
          <w:tcPr>
            <w:tcW w:w="1617" w:type="pct"/>
          </w:tcPr>
          <w:p w14:paraId="4575EB49" w14:textId="4B459446" w:rsidR="00672EFE" w:rsidRPr="007A5F79" w:rsidRDefault="00672EFE" w:rsidP="00672EFE">
            <w:pPr>
              <w:pStyle w:val="TAL"/>
              <w:rPr>
                <w:ins w:id="154" w:author="Moderator (Huawei)" w:date="2022-02-24T17:02:00Z"/>
                <w:szCs w:val="18"/>
                <w:lang w:eastAsia="zh-CN"/>
              </w:rPr>
            </w:pPr>
            <w:ins w:id="155" w:author="Moderator (Huawei)" w:date="2022-02-24T17:02:00Z">
              <w:r w:rsidRPr="007A5F79">
                <w:rPr>
                  <w:szCs w:val="18"/>
                  <w:lang w:eastAsia="zh-CN"/>
                </w:rPr>
                <w:t>Formal CR mirroring the draft CR which was Endorsed last meeting</w:t>
              </w:r>
            </w:ins>
            <w:ins w:id="156" w:author="Moderator (Huawei)" w:date="2022-02-24T17:28:00Z">
              <w:r w:rsidR="004603E4">
                <w:rPr>
                  <w:szCs w:val="18"/>
                  <w:lang w:val="en-US" w:eastAsia="zh-CN"/>
                </w:rPr>
                <w:t xml:space="preserve"> in </w:t>
              </w:r>
              <w:r w:rsidR="004603E4" w:rsidRPr="004603E4">
                <w:rPr>
                  <w:szCs w:val="18"/>
                  <w:lang w:val="en-US" w:eastAsia="zh-CN"/>
                </w:rPr>
                <w:t>R4-2203057</w:t>
              </w:r>
            </w:ins>
            <w:ins w:id="157" w:author="Moderator (Huawei)" w:date="2022-02-24T17:02:00Z">
              <w:r w:rsidRPr="007A5F79">
                <w:rPr>
                  <w:szCs w:val="18"/>
                  <w:lang w:eastAsia="zh-CN"/>
                </w:rPr>
                <w:t>.</w:t>
              </w:r>
            </w:ins>
          </w:p>
        </w:tc>
      </w:tr>
      <w:tr w:rsidR="00672EFE" w:rsidRPr="00672EFE" w14:paraId="0F195363" w14:textId="77777777" w:rsidTr="003576D5">
        <w:trPr>
          <w:ins w:id="158" w:author="Moderator (Huawei)" w:date="2022-02-24T17:02:00Z"/>
        </w:trPr>
        <w:tc>
          <w:tcPr>
            <w:tcW w:w="2058" w:type="pct"/>
          </w:tcPr>
          <w:p w14:paraId="66BB8C82" w14:textId="77777777" w:rsidR="00672EFE" w:rsidRPr="007A5F79" w:rsidRDefault="00672EFE" w:rsidP="00672EFE">
            <w:pPr>
              <w:pStyle w:val="TAL"/>
              <w:rPr>
                <w:ins w:id="159" w:author="Moderator (Huawei)" w:date="2022-02-24T17:02:00Z"/>
                <w:i/>
                <w:szCs w:val="18"/>
                <w:lang w:eastAsia="zh-CN"/>
              </w:rPr>
            </w:pPr>
            <w:ins w:id="160" w:author="Moderator (Huawei)" w:date="2022-02-24T17:02:00Z">
              <w:r w:rsidRPr="007A5F79">
                <w:rPr>
                  <w:rFonts w:eastAsia="Times New Roman" w:cs="Arial"/>
                  <w:szCs w:val="18"/>
                  <w:lang w:eastAsia="zh-CN"/>
                </w:rPr>
                <w:t>CR to TS 37.145-1: RMR implementation</w:t>
              </w:r>
            </w:ins>
          </w:p>
        </w:tc>
        <w:tc>
          <w:tcPr>
            <w:tcW w:w="1325" w:type="pct"/>
          </w:tcPr>
          <w:p w14:paraId="440A3C9B" w14:textId="2A18A631" w:rsidR="00672EFE" w:rsidRPr="007A5F79" w:rsidRDefault="00672EFE" w:rsidP="00672EFE">
            <w:pPr>
              <w:pStyle w:val="TAL"/>
              <w:rPr>
                <w:ins w:id="161" w:author="Moderator (Huawei)" w:date="2022-02-24T17:02:00Z"/>
                <w:i/>
                <w:szCs w:val="18"/>
                <w:lang w:eastAsia="zh-CN"/>
              </w:rPr>
            </w:pPr>
            <w:ins w:id="162" w:author="Moderator (Huawei)" w:date="2022-02-24T17:03:00Z">
              <w:r w:rsidRPr="007A5F79">
                <w:rPr>
                  <w:szCs w:val="18"/>
                </w:rPr>
                <w:t>Huawei, HiSilicon</w:t>
              </w:r>
            </w:ins>
          </w:p>
        </w:tc>
        <w:tc>
          <w:tcPr>
            <w:tcW w:w="1617" w:type="pct"/>
          </w:tcPr>
          <w:p w14:paraId="57C3D6EE" w14:textId="45E2597E" w:rsidR="00672EFE" w:rsidRPr="007A5F79" w:rsidRDefault="00672EFE" w:rsidP="00672EFE">
            <w:pPr>
              <w:pStyle w:val="TAL"/>
              <w:rPr>
                <w:ins w:id="163" w:author="Moderator (Huawei)" w:date="2022-02-24T17:02:00Z"/>
                <w:i/>
                <w:szCs w:val="18"/>
                <w:lang w:eastAsia="zh-CN"/>
              </w:rPr>
            </w:pPr>
            <w:ins w:id="164" w:author="Moderator (Huawei)" w:date="2022-02-24T17:02:00Z">
              <w:r w:rsidRPr="007A5F79">
                <w:rPr>
                  <w:szCs w:val="18"/>
                  <w:lang w:eastAsia="zh-CN"/>
                </w:rPr>
                <w:t>Formal CR mirroring the draft CR which was Endorsed last meeting</w:t>
              </w:r>
            </w:ins>
            <w:ins w:id="165" w:author="Moderator (Huawei)" w:date="2022-02-24T17:28:00Z">
              <w:r w:rsidR="004603E4">
                <w:rPr>
                  <w:szCs w:val="18"/>
                  <w:lang w:val="en-US" w:eastAsia="zh-CN"/>
                </w:rPr>
                <w:t xml:space="preserve"> in </w:t>
              </w:r>
              <w:r w:rsidR="004603E4" w:rsidRPr="004603E4">
                <w:rPr>
                  <w:szCs w:val="18"/>
                  <w:lang w:val="en-US" w:eastAsia="zh-CN"/>
                </w:rPr>
                <w:t>R4-2202026</w:t>
              </w:r>
            </w:ins>
            <w:ins w:id="166" w:author="Moderator (Huawei)" w:date="2022-02-24T17:02:00Z">
              <w:r w:rsidRPr="007A5F79">
                <w:rPr>
                  <w:szCs w:val="18"/>
                  <w:lang w:eastAsia="zh-CN"/>
                </w:rPr>
                <w:t>.</w:t>
              </w:r>
            </w:ins>
          </w:p>
        </w:tc>
      </w:tr>
      <w:tr w:rsidR="00672EFE" w:rsidRPr="00672EFE" w14:paraId="2D003AB2" w14:textId="77777777" w:rsidTr="003576D5">
        <w:trPr>
          <w:ins w:id="167" w:author="Moderator (Huawei)" w:date="2022-02-24T17:02:00Z"/>
        </w:trPr>
        <w:tc>
          <w:tcPr>
            <w:tcW w:w="2058" w:type="pct"/>
          </w:tcPr>
          <w:p w14:paraId="59A0B828" w14:textId="77777777" w:rsidR="00672EFE" w:rsidRPr="007A5F79" w:rsidRDefault="00672EFE" w:rsidP="00672EFE">
            <w:pPr>
              <w:pStyle w:val="TAL"/>
              <w:rPr>
                <w:ins w:id="168" w:author="Moderator (Huawei)" w:date="2022-02-24T17:02:00Z"/>
                <w:i/>
                <w:szCs w:val="18"/>
                <w:lang w:eastAsia="zh-CN"/>
              </w:rPr>
            </w:pPr>
            <w:ins w:id="169" w:author="Moderator (Huawei)" w:date="2022-02-24T17:02:00Z">
              <w:r w:rsidRPr="007A5F79">
                <w:rPr>
                  <w:rFonts w:eastAsia="Times New Roman" w:cs="Arial"/>
                  <w:szCs w:val="18"/>
                  <w:lang w:eastAsia="zh-CN"/>
                </w:rPr>
                <w:t>CR to TS 37.145-2: RMR implementation</w:t>
              </w:r>
            </w:ins>
          </w:p>
        </w:tc>
        <w:tc>
          <w:tcPr>
            <w:tcW w:w="1325" w:type="pct"/>
          </w:tcPr>
          <w:p w14:paraId="05C5C368" w14:textId="0EAC72AE" w:rsidR="00672EFE" w:rsidRPr="007A5F79" w:rsidRDefault="00672EFE" w:rsidP="00672EFE">
            <w:pPr>
              <w:pStyle w:val="TAL"/>
              <w:rPr>
                <w:ins w:id="170" w:author="Moderator (Huawei)" w:date="2022-02-24T17:02:00Z"/>
                <w:i/>
                <w:szCs w:val="18"/>
                <w:lang w:eastAsia="zh-CN"/>
              </w:rPr>
            </w:pPr>
            <w:ins w:id="171" w:author="Moderator (Huawei)" w:date="2022-02-24T17:03:00Z">
              <w:r w:rsidRPr="007A5F79">
                <w:rPr>
                  <w:szCs w:val="18"/>
                </w:rPr>
                <w:t>Huawei, HiSilicon</w:t>
              </w:r>
            </w:ins>
          </w:p>
        </w:tc>
        <w:tc>
          <w:tcPr>
            <w:tcW w:w="1617" w:type="pct"/>
          </w:tcPr>
          <w:p w14:paraId="0EE61D57" w14:textId="1846CF78" w:rsidR="00672EFE" w:rsidRPr="007A5F79" w:rsidRDefault="00672EFE" w:rsidP="00672EFE">
            <w:pPr>
              <w:pStyle w:val="TAL"/>
              <w:rPr>
                <w:ins w:id="172" w:author="Moderator (Huawei)" w:date="2022-02-24T17:02:00Z"/>
                <w:i/>
                <w:szCs w:val="18"/>
                <w:lang w:eastAsia="zh-CN"/>
              </w:rPr>
            </w:pPr>
            <w:ins w:id="173" w:author="Moderator (Huawei)" w:date="2022-02-24T17:02:00Z">
              <w:r w:rsidRPr="007A5F79">
                <w:rPr>
                  <w:szCs w:val="18"/>
                  <w:lang w:eastAsia="zh-CN"/>
                </w:rPr>
                <w:t>Formal CR mirroring the draft CR which was Endorsed last meeting</w:t>
              </w:r>
            </w:ins>
            <w:ins w:id="174" w:author="Moderator (Huawei)" w:date="2022-02-24T17:28:00Z">
              <w:r w:rsidR="004603E4">
                <w:rPr>
                  <w:szCs w:val="18"/>
                  <w:lang w:val="en-US" w:eastAsia="zh-CN"/>
                </w:rPr>
                <w:t xml:space="preserve"> in </w:t>
              </w:r>
              <w:r w:rsidR="004603E4" w:rsidRPr="004603E4">
                <w:rPr>
                  <w:szCs w:val="18"/>
                  <w:lang w:val="en-US" w:eastAsia="zh-CN"/>
                </w:rPr>
                <w:t>R4-2202027</w:t>
              </w:r>
            </w:ins>
            <w:ins w:id="175" w:author="Moderator (Huawei)" w:date="2022-02-24T17:02:00Z">
              <w:r w:rsidRPr="007A5F79">
                <w:rPr>
                  <w:szCs w:val="18"/>
                  <w:lang w:eastAsia="zh-CN"/>
                </w:rPr>
                <w:t>.</w:t>
              </w:r>
            </w:ins>
          </w:p>
        </w:tc>
      </w:tr>
      <w:tr w:rsidR="008C7784" w:rsidRPr="00672EFE" w14:paraId="1BD0C47E" w14:textId="77777777" w:rsidTr="003576D5">
        <w:trPr>
          <w:ins w:id="176" w:author="Moderator (Huawei)" w:date="2022-02-24T17:17:00Z"/>
        </w:trPr>
        <w:tc>
          <w:tcPr>
            <w:tcW w:w="2058" w:type="pct"/>
          </w:tcPr>
          <w:p w14:paraId="4FEE1550" w14:textId="70807698" w:rsidR="008C7784" w:rsidRPr="007A5F79" w:rsidRDefault="008C7784" w:rsidP="00672EFE">
            <w:pPr>
              <w:pStyle w:val="TAL"/>
              <w:rPr>
                <w:ins w:id="177" w:author="Moderator (Huawei)" w:date="2022-02-24T17:17:00Z"/>
                <w:rFonts w:eastAsia="Times New Roman" w:cs="Arial"/>
                <w:szCs w:val="18"/>
                <w:lang w:eastAsia="zh-CN"/>
              </w:rPr>
            </w:pPr>
            <w:ins w:id="178" w:author="Moderator (Huawei)" w:date="2022-02-24T17:17:00Z">
              <w:r w:rsidRPr="007A5F79">
                <w:rPr>
                  <w:rFonts w:eastAsia="Times New Roman" w:cs="Arial"/>
                  <w:szCs w:val="18"/>
                  <w:lang w:eastAsia="zh-CN"/>
                </w:rPr>
                <w:t>CR to TS 38.104: RX requirements</w:t>
              </w:r>
            </w:ins>
          </w:p>
        </w:tc>
        <w:tc>
          <w:tcPr>
            <w:tcW w:w="1325" w:type="pct"/>
          </w:tcPr>
          <w:p w14:paraId="7BB470EE" w14:textId="271B90F0" w:rsidR="008C7784" w:rsidRPr="007A5F79" w:rsidRDefault="008C7784" w:rsidP="00672EFE">
            <w:pPr>
              <w:pStyle w:val="TAL"/>
              <w:rPr>
                <w:ins w:id="179" w:author="Moderator (Huawei)" w:date="2022-02-24T17:17:00Z"/>
                <w:szCs w:val="18"/>
              </w:rPr>
            </w:pPr>
            <w:ins w:id="180" w:author="Moderator (Huawei)" w:date="2022-02-24T17:17:00Z">
              <w:r w:rsidRPr="007A5F79">
                <w:rPr>
                  <w:szCs w:val="18"/>
                </w:rPr>
                <w:t>Huawei, HiSilicon</w:t>
              </w:r>
            </w:ins>
          </w:p>
        </w:tc>
        <w:tc>
          <w:tcPr>
            <w:tcW w:w="1617" w:type="pct"/>
          </w:tcPr>
          <w:p w14:paraId="2B80A4DC" w14:textId="77777777" w:rsidR="0094574C" w:rsidRPr="007A5F79" w:rsidRDefault="008C7784" w:rsidP="00672EFE">
            <w:pPr>
              <w:pStyle w:val="TAL"/>
              <w:rPr>
                <w:ins w:id="181" w:author="Moderator (Huawei)" w:date="2022-02-24T17:25:00Z"/>
                <w:szCs w:val="18"/>
                <w:lang w:val="en-US"/>
              </w:rPr>
            </w:pPr>
            <w:ins w:id="182" w:author="Moderator (Huawei)" w:date="2022-02-24T17:17:00Z">
              <w:r w:rsidRPr="007A5F79">
                <w:rPr>
                  <w:szCs w:val="18"/>
                  <w:lang w:val="en-US" w:eastAsia="zh-CN"/>
                </w:rPr>
                <w:t xml:space="preserve">Formal CR based on </w:t>
              </w:r>
              <w:r w:rsidRPr="007A5F79">
                <w:rPr>
                  <w:szCs w:val="18"/>
                </w:rPr>
                <w:t>R4-2205996</w:t>
              </w:r>
              <w:r w:rsidRPr="007A5F79">
                <w:rPr>
                  <w:szCs w:val="18"/>
                  <w:lang w:val="en-US"/>
                </w:rPr>
                <w:t xml:space="preserve"> (Draft CR to TS 38.104: RX requirements (revision)) content. Related draft CR marked as Not pursued.</w:t>
              </w:r>
            </w:ins>
          </w:p>
          <w:p w14:paraId="545D569E" w14:textId="0141525C" w:rsidR="008C7784" w:rsidRPr="007A5F79" w:rsidRDefault="0094574C" w:rsidP="00672EFE">
            <w:pPr>
              <w:pStyle w:val="TAL"/>
              <w:rPr>
                <w:ins w:id="183" w:author="Moderator (Huawei)" w:date="2022-02-24T17:17:00Z"/>
                <w:szCs w:val="18"/>
                <w:lang w:eastAsia="zh-CN"/>
              </w:rPr>
            </w:pPr>
            <w:ins w:id="184" w:author="Moderator (Huawei)" w:date="2022-02-24T17:25:00Z">
              <w:r w:rsidRPr="007A5F79">
                <w:rPr>
                  <w:szCs w:val="18"/>
                  <w:lang w:val="en-US"/>
                </w:rPr>
                <w:t xml:space="preserve">Technical comment to </w:t>
              </w:r>
              <w:r w:rsidRPr="007A5F79">
                <w:rPr>
                  <w:szCs w:val="18"/>
                </w:rPr>
                <w:t>R4-2205996</w:t>
              </w:r>
              <w:r w:rsidRPr="007A5F79">
                <w:rPr>
                  <w:szCs w:val="18"/>
                  <w:lang w:val="en-US"/>
                </w:rPr>
                <w:t xml:space="preserve"> to be addressed in this CR.</w:t>
              </w:r>
            </w:ins>
          </w:p>
        </w:tc>
      </w:tr>
    </w:tbl>
    <w:p w14:paraId="14BAF9BB" w14:textId="77777777" w:rsidR="006D4176" w:rsidRDefault="006D4176" w:rsidP="00F115F5">
      <w:pPr>
        <w:rPr>
          <w:ins w:id="185" w:author="Moderator (Huawei)" w:date="2022-02-24T17:28:00Z"/>
          <w:lang w:eastAsia="ja-JP"/>
        </w:rPr>
      </w:pPr>
    </w:p>
    <w:p w14:paraId="6FE261BA" w14:textId="3A95D21F" w:rsidR="004603E4" w:rsidRPr="004603E4" w:rsidDel="004603E4" w:rsidRDefault="004603E4" w:rsidP="00F115F5">
      <w:pPr>
        <w:rPr>
          <w:del w:id="186" w:author="Moderator (Huawei)" w:date="2022-02-24T17:28:00Z"/>
          <w:lang w:val="en-US" w:eastAsia="ja-JP"/>
        </w:rPr>
      </w:pPr>
    </w:p>
    <w:p w14:paraId="2339E64F" w14:textId="6F3ABCCC" w:rsidR="006D4176" w:rsidRDefault="00DC4F72" w:rsidP="00F115F5">
      <w:pPr>
        <w:rPr>
          <w:ins w:id="187" w:author="Moderator (Huawei)" w:date="2022-02-24T17:23:00Z"/>
          <w:b/>
          <w:bCs/>
          <w:u w:val="single"/>
          <w:lang w:val="en-US" w:eastAsia="ja-JP"/>
        </w:rPr>
      </w:pPr>
      <w:r>
        <w:rPr>
          <w:b/>
          <w:bCs/>
          <w:u w:val="single"/>
          <w:lang w:val="en-US" w:eastAsia="ja-JP"/>
        </w:rPr>
        <w:t>Existing t</w:t>
      </w:r>
      <w:r w:rsidR="006D4176" w:rsidRPr="00E72CF1">
        <w:rPr>
          <w:b/>
          <w:bCs/>
          <w:u w:val="single"/>
          <w:lang w:val="en-US" w:eastAsia="ja-JP"/>
        </w:rPr>
        <w:t>docs</w:t>
      </w:r>
    </w:p>
    <w:p w14:paraId="11525F5F" w14:textId="37BAA7DB" w:rsidR="008C7784" w:rsidRPr="00040195" w:rsidRDefault="008C7784" w:rsidP="008C7784">
      <w:pPr>
        <w:rPr>
          <w:ins w:id="188" w:author="Moderator (Huawei)" w:date="2022-02-24T17:23:00Z"/>
          <w:bCs/>
          <w:lang w:val="en-US" w:eastAsia="ja-JP"/>
        </w:rPr>
      </w:pPr>
      <w:ins w:id="189" w:author="Moderator (Huawei)" w:date="2022-02-24T17:23:00Z">
        <w:r w:rsidRPr="00040195">
          <w:rPr>
            <w:bCs/>
            <w:lang w:val="en-US" w:eastAsia="ja-JP"/>
          </w:rPr>
          <w:t xml:space="preserve">The following guidance is proposed </w:t>
        </w:r>
        <w:r>
          <w:rPr>
            <w:bCs/>
            <w:lang w:val="en-US" w:eastAsia="ja-JP"/>
          </w:rPr>
          <w:t xml:space="preserve">for CRs, </w:t>
        </w:r>
        <w:r w:rsidRPr="00040195">
          <w:rPr>
            <w:bCs/>
            <w:lang w:val="en-US" w:eastAsia="ja-JP"/>
          </w:rPr>
          <w:t xml:space="preserve">depending on the required corrections: </w:t>
        </w:r>
      </w:ins>
    </w:p>
    <w:p w14:paraId="20217E14" w14:textId="77777777" w:rsidR="008C7784" w:rsidRPr="00040195" w:rsidRDefault="008C7784" w:rsidP="008C7784">
      <w:pPr>
        <w:rPr>
          <w:ins w:id="190" w:author="Moderator (Huawei)" w:date="2022-02-24T17:23:00Z"/>
          <w:bCs/>
          <w:lang w:val="en-US" w:eastAsia="ja-JP"/>
        </w:rPr>
      </w:pPr>
      <w:ins w:id="191" w:author="Moderator (Huawei)" w:date="2022-02-24T17:23:00Z">
        <w:r w:rsidRPr="00040195">
          <w:rPr>
            <w:bCs/>
            <w:lang w:val="en-US" w:eastAsia="ja-JP"/>
          </w:rPr>
          <w:t>1. CRs with technical comments received during the 1</w:t>
        </w:r>
        <w:r w:rsidRPr="00040195">
          <w:rPr>
            <w:bCs/>
            <w:vertAlign w:val="superscript"/>
            <w:lang w:val="en-US" w:eastAsia="ja-JP"/>
          </w:rPr>
          <w:t>st</w:t>
        </w:r>
        <w:r w:rsidRPr="00040195">
          <w:rPr>
            <w:bCs/>
            <w:lang w:val="en-US" w:eastAsia="ja-JP"/>
          </w:rPr>
          <w:t xml:space="preserve"> round, we follow the regular way, i.e. revisions to be discussed during the second round.</w:t>
        </w:r>
      </w:ins>
    </w:p>
    <w:p w14:paraId="3FEE9271" w14:textId="67B43255" w:rsidR="008C7784" w:rsidRPr="00040195" w:rsidRDefault="008C7784" w:rsidP="008C7784">
      <w:pPr>
        <w:rPr>
          <w:ins w:id="192" w:author="Moderator (Huawei)" w:date="2022-02-24T17:23:00Z"/>
          <w:bCs/>
          <w:lang w:val="en-US" w:eastAsia="ja-JP"/>
        </w:rPr>
      </w:pPr>
      <w:ins w:id="193" w:author="Moderator (Huawei)" w:date="2022-02-24T17:23:00Z">
        <w:r>
          <w:rPr>
            <w:bCs/>
            <w:lang w:val="en-US" w:eastAsia="ja-JP"/>
          </w:rPr>
          <w:t>2</w:t>
        </w:r>
        <w:r w:rsidRPr="00040195">
          <w:rPr>
            <w:bCs/>
            <w:lang w:val="en-US" w:eastAsia="ja-JP"/>
          </w:rPr>
          <w:t>. CRs with CR cover page issues only, the following is proposed to reduce the workload during the 2</w:t>
        </w:r>
        <w:r w:rsidRPr="00040195">
          <w:rPr>
            <w:bCs/>
            <w:vertAlign w:val="superscript"/>
            <w:lang w:val="en-US" w:eastAsia="ja-JP"/>
          </w:rPr>
          <w:t>nd</w:t>
        </w:r>
        <w:r w:rsidRPr="00040195">
          <w:rPr>
            <w:bCs/>
            <w:lang w:val="en-US" w:eastAsia="ja-JP"/>
          </w:rPr>
          <w:t xml:space="preserve"> round: </w:t>
        </w:r>
      </w:ins>
    </w:p>
    <w:p w14:paraId="3E74D656" w14:textId="77777777" w:rsidR="008C7784" w:rsidRPr="00040195" w:rsidRDefault="008C7784" w:rsidP="008C7784">
      <w:pPr>
        <w:pStyle w:val="ListParagraph"/>
        <w:numPr>
          <w:ilvl w:val="0"/>
          <w:numId w:val="27"/>
        </w:numPr>
        <w:spacing w:line="259" w:lineRule="auto"/>
        <w:ind w:firstLineChars="0"/>
        <w:rPr>
          <w:ins w:id="194" w:author="Moderator (Huawei)" w:date="2022-02-24T17:23:00Z"/>
          <w:bCs/>
          <w:lang w:val="en-US" w:eastAsia="ja-JP"/>
        </w:rPr>
      </w:pPr>
      <w:ins w:id="195" w:author="Moderator (Huawei)" w:date="2022-02-24T17:23:00Z">
        <w:r w:rsidRPr="00040195">
          <w:rPr>
            <w:bCs/>
            <w:lang w:val="en-US" w:eastAsia="ja-JP"/>
          </w:rPr>
          <w:t xml:space="preserve">Revise CR (please remember to indicate the revision field “rev” by 1), </w:t>
        </w:r>
      </w:ins>
    </w:p>
    <w:p w14:paraId="234F808E" w14:textId="77777777" w:rsidR="008C7784" w:rsidRPr="00040195" w:rsidRDefault="008C7784" w:rsidP="008C7784">
      <w:pPr>
        <w:pStyle w:val="ListParagraph"/>
        <w:numPr>
          <w:ilvl w:val="0"/>
          <w:numId w:val="27"/>
        </w:numPr>
        <w:spacing w:line="259" w:lineRule="auto"/>
        <w:ind w:firstLineChars="0"/>
        <w:rPr>
          <w:ins w:id="196" w:author="Moderator (Huawei)" w:date="2022-02-24T17:23:00Z"/>
          <w:bCs/>
          <w:lang w:val="en-US" w:eastAsia="ja-JP"/>
        </w:rPr>
      </w:pPr>
      <w:ins w:id="197" w:author="Moderator (Huawei)" w:date="2022-02-24T17:23:00Z">
        <w:r w:rsidRPr="00040195">
          <w:rPr>
            <w:bCs/>
            <w:lang w:val="en-US" w:eastAsia="ja-JP"/>
          </w:rPr>
          <w:t>Proponents to correct the CR cover page, as per comments received during the first round,</w:t>
        </w:r>
      </w:ins>
    </w:p>
    <w:p w14:paraId="3C037CDC" w14:textId="77777777" w:rsidR="008C7784" w:rsidRPr="00040195" w:rsidRDefault="008C7784" w:rsidP="008C7784">
      <w:pPr>
        <w:pStyle w:val="ListParagraph"/>
        <w:numPr>
          <w:ilvl w:val="0"/>
          <w:numId w:val="27"/>
        </w:numPr>
        <w:spacing w:line="259" w:lineRule="auto"/>
        <w:ind w:firstLineChars="0"/>
        <w:rPr>
          <w:ins w:id="198" w:author="Moderator (Huawei)" w:date="2022-02-24T17:23:00Z"/>
          <w:bCs/>
          <w:lang w:val="en-US" w:eastAsia="ja-JP"/>
        </w:rPr>
      </w:pPr>
      <w:ins w:id="199" w:author="Moderator (Huawei)" w:date="2022-02-24T17:23:00Z">
        <w:r w:rsidRPr="00040195">
          <w:rPr>
            <w:bCs/>
            <w:lang w:val="en-US" w:eastAsia="ja-JP"/>
          </w:rPr>
          <w:t xml:space="preserve">Other specs affected: for completeness and easier spec updates tracking in future, it is suggested by the Moderator to capture related CR numbers irrespective of core, or test specification.  </w:t>
        </w:r>
      </w:ins>
    </w:p>
    <w:p w14:paraId="6CD9E361" w14:textId="77777777" w:rsidR="008C7784" w:rsidRPr="00040195" w:rsidRDefault="008C7784" w:rsidP="008C7784">
      <w:pPr>
        <w:pStyle w:val="ListParagraph"/>
        <w:numPr>
          <w:ilvl w:val="0"/>
          <w:numId w:val="27"/>
        </w:numPr>
        <w:spacing w:line="259" w:lineRule="auto"/>
        <w:ind w:firstLineChars="0"/>
        <w:rPr>
          <w:ins w:id="200" w:author="Moderator (Huawei)" w:date="2022-02-24T17:23:00Z"/>
          <w:bCs/>
          <w:lang w:val="en-US" w:eastAsia="ja-JP"/>
        </w:rPr>
      </w:pPr>
      <w:ins w:id="201" w:author="Moderator (Huawei)" w:date="2022-02-24T17:23:00Z">
        <w:r w:rsidRPr="00040195">
          <w:rPr>
            <w:bCs/>
            <w:lang w:val="en-US" w:eastAsia="ja-JP"/>
          </w:rPr>
          <w:t>Formal revised CR to be uploaded to the Inbox WITHOUT further discussion during the 2</w:t>
        </w:r>
        <w:r w:rsidRPr="00040195">
          <w:rPr>
            <w:bCs/>
            <w:vertAlign w:val="superscript"/>
            <w:lang w:val="en-US" w:eastAsia="ja-JP"/>
          </w:rPr>
          <w:t>nd</w:t>
        </w:r>
        <w:r w:rsidRPr="00040195">
          <w:rPr>
            <w:bCs/>
            <w:lang w:val="en-US" w:eastAsia="ja-JP"/>
          </w:rPr>
          <w:t xml:space="preserve"> round. </w:t>
        </w:r>
      </w:ins>
    </w:p>
    <w:p w14:paraId="34C18709" w14:textId="77777777" w:rsidR="008C7784" w:rsidRDefault="008C7784" w:rsidP="00F115F5">
      <w:pPr>
        <w:rPr>
          <w:b/>
          <w:bCs/>
          <w:u w:val="single"/>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62537" w:rsidRPr="00004165" w14:paraId="21CF5804" w14:textId="77777777" w:rsidTr="003576D5">
        <w:trPr>
          <w:ins w:id="202" w:author="Moderator (Huawei)" w:date="2022-02-24T17:05:00Z"/>
        </w:trPr>
        <w:tc>
          <w:tcPr>
            <w:tcW w:w="1424" w:type="dxa"/>
          </w:tcPr>
          <w:p w14:paraId="25F831D8" w14:textId="77777777" w:rsidR="00B62537" w:rsidRPr="00672EFE" w:rsidRDefault="00B62537" w:rsidP="003576D5">
            <w:pPr>
              <w:spacing w:after="120"/>
              <w:rPr>
                <w:ins w:id="203" w:author="Moderator (Huawei)" w:date="2022-02-24T17:05:00Z"/>
                <w:rFonts w:eastAsiaTheme="minorEastAsia"/>
                <w:b/>
                <w:bCs/>
                <w:lang w:val="en-US" w:eastAsia="zh-CN"/>
              </w:rPr>
            </w:pPr>
            <w:ins w:id="204" w:author="Moderator (Huawei)" w:date="2022-02-24T17:05:00Z">
              <w:r w:rsidRPr="00672EFE">
                <w:rPr>
                  <w:rFonts w:eastAsiaTheme="minorEastAsia"/>
                  <w:b/>
                  <w:bCs/>
                  <w:lang w:val="en-US" w:eastAsia="zh-CN"/>
                </w:rPr>
                <w:t>Tdoc number</w:t>
              </w:r>
            </w:ins>
          </w:p>
        </w:tc>
        <w:tc>
          <w:tcPr>
            <w:tcW w:w="2682" w:type="dxa"/>
          </w:tcPr>
          <w:p w14:paraId="3D9CF4D3" w14:textId="77777777" w:rsidR="00B62537" w:rsidRPr="00672EFE" w:rsidRDefault="00B62537" w:rsidP="003576D5">
            <w:pPr>
              <w:spacing w:after="120"/>
              <w:rPr>
                <w:ins w:id="205" w:author="Moderator (Huawei)" w:date="2022-02-24T17:05:00Z"/>
                <w:b/>
                <w:bCs/>
                <w:lang w:val="en-US" w:eastAsia="zh-CN"/>
              </w:rPr>
            </w:pPr>
            <w:ins w:id="206" w:author="Moderator (Huawei)" w:date="2022-02-24T17:05:00Z">
              <w:r w:rsidRPr="00672EFE">
                <w:rPr>
                  <w:b/>
                  <w:bCs/>
                  <w:lang w:val="en-US" w:eastAsia="zh-CN"/>
                </w:rPr>
                <w:t>Title</w:t>
              </w:r>
            </w:ins>
          </w:p>
        </w:tc>
        <w:tc>
          <w:tcPr>
            <w:tcW w:w="1418" w:type="dxa"/>
          </w:tcPr>
          <w:p w14:paraId="496915D3" w14:textId="77777777" w:rsidR="00B62537" w:rsidRPr="00672EFE" w:rsidRDefault="00B62537" w:rsidP="003576D5">
            <w:pPr>
              <w:spacing w:after="120"/>
              <w:rPr>
                <w:ins w:id="207" w:author="Moderator (Huawei)" w:date="2022-02-24T17:05:00Z"/>
                <w:b/>
                <w:bCs/>
                <w:lang w:val="en-US" w:eastAsia="zh-CN"/>
              </w:rPr>
            </w:pPr>
            <w:ins w:id="208" w:author="Moderator (Huawei)" w:date="2022-02-24T17:05:00Z">
              <w:r w:rsidRPr="00672EFE">
                <w:rPr>
                  <w:b/>
                  <w:bCs/>
                  <w:lang w:val="en-US" w:eastAsia="zh-CN"/>
                </w:rPr>
                <w:t>Source</w:t>
              </w:r>
            </w:ins>
          </w:p>
        </w:tc>
        <w:tc>
          <w:tcPr>
            <w:tcW w:w="2409" w:type="dxa"/>
          </w:tcPr>
          <w:p w14:paraId="5F770AF4" w14:textId="77777777" w:rsidR="00B62537" w:rsidRPr="00672EFE" w:rsidRDefault="00B62537" w:rsidP="003576D5">
            <w:pPr>
              <w:spacing w:after="120"/>
              <w:rPr>
                <w:ins w:id="209" w:author="Moderator (Huawei)" w:date="2022-02-24T17:05:00Z"/>
                <w:rFonts w:eastAsia="MS Mincho"/>
                <w:b/>
                <w:bCs/>
                <w:lang w:val="en-US" w:eastAsia="zh-CN"/>
              </w:rPr>
            </w:pPr>
            <w:ins w:id="210" w:author="Moderator (Huawei)" w:date="2022-02-24T17:05:00Z">
              <w:r w:rsidRPr="00672EFE">
                <w:rPr>
                  <w:b/>
                  <w:bCs/>
                  <w:lang w:val="en-US" w:eastAsia="zh-CN"/>
                </w:rPr>
                <w:t>R</w:t>
              </w:r>
              <w:r w:rsidRPr="00672EFE">
                <w:rPr>
                  <w:rFonts w:eastAsiaTheme="minorEastAsia" w:hint="eastAsia"/>
                  <w:b/>
                  <w:bCs/>
                  <w:lang w:val="en-US" w:eastAsia="zh-CN"/>
                </w:rPr>
                <w:t>ecommendation</w:t>
              </w:r>
              <w:r w:rsidRPr="00672EFE">
                <w:rPr>
                  <w:rFonts w:eastAsiaTheme="minorEastAsia"/>
                  <w:b/>
                  <w:bCs/>
                  <w:lang w:val="en-US" w:eastAsia="zh-CN"/>
                </w:rPr>
                <w:t xml:space="preserve">  </w:t>
              </w:r>
            </w:ins>
          </w:p>
        </w:tc>
        <w:tc>
          <w:tcPr>
            <w:tcW w:w="1698" w:type="dxa"/>
          </w:tcPr>
          <w:p w14:paraId="74EC2188" w14:textId="77777777" w:rsidR="00B62537" w:rsidRPr="00672EFE" w:rsidRDefault="00B62537" w:rsidP="003576D5">
            <w:pPr>
              <w:spacing w:after="120"/>
              <w:rPr>
                <w:ins w:id="211" w:author="Moderator (Huawei)" w:date="2022-02-24T17:05:00Z"/>
                <w:b/>
                <w:bCs/>
                <w:lang w:val="en-US" w:eastAsia="zh-CN"/>
              </w:rPr>
            </w:pPr>
            <w:ins w:id="212" w:author="Moderator (Huawei)" w:date="2022-02-24T17:05:00Z">
              <w:r w:rsidRPr="00672EFE">
                <w:rPr>
                  <w:b/>
                  <w:bCs/>
                  <w:lang w:val="en-US" w:eastAsia="zh-CN"/>
                </w:rPr>
                <w:t>Comments</w:t>
              </w:r>
            </w:ins>
          </w:p>
        </w:tc>
      </w:tr>
      <w:tr w:rsidR="008C7784" w:rsidRPr="00B04195" w14:paraId="15D66321" w14:textId="77777777" w:rsidTr="003576D5">
        <w:trPr>
          <w:ins w:id="213" w:author="Moderator (Huawei)" w:date="2022-02-24T17:05:00Z"/>
        </w:trPr>
        <w:tc>
          <w:tcPr>
            <w:tcW w:w="1424" w:type="dxa"/>
          </w:tcPr>
          <w:p w14:paraId="2A7063CD" w14:textId="05D3CAB0" w:rsidR="008C7784" w:rsidRPr="008C7784" w:rsidRDefault="008C7784" w:rsidP="008C7784">
            <w:pPr>
              <w:pStyle w:val="TAL"/>
              <w:rPr>
                <w:ins w:id="214" w:author="Moderator (Huawei)" w:date="2022-02-24T17:05:00Z"/>
                <w:rFonts w:eastAsiaTheme="minorEastAsia"/>
                <w:lang w:val="en-US" w:eastAsia="zh-CN"/>
              </w:rPr>
            </w:pPr>
            <w:ins w:id="215" w:author="Moderator (Huawei)" w:date="2022-02-24T17:20:00Z">
              <w:r w:rsidRPr="008C7784">
                <w:lastRenderedPageBreak/>
                <w:fldChar w:fldCharType="begin"/>
              </w:r>
              <w:r w:rsidRPr="008C7784">
                <w:instrText xml:space="preserve"> HYPERLINK "https://www.3gpp.org/ftp/TSG_RAN/WG4_Radio/TSGR4_102-e/Docs/R4-2205064.zip" </w:instrText>
              </w:r>
              <w:r w:rsidRPr="008C7784">
                <w:fldChar w:fldCharType="separate"/>
              </w:r>
              <w:r w:rsidRPr="008C7784">
                <w:rPr>
                  <w:rStyle w:val="Hyperlink"/>
                  <w:rFonts w:cs="Arial"/>
                  <w:bCs/>
                  <w:sz w:val="16"/>
                  <w:szCs w:val="16"/>
                </w:rPr>
                <w:t>R4-2205064</w:t>
              </w:r>
              <w:r w:rsidRPr="008C7784">
                <w:fldChar w:fldCharType="end"/>
              </w:r>
            </w:ins>
          </w:p>
        </w:tc>
        <w:tc>
          <w:tcPr>
            <w:tcW w:w="2682" w:type="dxa"/>
          </w:tcPr>
          <w:p w14:paraId="17C2CCB2" w14:textId="291380BB" w:rsidR="008C7784" w:rsidRPr="008C7784" w:rsidRDefault="008C7784" w:rsidP="008C7784">
            <w:pPr>
              <w:pStyle w:val="TAL"/>
              <w:rPr>
                <w:ins w:id="216" w:author="Moderator (Huawei)" w:date="2022-02-24T17:05:00Z"/>
                <w:lang w:val="en-GB"/>
              </w:rPr>
            </w:pPr>
            <w:ins w:id="217" w:author="Moderator (Huawei)" w:date="2022-02-24T17:20:00Z">
              <w:r w:rsidRPr="008C7784">
                <w:t>CR to TS 38.104 - Tx requirements: RMR 900MHz and 1900MHz bands introduction</w:t>
              </w:r>
            </w:ins>
          </w:p>
        </w:tc>
        <w:tc>
          <w:tcPr>
            <w:tcW w:w="1418" w:type="dxa"/>
          </w:tcPr>
          <w:p w14:paraId="273397CA" w14:textId="6C3E41A6" w:rsidR="008C7784" w:rsidRPr="008C7784" w:rsidRDefault="008C7784" w:rsidP="008C7784">
            <w:pPr>
              <w:pStyle w:val="TAL"/>
              <w:rPr>
                <w:ins w:id="218" w:author="Moderator (Huawei)" w:date="2022-02-24T17:05:00Z"/>
                <w:rFonts w:eastAsiaTheme="minorEastAsia"/>
                <w:lang w:val="en-US" w:eastAsia="zh-CN"/>
              </w:rPr>
            </w:pPr>
            <w:ins w:id="219" w:author="Moderator (Huawei)" w:date="2022-02-24T17:20:00Z">
              <w:r w:rsidRPr="008C7784">
                <w:t>Ericsson</w:t>
              </w:r>
            </w:ins>
          </w:p>
        </w:tc>
        <w:tc>
          <w:tcPr>
            <w:tcW w:w="2409" w:type="dxa"/>
          </w:tcPr>
          <w:p w14:paraId="0152F308" w14:textId="77777777" w:rsidR="008C7784" w:rsidRPr="008C7784" w:rsidRDefault="008C7784" w:rsidP="008C7784">
            <w:pPr>
              <w:pStyle w:val="TAL"/>
              <w:rPr>
                <w:ins w:id="220" w:author="Moderator (Huawei)" w:date="2022-02-24T17:05:00Z"/>
                <w:rFonts w:eastAsiaTheme="minorEastAsia"/>
                <w:lang w:val="en-US" w:eastAsia="zh-CN"/>
              </w:rPr>
            </w:pPr>
            <w:ins w:id="221" w:author="Moderator (Huawei)" w:date="2022-02-24T17:05:00Z">
              <w:r w:rsidRPr="008C7784">
                <w:rPr>
                  <w:rFonts w:eastAsiaTheme="minorEastAsia"/>
                  <w:lang w:val="en-US" w:eastAsia="zh-CN"/>
                </w:rPr>
                <w:t>Revised</w:t>
              </w:r>
            </w:ins>
          </w:p>
        </w:tc>
        <w:tc>
          <w:tcPr>
            <w:tcW w:w="1698" w:type="dxa"/>
          </w:tcPr>
          <w:p w14:paraId="66423ACB" w14:textId="2F135F72" w:rsidR="008C7784" w:rsidRPr="008C7784" w:rsidRDefault="008C7784" w:rsidP="008C7784">
            <w:pPr>
              <w:pStyle w:val="TAL"/>
              <w:rPr>
                <w:ins w:id="222" w:author="Moderator (Huawei)" w:date="2022-02-24T17:05:00Z"/>
                <w:rFonts w:eastAsiaTheme="minorEastAsia"/>
                <w:lang w:val="en-US" w:eastAsia="zh-CN"/>
              </w:rPr>
            </w:pPr>
            <w:ins w:id="223" w:author="Moderator (Huawei)" w:date="2022-02-24T17:22:00Z">
              <w:r w:rsidRPr="00A73F36">
                <w:rPr>
                  <w:rFonts w:eastAsiaTheme="minorEastAsia"/>
                  <w:color w:val="000000" w:themeColor="text1"/>
                  <w:highlight w:val="yellow"/>
                  <w:lang w:val="en-US" w:eastAsia="zh-CN"/>
                </w:rPr>
                <w:t>Technical comments</w:t>
              </w:r>
              <w:r w:rsidRPr="004830B4">
                <w:rPr>
                  <w:rFonts w:eastAsiaTheme="minorEastAsia"/>
                  <w:color w:val="000000" w:themeColor="text1"/>
                  <w:lang w:val="en-US" w:eastAsia="zh-CN"/>
                </w:rPr>
                <w:t>, CR cover corrections</w:t>
              </w:r>
            </w:ins>
          </w:p>
        </w:tc>
      </w:tr>
      <w:tr w:rsidR="008C7784" w:rsidRPr="00B04195" w14:paraId="4D730A71" w14:textId="77777777" w:rsidTr="003576D5">
        <w:trPr>
          <w:ins w:id="224" w:author="Moderator (Huawei)" w:date="2022-02-24T17:05:00Z"/>
        </w:trPr>
        <w:tc>
          <w:tcPr>
            <w:tcW w:w="1424" w:type="dxa"/>
          </w:tcPr>
          <w:p w14:paraId="5CA59EB6" w14:textId="2B697498" w:rsidR="008C7784" w:rsidRPr="008C7784" w:rsidRDefault="008C7784" w:rsidP="008C7784">
            <w:pPr>
              <w:pStyle w:val="TAL"/>
              <w:rPr>
                <w:ins w:id="225" w:author="Moderator (Huawei)" w:date="2022-02-24T17:05:00Z"/>
                <w:rFonts w:eastAsiaTheme="minorEastAsia"/>
                <w:color w:val="0070C0"/>
                <w:lang w:val="en-US" w:eastAsia="zh-CN"/>
              </w:rPr>
            </w:pPr>
            <w:ins w:id="226" w:author="Moderator (Huawei)" w:date="2022-02-24T17:20:00Z">
              <w:r w:rsidRPr="008C7784">
                <w:fldChar w:fldCharType="begin"/>
              </w:r>
              <w:r w:rsidRPr="008C7784">
                <w:instrText xml:space="preserve"> HYPERLINK "https://www.3gpp.org/ftp/TSG_RAN/WG4_Radio/TSGR4_102-e/Docs/R4-2205065.zip" </w:instrText>
              </w:r>
              <w:r w:rsidRPr="008C7784">
                <w:fldChar w:fldCharType="separate"/>
              </w:r>
              <w:r w:rsidRPr="008C7784">
                <w:rPr>
                  <w:rStyle w:val="Hyperlink"/>
                  <w:rFonts w:cs="Arial"/>
                  <w:bCs/>
                  <w:sz w:val="16"/>
                  <w:szCs w:val="16"/>
                </w:rPr>
                <w:t>R4-2205065</w:t>
              </w:r>
              <w:r w:rsidRPr="008C7784">
                <w:fldChar w:fldCharType="end"/>
              </w:r>
            </w:ins>
          </w:p>
        </w:tc>
        <w:tc>
          <w:tcPr>
            <w:tcW w:w="2682" w:type="dxa"/>
          </w:tcPr>
          <w:p w14:paraId="58C68F05" w14:textId="07AAA54B" w:rsidR="008C7784" w:rsidRPr="008C7784" w:rsidRDefault="008C7784" w:rsidP="008C7784">
            <w:pPr>
              <w:pStyle w:val="TAL"/>
              <w:rPr>
                <w:ins w:id="227" w:author="Moderator (Huawei)" w:date="2022-02-24T17:05:00Z"/>
                <w:rFonts w:eastAsiaTheme="minorEastAsia"/>
                <w:color w:val="0070C0"/>
                <w:lang w:val="en-GB" w:eastAsia="zh-CN"/>
              </w:rPr>
            </w:pPr>
            <w:ins w:id="228" w:author="Moderator (Huawei)" w:date="2022-02-24T17:20:00Z">
              <w:r w:rsidRPr="008C7784">
                <w:t>CR to TS 38.141-2: RMR 900MHz and 1900MHz bands introduction</w:t>
              </w:r>
            </w:ins>
          </w:p>
        </w:tc>
        <w:tc>
          <w:tcPr>
            <w:tcW w:w="1418" w:type="dxa"/>
          </w:tcPr>
          <w:p w14:paraId="5469AA07" w14:textId="3893D8F5" w:rsidR="008C7784" w:rsidRPr="008C7784" w:rsidRDefault="008C7784" w:rsidP="008C7784">
            <w:pPr>
              <w:pStyle w:val="TAL"/>
              <w:rPr>
                <w:ins w:id="229" w:author="Moderator (Huawei)" w:date="2022-02-24T17:05:00Z"/>
                <w:rFonts w:eastAsiaTheme="minorEastAsia"/>
                <w:color w:val="0070C0"/>
                <w:lang w:val="en-US" w:eastAsia="zh-CN"/>
              </w:rPr>
            </w:pPr>
            <w:ins w:id="230" w:author="Moderator (Huawei)" w:date="2022-02-24T17:20:00Z">
              <w:r w:rsidRPr="008C7784">
                <w:t>Ericsson</w:t>
              </w:r>
            </w:ins>
          </w:p>
        </w:tc>
        <w:tc>
          <w:tcPr>
            <w:tcW w:w="2409" w:type="dxa"/>
          </w:tcPr>
          <w:p w14:paraId="74ACA801" w14:textId="77777777" w:rsidR="008C7784" w:rsidRPr="008C7784" w:rsidRDefault="008C7784" w:rsidP="008C7784">
            <w:pPr>
              <w:pStyle w:val="TAL"/>
              <w:rPr>
                <w:ins w:id="231" w:author="Moderator (Huawei)" w:date="2022-02-24T17:05:00Z"/>
                <w:rFonts w:eastAsiaTheme="minorEastAsia"/>
                <w:color w:val="0070C0"/>
                <w:lang w:val="en-US" w:eastAsia="zh-CN"/>
              </w:rPr>
            </w:pPr>
            <w:ins w:id="232" w:author="Moderator (Huawei)" w:date="2022-02-24T17:05:00Z">
              <w:r w:rsidRPr="008C7784">
                <w:rPr>
                  <w:rFonts w:eastAsiaTheme="minorEastAsia"/>
                  <w:lang w:val="en-US" w:eastAsia="zh-CN"/>
                </w:rPr>
                <w:t>Revised</w:t>
              </w:r>
            </w:ins>
          </w:p>
        </w:tc>
        <w:tc>
          <w:tcPr>
            <w:tcW w:w="1698" w:type="dxa"/>
          </w:tcPr>
          <w:p w14:paraId="1EB629EC" w14:textId="54814B77" w:rsidR="008C7784" w:rsidRPr="008C7784" w:rsidRDefault="008C7784" w:rsidP="008C7784">
            <w:pPr>
              <w:pStyle w:val="TAL"/>
              <w:rPr>
                <w:ins w:id="233" w:author="Moderator (Huawei)" w:date="2022-02-24T17:05:00Z"/>
                <w:rFonts w:eastAsiaTheme="minorEastAsia"/>
                <w:color w:val="0070C0"/>
                <w:lang w:val="en-US" w:eastAsia="zh-CN"/>
              </w:rPr>
            </w:pPr>
            <w:ins w:id="234" w:author="Moderator (Huawei)" w:date="2022-02-24T17:23: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8C7784" w:rsidRPr="00B04195" w14:paraId="66099D38" w14:textId="77777777" w:rsidTr="003576D5">
        <w:trPr>
          <w:ins w:id="235" w:author="Moderator (Huawei)" w:date="2022-02-24T17:05:00Z"/>
        </w:trPr>
        <w:tc>
          <w:tcPr>
            <w:tcW w:w="1424" w:type="dxa"/>
          </w:tcPr>
          <w:p w14:paraId="5164645F" w14:textId="1AF6F703" w:rsidR="008C7784" w:rsidRPr="008C7784" w:rsidRDefault="008C7784" w:rsidP="008C7784">
            <w:pPr>
              <w:pStyle w:val="TAL"/>
              <w:rPr>
                <w:ins w:id="236" w:author="Moderator (Huawei)" w:date="2022-02-24T17:05:00Z"/>
                <w:rFonts w:eastAsiaTheme="minorEastAsia"/>
                <w:color w:val="0070C0"/>
                <w:lang w:val="en-US" w:eastAsia="zh-CN"/>
              </w:rPr>
            </w:pPr>
            <w:ins w:id="237" w:author="Moderator (Huawei)" w:date="2022-02-24T17:20:00Z">
              <w:r w:rsidRPr="008C7784">
                <w:fldChar w:fldCharType="begin"/>
              </w:r>
              <w:r w:rsidRPr="008C7784">
                <w:instrText xml:space="preserve"> HYPERLINK "https://www.3gpp.org/ftp/TSG_RAN/WG4_Radio/TSGR4_102-e/Docs/R4-2205066.zip" </w:instrText>
              </w:r>
              <w:r w:rsidRPr="008C7784">
                <w:fldChar w:fldCharType="separate"/>
              </w:r>
              <w:r w:rsidRPr="008C7784">
                <w:rPr>
                  <w:rStyle w:val="Hyperlink"/>
                  <w:rFonts w:cs="Arial"/>
                  <w:bCs/>
                  <w:sz w:val="16"/>
                  <w:szCs w:val="16"/>
                </w:rPr>
                <w:t>R4-2205066</w:t>
              </w:r>
              <w:r w:rsidRPr="008C7784">
                <w:fldChar w:fldCharType="end"/>
              </w:r>
            </w:ins>
          </w:p>
        </w:tc>
        <w:tc>
          <w:tcPr>
            <w:tcW w:w="2682" w:type="dxa"/>
          </w:tcPr>
          <w:p w14:paraId="136B69C1" w14:textId="0F6EF6EC" w:rsidR="008C7784" w:rsidRPr="008C7784" w:rsidRDefault="008C7784" w:rsidP="008C7784">
            <w:pPr>
              <w:pStyle w:val="TAL"/>
              <w:rPr>
                <w:ins w:id="238" w:author="Moderator (Huawei)" w:date="2022-02-24T17:05:00Z"/>
                <w:rFonts w:eastAsiaTheme="minorEastAsia"/>
                <w:color w:val="0070C0"/>
                <w:lang w:val="en-US" w:eastAsia="zh-CN"/>
              </w:rPr>
            </w:pPr>
            <w:ins w:id="239" w:author="Moderator (Huawei)" w:date="2022-02-24T17:20:00Z">
              <w:r w:rsidRPr="008C7784">
                <w:t>CR to TS 36.104: RMR 900MHz and 1900MHz bands  introduction</w:t>
              </w:r>
            </w:ins>
          </w:p>
        </w:tc>
        <w:tc>
          <w:tcPr>
            <w:tcW w:w="1418" w:type="dxa"/>
          </w:tcPr>
          <w:p w14:paraId="1AC4D168" w14:textId="2F03847E" w:rsidR="008C7784" w:rsidRPr="008C7784" w:rsidRDefault="008C7784" w:rsidP="008C7784">
            <w:pPr>
              <w:pStyle w:val="TAL"/>
              <w:rPr>
                <w:ins w:id="240" w:author="Moderator (Huawei)" w:date="2022-02-24T17:05:00Z"/>
                <w:rFonts w:eastAsiaTheme="minorEastAsia"/>
                <w:color w:val="0070C0"/>
                <w:lang w:val="en-US" w:eastAsia="zh-CN"/>
              </w:rPr>
            </w:pPr>
            <w:ins w:id="241" w:author="Moderator (Huawei)" w:date="2022-02-24T17:20:00Z">
              <w:r w:rsidRPr="008C7784">
                <w:t>Ericsson</w:t>
              </w:r>
            </w:ins>
          </w:p>
        </w:tc>
        <w:tc>
          <w:tcPr>
            <w:tcW w:w="2409" w:type="dxa"/>
          </w:tcPr>
          <w:p w14:paraId="0BA2306B" w14:textId="6D95F4A9" w:rsidR="008C7784" w:rsidRPr="008C7784" w:rsidRDefault="008C7784" w:rsidP="008C7784">
            <w:pPr>
              <w:pStyle w:val="TAL"/>
              <w:rPr>
                <w:ins w:id="242" w:author="Moderator (Huawei)" w:date="2022-02-24T17:05:00Z"/>
                <w:rFonts w:eastAsiaTheme="minorEastAsia"/>
                <w:color w:val="0070C0"/>
                <w:lang w:val="en-US" w:eastAsia="zh-CN"/>
              </w:rPr>
            </w:pPr>
            <w:ins w:id="243" w:author="Moderator (Huawei)" w:date="2022-02-24T17:24:00Z">
              <w:r w:rsidRPr="008C7784">
                <w:rPr>
                  <w:rFonts w:eastAsiaTheme="minorEastAsia"/>
                  <w:lang w:val="en-US" w:eastAsia="zh-CN"/>
                </w:rPr>
                <w:t>Revised</w:t>
              </w:r>
            </w:ins>
          </w:p>
        </w:tc>
        <w:tc>
          <w:tcPr>
            <w:tcW w:w="1698" w:type="dxa"/>
          </w:tcPr>
          <w:p w14:paraId="68281DBC" w14:textId="2CD7E4B7" w:rsidR="008C7784" w:rsidRPr="008C7784" w:rsidRDefault="008C7784" w:rsidP="008C7784">
            <w:pPr>
              <w:pStyle w:val="TAL"/>
              <w:rPr>
                <w:ins w:id="244" w:author="Moderator (Huawei)" w:date="2022-02-24T17:05:00Z"/>
                <w:rFonts w:eastAsiaTheme="minorEastAsia"/>
                <w:color w:val="0070C0"/>
                <w:lang w:val="en-US" w:eastAsia="zh-CN"/>
              </w:rPr>
            </w:pPr>
            <w:ins w:id="245"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8C7784" w14:paraId="0B7A8FB4" w14:textId="77777777" w:rsidTr="003576D5">
        <w:trPr>
          <w:ins w:id="246" w:author="Moderator (Huawei)" w:date="2022-02-24T17:05:00Z"/>
        </w:trPr>
        <w:tc>
          <w:tcPr>
            <w:tcW w:w="1424" w:type="dxa"/>
          </w:tcPr>
          <w:p w14:paraId="19E16B13" w14:textId="34FE9790" w:rsidR="008C7784" w:rsidRPr="008C7784" w:rsidRDefault="008C7784" w:rsidP="008C7784">
            <w:pPr>
              <w:pStyle w:val="TAL"/>
              <w:rPr>
                <w:ins w:id="247" w:author="Moderator (Huawei)" w:date="2022-02-24T17:05:00Z"/>
                <w:rFonts w:eastAsiaTheme="minorEastAsia"/>
                <w:color w:val="0070C0"/>
                <w:lang w:eastAsia="zh-CN"/>
              </w:rPr>
            </w:pPr>
            <w:ins w:id="248" w:author="Moderator (Huawei)" w:date="2022-02-24T17:20:00Z">
              <w:r w:rsidRPr="008C7784">
                <w:fldChar w:fldCharType="begin"/>
              </w:r>
              <w:r w:rsidRPr="008C7784">
                <w:instrText xml:space="preserve"> HYPERLINK "https://www.3gpp.org/ftp/TSG_RAN/WG4_Radio/TSGR4_102-e/Docs/R4-2205067.zip" </w:instrText>
              </w:r>
              <w:r w:rsidRPr="008C7784">
                <w:fldChar w:fldCharType="separate"/>
              </w:r>
              <w:r w:rsidRPr="008C7784">
                <w:rPr>
                  <w:rStyle w:val="Hyperlink"/>
                  <w:rFonts w:cs="Arial"/>
                  <w:bCs/>
                  <w:sz w:val="16"/>
                  <w:szCs w:val="16"/>
                </w:rPr>
                <w:t>R4-2205067</w:t>
              </w:r>
              <w:r w:rsidRPr="008C7784">
                <w:fldChar w:fldCharType="end"/>
              </w:r>
            </w:ins>
          </w:p>
        </w:tc>
        <w:tc>
          <w:tcPr>
            <w:tcW w:w="2682" w:type="dxa"/>
          </w:tcPr>
          <w:p w14:paraId="77D589CC" w14:textId="26093539" w:rsidR="008C7784" w:rsidRPr="008C7784" w:rsidRDefault="008C7784" w:rsidP="008C7784">
            <w:pPr>
              <w:pStyle w:val="TAL"/>
              <w:rPr>
                <w:ins w:id="249" w:author="Moderator (Huawei)" w:date="2022-02-24T17:05:00Z"/>
                <w:rFonts w:eastAsiaTheme="minorEastAsia"/>
                <w:i/>
                <w:color w:val="0070C0"/>
                <w:lang w:val="en-US" w:eastAsia="zh-CN"/>
              </w:rPr>
            </w:pPr>
            <w:ins w:id="250" w:author="Moderator (Huawei)" w:date="2022-02-24T17:20:00Z">
              <w:r w:rsidRPr="008C7784">
                <w:t>CR to TS 36.141: RMR 900MHz and 1900MHz bands  introduction</w:t>
              </w:r>
            </w:ins>
          </w:p>
        </w:tc>
        <w:tc>
          <w:tcPr>
            <w:tcW w:w="1418" w:type="dxa"/>
          </w:tcPr>
          <w:p w14:paraId="56144567" w14:textId="4A4B913D" w:rsidR="008C7784" w:rsidRPr="008C7784" w:rsidRDefault="008C7784" w:rsidP="008C7784">
            <w:pPr>
              <w:pStyle w:val="TAL"/>
              <w:rPr>
                <w:ins w:id="251" w:author="Moderator (Huawei)" w:date="2022-02-24T17:05:00Z"/>
                <w:rFonts w:eastAsiaTheme="minorEastAsia"/>
                <w:i/>
                <w:color w:val="0070C0"/>
                <w:lang w:val="en-US" w:eastAsia="zh-CN"/>
              </w:rPr>
            </w:pPr>
            <w:ins w:id="252" w:author="Moderator (Huawei)" w:date="2022-02-24T17:20:00Z">
              <w:r w:rsidRPr="008C7784">
                <w:t>Ericsson</w:t>
              </w:r>
            </w:ins>
          </w:p>
        </w:tc>
        <w:tc>
          <w:tcPr>
            <w:tcW w:w="2409" w:type="dxa"/>
          </w:tcPr>
          <w:p w14:paraId="62B768A4" w14:textId="5E171088" w:rsidR="008C7784" w:rsidRPr="008C7784" w:rsidRDefault="008C7784" w:rsidP="008C7784">
            <w:pPr>
              <w:pStyle w:val="TAL"/>
              <w:rPr>
                <w:ins w:id="253" w:author="Moderator (Huawei)" w:date="2022-02-24T17:05:00Z"/>
                <w:rFonts w:eastAsiaTheme="minorEastAsia"/>
                <w:color w:val="0070C0"/>
                <w:lang w:val="en-US" w:eastAsia="zh-CN"/>
              </w:rPr>
            </w:pPr>
            <w:ins w:id="254" w:author="Moderator (Huawei)" w:date="2022-02-24T17:24:00Z">
              <w:r w:rsidRPr="008C7784">
                <w:rPr>
                  <w:rFonts w:eastAsiaTheme="minorEastAsia"/>
                  <w:lang w:val="en-US" w:eastAsia="zh-CN"/>
                </w:rPr>
                <w:t>Revised</w:t>
              </w:r>
            </w:ins>
          </w:p>
        </w:tc>
        <w:tc>
          <w:tcPr>
            <w:tcW w:w="1698" w:type="dxa"/>
          </w:tcPr>
          <w:p w14:paraId="31364ED2" w14:textId="35E21091" w:rsidR="008C7784" w:rsidRPr="008C7784" w:rsidRDefault="008C7784" w:rsidP="008C7784">
            <w:pPr>
              <w:pStyle w:val="TAL"/>
              <w:rPr>
                <w:ins w:id="255" w:author="Moderator (Huawei)" w:date="2022-02-24T17:05:00Z"/>
                <w:rFonts w:eastAsiaTheme="minorEastAsia"/>
                <w:i/>
                <w:color w:val="0070C0"/>
                <w:lang w:val="en-US" w:eastAsia="zh-CN"/>
              </w:rPr>
            </w:pPr>
            <w:ins w:id="256"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8C7784" w14:paraId="002B1C1C" w14:textId="77777777" w:rsidTr="003576D5">
        <w:trPr>
          <w:ins w:id="257" w:author="Moderator (Huawei)" w:date="2022-02-24T17:19:00Z"/>
        </w:trPr>
        <w:tc>
          <w:tcPr>
            <w:tcW w:w="1424" w:type="dxa"/>
          </w:tcPr>
          <w:p w14:paraId="1DB370DC" w14:textId="500FC094" w:rsidR="008C7784" w:rsidRPr="008C7784" w:rsidRDefault="008C7784" w:rsidP="008C7784">
            <w:pPr>
              <w:pStyle w:val="TAL"/>
              <w:rPr>
                <w:ins w:id="258" w:author="Moderator (Huawei)" w:date="2022-02-24T17:19:00Z"/>
                <w:rFonts w:eastAsiaTheme="minorEastAsia"/>
                <w:color w:val="0070C0"/>
                <w:lang w:eastAsia="zh-CN"/>
              </w:rPr>
            </w:pPr>
            <w:ins w:id="259" w:author="Moderator (Huawei)" w:date="2022-02-24T17:20:00Z">
              <w:r w:rsidRPr="008C7784">
                <w:fldChar w:fldCharType="begin"/>
              </w:r>
              <w:r w:rsidRPr="008C7784">
                <w:instrText xml:space="preserve"> HYPERLINK "https://www.3gpp.org/ftp/TSG_RAN/WG4_Radio/TSGR4_102-e/Docs/R4-2205138.zip" </w:instrText>
              </w:r>
              <w:r w:rsidRPr="008C7784">
                <w:fldChar w:fldCharType="separate"/>
              </w:r>
              <w:r w:rsidRPr="008C7784">
                <w:rPr>
                  <w:rStyle w:val="Hyperlink"/>
                  <w:rFonts w:cs="Arial"/>
                  <w:bCs/>
                  <w:sz w:val="16"/>
                  <w:szCs w:val="16"/>
                </w:rPr>
                <w:t>R4-2205138</w:t>
              </w:r>
              <w:r w:rsidRPr="008C7784">
                <w:fldChar w:fldCharType="end"/>
              </w:r>
            </w:ins>
          </w:p>
        </w:tc>
        <w:tc>
          <w:tcPr>
            <w:tcW w:w="2682" w:type="dxa"/>
          </w:tcPr>
          <w:p w14:paraId="07FD6631" w14:textId="075BCB6E" w:rsidR="008C7784" w:rsidRPr="008C7784" w:rsidRDefault="008C7784" w:rsidP="008C7784">
            <w:pPr>
              <w:pStyle w:val="TAL"/>
              <w:rPr>
                <w:ins w:id="260" w:author="Moderator (Huawei)" w:date="2022-02-24T17:19:00Z"/>
                <w:rFonts w:eastAsiaTheme="minorEastAsia"/>
                <w:i/>
                <w:color w:val="0070C0"/>
                <w:lang w:val="en-US" w:eastAsia="zh-CN"/>
              </w:rPr>
            </w:pPr>
            <w:ins w:id="261" w:author="Moderator (Huawei)" w:date="2022-02-24T17:20:00Z">
              <w:r w:rsidRPr="008C7784">
                <w:t xml:space="preserve">TP BS RF conducted requirements for n100 </w:t>
              </w:r>
            </w:ins>
          </w:p>
        </w:tc>
        <w:tc>
          <w:tcPr>
            <w:tcW w:w="1418" w:type="dxa"/>
          </w:tcPr>
          <w:p w14:paraId="1F46171B" w14:textId="6797F062" w:rsidR="008C7784" w:rsidRPr="008C7784" w:rsidRDefault="008C7784" w:rsidP="008C7784">
            <w:pPr>
              <w:pStyle w:val="TAL"/>
              <w:rPr>
                <w:ins w:id="262" w:author="Moderator (Huawei)" w:date="2022-02-24T17:19:00Z"/>
                <w:rFonts w:eastAsiaTheme="minorEastAsia"/>
                <w:i/>
                <w:color w:val="0070C0"/>
                <w:lang w:val="en-US" w:eastAsia="zh-CN"/>
              </w:rPr>
            </w:pPr>
            <w:ins w:id="263" w:author="Moderator (Huawei)" w:date="2022-02-24T17:20:00Z">
              <w:r w:rsidRPr="008C7784">
                <w:t>Union Inter. Chemins de Fer</w:t>
              </w:r>
            </w:ins>
          </w:p>
        </w:tc>
        <w:tc>
          <w:tcPr>
            <w:tcW w:w="2409" w:type="dxa"/>
          </w:tcPr>
          <w:p w14:paraId="5EF12E37" w14:textId="5E6B8000" w:rsidR="008C7784" w:rsidRPr="008C7784" w:rsidRDefault="008C7784" w:rsidP="008C7784">
            <w:pPr>
              <w:pStyle w:val="TAL"/>
              <w:rPr>
                <w:ins w:id="264" w:author="Moderator (Huawei)" w:date="2022-02-24T17:19:00Z"/>
                <w:rFonts w:eastAsiaTheme="minorEastAsia"/>
                <w:lang w:val="en-US" w:eastAsia="zh-CN"/>
              </w:rPr>
            </w:pPr>
            <w:ins w:id="265" w:author="Moderator (Huawei)" w:date="2022-02-24T17:21:00Z">
              <w:r>
                <w:rPr>
                  <w:rFonts w:eastAsiaTheme="minorEastAsia"/>
                  <w:lang w:val="en-US" w:eastAsia="zh-CN"/>
                </w:rPr>
                <w:t>Revised</w:t>
              </w:r>
            </w:ins>
          </w:p>
        </w:tc>
        <w:tc>
          <w:tcPr>
            <w:tcW w:w="1698" w:type="dxa"/>
          </w:tcPr>
          <w:p w14:paraId="6586D1CA" w14:textId="77777777" w:rsidR="008C7784" w:rsidRPr="008C7784" w:rsidRDefault="008C7784" w:rsidP="008C7784">
            <w:pPr>
              <w:pStyle w:val="TAL"/>
              <w:rPr>
                <w:ins w:id="266" w:author="Moderator (Huawei)" w:date="2022-02-24T17:19:00Z"/>
                <w:rFonts w:eastAsiaTheme="minorEastAsia"/>
                <w:i/>
                <w:color w:val="0070C0"/>
                <w:lang w:val="en-US" w:eastAsia="zh-CN"/>
              </w:rPr>
            </w:pPr>
          </w:p>
        </w:tc>
      </w:tr>
      <w:tr w:rsidR="0094574C" w14:paraId="2394336D" w14:textId="77777777" w:rsidTr="003576D5">
        <w:trPr>
          <w:ins w:id="267" w:author="Moderator (Huawei)" w:date="2022-02-24T17:19:00Z"/>
        </w:trPr>
        <w:tc>
          <w:tcPr>
            <w:tcW w:w="1424" w:type="dxa"/>
          </w:tcPr>
          <w:p w14:paraId="50BC57E9" w14:textId="4AEDCCFF" w:rsidR="0094574C" w:rsidRPr="008C7784" w:rsidRDefault="0094574C" w:rsidP="0094574C">
            <w:pPr>
              <w:pStyle w:val="TAL"/>
              <w:rPr>
                <w:ins w:id="268" w:author="Moderator (Huawei)" w:date="2022-02-24T17:19:00Z"/>
                <w:rFonts w:eastAsiaTheme="minorEastAsia"/>
                <w:color w:val="0070C0"/>
                <w:lang w:eastAsia="zh-CN"/>
              </w:rPr>
            </w:pPr>
            <w:ins w:id="269" w:author="Moderator (Huawei)" w:date="2022-02-24T17:20:00Z">
              <w:r w:rsidRPr="008C7784">
                <w:fldChar w:fldCharType="begin"/>
              </w:r>
              <w:r w:rsidRPr="008C7784">
                <w:instrText xml:space="preserve"> HYPERLINK "https://www.3gpp.org/ftp/TSG_RAN/WG4_Radio/TSGR4_102-e/Docs/R4-2205943.zip" </w:instrText>
              </w:r>
              <w:r w:rsidRPr="008C7784">
                <w:fldChar w:fldCharType="separate"/>
              </w:r>
              <w:r w:rsidRPr="008C7784">
                <w:rPr>
                  <w:rStyle w:val="Hyperlink"/>
                  <w:rFonts w:cs="Arial"/>
                  <w:bCs/>
                  <w:sz w:val="16"/>
                  <w:szCs w:val="16"/>
                </w:rPr>
                <w:t>R4-2205943</w:t>
              </w:r>
              <w:r w:rsidRPr="008C7784">
                <w:fldChar w:fldCharType="end"/>
              </w:r>
            </w:ins>
          </w:p>
        </w:tc>
        <w:tc>
          <w:tcPr>
            <w:tcW w:w="2682" w:type="dxa"/>
          </w:tcPr>
          <w:p w14:paraId="64855DFC" w14:textId="1FDE33F9" w:rsidR="0094574C" w:rsidRPr="008C7784" w:rsidRDefault="0094574C" w:rsidP="0094574C">
            <w:pPr>
              <w:pStyle w:val="TAL"/>
              <w:rPr>
                <w:ins w:id="270" w:author="Moderator (Huawei)" w:date="2022-02-24T17:19:00Z"/>
                <w:rFonts w:eastAsiaTheme="minorEastAsia"/>
                <w:i/>
                <w:color w:val="0070C0"/>
                <w:lang w:val="en-US" w:eastAsia="zh-CN"/>
              </w:rPr>
            </w:pPr>
            <w:ins w:id="271" w:author="Moderator (Huawei)" w:date="2022-02-24T17:20:00Z">
              <w:r w:rsidRPr="008C7784">
                <w:t>CR to 37.104 on introduction of n100 and n101 co-existence requirements</w:t>
              </w:r>
            </w:ins>
          </w:p>
        </w:tc>
        <w:tc>
          <w:tcPr>
            <w:tcW w:w="1418" w:type="dxa"/>
          </w:tcPr>
          <w:p w14:paraId="6B736C4E" w14:textId="2A7C8910" w:rsidR="0094574C" w:rsidRPr="008C7784" w:rsidRDefault="0094574C" w:rsidP="0094574C">
            <w:pPr>
              <w:pStyle w:val="TAL"/>
              <w:rPr>
                <w:ins w:id="272" w:author="Moderator (Huawei)" w:date="2022-02-24T17:19:00Z"/>
                <w:rFonts w:eastAsiaTheme="minorEastAsia"/>
                <w:i/>
                <w:color w:val="0070C0"/>
                <w:lang w:val="en-US" w:eastAsia="zh-CN"/>
              </w:rPr>
            </w:pPr>
            <w:ins w:id="273" w:author="Moderator (Huawei)" w:date="2022-02-24T17:20:00Z">
              <w:r w:rsidRPr="008C7784">
                <w:t>Nokia, Nokia Shanghai Bell</w:t>
              </w:r>
            </w:ins>
          </w:p>
        </w:tc>
        <w:tc>
          <w:tcPr>
            <w:tcW w:w="2409" w:type="dxa"/>
          </w:tcPr>
          <w:p w14:paraId="460ECB6B" w14:textId="399F2099" w:rsidR="0094574C" w:rsidRPr="00D77A72" w:rsidRDefault="0094574C" w:rsidP="0094574C">
            <w:pPr>
              <w:pStyle w:val="TAL"/>
              <w:rPr>
                <w:ins w:id="274" w:author="Moderator (Huawei)" w:date="2022-02-24T17:19:00Z"/>
                <w:rFonts w:eastAsiaTheme="minorEastAsia"/>
                <w:highlight w:val="yellow"/>
                <w:lang w:val="en-US" w:eastAsia="zh-CN"/>
              </w:rPr>
            </w:pPr>
            <w:ins w:id="275" w:author="Moderator (Huawei)" w:date="2022-02-24T17:24:00Z">
              <w:r w:rsidRPr="008C7784">
                <w:rPr>
                  <w:rFonts w:eastAsiaTheme="minorEastAsia"/>
                  <w:lang w:val="en-US" w:eastAsia="zh-CN"/>
                </w:rPr>
                <w:t>Revised</w:t>
              </w:r>
            </w:ins>
          </w:p>
        </w:tc>
        <w:tc>
          <w:tcPr>
            <w:tcW w:w="1698" w:type="dxa"/>
          </w:tcPr>
          <w:p w14:paraId="409EB50B" w14:textId="28B2706A" w:rsidR="0094574C" w:rsidRPr="008C7784" w:rsidRDefault="0094574C" w:rsidP="0094574C">
            <w:pPr>
              <w:pStyle w:val="TAL"/>
              <w:rPr>
                <w:ins w:id="276" w:author="Moderator (Huawei)" w:date="2022-02-24T17:19:00Z"/>
                <w:rFonts w:eastAsiaTheme="minorEastAsia"/>
                <w:i/>
                <w:color w:val="0070C0"/>
                <w:lang w:val="en-US" w:eastAsia="zh-CN"/>
              </w:rPr>
            </w:pPr>
            <w:ins w:id="277"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94574C" w14:paraId="57CBC73A" w14:textId="77777777" w:rsidTr="003576D5">
        <w:trPr>
          <w:ins w:id="278" w:author="Moderator (Huawei)" w:date="2022-02-24T17:19:00Z"/>
        </w:trPr>
        <w:tc>
          <w:tcPr>
            <w:tcW w:w="1424" w:type="dxa"/>
          </w:tcPr>
          <w:p w14:paraId="41A6E17F" w14:textId="06A2E7BC" w:rsidR="0094574C" w:rsidRPr="008C7784" w:rsidRDefault="0094574C" w:rsidP="0094574C">
            <w:pPr>
              <w:pStyle w:val="TAL"/>
              <w:rPr>
                <w:ins w:id="279" w:author="Moderator (Huawei)" w:date="2022-02-24T17:19:00Z"/>
                <w:rFonts w:eastAsiaTheme="minorEastAsia"/>
                <w:color w:val="0070C0"/>
                <w:lang w:eastAsia="zh-CN"/>
              </w:rPr>
            </w:pPr>
            <w:ins w:id="280" w:author="Moderator (Huawei)" w:date="2022-02-24T17:20:00Z">
              <w:r w:rsidRPr="008C7784">
                <w:fldChar w:fldCharType="begin"/>
              </w:r>
              <w:r w:rsidRPr="008C7784">
                <w:instrText xml:space="preserve"> HYPERLINK "https://www.3gpp.org/ftp/TSG_RAN/WG4_Radio/TSGR4_102-e/Docs/R4-2205945.zip" </w:instrText>
              </w:r>
              <w:r w:rsidRPr="008C7784">
                <w:fldChar w:fldCharType="separate"/>
              </w:r>
              <w:r w:rsidRPr="008C7784">
                <w:rPr>
                  <w:rStyle w:val="Hyperlink"/>
                  <w:rFonts w:cs="Arial"/>
                  <w:bCs/>
                  <w:sz w:val="16"/>
                  <w:szCs w:val="16"/>
                </w:rPr>
                <w:t>R4-2205945</w:t>
              </w:r>
              <w:r w:rsidRPr="008C7784">
                <w:fldChar w:fldCharType="end"/>
              </w:r>
            </w:ins>
          </w:p>
        </w:tc>
        <w:tc>
          <w:tcPr>
            <w:tcW w:w="2682" w:type="dxa"/>
          </w:tcPr>
          <w:p w14:paraId="3A259FE0" w14:textId="32A0BE43" w:rsidR="0094574C" w:rsidRPr="008C7784" w:rsidRDefault="0094574C" w:rsidP="0094574C">
            <w:pPr>
              <w:pStyle w:val="TAL"/>
              <w:rPr>
                <w:ins w:id="281" w:author="Moderator (Huawei)" w:date="2022-02-24T17:19:00Z"/>
                <w:rFonts w:eastAsiaTheme="minorEastAsia"/>
                <w:i/>
                <w:color w:val="0070C0"/>
                <w:lang w:val="en-US" w:eastAsia="zh-CN"/>
              </w:rPr>
            </w:pPr>
            <w:ins w:id="282" w:author="Moderator (Huawei)" w:date="2022-02-24T17:20:00Z">
              <w:r w:rsidRPr="008C7784">
                <w:t>CR to 37.141 on introduction of n100 and n101 co-existence requirements</w:t>
              </w:r>
            </w:ins>
          </w:p>
        </w:tc>
        <w:tc>
          <w:tcPr>
            <w:tcW w:w="1418" w:type="dxa"/>
          </w:tcPr>
          <w:p w14:paraId="50732CF1" w14:textId="5BAFD533" w:rsidR="0094574C" w:rsidRPr="008C7784" w:rsidRDefault="0094574C" w:rsidP="0094574C">
            <w:pPr>
              <w:pStyle w:val="TAL"/>
              <w:rPr>
                <w:ins w:id="283" w:author="Moderator (Huawei)" w:date="2022-02-24T17:19:00Z"/>
                <w:rFonts w:eastAsiaTheme="minorEastAsia"/>
                <w:i/>
                <w:color w:val="0070C0"/>
                <w:lang w:val="en-US" w:eastAsia="zh-CN"/>
              </w:rPr>
            </w:pPr>
            <w:ins w:id="284" w:author="Moderator (Huawei)" w:date="2022-02-24T17:20:00Z">
              <w:r w:rsidRPr="008C7784">
                <w:t>Nokia, Nokia Shanghai Bell</w:t>
              </w:r>
            </w:ins>
          </w:p>
        </w:tc>
        <w:tc>
          <w:tcPr>
            <w:tcW w:w="2409" w:type="dxa"/>
          </w:tcPr>
          <w:p w14:paraId="6D8FE7D9" w14:textId="5C3F390A" w:rsidR="0094574C" w:rsidRPr="00D77A72" w:rsidRDefault="0094574C" w:rsidP="0094574C">
            <w:pPr>
              <w:pStyle w:val="TAL"/>
              <w:rPr>
                <w:ins w:id="285" w:author="Moderator (Huawei)" w:date="2022-02-24T17:19:00Z"/>
                <w:rFonts w:eastAsiaTheme="minorEastAsia"/>
                <w:highlight w:val="yellow"/>
                <w:lang w:val="en-US" w:eastAsia="zh-CN"/>
              </w:rPr>
            </w:pPr>
            <w:ins w:id="286" w:author="Moderator (Huawei)" w:date="2022-02-24T17:24:00Z">
              <w:r w:rsidRPr="008C7784">
                <w:rPr>
                  <w:rFonts w:eastAsiaTheme="minorEastAsia"/>
                  <w:lang w:val="en-US" w:eastAsia="zh-CN"/>
                </w:rPr>
                <w:t>Revised</w:t>
              </w:r>
            </w:ins>
          </w:p>
        </w:tc>
        <w:tc>
          <w:tcPr>
            <w:tcW w:w="1698" w:type="dxa"/>
          </w:tcPr>
          <w:p w14:paraId="44BE68EB" w14:textId="007C2627" w:rsidR="0094574C" w:rsidRPr="008C7784" w:rsidRDefault="0094574C" w:rsidP="0094574C">
            <w:pPr>
              <w:pStyle w:val="TAL"/>
              <w:rPr>
                <w:ins w:id="287" w:author="Moderator (Huawei)" w:date="2022-02-24T17:19:00Z"/>
                <w:rFonts w:eastAsiaTheme="minorEastAsia"/>
                <w:i/>
                <w:color w:val="0070C0"/>
                <w:lang w:val="en-US" w:eastAsia="zh-CN"/>
              </w:rPr>
            </w:pPr>
            <w:ins w:id="288"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94574C" w14:paraId="201D23D3" w14:textId="77777777" w:rsidTr="003576D5">
        <w:trPr>
          <w:ins w:id="289" w:author="Moderator (Huawei)" w:date="2022-02-24T17:19:00Z"/>
        </w:trPr>
        <w:tc>
          <w:tcPr>
            <w:tcW w:w="1424" w:type="dxa"/>
          </w:tcPr>
          <w:p w14:paraId="5CD0F999" w14:textId="0392DC99" w:rsidR="0094574C" w:rsidRPr="008C7784" w:rsidRDefault="0094574C" w:rsidP="0094574C">
            <w:pPr>
              <w:pStyle w:val="TAL"/>
              <w:rPr>
                <w:ins w:id="290" w:author="Moderator (Huawei)" w:date="2022-02-24T17:19:00Z"/>
                <w:rFonts w:eastAsiaTheme="minorEastAsia"/>
                <w:color w:val="0070C0"/>
                <w:lang w:eastAsia="zh-CN"/>
              </w:rPr>
            </w:pPr>
            <w:ins w:id="291" w:author="Moderator (Huawei)" w:date="2022-02-24T17:20:00Z">
              <w:r w:rsidRPr="008C7784">
                <w:fldChar w:fldCharType="begin"/>
              </w:r>
              <w:r w:rsidRPr="008C7784">
                <w:instrText xml:space="preserve"> HYPERLINK "https://www.3gpp.org/ftp/TSG_RAN/WG4_Radio/TSGR4_102-e/Docs/R4-2205948.zip" </w:instrText>
              </w:r>
              <w:r w:rsidRPr="008C7784">
                <w:fldChar w:fldCharType="separate"/>
              </w:r>
              <w:r w:rsidRPr="008C7784">
                <w:rPr>
                  <w:rStyle w:val="Hyperlink"/>
                  <w:rFonts w:cs="Arial"/>
                  <w:bCs/>
                  <w:sz w:val="16"/>
                  <w:szCs w:val="16"/>
                </w:rPr>
                <w:t>R4-2205948</w:t>
              </w:r>
              <w:r w:rsidRPr="008C7784">
                <w:fldChar w:fldCharType="end"/>
              </w:r>
            </w:ins>
          </w:p>
        </w:tc>
        <w:tc>
          <w:tcPr>
            <w:tcW w:w="2682" w:type="dxa"/>
          </w:tcPr>
          <w:p w14:paraId="58044B08" w14:textId="34258F9B" w:rsidR="0094574C" w:rsidRPr="008C7784" w:rsidRDefault="0094574C" w:rsidP="0094574C">
            <w:pPr>
              <w:pStyle w:val="TAL"/>
              <w:rPr>
                <w:ins w:id="292" w:author="Moderator (Huawei)" w:date="2022-02-24T17:19:00Z"/>
                <w:rFonts w:eastAsiaTheme="minorEastAsia"/>
                <w:i/>
                <w:color w:val="0070C0"/>
                <w:lang w:val="en-US" w:eastAsia="zh-CN"/>
              </w:rPr>
            </w:pPr>
            <w:ins w:id="293" w:author="Moderator (Huawei)" w:date="2022-02-24T17:20:00Z">
              <w:r w:rsidRPr="008C7784">
                <w:t>CR to 38.104 on introduction of n100 and n101 (system parameters)</w:t>
              </w:r>
            </w:ins>
          </w:p>
        </w:tc>
        <w:tc>
          <w:tcPr>
            <w:tcW w:w="1418" w:type="dxa"/>
          </w:tcPr>
          <w:p w14:paraId="37BF53B0" w14:textId="200305BA" w:rsidR="0094574C" w:rsidRPr="008C7784" w:rsidRDefault="0094574C" w:rsidP="0094574C">
            <w:pPr>
              <w:pStyle w:val="TAL"/>
              <w:rPr>
                <w:ins w:id="294" w:author="Moderator (Huawei)" w:date="2022-02-24T17:19:00Z"/>
                <w:rFonts w:eastAsiaTheme="minorEastAsia"/>
                <w:i/>
                <w:color w:val="0070C0"/>
                <w:lang w:val="en-US" w:eastAsia="zh-CN"/>
              </w:rPr>
            </w:pPr>
            <w:ins w:id="295" w:author="Moderator (Huawei)" w:date="2022-02-24T17:20:00Z">
              <w:r w:rsidRPr="008C7784">
                <w:t>Nokia, Nokia Shanghai Bell</w:t>
              </w:r>
            </w:ins>
          </w:p>
        </w:tc>
        <w:tc>
          <w:tcPr>
            <w:tcW w:w="2409" w:type="dxa"/>
          </w:tcPr>
          <w:p w14:paraId="41FA625A" w14:textId="6FD61780" w:rsidR="0094574C" w:rsidRPr="00D77A72" w:rsidRDefault="0094574C" w:rsidP="0094574C">
            <w:pPr>
              <w:pStyle w:val="TAL"/>
              <w:rPr>
                <w:ins w:id="296" w:author="Moderator (Huawei)" w:date="2022-02-24T17:19:00Z"/>
                <w:rFonts w:eastAsiaTheme="minorEastAsia"/>
                <w:highlight w:val="yellow"/>
                <w:lang w:val="en-US" w:eastAsia="zh-CN"/>
              </w:rPr>
            </w:pPr>
            <w:ins w:id="297" w:author="Moderator (Huawei)" w:date="2022-02-24T17:24:00Z">
              <w:r w:rsidRPr="008C7784">
                <w:rPr>
                  <w:rFonts w:eastAsiaTheme="minorEastAsia"/>
                  <w:lang w:val="en-US" w:eastAsia="zh-CN"/>
                </w:rPr>
                <w:t>Revised</w:t>
              </w:r>
            </w:ins>
          </w:p>
        </w:tc>
        <w:tc>
          <w:tcPr>
            <w:tcW w:w="1698" w:type="dxa"/>
          </w:tcPr>
          <w:p w14:paraId="3D9BE140" w14:textId="0350734E" w:rsidR="0094574C" w:rsidRPr="008C7784" w:rsidRDefault="0094574C" w:rsidP="0094574C">
            <w:pPr>
              <w:pStyle w:val="TAL"/>
              <w:rPr>
                <w:ins w:id="298" w:author="Moderator (Huawei)" w:date="2022-02-24T17:19:00Z"/>
                <w:rFonts w:eastAsiaTheme="minorEastAsia"/>
                <w:i/>
                <w:color w:val="0070C0"/>
                <w:lang w:val="en-US" w:eastAsia="zh-CN"/>
              </w:rPr>
            </w:pPr>
            <w:ins w:id="299" w:author="Moderator (Huawei)" w:date="2022-02-24T17:24:00Z">
              <w:r w:rsidRPr="004830B4">
                <w:rPr>
                  <w:rFonts w:eastAsiaTheme="minorEastAsia"/>
                  <w:color w:val="000000" w:themeColor="text1"/>
                  <w:lang w:val="en-US" w:eastAsia="zh-CN"/>
                </w:rPr>
                <w:t>CR cover corrections</w:t>
              </w:r>
              <w:r>
                <w:rPr>
                  <w:rFonts w:eastAsiaTheme="minorEastAsia"/>
                  <w:color w:val="000000" w:themeColor="text1"/>
                  <w:lang w:val="en-US" w:eastAsia="zh-CN"/>
                </w:rPr>
                <w:t xml:space="preserve"> only</w:t>
              </w:r>
            </w:ins>
          </w:p>
        </w:tc>
      </w:tr>
      <w:tr w:rsidR="0094574C" w14:paraId="50FB67B0" w14:textId="77777777" w:rsidTr="003576D5">
        <w:trPr>
          <w:ins w:id="300" w:author="Moderator (Huawei)" w:date="2022-02-24T17:19:00Z"/>
        </w:trPr>
        <w:tc>
          <w:tcPr>
            <w:tcW w:w="1424" w:type="dxa"/>
          </w:tcPr>
          <w:p w14:paraId="6BF76367" w14:textId="2EFF70EF" w:rsidR="0094574C" w:rsidRPr="008C7784" w:rsidRDefault="0094574C" w:rsidP="0094574C">
            <w:pPr>
              <w:pStyle w:val="TAL"/>
              <w:rPr>
                <w:ins w:id="301" w:author="Moderator (Huawei)" w:date="2022-02-24T17:19:00Z"/>
                <w:rFonts w:eastAsiaTheme="minorEastAsia"/>
                <w:color w:val="0070C0"/>
                <w:lang w:eastAsia="zh-CN"/>
              </w:rPr>
            </w:pPr>
            <w:ins w:id="302" w:author="Moderator (Huawei)" w:date="2022-02-24T17:20:00Z">
              <w:r w:rsidRPr="008C7784">
                <w:fldChar w:fldCharType="begin"/>
              </w:r>
              <w:r w:rsidRPr="008C7784">
                <w:instrText xml:space="preserve"> HYPERLINK "https://www.3gpp.org/ftp/TSG_RAN/WG4_Radio/TSGR4_102-e/Docs/R4-2205949.zip" </w:instrText>
              </w:r>
              <w:r w:rsidRPr="008C7784">
                <w:fldChar w:fldCharType="separate"/>
              </w:r>
              <w:r w:rsidRPr="008C7784">
                <w:rPr>
                  <w:rStyle w:val="Hyperlink"/>
                  <w:rFonts w:cs="Arial"/>
                  <w:bCs/>
                  <w:sz w:val="16"/>
                  <w:szCs w:val="16"/>
                </w:rPr>
                <w:t>R4-2205949</w:t>
              </w:r>
              <w:r w:rsidRPr="008C7784">
                <w:fldChar w:fldCharType="end"/>
              </w:r>
            </w:ins>
          </w:p>
        </w:tc>
        <w:tc>
          <w:tcPr>
            <w:tcW w:w="2682" w:type="dxa"/>
          </w:tcPr>
          <w:p w14:paraId="0CAD63C7" w14:textId="189C5BCA" w:rsidR="0094574C" w:rsidRPr="008C7784" w:rsidRDefault="0094574C" w:rsidP="0094574C">
            <w:pPr>
              <w:pStyle w:val="TAL"/>
              <w:rPr>
                <w:ins w:id="303" w:author="Moderator (Huawei)" w:date="2022-02-24T17:19:00Z"/>
                <w:rFonts w:eastAsiaTheme="minorEastAsia"/>
                <w:i/>
                <w:color w:val="0070C0"/>
                <w:lang w:val="en-US" w:eastAsia="zh-CN"/>
              </w:rPr>
            </w:pPr>
            <w:ins w:id="304" w:author="Moderator (Huawei)" w:date="2022-02-24T17:20:00Z">
              <w:r w:rsidRPr="008C7784">
                <w:t>CR to 38.141-1 on introduction of n100 and n101 requirements</w:t>
              </w:r>
            </w:ins>
          </w:p>
        </w:tc>
        <w:tc>
          <w:tcPr>
            <w:tcW w:w="1418" w:type="dxa"/>
          </w:tcPr>
          <w:p w14:paraId="72D9786C" w14:textId="417A1B7D" w:rsidR="0094574C" w:rsidRPr="008C7784" w:rsidRDefault="0094574C" w:rsidP="0094574C">
            <w:pPr>
              <w:pStyle w:val="TAL"/>
              <w:rPr>
                <w:ins w:id="305" w:author="Moderator (Huawei)" w:date="2022-02-24T17:19:00Z"/>
                <w:rFonts w:eastAsiaTheme="minorEastAsia"/>
                <w:i/>
                <w:color w:val="0070C0"/>
                <w:lang w:val="en-US" w:eastAsia="zh-CN"/>
              </w:rPr>
            </w:pPr>
            <w:ins w:id="306" w:author="Moderator (Huawei)" w:date="2022-02-24T17:20:00Z">
              <w:r w:rsidRPr="008C7784">
                <w:t>Nokia, Nokia Shanghai Bell</w:t>
              </w:r>
            </w:ins>
          </w:p>
        </w:tc>
        <w:tc>
          <w:tcPr>
            <w:tcW w:w="2409" w:type="dxa"/>
          </w:tcPr>
          <w:p w14:paraId="1BEDAABE" w14:textId="2295A024" w:rsidR="0094574C" w:rsidRPr="00D77A72" w:rsidRDefault="0094574C" w:rsidP="0094574C">
            <w:pPr>
              <w:pStyle w:val="TAL"/>
              <w:rPr>
                <w:ins w:id="307" w:author="Moderator (Huawei)" w:date="2022-02-24T17:19:00Z"/>
                <w:rFonts w:eastAsiaTheme="minorEastAsia"/>
                <w:highlight w:val="yellow"/>
                <w:lang w:val="en-US" w:eastAsia="zh-CN"/>
              </w:rPr>
            </w:pPr>
            <w:ins w:id="308" w:author="Moderator (Huawei)" w:date="2022-02-24T17:24:00Z">
              <w:r w:rsidRPr="008C7784">
                <w:rPr>
                  <w:rFonts w:eastAsiaTheme="minorEastAsia"/>
                  <w:lang w:val="en-US" w:eastAsia="zh-CN"/>
                </w:rPr>
                <w:t>Revised</w:t>
              </w:r>
            </w:ins>
          </w:p>
        </w:tc>
        <w:tc>
          <w:tcPr>
            <w:tcW w:w="1698" w:type="dxa"/>
          </w:tcPr>
          <w:p w14:paraId="07BBF6E5" w14:textId="612D58D9" w:rsidR="0094574C" w:rsidRPr="008C7784" w:rsidRDefault="0094574C" w:rsidP="0094574C">
            <w:pPr>
              <w:pStyle w:val="TAL"/>
              <w:rPr>
                <w:ins w:id="309" w:author="Moderator (Huawei)" w:date="2022-02-24T17:19:00Z"/>
                <w:rFonts w:eastAsiaTheme="minorEastAsia"/>
                <w:i/>
                <w:color w:val="0070C0"/>
                <w:lang w:val="en-US" w:eastAsia="zh-CN"/>
              </w:rPr>
            </w:pPr>
            <w:ins w:id="310" w:author="Moderator (Huawei)" w:date="2022-02-24T17:24:00Z">
              <w:r w:rsidRPr="00A73F36">
                <w:rPr>
                  <w:rFonts w:eastAsiaTheme="minorEastAsia"/>
                  <w:color w:val="000000" w:themeColor="text1"/>
                  <w:highlight w:val="yellow"/>
                  <w:lang w:val="en-US" w:eastAsia="zh-CN"/>
                </w:rPr>
                <w:t>Technical comments</w:t>
              </w:r>
              <w:r w:rsidRPr="004830B4">
                <w:rPr>
                  <w:rFonts w:eastAsiaTheme="minorEastAsia"/>
                  <w:color w:val="000000" w:themeColor="text1"/>
                  <w:lang w:val="en-US" w:eastAsia="zh-CN"/>
                </w:rPr>
                <w:t>, CR cover corrections</w:t>
              </w:r>
            </w:ins>
          </w:p>
        </w:tc>
      </w:tr>
      <w:tr w:rsidR="008C7784" w14:paraId="0D67F31B" w14:textId="77777777" w:rsidTr="003576D5">
        <w:trPr>
          <w:ins w:id="311" w:author="Moderator (Huawei)" w:date="2022-02-24T17:19:00Z"/>
        </w:trPr>
        <w:tc>
          <w:tcPr>
            <w:tcW w:w="1424" w:type="dxa"/>
          </w:tcPr>
          <w:p w14:paraId="11CFE54C" w14:textId="047D72B7" w:rsidR="008C7784" w:rsidRPr="008C7784" w:rsidRDefault="008C7784" w:rsidP="008C7784">
            <w:pPr>
              <w:pStyle w:val="TAL"/>
              <w:rPr>
                <w:ins w:id="312" w:author="Moderator (Huawei)" w:date="2022-02-24T17:19:00Z"/>
                <w:rFonts w:eastAsiaTheme="minorEastAsia"/>
                <w:color w:val="0070C0"/>
                <w:lang w:eastAsia="zh-CN"/>
              </w:rPr>
            </w:pPr>
            <w:ins w:id="313" w:author="Moderator (Huawei)" w:date="2022-02-24T17:20:00Z">
              <w:r w:rsidRPr="008C7784">
                <w:fldChar w:fldCharType="begin"/>
              </w:r>
              <w:r w:rsidRPr="008C7784">
                <w:instrText xml:space="preserve"> HYPERLINK "https://www.3gpp.org/ftp/TSG_RAN/WG4_Radio/TSGR4_102-e/Docs/R4-2205139.zip" </w:instrText>
              </w:r>
              <w:r w:rsidRPr="008C7784">
                <w:fldChar w:fldCharType="separate"/>
              </w:r>
              <w:r w:rsidRPr="008C7784">
                <w:rPr>
                  <w:rStyle w:val="Hyperlink"/>
                  <w:rFonts w:cs="Arial"/>
                  <w:bCs/>
                  <w:sz w:val="16"/>
                  <w:szCs w:val="16"/>
                </w:rPr>
                <w:t>R4-2205139</w:t>
              </w:r>
              <w:r w:rsidRPr="008C7784">
                <w:fldChar w:fldCharType="end"/>
              </w:r>
            </w:ins>
          </w:p>
        </w:tc>
        <w:tc>
          <w:tcPr>
            <w:tcW w:w="2682" w:type="dxa"/>
          </w:tcPr>
          <w:p w14:paraId="6F9C4C47" w14:textId="5BA683F6" w:rsidR="008C7784" w:rsidRPr="008C7784" w:rsidRDefault="008C7784" w:rsidP="008C7784">
            <w:pPr>
              <w:pStyle w:val="TAL"/>
              <w:rPr>
                <w:ins w:id="314" w:author="Moderator (Huawei)" w:date="2022-02-24T17:19:00Z"/>
                <w:rFonts w:eastAsiaTheme="minorEastAsia"/>
                <w:i/>
                <w:color w:val="0070C0"/>
                <w:lang w:val="en-US" w:eastAsia="zh-CN"/>
              </w:rPr>
            </w:pPr>
            <w:ins w:id="315" w:author="Moderator (Huawei)" w:date="2022-02-24T17:20:00Z">
              <w:r w:rsidRPr="008C7784">
                <w:t>TP BS RF conducted requirements for n101</w:t>
              </w:r>
            </w:ins>
          </w:p>
        </w:tc>
        <w:tc>
          <w:tcPr>
            <w:tcW w:w="1418" w:type="dxa"/>
          </w:tcPr>
          <w:p w14:paraId="5A273E6C" w14:textId="1E215806" w:rsidR="008C7784" w:rsidRPr="008C7784" w:rsidRDefault="008C7784" w:rsidP="008C7784">
            <w:pPr>
              <w:pStyle w:val="TAL"/>
              <w:rPr>
                <w:ins w:id="316" w:author="Moderator (Huawei)" w:date="2022-02-24T17:19:00Z"/>
                <w:rFonts w:eastAsiaTheme="minorEastAsia"/>
                <w:i/>
                <w:color w:val="0070C0"/>
                <w:lang w:val="en-US" w:eastAsia="zh-CN"/>
              </w:rPr>
            </w:pPr>
            <w:ins w:id="317" w:author="Moderator (Huawei)" w:date="2022-02-24T17:20:00Z">
              <w:r w:rsidRPr="008C7784">
                <w:t>Union Inter. Chemins de Fer</w:t>
              </w:r>
            </w:ins>
          </w:p>
        </w:tc>
        <w:tc>
          <w:tcPr>
            <w:tcW w:w="2409" w:type="dxa"/>
          </w:tcPr>
          <w:p w14:paraId="2E928E2D" w14:textId="2650C35E" w:rsidR="008C7784" w:rsidRPr="008C7784" w:rsidRDefault="008C7784" w:rsidP="008C7784">
            <w:pPr>
              <w:pStyle w:val="TAL"/>
              <w:rPr>
                <w:ins w:id="318" w:author="Moderator (Huawei)" w:date="2022-02-24T17:19:00Z"/>
                <w:rFonts w:eastAsiaTheme="minorEastAsia"/>
                <w:lang w:val="en-US" w:eastAsia="zh-CN"/>
              </w:rPr>
            </w:pPr>
            <w:ins w:id="319" w:author="Moderator (Huawei)" w:date="2022-02-24T17:21:00Z">
              <w:r>
                <w:rPr>
                  <w:rFonts w:eastAsiaTheme="minorEastAsia"/>
                  <w:lang w:val="en-US" w:eastAsia="zh-CN"/>
                </w:rPr>
                <w:t>Revised</w:t>
              </w:r>
            </w:ins>
          </w:p>
        </w:tc>
        <w:tc>
          <w:tcPr>
            <w:tcW w:w="1698" w:type="dxa"/>
          </w:tcPr>
          <w:p w14:paraId="47651F20" w14:textId="77777777" w:rsidR="008C7784" w:rsidRPr="008C7784" w:rsidRDefault="008C7784" w:rsidP="008C7784">
            <w:pPr>
              <w:pStyle w:val="TAL"/>
              <w:rPr>
                <w:ins w:id="320" w:author="Moderator (Huawei)" w:date="2022-02-24T17:19:00Z"/>
                <w:rFonts w:eastAsiaTheme="minorEastAsia"/>
                <w:i/>
                <w:color w:val="0070C0"/>
                <w:lang w:val="en-US" w:eastAsia="zh-CN"/>
              </w:rPr>
            </w:pPr>
          </w:p>
        </w:tc>
      </w:tr>
      <w:tr w:rsidR="008C7784" w14:paraId="496162DE" w14:textId="77777777" w:rsidTr="003576D5">
        <w:trPr>
          <w:ins w:id="321" w:author="Moderator (Huawei)" w:date="2022-02-24T17:19:00Z"/>
        </w:trPr>
        <w:tc>
          <w:tcPr>
            <w:tcW w:w="1424" w:type="dxa"/>
          </w:tcPr>
          <w:p w14:paraId="4AA17A19" w14:textId="003AA7FD" w:rsidR="008C7784" w:rsidRPr="008C7784" w:rsidRDefault="008C7784" w:rsidP="008C7784">
            <w:pPr>
              <w:pStyle w:val="TAL"/>
              <w:rPr>
                <w:ins w:id="322" w:author="Moderator (Huawei)" w:date="2022-02-24T17:19:00Z"/>
                <w:rFonts w:eastAsiaTheme="minorEastAsia"/>
                <w:color w:val="0070C0"/>
                <w:lang w:eastAsia="zh-CN"/>
              </w:rPr>
            </w:pPr>
            <w:ins w:id="323" w:author="Moderator (Huawei)" w:date="2022-02-24T17:20:00Z">
              <w:r w:rsidRPr="008C7784">
                <w:fldChar w:fldCharType="begin"/>
              </w:r>
              <w:r w:rsidRPr="008C7784">
                <w:instrText xml:space="preserve"> HYPERLINK "https://www.3gpp.org/ftp/TSG_RAN/WG4_Radio/TSGR4_102-e/Docs/R4-2205994.zip" </w:instrText>
              </w:r>
              <w:r w:rsidRPr="008C7784">
                <w:fldChar w:fldCharType="separate"/>
              </w:r>
              <w:r w:rsidRPr="008C7784">
                <w:rPr>
                  <w:rStyle w:val="Hyperlink"/>
                  <w:rFonts w:cs="Arial"/>
                  <w:bCs/>
                  <w:sz w:val="16"/>
                  <w:szCs w:val="16"/>
                </w:rPr>
                <w:t>R4-2205994</w:t>
              </w:r>
              <w:r w:rsidRPr="008C7784">
                <w:fldChar w:fldCharType="end"/>
              </w:r>
            </w:ins>
          </w:p>
        </w:tc>
        <w:tc>
          <w:tcPr>
            <w:tcW w:w="2682" w:type="dxa"/>
          </w:tcPr>
          <w:p w14:paraId="2FD5EE12" w14:textId="654B4529" w:rsidR="008C7784" w:rsidRPr="008C7784" w:rsidRDefault="008C7784" w:rsidP="008C7784">
            <w:pPr>
              <w:pStyle w:val="TAL"/>
              <w:rPr>
                <w:ins w:id="324" w:author="Moderator (Huawei)" w:date="2022-02-24T17:19:00Z"/>
                <w:rFonts w:eastAsiaTheme="minorEastAsia"/>
                <w:i/>
                <w:color w:val="0070C0"/>
                <w:lang w:val="en-US" w:eastAsia="zh-CN"/>
              </w:rPr>
            </w:pPr>
            <w:ins w:id="325" w:author="Moderator (Huawei)" w:date="2022-02-24T17:20:00Z">
              <w:r w:rsidRPr="008C7784">
                <w:t>Interferer signal for the BS RF RX blocking requirement for RMR900</w:t>
              </w:r>
            </w:ins>
          </w:p>
        </w:tc>
        <w:tc>
          <w:tcPr>
            <w:tcW w:w="1418" w:type="dxa"/>
          </w:tcPr>
          <w:p w14:paraId="3D1AEBFA" w14:textId="13A93534" w:rsidR="008C7784" w:rsidRPr="008C7784" w:rsidRDefault="008C7784" w:rsidP="008C7784">
            <w:pPr>
              <w:pStyle w:val="TAL"/>
              <w:rPr>
                <w:ins w:id="326" w:author="Moderator (Huawei)" w:date="2022-02-24T17:19:00Z"/>
                <w:rFonts w:eastAsiaTheme="minorEastAsia"/>
                <w:i/>
                <w:color w:val="0070C0"/>
                <w:lang w:val="en-US" w:eastAsia="zh-CN"/>
              </w:rPr>
            </w:pPr>
            <w:ins w:id="327" w:author="Moderator (Huawei)" w:date="2022-02-24T17:20:00Z">
              <w:r w:rsidRPr="008C7784">
                <w:rPr>
                  <w:color w:val="FF0000"/>
                </w:rPr>
                <w:t>Huawei, HiSilicon</w:t>
              </w:r>
            </w:ins>
          </w:p>
        </w:tc>
        <w:tc>
          <w:tcPr>
            <w:tcW w:w="2409" w:type="dxa"/>
          </w:tcPr>
          <w:p w14:paraId="4CDB9B94" w14:textId="41F31A9D" w:rsidR="008C7784" w:rsidRPr="008C7784" w:rsidRDefault="008C7784" w:rsidP="008C7784">
            <w:pPr>
              <w:pStyle w:val="TAL"/>
              <w:rPr>
                <w:ins w:id="328" w:author="Moderator (Huawei)" w:date="2022-02-24T17:19:00Z"/>
                <w:rFonts w:eastAsiaTheme="minorEastAsia"/>
                <w:lang w:val="en-US" w:eastAsia="zh-CN"/>
              </w:rPr>
            </w:pPr>
            <w:ins w:id="329" w:author="Moderator (Huawei)" w:date="2022-02-24T17:21:00Z">
              <w:r>
                <w:rPr>
                  <w:rFonts w:eastAsiaTheme="minorEastAsia"/>
                  <w:lang w:val="en-US" w:eastAsia="zh-CN"/>
                </w:rPr>
                <w:t>Noted</w:t>
              </w:r>
            </w:ins>
          </w:p>
        </w:tc>
        <w:tc>
          <w:tcPr>
            <w:tcW w:w="1698" w:type="dxa"/>
          </w:tcPr>
          <w:p w14:paraId="1FEC5ABA" w14:textId="77777777" w:rsidR="008C7784" w:rsidRPr="008C7784" w:rsidRDefault="008C7784" w:rsidP="008C7784">
            <w:pPr>
              <w:pStyle w:val="TAL"/>
              <w:rPr>
                <w:ins w:id="330" w:author="Moderator (Huawei)" w:date="2022-02-24T17:19:00Z"/>
                <w:rFonts w:eastAsiaTheme="minorEastAsia"/>
                <w:i/>
                <w:color w:val="0070C0"/>
                <w:lang w:val="en-US" w:eastAsia="zh-CN"/>
              </w:rPr>
            </w:pPr>
          </w:p>
        </w:tc>
      </w:tr>
      <w:tr w:rsidR="008C7784" w14:paraId="7F483834" w14:textId="77777777" w:rsidTr="003576D5">
        <w:trPr>
          <w:ins w:id="331" w:author="Moderator (Huawei)" w:date="2022-02-24T17:19:00Z"/>
        </w:trPr>
        <w:tc>
          <w:tcPr>
            <w:tcW w:w="1424" w:type="dxa"/>
          </w:tcPr>
          <w:p w14:paraId="047817AD" w14:textId="5D6ABEB1" w:rsidR="008C7784" w:rsidRPr="008C7784" w:rsidRDefault="008C7784" w:rsidP="008C7784">
            <w:pPr>
              <w:pStyle w:val="TAL"/>
              <w:rPr>
                <w:ins w:id="332" w:author="Moderator (Huawei)" w:date="2022-02-24T17:19:00Z"/>
                <w:rFonts w:eastAsiaTheme="minorEastAsia"/>
                <w:color w:val="0070C0"/>
                <w:lang w:eastAsia="zh-CN"/>
              </w:rPr>
            </w:pPr>
            <w:ins w:id="333" w:author="Moderator (Huawei)" w:date="2022-02-24T17:20:00Z">
              <w:r w:rsidRPr="008C7784">
                <w:fldChar w:fldCharType="begin"/>
              </w:r>
              <w:r w:rsidRPr="008C7784">
                <w:instrText xml:space="preserve"> HYPERLINK "https://www.3gpp.org/ftp/TSG_RAN/WG4_Radio/TSGR4_102-e/Docs/R4-2205995.zip" </w:instrText>
              </w:r>
              <w:r w:rsidRPr="008C7784">
                <w:fldChar w:fldCharType="separate"/>
              </w:r>
              <w:r w:rsidRPr="008C7784">
                <w:rPr>
                  <w:rStyle w:val="Hyperlink"/>
                  <w:rFonts w:cs="Arial"/>
                  <w:bCs/>
                  <w:sz w:val="16"/>
                  <w:szCs w:val="16"/>
                </w:rPr>
                <w:t>R4-2205995</w:t>
              </w:r>
              <w:r w:rsidRPr="008C7784">
                <w:fldChar w:fldCharType="end"/>
              </w:r>
            </w:ins>
          </w:p>
        </w:tc>
        <w:tc>
          <w:tcPr>
            <w:tcW w:w="2682" w:type="dxa"/>
          </w:tcPr>
          <w:p w14:paraId="0E310332" w14:textId="63226BFB" w:rsidR="008C7784" w:rsidRPr="008C7784" w:rsidRDefault="008C7784" w:rsidP="008C7784">
            <w:pPr>
              <w:pStyle w:val="TAL"/>
              <w:rPr>
                <w:ins w:id="334" w:author="Moderator (Huawei)" w:date="2022-02-24T17:19:00Z"/>
                <w:rFonts w:eastAsiaTheme="minorEastAsia"/>
                <w:i/>
                <w:color w:val="0070C0"/>
                <w:lang w:val="en-US" w:eastAsia="zh-CN"/>
              </w:rPr>
            </w:pPr>
            <w:ins w:id="335" w:author="Moderator (Huawei)" w:date="2022-02-24T17:20:00Z">
              <w:r w:rsidRPr="008C7784">
                <w:t>draft LS to ETSI TC RT on the interferer signal definition for the RMR900 BS Rx blocking requirement</w:t>
              </w:r>
            </w:ins>
          </w:p>
        </w:tc>
        <w:tc>
          <w:tcPr>
            <w:tcW w:w="1418" w:type="dxa"/>
          </w:tcPr>
          <w:p w14:paraId="09544340" w14:textId="3A957AAA" w:rsidR="008C7784" w:rsidRPr="008C7784" w:rsidRDefault="008C7784" w:rsidP="008C7784">
            <w:pPr>
              <w:pStyle w:val="TAL"/>
              <w:rPr>
                <w:ins w:id="336" w:author="Moderator (Huawei)" w:date="2022-02-24T17:19:00Z"/>
                <w:rFonts w:eastAsiaTheme="minorEastAsia"/>
                <w:i/>
                <w:color w:val="0070C0"/>
                <w:lang w:val="en-US" w:eastAsia="zh-CN"/>
              </w:rPr>
            </w:pPr>
            <w:ins w:id="337" w:author="Moderator (Huawei)" w:date="2022-02-24T17:20:00Z">
              <w:r w:rsidRPr="008C7784">
                <w:rPr>
                  <w:color w:val="FF0000"/>
                </w:rPr>
                <w:t>Huawei, HiSilicon</w:t>
              </w:r>
            </w:ins>
          </w:p>
        </w:tc>
        <w:tc>
          <w:tcPr>
            <w:tcW w:w="2409" w:type="dxa"/>
          </w:tcPr>
          <w:p w14:paraId="00A49691" w14:textId="2748709A" w:rsidR="008C7784" w:rsidRPr="008C7784" w:rsidRDefault="008C7784" w:rsidP="008C7784">
            <w:pPr>
              <w:pStyle w:val="TAL"/>
              <w:rPr>
                <w:ins w:id="338" w:author="Moderator (Huawei)" w:date="2022-02-24T17:19:00Z"/>
                <w:rFonts w:eastAsiaTheme="minorEastAsia"/>
                <w:lang w:val="en-US" w:eastAsia="zh-CN"/>
              </w:rPr>
            </w:pPr>
            <w:ins w:id="339" w:author="Moderator (Huawei)" w:date="2022-02-24T17:21:00Z">
              <w:r>
                <w:rPr>
                  <w:rFonts w:eastAsiaTheme="minorEastAsia"/>
                  <w:lang w:val="en-US" w:eastAsia="zh-CN"/>
                </w:rPr>
                <w:t>Noted</w:t>
              </w:r>
            </w:ins>
          </w:p>
        </w:tc>
        <w:tc>
          <w:tcPr>
            <w:tcW w:w="1698" w:type="dxa"/>
          </w:tcPr>
          <w:p w14:paraId="4530E183" w14:textId="21147E51" w:rsidR="008C7784" w:rsidRPr="008C7784" w:rsidRDefault="008C7784" w:rsidP="008C7784">
            <w:pPr>
              <w:pStyle w:val="TAL"/>
              <w:rPr>
                <w:ins w:id="340" w:author="Moderator (Huawei)" w:date="2022-02-24T17:19:00Z"/>
                <w:rFonts w:eastAsiaTheme="minorEastAsia"/>
                <w:color w:val="0070C0"/>
                <w:lang w:val="en-US" w:eastAsia="zh-CN"/>
              </w:rPr>
            </w:pPr>
            <w:ins w:id="341" w:author="Moderator (Huawei)" w:date="2022-02-24T17:21:00Z">
              <w:r w:rsidRPr="008C7784">
                <w:rPr>
                  <w:rFonts w:eastAsiaTheme="minorEastAsia"/>
                  <w:color w:val="0070C0"/>
                  <w:lang w:val="en-US" w:eastAsia="zh-CN"/>
                </w:rPr>
                <w:t>Related formal LS requested.</w:t>
              </w:r>
            </w:ins>
          </w:p>
        </w:tc>
      </w:tr>
      <w:tr w:rsidR="008C7784" w14:paraId="2527C33D" w14:textId="77777777" w:rsidTr="003576D5">
        <w:trPr>
          <w:ins w:id="342" w:author="Moderator (Huawei)" w:date="2022-02-24T17:19:00Z"/>
        </w:trPr>
        <w:tc>
          <w:tcPr>
            <w:tcW w:w="1424" w:type="dxa"/>
          </w:tcPr>
          <w:p w14:paraId="14BFA736" w14:textId="138F969D" w:rsidR="008C7784" w:rsidRPr="008C7784" w:rsidRDefault="008C7784" w:rsidP="008C7784">
            <w:pPr>
              <w:spacing w:after="120"/>
              <w:rPr>
                <w:ins w:id="343" w:author="Moderator (Huawei)" w:date="2022-02-24T17:19:00Z"/>
                <w:rFonts w:eastAsiaTheme="minorEastAsia"/>
                <w:color w:val="0070C0"/>
                <w:lang w:eastAsia="zh-CN"/>
              </w:rPr>
            </w:pPr>
            <w:ins w:id="344" w:author="Moderator (Huawei)" w:date="2022-02-24T17:20:00Z">
              <w:r w:rsidRPr="008C7784">
                <w:rPr>
                  <w:rFonts w:ascii="Arial" w:hAnsi="Arial" w:cs="Arial"/>
                  <w:bCs/>
                  <w:color w:val="0000FF"/>
                  <w:sz w:val="16"/>
                  <w:szCs w:val="16"/>
                  <w:u w:val="single"/>
                </w:rPr>
                <w:fldChar w:fldCharType="begin"/>
              </w:r>
              <w:r w:rsidRPr="008C7784">
                <w:rPr>
                  <w:rFonts w:ascii="Arial" w:hAnsi="Arial" w:cs="Arial"/>
                  <w:bCs/>
                  <w:color w:val="0000FF"/>
                  <w:sz w:val="16"/>
                  <w:szCs w:val="16"/>
                  <w:u w:val="single"/>
                </w:rPr>
                <w:instrText xml:space="preserve"> HYPERLINK "https://www.3gpp.org/ftp/TSG_RAN/WG4_Radio/TSGR4_102-e/Docs/R4-2205996.zip" </w:instrText>
              </w:r>
              <w:r w:rsidRPr="008C7784">
                <w:rPr>
                  <w:rFonts w:ascii="Arial" w:hAnsi="Arial" w:cs="Arial"/>
                  <w:bCs/>
                  <w:color w:val="0000FF"/>
                  <w:sz w:val="16"/>
                  <w:szCs w:val="16"/>
                  <w:u w:val="single"/>
                </w:rPr>
                <w:fldChar w:fldCharType="separate"/>
              </w:r>
              <w:r w:rsidRPr="008C7784">
                <w:rPr>
                  <w:rStyle w:val="Hyperlink"/>
                  <w:rFonts w:ascii="Arial" w:hAnsi="Arial" w:cs="Arial"/>
                  <w:bCs/>
                  <w:sz w:val="16"/>
                  <w:szCs w:val="16"/>
                </w:rPr>
                <w:t>R4-2205996</w:t>
              </w:r>
              <w:r w:rsidRPr="008C7784">
                <w:rPr>
                  <w:rFonts w:ascii="Arial" w:hAnsi="Arial" w:cs="Arial"/>
                  <w:bCs/>
                  <w:color w:val="0000FF"/>
                  <w:sz w:val="16"/>
                  <w:szCs w:val="16"/>
                  <w:u w:val="single"/>
                </w:rPr>
                <w:fldChar w:fldCharType="end"/>
              </w:r>
            </w:ins>
          </w:p>
        </w:tc>
        <w:tc>
          <w:tcPr>
            <w:tcW w:w="2682" w:type="dxa"/>
          </w:tcPr>
          <w:p w14:paraId="177E914B" w14:textId="0691CA1F" w:rsidR="008C7784" w:rsidRPr="00404831" w:rsidRDefault="008C7784" w:rsidP="008C7784">
            <w:pPr>
              <w:spacing w:after="120"/>
              <w:rPr>
                <w:ins w:id="345" w:author="Moderator (Huawei)" w:date="2022-02-24T17:19:00Z"/>
                <w:rFonts w:eastAsiaTheme="minorEastAsia"/>
                <w:i/>
                <w:color w:val="0070C0"/>
                <w:lang w:val="en-US" w:eastAsia="zh-CN"/>
              </w:rPr>
            </w:pPr>
            <w:ins w:id="346" w:author="Moderator (Huawei)" w:date="2022-02-24T17:20:00Z">
              <w:r>
                <w:rPr>
                  <w:rFonts w:ascii="Arial" w:hAnsi="Arial" w:cs="Arial"/>
                  <w:sz w:val="16"/>
                  <w:szCs w:val="16"/>
                </w:rPr>
                <w:t>Draft CR to TS 38.104: RX requirements (revision)</w:t>
              </w:r>
            </w:ins>
          </w:p>
        </w:tc>
        <w:tc>
          <w:tcPr>
            <w:tcW w:w="1418" w:type="dxa"/>
          </w:tcPr>
          <w:p w14:paraId="6D98B971" w14:textId="2203CCDF" w:rsidR="008C7784" w:rsidRPr="00404831" w:rsidRDefault="008C7784" w:rsidP="008C7784">
            <w:pPr>
              <w:spacing w:after="120"/>
              <w:rPr>
                <w:ins w:id="347" w:author="Moderator (Huawei)" w:date="2022-02-24T17:19:00Z"/>
                <w:rFonts w:eastAsiaTheme="minorEastAsia"/>
                <w:i/>
                <w:color w:val="0070C0"/>
                <w:lang w:val="en-US" w:eastAsia="zh-CN"/>
              </w:rPr>
            </w:pPr>
            <w:ins w:id="348" w:author="Moderator (Huawei)" w:date="2022-02-24T17:20:00Z">
              <w:r>
                <w:rPr>
                  <w:rFonts w:ascii="Arial" w:hAnsi="Arial" w:cs="Arial"/>
                  <w:color w:val="FF0000"/>
                  <w:sz w:val="16"/>
                  <w:szCs w:val="16"/>
                </w:rPr>
                <w:t>Huawei, HiSilicon</w:t>
              </w:r>
            </w:ins>
          </w:p>
        </w:tc>
        <w:tc>
          <w:tcPr>
            <w:tcW w:w="2409" w:type="dxa"/>
          </w:tcPr>
          <w:p w14:paraId="170F2408" w14:textId="2DCF00FD" w:rsidR="008C7784" w:rsidRPr="009E3791" w:rsidRDefault="008C7784" w:rsidP="008C7784">
            <w:pPr>
              <w:spacing w:after="120"/>
              <w:rPr>
                <w:ins w:id="349" w:author="Moderator (Huawei)" w:date="2022-02-24T17:19:00Z"/>
                <w:rFonts w:eastAsiaTheme="minorEastAsia"/>
                <w:lang w:val="en-US" w:eastAsia="zh-CN"/>
              </w:rPr>
            </w:pPr>
            <w:ins w:id="350" w:author="Moderator (Huawei)" w:date="2022-02-24T17:21:00Z">
              <w:r>
                <w:rPr>
                  <w:rFonts w:eastAsiaTheme="minorEastAsia"/>
                  <w:lang w:val="en-US" w:eastAsia="zh-CN"/>
                </w:rPr>
                <w:t>Not pursued</w:t>
              </w:r>
            </w:ins>
          </w:p>
        </w:tc>
        <w:tc>
          <w:tcPr>
            <w:tcW w:w="1698" w:type="dxa"/>
          </w:tcPr>
          <w:p w14:paraId="3AE603AC" w14:textId="289CED4D" w:rsidR="008C7784" w:rsidRPr="008C7784" w:rsidRDefault="008C7784" w:rsidP="008C7784">
            <w:pPr>
              <w:spacing w:after="120"/>
              <w:rPr>
                <w:ins w:id="351" w:author="Moderator (Huawei)" w:date="2022-02-24T17:19:00Z"/>
                <w:rFonts w:eastAsiaTheme="minorEastAsia"/>
                <w:color w:val="0070C0"/>
                <w:lang w:val="en-US" w:eastAsia="zh-CN"/>
              </w:rPr>
            </w:pPr>
            <w:ins w:id="352" w:author="Moderator (Huawei)" w:date="2022-02-24T17:20:00Z">
              <w:r>
                <w:rPr>
                  <w:rFonts w:eastAsiaTheme="minorEastAsia"/>
                  <w:color w:val="0070C0"/>
                  <w:lang w:val="en-US" w:eastAsia="zh-CN"/>
                </w:rPr>
                <w:t xml:space="preserve">Related formal CR requested; content </w:t>
              </w:r>
            </w:ins>
            <w:ins w:id="353" w:author="Moderator (Huawei)" w:date="2022-02-24T17:21:00Z">
              <w:r>
                <w:rPr>
                  <w:rFonts w:eastAsiaTheme="minorEastAsia"/>
                  <w:color w:val="0070C0"/>
                  <w:lang w:val="en-US" w:eastAsia="zh-CN"/>
                </w:rPr>
                <w:t xml:space="preserve">of the draft CR </w:t>
              </w:r>
            </w:ins>
            <w:ins w:id="354" w:author="Moderator (Huawei)" w:date="2022-02-24T17:20:00Z">
              <w:r>
                <w:rPr>
                  <w:rFonts w:eastAsiaTheme="minorEastAsia"/>
                  <w:color w:val="0070C0"/>
                  <w:lang w:val="en-US" w:eastAsia="zh-CN"/>
                </w:rPr>
                <w:t xml:space="preserve">to be reused. </w:t>
              </w:r>
            </w:ins>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DAE">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6DE3427E" w14:textId="77777777" w:rsidR="00C63557" w:rsidRDefault="00C63557" w:rsidP="00AD1DAE">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DAE">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DA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DAE">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AD1DAE">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AD1DAE">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DAE">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DAE">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DAE">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DAE">
            <w:pPr>
              <w:spacing w:after="120"/>
              <w:rPr>
                <w:rFonts w:eastAsiaTheme="minorEastAsia"/>
                <w:color w:val="0070C0"/>
                <w:lang w:eastAsia="zh-CN"/>
              </w:rPr>
            </w:pPr>
          </w:p>
        </w:tc>
        <w:tc>
          <w:tcPr>
            <w:tcW w:w="2682" w:type="dxa"/>
          </w:tcPr>
          <w:p w14:paraId="1D988A8B" w14:textId="77777777" w:rsidR="00C63557" w:rsidRPr="00404831" w:rsidRDefault="00C63557" w:rsidP="00AD1DAE">
            <w:pPr>
              <w:spacing w:after="120"/>
              <w:rPr>
                <w:rFonts w:eastAsiaTheme="minorEastAsia"/>
                <w:i/>
                <w:color w:val="0070C0"/>
                <w:lang w:val="en-US" w:eastAsia="zh-CN"/>
              </w:rPr>
            </w:pPr>
          </w:p>
        </w:tc>
        <w:tc>
          <w:tcPr>
            <w:tcW w:w="1418" w:type="dxa"/>
          </w:tcPr>
          <w:p w14:paraId="0007A721" w14:textId="77777777" w:rsidR="00C63557" w:rsidRPr="00404831" w:rsidRDefault="00C63557" w:rsidP="00AD1DAE">
            <w:pPr>
              <w:spacing w:after="120"/>
              <w:rPr>
                <w:rFonts w:eastAsiaTheme="minorEastAsia"/>
                <w:i/>
                <w:color w:val="0070C0"/>
                <w:lang w:val="en-US" w:eastAsia="zh-CN"/>
              </w:rPr>
            </w:pPr>
          </w:p>
        </w:tc>
        <w:tc>
          <w:tcPr>
            <w:tcW w:w="2409" w:type="dxa"/>
          </w:tcPr>
          <w:p w14:paraId="40A34C0B" w14:textId="77777777" w:rsidR="00C63557" w:rsidRPr="003418CB" w:rsidRDefault="00C63557" w:rsidP="00AD1DAE">
            <w:pPr>
              <w:spacing w:after="120"/>
              <w:rPr>
                <w:rFonts w:eastAsiaTheme="minorEastAsia"/>
                <w:color w:val="0070C0"/>
                <w:lang w:val="en-US" w:eastAsia="zh-CN"/>
              </w:rPr>
            </w:pPr>
          </w:p>
        </w:tc>
        <w:tc>
          <w:tcPr>
            <w:tcW w:w="1698" w:type="dxa"/>
          </w:tcPr>
          <w:p w14:paraId="53A91E88" w14:textId="77777777" w:rsidR="00C63557" w:rsidRPr="00404831" w:rsidRDefault="00C63557" w:rsidP="00AD1DAE">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0C7771" w:rsidRDefault="0000223C" w:rsidP="0000223C">
      <w:pPr>
        <w:jc w:val="center"/>
        <w:rPr>
          <w:color w:val="000000" w:themeColor="text1"/>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C7771" w:rsidRPr="000C7771" w14:paraId="1F64BFBE" w14:textId="77777777" w:rsidTr="0000223C">
        <w:tc>
          <w:tcPr>
            <w:tcW w:w="3210" w:type="dxa"/>
          </w:tcPr>
          <w:p w14:paraId="0DB54F79" w14:textId="15C07DF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Company</w:t>
            </w:r>
          </w:p>
        </w:tc>
        <w:tc>
          <w:tcPr>
            <w:tcW w:w="3210" w:type="dxa"/>
          </w:tcPr>
          <w:p w14:paraId="7FB68D86" w14:textId="0C3F7609"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Name</w:t>
            </w:r>
          </w:p>
        </w:tc>
        <w:tc>
          <w:tcPr>
            <w:tcW w:w="3211" w:type="dxa"/>
          </w:tcPr>
          <w:p w14:paraId="19605334" w14:textId="69CED33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Email address</w:t>
            </w:r>
          </w:p>
        </w:tc>
      </w:tr>
      <w:tr w:rsidR="000C7771" w:rsidRPr="000C7771" w14:paraId="07F32433" w14:textId="77777777" w:rsidTr="0000223C">
        <w:tc>
          <w:tcPr>
            <w:tcW w:w="3210" w:type="dxa"/>
          </w:tcPr>
          <w:p w14:paraId="771CAB4B" w14:textId="70673DD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 xml:space="preserve">Huawei </w:t>
            </w:r>
          </w:p>
        </w:tc>
        <w:tc>
          <w:tcPr>
            <w:tcW w:w="3210" w:type="dxa"/>
          </w:tcPr>
          <w:p w14:paraId="21E46332" w14:textId="43BC4CC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 Szydelko</w:t>
            </w:r>
          </w:p>
        </w:tc>
        <w:tc>
          <w:tcPr>
            <w:tcW w:w="3211" w:type="dxa"/>
          </w:tcPr>
          <w:p w14:paraId="51BE2DE2" w14:textId="5CCC564A"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Michal.szydelko@huawei.com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4EB38" w14:textId="77777777" w:rsidR="00123373" w:rsidRDefault="00123373">
      <w:r>
        <w:separator/>
      </w:r>
    </w:p>
  </w:endnote>
  <w:endnote w:type="continuationSeparator" w:id="0">
    <w:p w14:paraId="687C05C3" w14:textId="77777777" w:rsidR="00123373" w:rsidRDefault="0012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6084B" w14:textId="77777777" w:rsidR="00123373" w:rsidRDefault="00123373">
      <w:r>
        <w:separator/>
      </w:r>
    </w:p>
  </w:footnote>
  <w:footnote w:type="continuationSeparator" w:id="0">
    <w:p w14:paraId="2C3DD690" w14:textId="77777777" w:rsidR="00123373" w:rsidRDefault="00123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585FFF"/>
    <w:multiLevelType w:val="hybridMultilevel"/>
    <w:tmpl w:val="041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A73F4"/>
    <w:multiLevelType w:val="hybridMultilevel"/>
    <w:tmpl w:val="95461772"/>
    <w:lvl w:ilvl="0" w:tplc="148236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3"/>
  </w:num>
  <w:num w:numId="19">
    <w:abstractNumId w:val="2"/>
  </w:num>
  <w:num w:numId="20">
    <w:abstractNumId w:val="1"/>
  </w:num>
  <w:num w:numId="21">
    <w:abstractNumId w:val="9"/>
  </w:num>
  <w:num w:numId="22">
    <w:abstractNumId w:val="9"/>
  </w:num>
  <w:num w:numId="23">
    <w:abstractNumId w:val="8"/>
  </w:num>
  <w:num w:numId="24">
    <w:abstractNumId w:val="11"/>
  </w:num>
  <w:num w:numId="25">
    <w:abstractNumId w:val="4"/>
  </w:num>
  <w:num w:numId="26">
    <w:abstractNumId w:val="5"/>
  </w:num>
  <w:num w:numId="27">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Huawei)">
    <w15:presenceInfo w15:providerId="None" w15:userId="Moderator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0D82"/>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771"/>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373"/>
    <w:rsid w:val="00123422"/>
    <w:rsid w:val="00124B6A"/>
    <w:rsid w:val="00136D4C"/>
    <w:rsid w:val="00142538"/>
    <w:rsid w:val="00142BB9"/>
    <w:rsid w:val="00144F96"/>
    <w:rsid w:val="00150E05"/>
    <w:rsid w:val="00151EAC"/>
    <w:rsid w:val="00153528"/>
    <w:rsid w:val="00154E0A"/>
    <w:rsid w:val="00154E68"/>
    <w:rsid w:val="00162548"/>
    <w:rsid w:val="00172183"/>
    <w:rsid w:val="001751AB"/>
    <w:rsid w:val="0017526C"/>
    <w:rsid w:val="00175A3F"/>
    <w:rsid w:val="00180E09"/>
    <w:rsid w:val="00183D4C"/>
    <w:rsid w:val="00183F6D"/>
    <w:rsid w:val="0018670E"/>
    <w:rsid w:val="0019219A"/>
    <w:rsid w:val="00195077"/>
    <w:rsid w:val="0019643B"/>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46D98"/>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184"/>
    <w:rsid w:val="002A23A5"/>
    <w:rsid w:val="002A4CD0"/>
    <w:rsid w:val="002A5440"/>
    <w:rsid w:val="002A7DA6"/>
    <w:rsid w:val="002B516C"/>
    <w:rsid w:val="002B5E1D"/>
    <w:rsid w:val="002B60C1"/>
    <w:rsid w:val="002B7BC4"/>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45242"/>
    <w:rsid w:val="00355873"/>
    <w:rsid w:val="0035660F"/>
    <w:rsid w:val="003576D5"/>
    <w:rsid w:val="003628B9"/>
    <w:rsid w:val="00362D8F"/>
    <w:rsid w:val="00367724"/>
    <w:rsid w:val="003710BA"/>
    <w:rsid w:val="003770F6"/>
    <w:rsid w:val="00383E37"/>
    <w:rsid w:val="00393042"/>
    <w:rsid w:val="00394AD5"/>
    <w:rsid w:val="0039642D"/>
    <w:rsid w:val="003A2E40"/>
    <w:rsid w:val="003B0158"/>
    <w:rsid w:val="003B40B6"/>
    <w:rsid w:val="003B56DB"/>
    <w:rsid w:val="003B5974"/>
    <w:rsid w:val="003B659B"/>
    <w:rsid w:val="003B755E"/>
    <w:rsid w:val="003C228E"/>
    <w:rsid w:val="003C51E7"/>
    <w:rsid w:val="003C6893"/>
    <w:rsid w:val="003C6DE2"/>
    <w:rsid w:val="003D1EFD"/>
    <w:rsid w:val="003D28BF"/>
    <w:rsid w:val="003D4215"/>
    <w:rsid w:val="003D4C47"/>
    <w:rsid w:val="003D7719"/>
    <w:rsid w:val="003E40EE"/>
    <w:rsid w:val="003F123E"/>
    <w:rsid w:val="003F1C1B"/>
    <w:rsid w:val="003F3A2F"/>
    <w:rsid w:val="003F6C7B"/>
    <w:rsid w:val="00401144"/>
    <w:rsid w:val="00404831"/>
    <w:rsid w:val="00404E7E"/>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03E4"/>
    <w:rsid w:val="00461E39"/>
    <w:rsid w:val="00462D3A"/>
    <w:rsid w:val="00463521"/>
    <w:rsid w:val="00470597"/>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2EFE"/>
    <w:rsid w:val="0067550F"/>
    <w:rsid w:val="00676D21"/>
    <w:rsid w:val="006808C6"/>
    <w:rsid w:val="00682668"/>
    <w:rsid w:val="00692A68"/>
    <w:rsid w:val="00695D85"/>
    <w:rsid w:val="006A30A2"/>
    <w:rsid w:val="006A6D23"/>
    <w:rsid w:val="006B25DE"/>
    <w:rsid w:val="006C1C3B"/>
    <w:rsid w:val="006C4E43"/>
    <w:rsid w:val="006C643E"/>
    <w:rsid w:val="006C793A"/>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0A72"/>
    <w:rsid w:val="00781359"/>
    <w:rsid w:val="00786921"/>
    <w:rsid w:val="007A1EAA"/>
    <w:rsid w:val="007A2F23"/>
    <w:rsid w:val="007A5F79"/>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9D0"/>
    <w:rsid w:val="007E6FD7"/>
    <w:rsid w:val="007E7062"/>
    <w:rsid w:val="007F0E1E"/>
    <w:rsid w:val="007F29A7"/>
    <w:rsid w:val="007F33D0"/>
    <w:rsid w:val="008004B4"/>
    <w:rsid w:val="00805BE8"/>
    <w:rsid w:val="00810C46"/>
    <w:rsid w:val="00816078"/>
    <w:rsid w:val="008177E3"/>
    <w:rsid w:val="008200DA"/>
    <w:rsid w:val="00823AA9"/>
    <w:rsid w:val="008255B9"/>
    <w:rsid w:val="00825CD8"/>
    <w:rsid w:val="00827324"/>
    <w:rsid w:val="008355EA"/>
    <w:rsid w:val="00837458"/>
    <w:rsid w:val="00837AAE"/>
    <w:rsid w:val="008429AD"/>
    <w:rsid w:val="008429DB"/>
    <w:rsid w:val="008500EF"/>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C7784"/>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0A98"/>
    <w:rsid w:val="0093133D"/>
    <w:rsid w:val="009319CE"/>
    <w:rsid w:val="0093276D"/>
    <w:rsid w:val="00933D12"/>
    <w:rsid w:val="00937065"/>
    <w:rsid w:val="00940285"/>
    <w:rsid w:val="009415B0"/>
    <w:rsid w:val="0094574C"/>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85F51"/>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1DAE"/>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2537"/>
    <w:rsid w:val="00B633AE"/>
    <w:rsid w:val="00B665D2"/>
    <w:rsid w:val="00B6737C"/>
    <w:rsid w:val="00B7214D"/>
    <w:rsid w:val="00B74372"/>
    <w:rsid w:val="00B75525"/>
    <w:rsid w:val="00B80283"/>
    <w:rsid w:val="00B8095F"/>
    <w:rsid w:val="00B80B0C"/>
    <w:rsid w:val="00B80B11"/>
    <w:rsid w:val="00B831AE"/>
    <w:rsid w:val="00B8446C"/>
    <w:rsid w:val="00B87725"/>
    <w:rsid w:val="00B90914"/>
    <w:rsid w:val="00B921FC"/>
    <w:rsid w:val="00BA0E98"/>
    <w:rsid w:val="00BA259A"/>
    <w:rsid w:val="00BA259C"/>
    <w:rsid w:val="00BA29D3"/>
    <w:rsid w:val="00BA307F"/>
    <w:rsid w:val="00BA5280"/>
    <w:rsid w:val="00BB14F1"/>
    <w:rsid w:val="00BB572E"/>
    <w:rsid w:val="00BB74FD"/>
    <w:rsid w:val="00BC0AA8"/>
    <w:rsid w:val="00BC5982"/>
    <w:rsid w:val="00BC60BF"/>
    <w:rsid w:val="00BD28BF"/>
    <w:rsid w:val="00BD2D12"/>
    <w:rsid w:val="00BD4AA3"/>
    <w:rsid w:val="00BD6404"/>
    <w:rsid w:val="00BE33AE"/>
    <w:rsid w:val="00BE4920"/>
    <w:rsid w:val="00BF046F"/>
    <w:rsid w:val="00BF43DB"/>
    <w:rsid w:val="00C01D50"/>
    <w:rsid w:val="00C056DC"/>
    <w:rsid w:val="00C06009"/>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18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24BE1"/>
    <w:rsid w:val="00D3188C"/>
    <w:rsid w:val="00D35D94"/>
    <w:rsid w:val="00D35F9B"/>
    <w:rsid w:val="00D36B69"/>
    <w:rsid w:val="00D408DD"/>
    <w:rsid w:val="00D45D72"/>
    <w:rsid w:val="00D520E4"/>
    <w:rsid w:val="00D53A38"/>
    <w:rsid w:val="00D575DD"/>
    <w:rsid w:val="00D57DFA"/>
    <w:rsid w:val="00D64350"/>
    <w:rsid w:val="00D67FCF"/>
    <w:rsid w:val="00D709CE"/>
    <w:rsid w:val="00D71F73"/>
    <w:rsid w:val="00D77A72"/>
    <w:rsid w:val="00D80786"/>
    <w:rsid w:val="00D81CAB"/>
    <w:rsid w:val="00D8576F"/>
    <w:rsid w:val="00D8677F"/>
    <w:rsid w:val="00D97F0C"/>
    <w:rsid w:val="00DA377F"/>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302"/>
    <w:rsid w:val="00F13D05"/>
    <w:rsid w:val="00F1679D"/>
    <w:rsid w:val="00F1682C"/>
    <w:rsid w:val="00F20B91"/>
    <w:rsid w:val="00F21139"/>
    <w:rsid w:val="00F2199A"/>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8031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065.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1CCE-C561-4DAC-9F66-A2F32698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Pages>
  <Words>3487</Words>
  <Characters>19878</Characters>
  <Application>Microsoft Office Word</Application>
  <DocSecurity>0</DocSecurity>
  <Lines>165</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(Huawei)</cp:lastModifiedBy>
  <cp:revision>5</cp:revision>
  <cp:lastPrinted>2019-04-25T01:09:00Z</cp:lastPrinted>
  <dcterms:created xsi:type="dcterms:W3CDTF">2022-02-24T18:59:00Z</dcterms:created>
  <dcterms:modified xsi:type="dcterms:W3CDTF">2022-02-24T19:17:00Z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1645721937</vt:lpwstr>
  </property>
</Properties>
</file>