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0087D" w:rsidR="00C24D2F" w:rsidRPr="00676D21" w:rsidRDefault="00C24D2F" w:rsidP="00676D2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76D21" w:rsidRPr="00676D21">
        <w:rPr>
          <w:rFonts w:ascii="Arial" w:eastAsiaTheme="minorEastAsia" w:hAnsi="Arial" w:cs="Arial"/>
          <w:color w:val="000000"/>
          <w:sz w:val="22"/>
          <w:lang w:eastAsia="zh-CN"/>
        </w:rPr>
        <w:t>9.4.2</w:t>
      </w:r>
      <w:r w:rsidR="00676D21">
        <w:rPr>
          <w:rFonts w:ascii="Arial" w:eastAsiaTheme="minorEastAsia" w:hAnsi="Arial" w:cs="Arial"/>
          <w:color w:val="000000"/>
          <w:sz w:val="22"/>
          <w:lang w:eastAsia="zh-CN"/>
        </w:rPr>
        <w:t xml:space="preserve">, </w:t>
      </w:r>
      <w:r w:rsidR="00676D21" w:rsidRPr="00676D21">
        <w:rPr>
          <w:rFonts w:ascii="Arial" w:eastAsiaTheme="minorEastAsia" w:hAnsi="Arial" w:cs="Arial"/>
          <w:color w:val="000000"/>
          <w:sz w:val="22"/>
          <w:lang w:eastAsia="zh-CN"/>
        </w:rPr>
        <w:t>9.4.3</w:t>
      </w:r>
    </w:p>
    <w:p w14:paraId="50D5329D" w14:textId="4D90B350" w:rsidR="00915D73" w:rsidRPr="00676D21" w:rsidRDefault="00915D73" w:rsidP="00915D73">
      <w:pPr>
        <w:spacing w:after="120"/>
        <w:ind w:left="1985" w:hanging="1985"/>
        <w:rPr>
          <w:rFonts w:ascii="Arial" w:hAnsi="Arial" w:cs="Arial"/>
          <w:color w:val="000000"/>
          <w:sz w:val="22"/>
          <w:lang w:eastAsia="zh-CN"/>
        </w:rPr>
      </w:pPr>
      <w:r w:rsidRPr="00676D21">
        <w:rPr>
          <w:rFonts w:ascii="Arial" w:eastAsia="MS Mincho" w:hAnsi="Arial" w:cs="Arial"/>
          <w:b/>
          <w:sz w:val="22"/>
        </w:rPr>
        <w:t>Source:</w:t>
      </w:r>
      <w:r w:rsidRPr="00676D21">
        <w:rPr>
          <w:rFonts w:ascii="Arial" w:eastAsia="MS Mincho" w:hAnsi="Arial" w:cs="Arial"/>
          <w:b/>
          <w:sz w:val="22"/>
        </w:rPr>
        <w:tab/>
      </w:r>
      <w:r w:rsidR="004D737D" w:rsidRPr="00676D21">
        <w:rPr>
          <w:rFonts w:ascii="Arial" w:hAnsi="Arial" w:cs="Arial"/>
          <w:color w:val="000000"/>
          <w:sz w:val="22"/>
          <w:lang w:eastAsia="zh-CN"/>
        </w:rPr>
        <w:t>Moderator</w:t>
      </w:r>
      <w:r w:rsidR="00321150" w:rsidRPr="00676D21">
        <w:rPr>
          <w:rFonts w:ascii="Arial" w:hAnsi="Arial" w:cs="Arial"/>
          <w:color w:val="000000"/>
          <w:sz w:val="22"/>
          <w:lang w:eastAsia="zh-CN"/>
        </w:rPr>
        <w:t xml:space="preserve"> </w:t>
      </w:r>
      <w:r w:rsidR="004D737D" w:rsidRPr="00676D21">
        <w:rPr>
          <w:rFonts w:ascii="Arial" w:hAnsi="Arial" w:cs="Arial"/>
          <w:color w:val="000000"/>
          <w:sz w:val="22"/>
          <w:lang w:eastAsia="zh-CN"/>
        </w:rPr>
        <w:t>(</w:t>
      </w:r>
      <w:r w:rsidR="00676D21" w:rsidRPr="00676D21">
        <w:rPr>
          <w:rFonts w:ascii="Arial" w:hAnsi="Arial" w:cs="Arial"/>
          <w:color w:val="000000"/>
          <w:sz w:val="22"/>
          <w:lang w:eastAsia="zh-CN"/>
        </w:rPr>
        <w:t>Huawei</w:t>
      </w:r>
      <w:r w:rsidR="004D737D" w:rsidRPr="00676D21">
        <w:rPr>
          <w:rFonts w:ascii="Arial" w:hAnsi="Arial" w:cs="Arial"/>
          <w:color w:val="000000"/>
          <w:sz w:val="22"/>
          <w:lang w:eastAsia="zh-CN"/>
        </w:rPr>
        <w:t>)</w:t>
      </w:r>
    </w:p>
    <w:p w14:paraId="1E0389E7" w14:textId="43A5B6CB" w:rsidR="00915D73" w:rsidRPr="00676D21" w:rsidRDefault="00915D73" w:rsidP="00915D73">
      <w:pPr>
        <w:spacing w:after="120"/>
        <w:ind w:left="1985" w:hanging="1985"/>
        <w:rPr>
          <w:rFonts w:ascii="Arial" w:eastAsiaTheme="minorEastAsia" w:hAnsi="Arial" w:cs="Arial"/>
          <w:color w:val="000000"/>
          <w:sz w:val="22"/>
          <w:lang w:val="en-US" w:eastAsia="zh-CN"/>
        </w:rPr>
      </w:pPr>
      <w:r w:rsidRPr="00676D21">
        <w:rPr>
          <w:rFonts w:ascii="Arial" w:eastAsia="MS Mincho" w:hAnsi="Arial" w:cs="Arial"/>
          <w:b/>
          <w:color w:val="000000"/>
          <w:sz w:val="22"/>
        </w:rPr>
        <w:t>Title:</w:t>
      </w:r>
      <w:r w:rsidRPr="00676D21">
        <w:rPr>
          <w:rFonts w:ascii="Arial" w:eastAsia="MS Mincho" w:hAnsi="Arial" w:cs="Arial"/>
          <w:b/>
          <w:color w:val="000000"/>
          <w:sz w:val="22"/>
        </w:rPr>
        <w:tab/>
      </w:r>
      <w:r w:rsidR="00484C5D" w:rsidRPr="00676D21">
        <w:rPr>
          <w:rFonts w:ascii="Arial" w:eastAsiaTheme="minorEastAsia" w:hAnsi="Arial" w:cs="Arial" w:hint="eastAsia"/>
          <w:color w:val="000000"/>
          <w:sz w:val="22"/>
          <w:lang w:eastAsia="zh-CN"/>
        </w:rPr>
        <w:t>Email discussion</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676D21" w:rsidRPr="00676D21">
        <w:rPr>
          <w:rFonts w:ascii="Arial" w:eastAsiaTheme="minorEastAsia" w:hAnsi="Arial" w:cs="Arial"/>
          <w:color w:val="000000"/>
          <w:sz w:val="22"/>
          <w:lang w:eastAsia="zh-CN"/>
        </w:rPr>
        <w:t>102-e][314] RAIL_900_1900MHz_BSRF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1ED89A63" w14:textId="77777777" w:rsidR="00676D21" w:rsidRDefault="00676D21" w:rsidP="00676D21">
      <w:pPr>
        <w:rPr>
          <w:lang w:eastAsia="zh-CN"/>
        </w:rPr>
      </w:pPr>
      <w:r>
        <w:rPr>
          <w:lang w:eastAsia="zh-CN"/>
        </w:rPr>
        <w:t xml:space="preserve">The following topics were identified: </w:t>
      </w:r>
    </w:p>
    <w:p w14:paraId="13EF3BF0" w14:textId="60FD5AE7" w:rsidR="00676D21" w:rsidRDefault="00676D21" w:rsidP="00676D21">
      <w:pPr>
        <w:pStyle w:val="ListParagraph"/>
        <w:numPr>
          <w:ilvl w:val="0"/>
          <w:numId w:val="24"/>
        </w:numPr>
        <w:ind w:firstLineChars="0"/>
        <w:rPr>
          <w:lang w:eastAsia="zh-CN"/>
        </w:rPr>
      </w:pPr>
      <w:r>
        <w:rPr>
          <w:lang w:eastAsia="zh-CN"/>
        </w:rPr>
        <w:t>Remaining aspects for BS RF requirements</w:t>
      </w:r>
    </w:p>
    <w:p w14:paraId="5BDB2EF1" w14:textId="77777777" w:rsidR="00676D21" w:rsidRDefault="00676D21" w:rsidP="00676D21">
      <w:pPr>
        <w:pStyle w:val="ListParagraph"/>
        <w:numPr>
          <w:ilvl w:val="0"/>
          <w:numId w:val="24"/>
        </w:numPr>
        <w:ind w:firstLineChars="0"/>
        <w:rPr>
          <w:lang w:eastAsia="zh-CN"/>
        </w:rPr>
      </w:pPr>
      <w:r>
        <w:rPr>
          <w:lang w:eastAsia="zh-CN"/>
        </w:rPr>
        <w:t>TPs to TR 38.852 and TR 38.853</w:t>
      </w:r>
    </w:p>
    <w:p w14:paraId="02A4BBB5" w14:textId="3E7BE524" w:rsidR="00676D21" w:rsidRDefault="00676D21" w:rsidP="00676D21">
      <w:pPr>
        <w:pStyle w:val="ListParagraph"/>
        <w:numPr>
          <w:ilvl w:val="0"/>
          <w:numId w:val="24"/>
        </w:numPr>
        <w:ind w:firstLineChars="0"/>
        <w:rPr>
          <w:lang w:eastAsia="zh-CN"/>
        </w:rPr>
      </w:pPr>
      <w:r>
        <w:rPr>
          <w:lang w:eastAsia="zh-CN"/>
        </w:rPr>
        <w:t>CRs</w:t>
      </w:r>
    </w:p>
    <w:p w14:paraId="04C1AE4D" w14:textId="77777777" w:rsidR="00676D21" w:rsidRDefault="00676D21" w:rsidP="00676D21">
      <w:pPr>
        <w:ind w:left="360"/>
        <w:rPr>
          <w:lang w:eastAsia="zh-CN"/>
        </w:rPr>
      </w:pPr>
    </w:p>
    <w:p w14:paraId="7FCADAEE" w14:textId="3E86C0F6" w:rsidR="00484C5D" w:rsidRPr="00732419" w:rsidRDefault="00484C5D" w:rsidP="00642BC6">
      <w:pPr>
        <w:rPr>
          <w:i/>
          <w:color w:val="0070C0"/>
          <w:lang w:eastAsia="zh-CN"/>
        </w:rPr>
      </w:pPr>
      <w:r w:rsidRPr="00732419">
        <w:rPr>
          <w:rFonts w:hint="eastAsia"/>
          <w:i/>
          <w:color w:val="0070C0"/>
          <w:lang w:eastAsia="zh-CN"/>
        </w:rPr>
        <w:t>List of candidate target of email discussion for 1</w:t>
      </w:r>
      <w:r w:rsidRPr="00732419">
        <w:rPr>
          <w:rFonts w:hint="eastAsia"/>
          <w:i/>
          <w:color w:val="0070C0"/>
          <w:vertAlign w:val="superscript"/>
          <w:lang w:eastAsia="zh-CN"/>
        </w:rPr>
        <w:t>st</w:t>
      </w:r>
      <w:r w:rsidRPr="00732419">
        <w:rPr>
          <w:rFonts w:hint="eastAsia"/>
          <w:i/>
          <w:color w:val="0070C0"/>
          <w:lang w:eastAsia="zh-CN"/>
        </w:rPr>
        <w:t xml:space="preserve"> round and 2</w:t>
      </w:r>
      <w:r w:rsidRPr="00732419">
        <w:rPr>
          <w:rFonts w:hint="eastAsia"/>
          <w:i/>
          <w:color w:val="0070C0"/>
          <w:vertAlign w:val="superscript"/>
          <w:lang w:eastAsia="zh-CN"/>
        </w:rPr>
        <w:t>nd</w:t>
      </w:r>
      <w:r w:rsidRPr="00732419">
        <w:rPr>
          <w:rFonts w:hint="eastAsia"/>
          <w:i/>
          <w:color w:val="0070C0"/>
          <w:lang w:eastAsia="zh-CN"/>
        </w:rPr>
        <w:t xml:space="preserve"> round </w:t>
      </w:r>
    </w:p>
    <w:p w14:paraId="0E88626E" w14:textId="164364BB" w:rsidR="00484C5D" w:rsidRPr="00732419" w:rsidRDefault="00484C5D" w:rsidP="00805BE8">
      <w:pPr>
        <w:pStyle w:val="ListParagraph"/>
        <w:numPr>
          <w:ilvl w:val="0"/>
          <w:numId w:val="3"/>
        </w:numPr>
        <w:ind w:firstLineChars="0"/>
        <w:rPr>
          <w:color w:val="0070C0"/>
          <w:lang w:eastAsia="zh-CN"/>
        </w:rPr>
      </w:pPr>
      <w:r w:rsidRPr="00732419">
        <w:rPr>
          <w:rFonts w:eastAsiaTheme="minorEastAsia"/>
          <w:color w:val="0070C0"/>
          <w:lang w:eastAsia="zh-CN"/>
        </w:rPr>
        <w:t>1</w:t>
      </w:r>
      <w:r w:rsidRPr="00732419">
        <w:rPr>
          <w:rFonts w:eastAsiaTheme="minorEastAsia"/>
          <w:color w:val="0070C0"/>
          <w:vertAlign w:val="superscript"/>
          <w:lang w:eastAsia="zh-CN"/>
        </w:rPr>
        <w:t>st</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52A58032" w14:textId="327C0DA3" w:rsidR="00484C5D" w:rsidRPr="00732419" w:rsidRDefault="00484C5D" w:rsidP="00252DB8">
      <w:pPr>
        <w:pStyle w:val="ListParagraph"/>
        <w:numPr>
          <w:ilvl w:val="0"/>
          <w:numId w:val="3"/>
        </w:numPr>
        <w:ind w:firstLineChars="0"/>
        <w:rPr>
          <w:color w:val="0070C0"/>
          <w:lang w:eastAsia="zh-CN"/>
        </w:rPr>
      </w:pPr>
      <w:r w:rsidRPr="00732419">
        <w:rPr>
          <w:rFonts w:eastAsiaTheme="minorEastAsia"/>
          <w:color w:val="0070C0"/>
          <w:lang w:eastAsia="zh-CN"/>
        </w:rPr>
        <w:t>2</w:t>
      </w:r>
      <w:r w:rsidRPr="00732419">
        <w:rPr>
          <w:rFonts w:eastAsiaTheme="minorEastAsia"/>
          <w:color w:val="0070C0"/>
          <w:vertAlign w:val="superscript"/>
          <w:lang w:eastAsia="zh-CN"/>
        </w:rPr>
        <w:t>nd</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609286E5" w14:textId="333B05EE" w:rsidR="00E80B52" w:rsidRPr="00805BE8" w:rsidRDefault="00142BB9" w:rsidP="00676D21">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76D21" w:rsidRPr="00676D21">
        <w:rPr>
          <w:lang w:eastAsia="ja-JP"/>
        </w:rPr>
        <w:t xml:space="preserve">Remaining aspects for </w:t>
      </w:r>
      <w:r w:rsidR="009F712C">
        <w:rPr>
          <w:lang w:eastAsia="ja-JP"/>
        </w:rPr>
        <w:t>BS RF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0667EE">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667EE" w14:paraId="15EBE2A3" w14:textId="77777777" w:rsidTr="000667EE">
        <w:trPr>
          <w:trHeight w:val="468"/>
        </w:trPr>
        <w:tc>
          <w:tcPr>
            <w:tcW w:w="1622" w:type="dxa"/>
          </w:tcPr>
          <w:p w14:paraId="3DC4BE6E" w14:textId="4D051308" w:rsidR="000667EE" w:rsidRPr="000667EE" w:rsidRDefault="000667EE" w:rsidP="000667EE">
            <w:pPr>
              <w:spacing w:before="120" w:after="120"/>
            </w:pPr>
            <w:r w:rsidRPr="000667EE">
              <w:t>R4-2205138</w:t>
            </w:r>
          </w:p>
        </w:tc>
        <w:tc>
          <w:tcPr>
            <w:tcW w:w="1424" w:type="dxa"/>
          </w:tcPr>
          <w:p w14:paraId="3FCA4552" w14:textId="56B800C8" w:rsidR="000667EE" w:rsidRPr="007E6FD7" w:rsidRDefault="000667EE" w:rsidP="000667EE">
            <w:pPr>
              <w:spacing w:before="120" w:after="120"/>
            </w:pPr>
            <w:r w:rsidRPr="007E6FD7">
              <w:t>UIC, Ericsson, Nokia</w:t>
            </w:r>
          </w:p>
        </w:tc>
        <w:tc>
          <w:tcPr>
            <w:tcW w:w="6585" w:type="dxa"/>
          </w:tcPr>
          <w:p w14:paraId="6F48B002" w14:textId="77777777" w:rsidR="00336391" w:rsidRPr="007E6FD7" w:rsidRDefault="00336391" w:rsidP="00336391">
            <w:pPr>
              <w:spacing w:before="120" w:after="120"/>
            </w:pPr>
            <w:r w:rsidRPr="007E6FD7">
              <w:t>Proposal 1: To allow the necessary flexibility for deployment along railway lines it is proposed to use the term of “maximum gain” (defined as antenna gain and losses) instead of “antenna gain”.</w:t>
            </w:r>
          </w:p>
          <w:p w14:paraId="4DD23FF1" w14:textId="3FA8E6BB" w:rsidR="000667EE" w:rsidRPr="007E6FD7" w:rsidRDefault="00336391" w:rsidP="00336391">
            <w:pPr>
              <w:spacing w:before="120" w:after="120"/>
            </w:pPr>
            <w:r w:rsidRPr="007E6FD7">
              <w:t>Proposal 3: Capture the revisions in CRs applicable for band n100 in 3GPP TS 38.104.</w:t>
            </w:r>
          </w:p>
        </w:tc>
      </w:tr>
      <w:tr w:rsidR="008A4E34" w14:paraId="3FE319B6" w14:textId="77777777" w:rsidTr="000667EE">
        <w:trPr>
          <w:trHeight w:val="468"/>
        </w:trPr>
        <w:tc>
          <w:tcPr>
            <w:tcW w:w="1622" w:type="dxa"/>
          </w:tcPr>
          <w:p w14:paraId="5396AF13" w14:textId="01707A88" w:rsidR="008A4E34" w:rsidRPr="00E5386C" w:rsidRDefault="008A4E34" w:rsidP="008A4E34">
            <w:pPr>
              <w:spacing w:before="120" w:after="120"/>
            </w:pPr>
            <w:r w:rsidRPr="00E5386C">
              <w:t>R4-2205139</w:t>
            </w:r>
          </w:p>
        </w:tc>
        <w:tc>
          <w:tcPr>
            <w:tcW w:w="1424" w:type="dxa"/>
          </w:tcPr>
          <w:p w14:paraId="56C7454A" w14:textId="53196E00" w:rsidR="008A4E34" w:rsidRPr="007E6FD7" w:rsidRDefault="008A4E34" w:rsidP="008A4E34">
            <w:pPr>
              <w:spacing w:before="120" w:after="120"/>
            </w:pPr>
            <w:r w:rsidRPr="007E6FD7">
              <w:t>UIC, Ericsson, Nokia</w:t>
            </w:r>
          </w:p>
        </w:tc>
        <w:tc>
          <w:tcPr>
            <w:tcW w:w="6585" w:type="dxa"/>
          </w:tcPr>
          <w:p w14:paraId="119DD17E" w14:textId="77777777" w:rsidR="008A4E34" w:rsidRPr="00BC0AA8" w:rsidRDefault="008A4E34" w:rsidP="008A4E34">
            <w:pPr>
              <w:spacing w:before="120" w:after="120"/>
            </w:pPr>
            <w:r w:rsidRPr="00BC0AA8">
              <w:t>TP 1900MHz RMR band – BS RF</w:t>
            </w:r>
          </w:p>
          <w:p w14:paraId="5C02A7CA" w14:textId="77777777" w:rsidR="008A4E34" w:rsidRPr="00BC0AA8" w:rsidRDefault="008A4E34" w:rsidP="008A4E34">
            <w:pPr>
              <w:spacing w:before="120" w:after="120"/>
            </w:pPr>
            <w:r w:rsidRPr="00BC0AA8">
              <w:t>Proposal 1: To allow the necessary flexibility for deployment along railway lines it is proposed to use the term of “maximum gain” (defined as antenna gain and losses) instead of “antenna gain”.</w:t>
            </w:r>
          </w:p>
          <w:p w14:paraId="35BA1C79" w14:textId="303D75E7" w:rsidR="008A4E34" w:rsidRPr="00BC0AA8" w:rsidRDefault="008A4E34" w:rsidP="008A4E34">
            <w:pPr>
              <w:spacing w:before="120" w:after="120"/>
            </w:pPr>
            <w:r w:rsidRPr="00BC0AA8">
              <w:t>Proposal 3: Capture the revisions in CRs applicable for band n101 in 3GPP TS 38.104.</w:t>
            </w:r>
          </w:p>
        </w:tc>
      </w:tr>
      <w:tr w:rsidR="00E5386C" w14:paraId="585D495B" w14:textId="77777777" w:rsidTr="000667EE">
        <w:trPr>
          <w:trHeight w:val="468"/>
        </w:trPr>
        <w:tc>
          <w:tcPr>
            <w:tcW w:w="1622" w:type="dxa"/>
          </w:tcPr>
          <w:p w14:paraId="7A7E192D" w14:textId="29985E31" w:rsidR="00E5386C" w:rsidRPr="00E5386C" w:rsidRDefault="002A2184" w:rsidP="00E5386C">
            <w:pPr>
              <w:spacing w:before="120" w:after="120"/>
            </w:pPr>
            <w:hyperlink r:id="rId9" w:history="1">
              <w:r w:rsidR="00E5386C" w:rsidRPr="00E5386C">
                <w:t>R4-2205994</w:t>
              </w:r>
            </w:hyperlink>
          </w:p>
        </w:tc>
        <w:tc>
          <w:tcPr>
            <w:tcW w:w="1424" w:type="dxa"/>
          </w:tcPr>
          <w:p w14:paraId="5298CF81" w14:textId="53E4ADFD"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672270ED" w14:textId="6677036E" w:rsidR="00E5386C" w:rsidRPr="00BC0AA8" w:rsidRDefault="00E5386C" w:rsidP="00E5386C">
            <w:pPr>
              <w:spacing w:before="120" w:after="120"/>
            </w:pPr>
            <w:r w:rsidRPr="00E5386C">
              <w:rPr>
                <w:rFonts w:eastAsia="Times New Roman"/>
                <w:lang w:val="en-US" w:eastAsia="zh-CN"/>
              </w:rPr>
              <w:t>Interferer signal for the BS RF RX blocking requirement for RMR900</w:t>
            </w:r>
          </w:p>
          <w:p w14:paraId="1654DB02" w14:textId="77777777" w:rsidR="007E6FD7" w:rsidRPr="00BC0AA8" w:rsidRDefault="007E6FD7" w:rsidP="007E6FD7">
            <w:pPr>
              <w:spacing w:before="120" w:after="120"/>
            </w:pPr>
            <w:r w:rsidRPr="00BC0AA8">
              <w:t xml:space="preserve">Proposal 1: send liason statement to ETSI RT, providing RAN4 work status on the BS RF requirements development for RMR 900, and asking for inputs and </w:t>
            </w:r>
            <w:r w:rsidRPr="00BC0AA8">
              <w:lastRenderedPageBreak/>
              <w:t xml:space="preserve">clarifications on the RMR900 BS Rx blocker characteristics (on top of the ECC decision (20)02 content). </w:t>
            </w:r>
          </w:p>
          <w:p w14:paraId="5062902D" w14:textId="77777777" w:rsidR="007E6FD7" w:rsidRPr="00BC0AA8" w:rsidRDefault="007E6FD7" w:rsidP="007E6FD7">
            <w:pPr>
              <w:spacing w:before="120" w:after="120"/>
            </w:pPr>
            <w:r w:rsidRPr="00BC0AA8">
              <w:rPr>
                <w:rFonts w:hint="eastAsia"/>
              </w:rPr>
              <w:t xml:space="preserve">Proposal 2: specify the Core requirement for RMR900 Rx blocking as per information contained in ECC, ERC Recommendation 70-03, and EU decision 2018/1538, i.e. consider SRD as blocker (i.e. 200 kHz, 500mW e.r.p, duty cycle </w:t>
            </w:r>
            <w:r w:rsidRPr="00BC0AA8">
              <w:rPr>
                <w:rFonts w:hint="eastAsia"/>
              </w:rPr>
              <w:t>≤</w:t>
            </w:r>
            <w:r w:rsidRPr="00BC0AA8">
              <w:rPr>
                <w:rFonts w:hint="eastAsia"/>
              </w:rPr>
              <w:t>10%, etc.) for the Rx blocking re</w:t>
            </w:r>
            <w:r w:rsidRPr="00BC0AA8">
              <w:t xml:space="preserve">quirement.  </w:t>
            </w:r>
          </w:p>
          <w:p w14:paraId="4B5D60F4" w14:textId="7041EDE1" w:rsidR="00E5386C" w:rsidRPr="00BC0AA8" w:rsidRDefault="007E6FD7" w:rsidP="007E6FD7">
            <w:pPr>
              <w:spacing w:before="120" w:after="120"/>
            </w:pPr>
            <w:r w:rsidRPr="00BC0AA8">
              <w:t>Proposal 3: Continue the analysis of the conformance testing aspects (including aspects of the Rx blocker signal configuration, TE capabilities, etc.) during the Performance part of Rel-17 timeframe, i.e. end of Q3 2022.</w:t>
            </w:r>
          </w:p>
        </w:tc>
      </w:tr>
      <w:tr w:rsidR="00E5386C" w14:paraId="2B5FD467" w14:textId="77777777" w:rsidTr="000667EE">
        <w:trPr>
          <w:trHeight w:val="468"/>
        </w:trPr>
        <w:tc>
          <w:tcPr>
            <w:tcW w:w="1622" w:type="dxa"/>
          </w:tcPr>
          <w:p w14:paraId="0E967E67" w14:textId="556246DB" w:rsidR="00E5386C" w:rsidRPr="00E5386C" w:rsidRDefault="002A2184" w:rsidP="00E5386C">
            <w:pPr>
              <w:spacing w:before="120" w:after="120"/>
            </w:pPr>
            <w:hyperlink r:id="rId10" w:history="1">
              <w:r w:rsidR="00E5386C" w:rsidRPr="00E5386C">
                <w:t>R4-2205995</w:t>
              </w:r>
            </w:hyperlink>
          </w:p>
        </w:tc>
        <w:tc>
          <w:tcPr>
            <w:tcW w:w="1424" w:type="dxa"/>
          </w:tcPr>
          <w:p w14:paraId="3E7BF4BC" w14:textId="06F39C74"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3468966E" w14:textId="4FC19F37" w:rsidR="00E5386C" w:rsidRPr="00BC0AA8" w:rsidRDefault="00E5386C" w:rsidP="00E5386C">
            <w:pPr>
              <w:spacing w:before="120" w:after="120"/>
            </w:pPr>
            <w:r w:rsidRPr="00E5386C">
              <w:rPr>
                <w:rFonts w:eastAsia="Times New Roman"/>
                <w:lang w:val="en-US" w:eastAsia="zh-CN"/>
              </w:rPr>
              <w:t>draft LS to ETSI TC RT on the interferer signal definition for the RMR900 BS Rx blocking requirement</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C6B0430" w:rsidR="00571777" w:rsidRPr="00805BE8" w:rsidRDefault="00571777" w:rsidP="00732419">
      <w:pPr>
        <w:pStyle w:val="Heading3"/>
      </w:pPr>
      <w:r w:rsidRPr="00805BE8">
        <w:t>Sub-</w:t>
      </w:r>
      <w:r w:rsidR="00142BB9">
        <w:t>topic</w:t>
      </w:r>
      <w:r w:rsidRPr="00805BE8">
        <w:t xml:space="preserve"> 1-1</w:t>
      </w:r>
      <w:r w:rsidR="00732419">
        <w:t xml:space="preserve">: </w:t>
      </w:r>
      <w:r w:rsidR="00732419" w:rsidRPr="00732419">
        <w:rPr>
          <w:sz w:val="24"/>
          <w:szCs w:val="16"/>
        </w:rPr>
        <w:t>“maximum gain”</w:t>
      </w:r>
      <w:r w:rsidR="00732419">
        <w:rPr>
          <w:sz w:val="24"/>
          <w:szCs w:val="16"/>
        </w:rPr>
        <w:t xml:space="preserve"> terminology</w:t>
      </w:r>
    </w:p>
    <w:p w14:paraId="4292733C" w14:textId="586841AC" w:rsidR="000F71F4" w:rsidRPr="000F71F4" w:rsidRDefault="000F71F4" w:rsidP="005B4802">
      <w:pPr>
        <w:rPr>
          <w:i/>
          <w:color w:val="0070C0"/>
          <w:lang w:eastAsia="zh-CN"/>
        </w:rPr>
      </w:pPr>
      <w:r w:rsidRPr="0000356A">
        <w:t>The antenna gain of 17</w:t>
      </w:r>
      <w:r>
        <w:t xml:space="preserve">/18 </w:t>
      </w:r>
      <w:r w:rsidRPr="0000356A">
        <w:t>dBi</w:t>
      </w:r>
      <w:r>
        <w:t xml:space="preserve"> (RMR900/1900)</w:t>
      </w:r>
      <w:r w:rsidRPr="0000356A">
        <w:t xml:space="preserve"> corresponds to ECC Report 318 table 5 but internal losses in ECC Report 318 are considered and agreed as 4dB.</w:t>
      </w:r>
      <w:r>
        <w:t xml:space="preserve"> </w:t>
      </w:r>
      <w:r w:rsidR="007E6FD7">
        <w:t xml:space="preserve">As internal losses of Report 318 were not accounted in previous discussions, there is proposal to enable deployment flexibility by modifying the terminology used: </w:t>
      </w:r>
    </w:p>
    <w:p w14:paraId="3C3336B6"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Proposals</w:t>
      </w:r>
    </w:p>
    <w:p w14:paraId="13C6B9EA" w14:textId="1EFA9C23" w:rsidR="00B4108D" w:rsidRPr="000F71F4" w:rsidRDefault="000F71F4" w:rsidP="000F71F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0F71F4">
        <w:rPr>
          <w:color w:val="000000" w:themeColor="text1"/>
        </w:rPr>
        <w:t>To allow the necessary flexibility for deployment along railway lines it is proposed to use the term of “maximum gain” (defined as antenna gain and losses) instead of “</w:t>
      </w:r>
      <w:r>
        <w:rPr>
          <w:color w:val="000000" w:themeColor="text1"/>
        </w:rPr>
        <w:t>antenna gain”</w:t>
      </w:r>
      <w:r w:rsidR="00732419" w:rsidRPr="000F71F4">
        <w:rPr>
          <w:color w:val="000000" w:themeColor="text1"/>
        </w:rPr>
        <w:t xml:space="preserve"> </w:t>
      </w:r>
      <w:r w:rsidR="00732419" w:rsidRPr="000F71F4">
        <w:rPr>
          <w:rFonts w:eastAsia="SimSun"/>
          <w:color w:val="000000" w:themeColor="text1"/>
          <w:szCs w:val="24"/>
          <w:lang w:eastAsia="zh-CN"/>
        </w:rPr>
        <w:t>(</w:t>
      </w:r>
      <w:r w:rsidR="00732419" w:rsidRPr="000F71F4">
        <w:rPr>
          <w:color w:val="000000" w:themeColor="text1"/>
        </w:rPr>
        <w:t>R4-2205138, R4-2205139</w:t>
      </w:r>
      <w:r w:rsidR="00732419" w:rsidRPr="000F71F4">
        <w:rPr>
          <w:rFonts w:eastAsia="SimSun"/>
          <w:color w:val="000000" w:themeColor="text1"/>
          <w:szCs w:val="24"/>
          <w:lang w:eastAsia="zh-CN"/>
        </w:rPr>
        <w:t>)</w:t>
      </w:r>
    </w:p>
    <w:p w14:paraId="49D6F8A9" w14:textId="1511007F" w:rsidR="00B4108D" w:rsidRPr="00A11C41"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 xml:space="preserve">Option 2: </w:t>
      </w:r>
      <w:r w:rsidR="00732419" w:rsidRPr="00A11C41">
        <w:rPr>
          <w:rFonts w:eastAsia="SimSun"/>
          <w:color w:val="000000" w:themeColor="text1"/>
          <w:szCs w:val="24"/>
          <w:lang w:eastAsia="zh-CN"/>
        </w:rPr>
        <w:t>Other</w:t>
      </w:r>
    </w:p>
    <w:p w14:paraId="584C6E6F"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Recommended WF</w:t>
      </w:r>
    </w:p>
    <w:p w14:paraId="43CAABA9" w14:textId="77777777" w:rsidR="00BC0AA8" w:rsidRDefault="00B4108D" w:rsidP="00BC0A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TBA</w:t>
      </w:r>
    </w:p>
    <w:p w14:paraId="4A5C59DF" w14:textId="51284E8E" w:rsidR="00BC0AA8" w:rsidRPr="00BC0AA8"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BC0AA8">
        <w:rPr>
          <w:color w:val="000000" w:themeColor="text1"/>
          <w:szCs w:val="24"/>
          <w:lang w:eastAsia="zh-CN"/>
        </w:rPr>
        <w:t>Moderator: the outcome of the sub-topic needs to be accordingly reflected in the related CR to TS 38.104.</w:t>
      </w:r>
    </w:p>
    <w:p w14:paraId="033604A2" w14:textId="77777777" w:rsidR="00BC0AA8" w:rsidRPr="00A11C41"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66F9C9AC" w14:textId="244265D1" w:rsidR="00571777" w:rsidRPr="00805BE8" w:rsidRDefault="00571777" w:rsidP="007E6FD7">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6FD7">
        <w:rPr>
          <w:sz w:val="24"/>
          <w:szCs w:val="16"/>
        </w:rPr>
        <w:t xml:space="preserve">: </w:t>
      </w:r>
      <w:r w:rsidR="007E6FD7" w:rsidRPr="007E6FD7">
        <w:rPr>
          <w:sz w:val="24"/>
          <w:szCs w:val="16"/>
        </w:rPr>
        <w:t>Interferer signal for the BS RF RX blocking requirement for RMR900</w:t>
      </w:r>
    </w:p>
    <w:p w14:paraId="5A703A68" w14:textId="6810C13C" w:rsidR="00557221" w:rsidRDefault="00557221" w:rsidP="00557221">
      <w:r w:rsidRPr="007B176D">
        <w:t xml:space="preserve">During previous RAN4#101bis-e meeting, the interferer signal characteristic for the </w:t>
      </w:r>
      <w:r>
        <w:t xml:space="preserve">RMR900 </w:t>
      </w:r>
      <w:r w:rsidRPr="007B176D">
        <w:t xml:space="preserve">Rx blocking </w:t>
      </w:r>
      <w:r>
        <w:t xml:space="preserve">requirement was discussed in </w:t>
      </w:r>
      <w:r w:rsidRPr="007B0509">
        <w:rPr>
          <w:lang w:val="en-US"/>
        </w:rPr>
        <w:t>R4-2203095</w:t>
      </w:r>
      <w:r w:rsidRPr="007B176D">
        <w:t xml:space="preserve">. WF was agreed in </w:t>
      </w:r>
      <w:r w:rsidRPr="007B0509">
        <w:t>R4-2203062</w:t>
      </w:r>
      <w:r w:rsidRPr="007B176D">
        <w:t xml:space="preserve">, capturing the following agreement on the interferer signal for the RX blocking requirement: </w:t>
      </w:r>
    </w:p>
    <w:tbl>
      <w:tblPr>
        <w:tblStyle w:val="TableGrid"/>
        <w:tblW w:w="0" w:type="auto"/>
        <w:tblLook w:val="04A0" w:firstRow="1" w:lastRow="0" w:firstColumn="1" w:lastColumn="0" w:noHBand="0" w:noVBand="1"/>
      </w:tblPr>
      <w:tblGrid>
        <w:gridCol w:w="9631"/>
      </w:tblGrid>
      <w:tr w:rsidR="00557221" w14:paraId="458AD577" w14:textId="77777777" w:rsidTr="00557221">
        <w:tc>
          <w:tcPr>
            <w:tcW w:w="9631" w:type="dxa"/>
          </w:tcPr>
          <w:p w14:paraId="024CE438" w14:textId="77777777" w:rsidR="00557221" w:rsidRPr="007B176D" w:rsidRDefault="00557221" w:rsidP="00557221">
            <w:pPr>
              <w:rPr>
                <w:lang w:eastAsia="zh-CN"/>
              </w:rPr>
            </w:pPr>
            <w:r w:rsidRPr="007B176D">
              <w:rPr>
                <w:lang w:eastAsia="zh-CN"/>
              </w:rPr>
              <w:t>According to ECC Decision(20)02, the interferer should be a 200kHz signal but FFS what exact signal it is:</w:t>
            </w:r>
          </w:p>
          <w:p w14:paraId="5ADBEB4B"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1: GSM</w:t>
            </w:r>
          </w:p>
          <w:p w14:paraId="41DE89DE"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2: 1 RB from 5MHz NR signal</w:t>
            </w:r>
          </w:p>
          <w:p w14:paraId="33830CB2" w14:textId="573A3E1C" w:rsidR="00557221" w:rsidRPr="00557221" w:rsidRDefault="00557221" w:rsidP="00557221">
            <w:pPr>
              <w:pStyle w:val="ListParagraph"/>
              <w:numPr>
                <w:ilvl w:val="0"/>
                <w:numId w:val="25"/>
              </w:numPr>
              <w:overflowPunct/>
              <w:autoSpaceDE/>
              <w:autoSpaceDN/>
              <w:adjustRightInd/>
              <w:spacing w:after="160" w:line="259" w:lineRule="auto"/>
              <w:ind w:left="432" w:firstLineChars="0" w:hanging="432"/>
              <w:textAlignment w:val="auto"/>
            </w:pPr>
            <w:r w:rsidRPr="007B176D">
              <w:t>Other</w:t>
            </w:r>
          </w:p>
        </w:tc>
      </w:tr>
    </w:tbl>
    <w:p w14:paraId="32EEA9AD" w14:textId="4EA58B23" w:rsidR="00557221" w:rsidRDefault="00557221" w:rsidP="00557221">
      <w:r>
        <w:t xml:space="preserve">Interferer for RMR900 needs to be decided. </w:t>
      </w:r>
    </w:p>
    <w:p w14:paraId="36A40D78" w14:textId="77777777" w:rsidR="00557221" w:rsidRPr="007B176D" w:rsidRDefault="00557221" w:rsidP="00557221"/>
    <w:p w14:paraId="010E9538"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144DFA67" w14:textId="77777777" w:rsidR="00CA7A26" w:rsidRPr="00CA7A26" w:rsidRDefault="00571777" w:rsidP="00CA7A26">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rsidRPr="00CA7A26">
        <w:rPr>
          <w:rFonts w:eastAsia="SimSun"/>
          <w:color w:val="000000" w:themeColor="text1"/>
          <w:szCs w:val="24"/>
          <w:lang w:eastAsia="zh-CN"/>
        </w:rPr>
        <w:t xml:space="preserve">follow proposals in R4-2205994: </w:t>
      </w:r>
    </w:p>
    <w:p w14:paraId="3D9D99FC" w14:textId="77777777" w:rsidR="00CA7A26" w:rsidRPr="00245222" w:rsidRDefault="00CA7A26" w:rsidP="00CA7A26">
      <w:pPr>
        <w:pStyle w:val="ListParagraph"/>
        <w:numPr>
          <w:ilvl w:val="2"/>
          <w:numId w:val="4"/>
        </w:numPr>
        <w:ind w:firstLineChars="0"/>
        <w:rPr>
          <w:color w:val="000000" w:themeColor="text1"/>
        </w:rPr>
      </w:pPr>
      <w:r w:rsidRPr="00245222">
        <w:rPr>
          <w:color w:val="000000" w:themeColor="text1"/>
        </w:rPr>
        <w:t xml:space="preserve">Proposal 2: specify the Core requirement for RMR900 Rx blocking as per information contained in ECC, ERC Recommendation 70-03, and EU decision 2018/1538, i.e. </w:t>
      </w:r>
      <w:r w:rsidRPr="00245222">
        <w:rPr>
          <w:color w:val="000000" w:themeColor="text1"/>
        </w:rPr>
        <w:lastRenderedPageBreak/>
        <w:t xml:space="preserve">consider SRD as blocker (i.e. 200 kHz, 500mW e.r.p, duty cycle ≤10%, etc.) for the Rx blocking requirement.  </w:t>
      </w:r>
    </w:p>
    <w:p w14:paraId="62291E9A" w14:textId="77777777" w:rsidR="00CA7A26" w:rsidRPr="00CA7A26" w:rsidRDefault="00CA7A26" w:rsidP="00CA7A26">
      <w:pPr>
        <w:pStyle w:val="ListParagraph"/>
        <w:numPr>
          <w:ilvl w:val="2"/>
          <w:numId w:val="4"/>
        </w:numPr>
        <w:ind w:firstLineChars="0"/>
        <w:rPr>
          <w:color w:val="000000" w:themeColor="text1"/>
        </w:rPr>
      </w:pPr>
      <w:r w:rsidRPr="00245222">
        <w:rPr>
          <w:color w:val="000000" w:themeColor="text1"/>
        </w:rPr>
        <w:t>Proposal 3: Continue the analysis of the conformance testing aspects (including aspects of the Rx blocker</w:t>
      </w:r>
      <w:r w:rsidRPr="00CA7A26">
        <w:rPr>
          <w:color w:val="000000" w:themeColor="text1"/>
        </w:rPr>
        <w:t xml:space="preserve"> signal configuration, TE capabilities, etc.) during the Performance part of Rel-17 timeframe, i.e. end of Q3 2022. </w:t>
      </w:r>
    </w:p>
    <w:p w14:paraId="58996C1B" w14:textId="60C4A408"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Other</w:t>
      </w:r>
      <w:r w:rsidR="00557221">
        <w:rPr>
          <w:rFonts w:eastAsia="SimSun"/>
          <w:color w:val="000000" w:themeColor="text1"/>
          <w:szCs w:val="24"/>
          <w:lang w:eastAsia="zh-CN"/>
        </w:rPr>
        <w:t xml:space="preserve"> (including options from previous WF in </w:t>
      </w:r>
      <w:r w:rsidR="00557221" w:rsidRPr="007B0509">
        <w:t>R4-2203062</w:t>
      </w:r>
      <w:r w:rsidR="00557221">
        <w:rPr>
          <w:rFonts w:eastAsia="SimSun"/>
          <w:color w:val="000000" w:themeColor="text1"/>
          <w:szCs w:val="24"/>
          <w:lang w:eastAsia="zh-CN"/>
        </w:rPr>
        <w:t>)</w:t>
      </w:r>
    </w:p>
    <w:p w14:paraId="10D526C9"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5C3D9614" w14:textId="77777777"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1E0A7F7C" w14:textId="77777777" w:rsidR="00CA7A26" w:rsidRDefault="00CA7A26" w:rsidP="00CF724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E1ADD6C" w14:textId="38DE940F" w:rsidR="00CF724F" w:rsidRPr="00805BE8" w:rsidRDefault="00CF724F" w:rsidP="00CA7A26">
      <w:pPr>
        <w:pStyle w:val="Heading3"/>
        <w:rPr>
          <w:sz w:val="24"/>
          <w:szCs w:val="16"/>
        </w:rPr>
      </w:pPr>
      <w:r w:rsidRPr="00805BE8">
        <w:rPr>
          <w:sz w:val="24"/>
          <w:szCs w:val="16"/>
        </w:rPr>
        <w:t>Sub-</w:t>
      </w:r>
      <w:r>
        <w:rPr>
          <w:sz w:val="24"/>
          <w:szCs w:val="16"/>
        </w:rPr>
        <w:t>topic</w:t>
      </w:r>
      <w:r w:rsidRPr="00805BE8">
        <w:rPr>
          <w:sz w:val="24"/>
          <w:szCs w:val="16"/>
        </w:rPr>
        <w:t xml:space="preserve"> 1-</w:t>
      </w:r>
      <w:r w:rsidR="00245222">
        <w:rPr>
          <w:sz w:val="24"/>
          <w:szCs w:val="16"/>
        </w:rPr>
        <w:t>3</w:t>
      </w:r>
      <w:r>
        <w:rPr>
          <w:sz w:val="24"/>
          <w:szCs w:val="16"/>
        </w:rPr>
        <w:t xml:space="preserve">: </w:t>
      </w:r>
      <w:r w:rsidR="00CA7A26" w:rsidRPr="00CA7A26">
        <w:rPr>
          <w:sz w:val="24"/>
          <w:szCs w:val="16"/>
        </w:rPr>
        <w:t>LS to ETSI TC RT</w:t>
      </w:r>
    </w:p>
    <w:p w14:paraId="02176480"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44AB49A7" w14:textId="77777777" w:rsid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t xml:space="preserve">send liason statement to ETSI RT, providing RAN4 work status on the BS RF requirements development for RMR 900, and asking for inputs and clarifications on the RMR900 BS Rx blocker characteristics (on top of the </w:t>
      </w:r>
      <w:r w:rsidR="00CA7A26" w:rsidRPr="009D6279">
        <w:t>ECC decision (20)02</w:t>
      </w:r>
      <w:r w:rsidR="00CA7A26">
        <w:t xml:space="preserve"> content) (</w:t>
      </w:r>
      <w:r w:rsidR="00CA7A26" w:rsidRPr="00CA7A26">
        <w:rPr>
          <w:rFonts w:eastAsia="SimSun"/>
          <w:color w:val="000000" w:themeColor="text1"/>
          <w:szCs w:val="24"/>
          <w:lang w:eastAsia="zh-CN"/>
        </w:rPr>
        <w:t>R4-2205995</w:t>
      </w:r>
      <w:r w:rsidR="00CA7A26">
        <w:rPr>
          <w:rFonts w:eastAsia="SimSun"/>
          <w:color w:val="000000" w:themeColor="text1"/>
          <w:szCs w:val="24"/>
          <w:lang w:eastAsia="zh-CN"/>
        </w:rPr>
        <w:t>)</w:t>
      </w:r>
    </w:p>
    <w:p w14:paraId="365E897F" w14:textId="6D058396" w:rsidR="00CF724F" w:rsidRP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no LS needed (</w:t>
      </w:r>
      <w:r w:rsidR="00CA7A26">
        <w:rPr>
          <w:rFonts w:eastAsia="SimSun"/>
          <w:color w:val="000000" w:themeColor="text1"/>
          <w:szCs w:val="24"/>
          <w:lang w:eastAsia="zh-CN"/>
        </w:rPr>
        <w:t xml:space="preserve">if so, </w:t>
      </w:r>
      <w:r w:rsidR="00CA7A26" w:rsidRPr="00CA7A26">
        <w:rPr>
          <w:rFonts w:eastAsia="SimSun"/>
          <w:color w:val="000000" w:themeColor="text1"/>
          <w:szCs w:val="24"/>
          <w:lang w:eastAsia="zh-CN"/>
        </w:rPr>
        <w:t>provide the proposed conclusion on the RMR900 blocked in sub-topic 1-2)</w:t>
      </w:r>
    </w:p>
    <w:p w14:paraId="63CD972A"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612D11C7" w14:textId="77777777" w:rsidR="00CF724F" w:rsidRPr="00CA7A26" w:rsidRDefault="00CF724F" w:rsidP="00CF724F">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Pr="00985F51" w:rsidRDefault="00DC2500" w:rsidP="00805BE8">
      <w:pPr>
        <w:pStyle w:val="Heading3"/>
        <w:rPr>
          <w:sz w:val="24"/>
          <w:szCs w:val="16"/>
        </w:rPr>
      </w:pPr>
      <w:r w:rsidRPr="00805BE8">
        <w:rPr>
          <w:sz w:val="24"/>
          <w:szCs w:val="16"/>
        </w:rPr>
        <w:t xml:space="preserve">Open </w:t>
      </w:r>
      <w:r w:rsidRPr="00985F51">
        <w:rPr>
          <w:sz w:val="24"/>
          <w:szCs w:val="16"/>
        </w:rPr>
        <w:t>issues</w:t>
      </w:r>
      <w:r w:rsidR="003418CB" w:rsidRPr="00985F51">
        <w:rPr>
          <w:sz w:val="24"/>
          <w:szCs w:val="16"/>
        </w:rPr>
        <w:t xml:space="preserve"> </w:t>
      </w:r>
    </w:p>
    <w:p w14:paraId="66DC7AAF" w14:textId="77777777" w:rsidR="00BE4920" w:rsidRPr="00985F51" w:rsidRDefault="00BE4920" w:rsidP="00BE4920">
      <w:pPr>
        <w:spacing w:after="120"/>
        <w:rPr>
          <w:rFonts w:eastAsiaTheme="minorEastAsia"/>
          <w:lang w:val="en-US" w:eastAsia="zh-CN"/>
        </w:rPr>
      </w:pPr>
      <w:r w:rsidRPr="00985F51">
        <w:rPr>
          <w:rFonts w:eastAsiaTheme="minorEastAsia" w:hint="eastAsia"/>
          <w:lang w:val="en-US" w:eastAsia="zh-CN"/>
        </w:rPr>
        <w:t xml:space="preserve">Sub topic </w:t>
      </w:r>
      <w:r w:rsidRPr="00985F51">
        <w:rPr>
          <w:rFonts w:eastAsiaTheme="minorEastAsia"/>
          <w:lang w:val="en-US" w:eastAsia="zh-CN"/>
        </w:rPr>
        <w:t>1-</w:t>
      </w:r>
      <w:r w:rsidRPr="00985F51">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985F51" w:rsidRPr="00985F51" w14:paraId="7DDC810C" w14:textId="77777777" w:rsidTr="00AD1DAE">
        <w:tc>
          <w:tcPr>
            <w:tcW w:w="1236" w:type="dxa"/>
          </w:tcPr>
          <w:p w14:paraId="56A72A26"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Company</w:t>
            </w:r>
          </w:p>
        </w:tc>
        <w:tc>
          <w:tcPr>
            <w:tcW w:w="8395" w:type="dxa"/>
          </w:tcPr>
          <w:p w14:paraId="6608E23F"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Comments</w:t>
            </w:r>
          </w:p>
        </w:tc>
      </w:tr>
      <w:tr w:rsidR="00985F51" w:rsidRPr="00985F51" w14:paraId="53CE5793" w14:textId="77777777" w:rsidTr="00AD1DAE">
        <w:tc>
          <w:tcPr>
            <w:tcW w:w="1236" w:type="dxa"/>
          </w:tcPr>
          <w:p w14:paraId="0F4F945C"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UIC</w:t>
            </w:r>
          </w:p>
        </w:tc>
        <w:tc>
          <w:tcPr>
            <w:tcW w:w="8395" w:type="dxa"/>
          </w:tcPr>
          <w:p w14:paraId="7AFB4F95"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In general, UIC agrees with the approach regarding harmonized standards.</w:t>
            </w:r>
          </w:p>
          <w:p w14:paraId="3B87622E" w14:textId="0BF4E909" w:rsidR="00BE4920" w:rsidRPr="00985F51" w:rsidRDefault="00BE4920" w:rsidP="00AD1DAE">
            <w:pPr>
              <w:spacing w:after="120"/>
              <w:rPr>
                <w:rFonts w:eastAsiaTheme="minorEastAsia"/>
                <w:lang w:val="en-US" w:eastAsia="zh-CN"/>
              </w:rPr>
            </w:pPr>
            <w:r w:rsidRPr="00985F51">
              <w:rPr>
                <w:rFonts w:eastAsiaTheme="minorEastAsia"/>
                <w:lang w:val="en-US" w:eastAsia="zh-CN"/>
              </w:rPr>
              <w:t>In the consideration of RMR900 and RMR1900 antenna gains and losses have been assumed. According to our understanding, the ECC Report 318 contains the values regarding antenna gain and losses (see table 1 and table 5) which is the corresponding document to ECC Decision (20)02. The value given for the loss is shown as 4dB (ECC Report 318). Accordingly, exactly the 4dB loss must be taken into account when considering the rated output power and the reporting of emissions. If this is not taken into account accordingly, this can lead to more investment in the infrastructure across Europe, due to the low rated output power assumption, of up to 100M euros that would have to be raised by the taxpayer. Accordingly, the templates in 3GPP TR 38.852/3GPP TR 38.853 and the corresponding normative CR shall take the value of 4dB into account.</w:t>
            </w:r>
          </w:p>
        </w:tc>
      </w:tr>
      <w:tr w:rsidR="00985F51" w:rsidRPr="00985F51" w14:paraId="4232023A" w14:textId="77777777" w:rsidTr="00AD1DAE">
        <w:tc>
          <w:tcPr>
            <w:tcW w:w="1236" w:type="dxa"/>
          </w:tcPr>
          <w:p w14:paraId="652A70E2" w14:textId="783001A8" w:rsidR="00923F7C" w:rsidRPr="00985F51" w:rsidRDefault="00923F7C" w:rsidP="00AD1DAE">
            <w:pPr>
              <w:spacing w:after="120"/>
              <w:rPr>
                <w:rFonts w:eastAsiaTheme="minorEastAsia"/>
                <w:lang w:val="en-US" w:eastAsia="zh-CN"/>
              </w:rPr>
            </w:pPr>
            <w:r w:rsidRPr="00985F51">
              <w:rPr>
                <w:rFonts w:eastAsiaTheme="minorEastAsia"/>
                <w:lang w:val="en-US" w:eastAsia="zh-CN"/>
              </w:rPr>
              <w:t>Nokia</w:t>
            </w:r>
          </w:p>
        </w:tc>
        <w:tc>
          <w:tcPr>
            <w:tcW w:w="8395" w:type="dxa"/>
          </w:tcPr>
          <w:p w14:paraId="28398863" w14:textId="7066F819" w:rsidR="00923F7C" w:rsidRPr="00985F51" w:rsidRDefault="00923F7C" w:rsidP="00AD1DAE">
            <w:pPr>
              <w:spacing w:after="120"/>
              <w:rPr>
                <w:rFonts w:eastAsiaTheme="minorEastAsia"/>
                <w:lang w:val="en-US" w:eastAsia="zh-CN"/>
              </w:rPr>
            </w:pPr>
            <w:r w:rsidRPr="00985F51">
              <w:rPr>
                <w:rFonts w:eastAsiaTheme="minorEastAsia"/>
                <w:lang w:val="en-US" w:eastAsia="zh-CN"/>
              </w:rPr>
              <w:t>Agree to use “maximum gain” term, we are also fine to proceed with 4dB loss proposal from UIC above.</w:t>
            </w:r>
          </w:p>
        </w:tc>
      </w:tr>
      <w:tr w:rsidR="00985F51" w:rsidRPr="00985F51" w14:paraId="7AE82962" w14:textId="77777777" w:rsidTr="00AD1DAE">
        <w:tc>
          <w:tcPr>
            <w:tcW w:w="1236" w:type="dxa"/>
          </w:tcPr>
          <w:p w14:paraId="00BED70C" w14:textId="65E1D396" w:rsidR="0019643B" w:rsidRPr="00985F51" w:rsidRDefault="0019643B" w:rsidP="00AD1DAE">
            <w:pPr>
              <w:spacing w:after="120"/>
              <w:rPr>
                <w:rFonts w:eastAsiaTheme="minorEastAsia"/>
                <w:lang w:val="en-US" w:eastAsia="zh-CN"/>
              </w:rPr>
            </w:pPr>
            <w:r w:rsidRPr="00985F51">
              <w:rPr>
                <w:rFonts w:eastAsiaTheme="minorEastAsia"/>
                <w:lang w:val="en-US" w:eastAsia="zh-CN"/>
              </w:rPr>
              <w:t>Ericsson</w:t>
            </w:r>
          </w:p>
        </w:tc>
        <w:tc>
          <w:tcPr>
            <w:tcW w:w="8395" w:type="dxa"/>
          </w:tcPr>
          <w:p w14:paraId="344CA1CE" w14:textId="0B3B3D0B" w:rsidR="0019643B" w:rsidRPr="00985F51" w:rsidRDefault="0019643B" w:rsidP="00AD1DAE">
            <w:pPr>
              <w:spacing w:after="120"/>
              <w:rPr>
                <w:rFonts w:eastAsiaTheme="minorEastAsia"/>
                <w:lang w:val="en-US" w:eastAsia="zh-CN"/>
              </w:rPr>
            </w:pPr>
            <w:r w:rsidRPr="00985F51">
              <w:rPr>
                <w:rFonts w:eastAsiaTheme="minorEastAsia"/>
                <w:lang w:val="en-US" w:eastAsia="zh-CN"/>
              </w:rPr>
              <w:t xml:space="preserve">Fine to use “maximum gain” instead and consider the 4dB loss, that’s still aligned with the initial intention of this proposal to </w:t>
            </w:r>
            <w:r w:rsidR="00070D82" w:rsidRPr="00985F51">
              <w:rPr>
                <w:rFonts w:eastAsiaTheme="minorEastAsia"/>
                <w:lang w:val="en-US" w:eastAsia="zh-CN"/>
              </w:rPr>
              <w:t>transpose</w:t>
            </w:r>
            <w:r w:rsidRPr="00985F51">
              <w:rPr>
                <w:rFonts w:eastAsiaTheme="minorEastAsia"/>
                <w:lang w:val="en-US" w:eastAsia="zh-CN"/>
              </w:rPr>
              <w:t xml:space="preserve"> CEPT EIRP limits.</w:t>
            </w:r>
          </w:p>
        </w:tc>
      </w:tr>
      <w:tr w:rsidR="00985F51" w:rsidRPr="00985F51" w14:paraId="53ACE09E" w14:textId="77777777" w:rsidTr="00AD1DAE">
        <w:tc>
          <w:tcPr>
            <w:tcW w:w="1236" w:type="dxa"/>
          </w:tcPr>
          <w:p w14:paraId="7F22D8A8" w14:textId="2A31E00C" w:rsidR="00BF43DB" w:rsidRPr="00985F51" w:rsidRDefault="00BF43DB" w:rsidP="00AD1DAE">
            <w:pPr>
              <w:spacing w:after="120"/>
              <w:rPr>
                <w:rFonts w:eastAsiaTheme="minorEastAsia"/>
                <w:lang w:val="en-US" w:eastAsia="zh-CN"/>
              </w:rPr>
            </w:pPr>
            <w:r w:rsidRPr="00985F51">
              <w:rPr>
                <w:rFonts w:eastAsiaTheme="minorEastAsia"/>
                <w:lang w:val="en-US" w:eastAsia="zh-CN"/>
              </w:rPr>
              <w:t>Huawei</w:t>
            </w:r>
          </w:p>
        </w:tc>
        <w:tc>
          <w:tcPr>
            <w:tcW w:w="8395" w:type="dxa"/>
          </w:tcPr>
          <w:p w14:paraId="76DE92A6" w14:textId="74031FCA" w:rsidR="00BF43DB" w:rsidRPr="00985F51" w:rsidRDefault="00BF43DB" w:rsidP="00AD1DAE">
            <w:pPr>
              <w:spacing w:after="120"/>
              <w:rPr>
                <w:rFonts w:eastAsiaTheme="minorEastAsia"/>
                <w:lang w:val="en-US" w:eastAsia="zh-CN"/>
              </w:rPr>
            </w:pPr>
            <w:r w:rsidRPr="00985F51">
              <w:rPr>
                <w:rFonts w:eastAsiaTheme="minorEastAsia"/>
                <w:lang w:val="en-US" w:eastAsia="zh-CN"/>
              </w:rPr>
              <w:t xml:space="preserve">Modification seems to be well justified. </w:t>
            </w:r>
          </w:p>
        </w:tc>
      </w:tr>
    </w:tbl>
    <w:p w14:paraId="7525AD8F" w14:textId="77777777" w:rsidR="0067550F" w:rsidRDefault="0067550F" w:rsidP="00BE4920">
      <w:pPr>
        <w:spacing w:after="120"/>
        <w:rPr>
          <w:rFonts w:eastAsiaTheme="minorEastAsia"/>
          <w:lang w:val="en-US" w:eastAsia="zh-CN"/>
        </w:rPr>
      </w:pPr>
    </w:p>
    <w:p w14:paraId="2E028C94" w14:textId="77777777" w:rsidR="00BE4920" w:rsidRPr="00985F51" w:rsidRDefault="00BE4920" w:rsidP="00BE4920">
      <w:pPr>
        <w:spacing w:after="120"/>
        <w:rPr>
          <w:rFonts w:eastAsiaTheme="minorEastAsia"/>
          <w:lang w:val="en-US" w:eastAsia="zh-CN"/>
        </w:rPr>
      </w:pPr>
      <w:r w:rsidRPr="00985F51">
        <w:rPr>
          <w:rFonts w:eastAsiaTheme="minorEastAsia" w:hint="eastAsia"/>
          <w:lang w:val="en-US" w:eastAsia="zh-CN"/>
        </w:rPr>
        <w:t xml:space="preserve">Sub topic </w:t>
      </w:r>
      <w:r w:rsidRPr="00985F51">
        <w:rPr>
          <w:rFonts w:eastAsiaTheme="minorEastAsia"/>
          <w:lang w:val="en-US" w:eastAsia="zh-CN"/>
        </w:rPr>
        <w:t>1-2</w:t>
      </w:r>
      <w:r w:rsidRPr="00985F51">
        <w:rPr>
          <w:rFonts w:eastAsiaTheme="minorEastAsia" w:hint="eastAsia"/>
          <w:lang w:val="en-US" w:eastAsia="zh-CN"/>
        </w:rPr>
        <w:t xml:space="preserve">: </w:t>
      </w:r>
    </w:p>
    <w:p w14:paraId="32D7CC01" w14:textId="77777777" w:rsidR="00BE4920" w:rsidRPr="00985F51" w:rsidRDefault="00BE4920" w:rsidP="00BE4920">
      <w:pPr>
        <w:rPr>
          <w:lang w:val="en-US" w:eastAsia="zh-CN"/>
        </w:rPr>
      </w:pPr>
    </w:p>
    <w:tbl>
      <w:tblPr>
        <w:tblStyle w:val="TableGrid"/>
        <w:tblW w:w="0" w:type="auto"/>
        <w:tblLook w:val="04A0" w:firstRow="1" w:lastRow="0" w:firstColumn="1" w:lastColumn="0" w:noHBand="0" w:noVBand="1"/>
      </w:tblPr>
      <w:tblGrid>
        <w:gridCol w:w="1236"/>
        <w:gridCol w:w="8395"/>
      </w:tblGrid>
      <w:tr w:rsidR="00985F51" w:rsidRPr="00985F51" w14:paraId="4C1015C1" w14:textId="77777777" w:rsidTr="00AD1DAE">
        <w:tc>
          <w:tcPr>
            <w:tcW w:w="1242" w:type="dxa"/>
          </w:tcPr>
          <w:p w14:paraId="1BBA0BB8"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lastRenderedPageBreak/>
              <w:t>Company</w:t>
            </w:r>
          </w:p>
        </w:tc>
        <w:tc>
          <w:tcPr>
            <w:tcW w:w="8615" w:type="dxa"/>
          </w:tcPr>
          <w:p w14:paraId="4B606504"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Comments</w:t>
            </w:r>
          </w:p>
        </w:tc>
      </w:tr>
      <w:tr w:rsidR="00985F51" w:rsidRPr="00985F51" w14:paraId="5CD4C1BA" w14:textId="77777777" w:rsidTr="00AD1DAE">
        <w:tc>
          <w:tcPr>
            <w:tcW w:w="1242" w:type="dxa"/>
          </w:tcPr>
          <w:p w14:paraId="201F7C02"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UIC</w:t>
            </w:r>
          </w:p>
        </w:tc>
        <w:tc>
          <w:tcPr>
            <w:tcW w:w="8615" w:type="dxa"/>
          </w:tcPr>
          <w:p w14:paraId="72E52BF8"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Alignment between ETSI TC RT and 3GPP is necessary in this context. UIC follows “proposal 1”in accordance with R4-2205994. The affected CR in R4-2205996 keeps the interferer values applicable for band n100 in square brackets. The next ETSI TC RT meeting ( RT#85) is planned for March 28</w:t>
            </w:r>
            <w:r w:rsidRPr="00985F51">
              <w:rPr>
                <w:rFonts w:eastAsiaTheme="minorEastAsia"/>
                <w:vertAlign w:val="superscript"/>
                <w:lang w:val="en-US" w:eastAsia="zh-CN"/>
              </w:rPr>
              <w:t>th</w:t>
            </w:r>
            <w:r w:rsidRPr="00985F51">
              <w:rPr>
                <w:rFonts w:eastAsiaTheme="minorEastAsia"/>
                <w:lang w:val="en-US" w:eastAsia="zh-CN"/>
              </w:rPr>
              <w:t xml:space="preserve"> – April 1</w:t>
            </w:r>
            <w:r w:rsidRPr="00985F51">
              <w:rPr>
                <w:rFonts w:eastAsiaTheme="minorEastAsia"/>
                <w:vertAlign w:val="superscript"/>
                <w:lang w:val="en-US" w:eastAsia="zh-CN"/>
              </w:rPr>
              <w:t xml:space="preserve">st </w:t>
            </w:r>
            <w:r w:rsidRPr="00985F51">
              <w:rPr>
                <w:rFonts w:eastAsiaTheme="minorEastAsia"/>
                <w:lang w:val="en-US" w:eastAsia="zh-CN"/>
              </w:rPr>
              <w:t>2022 targeting to finalize this subject in RAN4#103-e meeting.</w:t>
            </w:r>
          </w:p>
        </w:tc>
      </w:tr>
      <w:tr w:rsidR="00985F51" w:rsidRPr="00985F51" w14:paraId="4607DBC2" w14:textId="77777777" w:rsidTr="00AD1DAE">
        <w:tc>
          <w:tcPr>
            <w:tcW w:w="1242" w:type="dxa"/>
          </w:tcPr>
          <w:p w14:paraId="6EDF2944" w14:textId="1935F158" w:rsidR="00923F7C" w:rsidRPr="00985F51" w:rsidRDefault="00923F7C" w:rsidP="00AD1DAE">
            <w:pPr>
              <w:spacing w:after="120"/>
              <w:rPr>
                <w:rFonts w:eastAsiaTheme="minorEastAsia"/>
                <w:lang w:val="en-US" w:eastAsia="zh-CN"/>
              </w:rPr>
            </w:pPr>
            <w:r w:rsidRPr="00985F51">
              <w:rPr>
                <w:rFonts w:eastAsiaTheme="minorEastAsia"/>
                <w:lang w:val="en-US" w:eastAsia="zh-CN"/>
              </w:rPr>
              <w:t>Nokia</w:t>
            </w:r>
          </w:p>
        </w:tc>
        <w:tc>
          <w:tcPr>
            <w:tcW w:w="8615" w:type="dxa"/>
          </w:tcPr>
          <w:p w14:paraId="023F00A1" w14:textId="49F44761" w:rsidR="00923F7C" w:rsidRPr="00985F51" w:rsidRDefault="00923F7C" w:rsidP="00AD1DAE">
            <w:pPr>
              <w:spacing w:after="120"/>
              <w:rPr>
                <w:rFonts w:eastAsiaTheme="minorEastAsia"/>
                <w:lang w:val="en-US" w:eastAsia="zh-CN"/>
              </w:rPr>
            </w:pPr>
            <w:r w:rsidRPr="00985F51">
              <w:rPr>
                <w:rFonts w:eastAsiaTheme="minorEastAsia"/>
                <w:lang w:val="en-US" w:eastAsia="zh-CN"/>
              </w:rPr>
              <w:t>Agree to clarify further with ETSI TC RT on the blocking signal type.</w:t>
            </w:r>
          </w:p>
        </w:tc>
      </w:tr>
      <w:tr w:rsidR="00985F51" w:rsidRPr="00985F51" w14:paraId="2AFF1948" w14:textId="77777777" w:rsidTr="00AD1DAE">
        <w:tc>
          <w:tcPr>
            <w:tcW w:w="1242" w:type="dxa"/>
          </w:tcPr>
          <w:p w14:paraId="68641E88" w14:textId="386FCF0D" w:rsidR="0019643B" w:rsidRPr="00985F51" w:rsidRDefault="0019643B" w:rsidP="00AD1DAE">
            <w:pPr>
              <w:spacing w:after="120"/>
              <w:rPr>
                <w:rFonts w:eastAsiaTheme="minorEastAsia"/>
                <w:lang w:val="en-US" w:eastAsia="zh-CN"/>
              </w:rPr>
            </w:pPr>
            <w:r w:rsidRPr="00985F51">
              <w:rPr>
                <w:rFonts w:eastAsiaTheme="minorEastAsia"/>
                <w:lang w:val="en-US" w:eastAsia="zh-CN"/>
              </w:rPr>
              <w:t>Ericsson</w:t>
            </w:r>
          </w:p>
        </w:tc>
        <w:tc>
          <w:tcPr>
            <w:tcW w:w="8615" w:type="dxa"/>
          </w:tcPr>
          <w:p w14:paraId="63F4376C" w14:textId="45A67C42" w:rsidR="0019643B" w:rsidRPr="00985F51" w:rsidRDefault="0019643B" w:rsidP="00AD1DAE">
            <w:pPr>
              <w:spacing w:after="120"/>
              <w:rPr>
                <w:rFonts w:eastAsiaTheme="minorEastAsia"/>
                <w:lang w:val="en-US" w:eastAsia="zh-CN"/>
              </w:rPr>
            </w:pPr>
            <w:r w:rsidRPr="00985F51">
              <w:rPr>
                <w:rFonts w:eastAsiaTheme="minorEastAsia"/>
                <w:lang w:val="en-US" w:eastAsia="zh-CN"/>
              </w:rPr>
              <w:t xml:space="preserve">It’s also ok to send LS to TC RT and keep the </w:t>
            </w:r>
            <w:r w:rsidR="00404E7E" w:rsidRPr="00985F51">
              <w:rPr>
                <w:rFonts w:eastAsiaTheme="minorEastAsia"/>
                <w:lang w:val="en-US" w:eastAsia="zh-CN"/>
              </w:rPr>
              <w:t xml:space="preserve">CEPT </w:t>
            </w:r>
            <w:r w:rsidRPr="00985F51">
              <w:rPr>
                <w:rFonts w:eastAsiaTheme="minorEastAsia"/>
                <w:lang w:val="en-US" w:eastAsia="zh-CN"/>
              </w:rPr>
              <w:t>wording for the blockin</w:t>
            </w:r>
            <w:r w:rsidR="00404E7E" w:rsidRPr="00985F51">
              <w:rPr>
                <w:rFonts w:eastAsiaTheme="minorEastAsia"/>
                <w:lang w:val="en-US" w:eastAsia="zh-CN"/>
              </w:rPr>
              <w:t>g</w:t>
            </w:r>
            <w:r w:rsidRPr="00985F51">
              <w:rPr>
                <w:rFonts w:eastAsiaTheme="minorEastAsia"/>
                <w:lang w:val="en-US" w:eastAsia="zh-CN"/>
              </w:rPr>
              <w:t xml:space="preserve"> interferer</w:t>
            </w:r>
            <w:r w:rsidR="002B7BC4" w:rsidRPr="00985F51">
              <w:rPr>
                <w:rFonts w:eastAsiaTheme="minorEastAsia"/>
                <w:lang w:val="en-US" w:eastAsia="zh-CN"/>
              </w:rPr>
              <w:t xml:space="preserve"> for the time being</w:t>
            </w:r>
            <w:r w:rsidRPr="00985F51">
              <w:rPr>
                <w:rFonts w:eastAsiaTheme="minorEastAsia"/>
                <w:lang w:val="en-US" w:eastAsia="zh-CN"/>
              </w:rPr>
              <w:t>.</w:t>
            </w:r>
          </w:p>
        </w:tc>
      </w:tr>
      <w:tr w:rsidR="00BF43DB" w:rsidRPr="00985F51" w14:paraId="1CDB9B47" w14:textId="77777777" w:rsidTr="00AD1DAE">
        <w:tc>
          <w:tcPr>
            <w:tcW w:w="1242" w:type="dxa"/>
          </w:tcPr>
          <w:p w14:paraId="3D938923" w14:textId="596B6A52" w:rsidR="00BF43DB" w:rsidRPr="00985F51" w:rsidRDefault="00BF43DB" w:rsidP="00AD1DAE">
            <w:pPr>
              <w:spacing w:after="120"/>
              <w:rPr>
                <w:rFonts w:eastAsiaTheme="minorEastAsia"/>
                <w:lang w:val="en-US" w:eastAsia="zh-CN"/>
              </w:rPr>
            </w:pPr>
            <w:r w:rsidRPr="00985F51">
              <w:rPr>
                <w:rFonts w:eastAsiaTheme="minorEastAsia"/>
                <w:lang w:val="en-US" w:eastAsia="zh-CN"/>
              </w:rPr>
              <w:t>Huawei</w:t>
            </w:r>
          </w:p>
        </w:tc>
        <w:tc>
          <w:tcPr>
            <w:tcW w:w="8615" w:type="dxa"/>
          </w:tcPr>
          <w:p w14:paraId="6000E199" w14:textId="08DABF8F" w:rsidR="00BF43DB" w:rsidRPr="00985F51" w:rsidRDefault="00BF43DB" w:rsidP="00AD1DAE">
            <w:pPr>
              <w:spacing w:after="120"/>
              <w:rPr>
                <w:rFonts w:eastAsiaTheme="minorEastAsia"/>
                <w:lang w:val="en-US" w:eastAsia="zh-CN"/>
              </w:rPr>
            </w:pPr>
            <w:r w:rsidRPr="00985F51">
              <w:rPr>
                <w:rFonts w:eastAsiaTheme="minorEastAsia"/>
                <w:lang w:val="en-US" w:eastAsia="zh-CN"/>
              </w:rPr>
              <w:t>Option 1</w:t>
            </w:r>
          </w:p>
        </w:tc>
      </w:tr>
    </w:tbl>
    <w:p w14:paraId="6918E77E" w14:textId="77777777" w:rsidR="00BE4920" w:rsidRPr="00985F51" w:rsidRDefault="00BE4920" w:rsidP="00BE4920">
      <w:pPr>
        <w:rPr>
          <w:lang w:val="en-US" w:eastAsia="zh-CN"/>
        </w:rPr>
      </w:pPr>
    </w:p>
    <w:p w14:paraId="7B75AE54" w14:textId="77777777" w:rsidR="00BE4920" w:rsidRPr="00985F51" w:rsidRDefault="00BE4920" w:rsidP="00BE4920">
      <w:pPr>
        <w:spacing w:after="120"/>
        <w:rPr>
          <w:rFonts w:eastAsiaTheme="minorEastAsia"/>
          <w:lang w:val="en-US" w:eastAsia="zh-CN"/>
        </w:rPr>
      </w:pPr>
      <w:r w:rsidRPr="00985F51">
        <w:rPr>
          <w:rFonts w:eastAsiaTheme="minorEastAsia" w:hint="eastAsia"/>
          <w:lang w:val="en-US" w:eastAsia="zh-CN"/>
        </w:rPr>
        <w:t xml:space="preserve">Sub topic </w:t>
      </w:r>
      <w:r w:rsidRPr="00985F51">
        <w:rPr>
          <w:rFonts w:eastAsiaTheme="minorEastAsia"/>
          <w:lang w:val="en-US" w:eastAsia="zh-CN"/>
        </w:rPr>
        <w:t>1-3</w:t>
      </w:r>
      <w:r w:rsidRPr="00985F51">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985F51" w:rsidRPr="00985F51" w14:paraId="2CC24980" w14:textId="77777777" w:rsidTr="00AD1DAE">
        <w:tc>
          <w:tcPr>
            <w:tcW w:w="1236" w:type="dxa"/>
          </w:tcPr>
          <w:p w14:paraId="6CADB962"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Company</w:t>
            </w:r>
          </w:p>
        </w:tc>
        <w:tc>
          <w:tcPr>
            <w:tcW w:w="8395" w:type="dxa"/>
          </w:tcPr>
          <w:p w14:paraId="5FADE1F4"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Comments</w:t>
            </w:r>
          </w:p>
        </w:tc>
      </w:tr>
      <w:tr w:rsidR="00985F51" w:rsidRPr="00985F51" w14:paraId="0C875510" w14:textId="77777777" w:rsidTr="00AD1DAE">
        <w:tc>
          <w:tcPr>
            <w:tcW w:w="1236" w:type="dxa"/>
          </w:tcPr>
          <w:p w14:paraId="348A70A4"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UIC</w:t>
            </w:r>
          </w:p>
        </w:tc>
        <w:tc>
          <w:tcPr>
            <w:tcW w:w="8395" w:type="dxa"/>
          </w:tcPr>
          <w:p w14:paraId="3E1025CF"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Option 1</w:t>
            </w:r>
          </w:p>
        </w:tc>
      </w:tr>
      <w:tr w:rsidR="00985F51" w:rsidRPr="00985F51" w14:paraId="7A929C49" w14:textId="77777777" w:rsidTr="00AD1DAE">
        <w:tc>
          <w:tcPr>
            <w:tcW w:w="1236" w:type="dxa"/>
          </w:tcPr>
          <w:p w14:paraId="2587045A" w14:textId="24C6FEEB" w:rsidR="00923F7C" w:rsidRPr="00985F51" w:rsidRDefault="00923F7C" w:rsidP="00AD1DAE">
            <w:pPr>
              <w:spacing w:after="120"/>
              <w:rPr>
                <w:rFonts w:eastAsiaTheme="minorEastAsia"/>
                <w:lang w:val="en-US" w:eastAsia="zh-CN"/>
              </w:rPr>
            </w:pPr>
            <w:r w:rsidRPr="00985F51">
              <w:rPr>
                <w:rFonts w:eastAsiaTheme="minorEastAsia"/>
                <w:lang w:val="en-US" w:eastAsia="zh-CN"/>
              </w:rPr>
              <w:t>Nokia</w:t>
            </w:r>
          </w:p>
        </w:tc>
        <w:tc>
          <w:tcPr>
            <w:tcW w:w="8395" w:type="dxa"/>
          </w:tcPr>
          <w:p w14:paraId="47BEB781" w14:textId="028B8DFD" w:rsidR="00923F7C" w:rsidRPr="00985F51" w:rsidRDefault="00923F7C" w:rsidP="00AD1DAE">
            <w:pPr>
              <w:spacing w:after="120"/>
              <w:rPr>
                <w:rFonts w:eastAsiaTheme="minorEastAsia"/>
                <w:lang w:val="en-US" w:eastAsia="zh-CN"/>
              </w:rPr>
            </w:pPr>
            <w:r w:rsidRPr="00985F51">
              <w:rPr>
                <w:rFonts w:eastAsiaTheme="minorEastAsia"/>
                <w:lang w:val="en-US" w:eastAsia="zh-CN"/>
              </w:rPr>
              <w:t>OK to send LS.</w:t>
            </w:r>
          </w:p>
        </w:tc>
      </w:tr>
      <w:tr w:rsidR="00985F51" w:rsidRPr="00985F51" w14:paraId="62CEFF99" w14:textId="77777777" w:rsidTr="00AD1DAE">
        <w:tc>
          <w:tcPr>
            <w:tcW w:w="1236" w:type="dxa"/>
          </w:tcPr>
          <w:p w14:paraId="0788AF1E" w14:textId="22D949CA" w:rsidR="00BA0E98" w:rsidRPr="00985F51" w:rsidRDefault="00BA0E98" w:rsidP="00AD1DAE">
            <w:pPr>
              <w:spacing w:after="120"/>
              <w:rPr>
                <w:rFonts w:eastAsiaTheme="minorEastAsia"/>
                <w:lang w:val="en-US" w:eastAsia="zh-CN"/>
              </w:rPr>
            </w:pPr>
            <w:r w:rsidRPr="00985F51">
              <w:rPr>
                <w:rFonts w:eastAsiaTheme="minorEastAsia"/>
                <w:lang w:val="en-US" w:eastAsia="zh-CN"/>
              </w:rPr>
              <w:t>Ericsson</w:t>
            </w:r>
          </w:p>
        </w:tc>
        <w:tc>
          <w:tcPr>
            <w:tcW w:w="8395" w:type="dxa"/>
          </w:tcPr>
          <w:p w14:paraId="21B2C8D3" w14:textId="3E89A043" w:rsidR="00BA0E98" w:rsidRPr="00985F51" w:rsidRDefault="00BA0E98" w:rsidP="00AD1DAE">
            <w:pPr>
              <w:spacing w:after="120"/>
              <w:rPr>
                <w:rFonts w:eastAsiaTheme="minorEastAsia"/>
                <w:lang w:val="en-US" w:eastAsia="zh-CN"/>
              </w:rPr>
            </w:pPr>
            <w:r w:rsidRPr="00985F51">
              <w:rPr>
                <w:rFonts w:eastAsiaTheme="minorEastAsia"/>
                <w:lang w:val="en-US" w:eastAsia="zh-CN"/>
              </w:rPr>
              <w:t>Option 1</w:t>
            </w:r>
          </w:p>
        </w:tc>
      </w:tr>
      <w:tr w:rsidR="00985F51" w:rsidRPr="00985F51" w14:paraId="7909187B" w14:textId="77777777" w:rsidTr="00AD1DAE">
        <w:tc>
          <w:tcPr>
            <w:tcW w:w="1236" w:type="dxa"/>
          </w:tcPr>
          <w:p w14:paraId="2044CA7D" w14:textId="6862DF3B" w:rsidR="00BF43DB" w:rsidRPr="00985F51" w:rsidRDefault="00BF43DB" w:rsidP="00BF43DB">
            <w:pPr>
              <w:spacing w:after="120"/>
              <w:rPr>
                <w:rFonts w:eastAsiaTheme="minorEastAsia"/>
                <w:lang w:val="en-US" w:eastAsia="zh-CN"/>
              </w:rPr>
            </w:pPr>
            <w:r w:rsidRPr="00985F51">
              <w:rPr>
                <w:rFonts w:eastAsiaTheme="minorEastAsia"/>
                <w:lang w:val="en-US" w:eastAsia="zh-CN"/>
              </w:rPr>
              <w:t>Huawei</w:t>
            </w:r>
          </w:p>
        </w:tc>
        <w:tc>
          <w:tcPr>
            <w:tcW w:w="8395" w:type="dxa"/>
          </w:tcPr>
          <w:p w14:paraId="0A18EB57" w14:textId="341ACDD3" w:rsidR="00BF43DB" w:rsidRPr="00985F51" w:rsidRDefault="00BF43DB" w:rsidP="00BF43DB">
            <w:pPr>
              <w:spacing w:after="120"/>
              <w:rPr>
                <w:rFonts w:eastAsiaTheme="minorEastAsia"/>
                <w:lang w:val="en-US" w:eastAsia="zh-CN"/>
              </w:rPr>
            </w:pPr>
            <w:r w:rsidRPr="00985F51">
              <w:rPr>
                <w:rFonts w:eastAsiaTheme="minorEastAsia"/>
                <w:lang w:val="en-US" w:eastAsia="zh-CN"/>
              </w:rPr>
              <w:t>Option 1</w:t>
            </w:r>
          </w:p>
        </w:tc>
      </w:tr>
      <w:tr w:rsidR="00985F51" w:rsidRPr="00985F51" w14:paraId="701932B5" w14:textId="77777777" w:rsidTr="00AD1DAE">
        <w:tc>
          <w:tcPr>
            <w:tcW w:w="1236" w:type="dxa"/>
          </w:tcPr>
          <w:p w14:paraId="3EE59850" w14:textId="245E1E09" w:rsidR="002A2184" w:rsidRPr="00985F51" w:rsidRDefault="002A2184" w:rsidP="00BF43DB">
            <w:pPr>
              <w:spacing w:after="120"/>
              <w:rPr>
                <w:rFonts w:eastAsiaTheme="minorEastAsia"/>
                <w:lang w:val="en-US" w:eastAsia="zh-CN"/>
              </w:rPr>
            </w:pPr>
            <w:r w:rsidRPr="00985F51">
              <w:rPr>
                <w:rFonts w:eastAsiaTheme="minorEastAsia"/>
                <w:lang w:val="en-US" w:eastAsia="zh-CN"/>
              </w:rPr>
              <w:t>UIC</w:t>
            </w:r>
          </w:p>
        </w:tc>
        <w:tc>
          <w:tcPr>
            <w:tcW w:w="8395" w:type="dxa"/>
          </w:tcPr>
          <w:p w14:paraId="091119D8" w14:textId="6EE02FD8" w:rsidR="002A2184" w:rsidRPr="00985F51" w:rsidRDefault="002A2184" w:rsidP="00BF43DB">
            <w:pPr>
              <w:spacing w:after="120"/>
              <w:rPr>
                <w:rFonts w:eastAsiaTheme="minorEastAsia"/>
                <w:lang w:val="en-US" w:eastAsia="zh-CN"/>
              </w:rPr>
            </w:pPr>
            <w:r w:rsidRPr="00985F51">
              <w:rPr>
                <w:rFonts w:eastAsiaTheme="minorEastAsia"/>
                <w:lang w:val="en-US" w:eastAsia="zh-CN"/>
              </w:rPr>
              <w:t>Thanks for the draft LS proposal. The progress of the work in RAN4 is constantly monitored by ETSI TC RT. With respect to the work that has been done, the LS should mainly (only) address the aspect of necessary RMR 900 interferer definition.</w:t>
            </w:r>
          </w:p>
        </w:tc>
      </w:tr>
    </w:tbl>
    <w:p w14:paraId="3ED6F8A4" w14:textId="77777777" w:rsidR="00BE4920" w:rsidRDefault="00BE4920" w:rsidP="00BE4920">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64DB86A9" w14:textId="4C9BEAFE" w:rsidR="00C66181" w:rsidRPr="00F13302" w:rsidRDefault="00C66181" w:rsidP="00C66181">
      <w:pPr>
        <w:rPr>
          <w:ins w:id="0" w:author="Moderator (Huawei)" w:date="2022-02-24T16:40:00Z"/>
          <w:lang w:val="en-US" w:eastAsia="zh-CN"/>
        </w:rPr>
      </w:pPr>
      <w:ins w:id="1" w:author="Moderator (Huawei)" w:date="2022-02-24T16:40:00Z">
        <w:r w:rsidRPr="00F13302">
          <w:rPr>
            <w:lang w:val="en-US" w:eastAsia="zh-CN"/>
          </w:rPr>
          <w:t>Summary of the</w:t>
        </w:r>
        <w:r>
          <w:rPr>
            <w:lang w:val="en-US" w:eastAsia="zh-CN"/>
          </w:rPr>
          <w:t xml:space="preserve"> open issues is provided below.</w:t>
        </w:r>
      </w:ins>
    </w:p>
    <w:tbl>
      <w:tblPr>
        <w:tblStyle w:val="TableGrid"/>
        <w:tblW w:w="0" w:type="auto"/>
        <w:tblLook w:val="04A0" w:firstRow="1" w:lastRow="0" w:firstColumn="1" w:lastColumn="0" w:noHBand="0" w:noVBand="1"/>
      </w:tblPr>
      <w:tblGrid>
        <w:gridCol w:w="1283"/>
        <w:gridCol w:w="8348"/>
      </w:tblGrid>
      <w:tr w:rsidR="00C66181" w:rsidRPr="00F13302" w14:paraId="4D845A48" w14:textId="77777777" w:rsidTr="00AD1DAE">
        <w:trPr>
          <w:ins w:id="2" w:author="Moderator (Huawei)" w:date="2022-02-24T16:40:00Z"/>
        </w:trPr>
        <w:tc>
          <w:tcPr>
            <w:tcW w:w="1242" w:type="dxa"/>
          </w:tcPr>
          <w:p w14:paraId="54C9FF59" w14:textId="77777777" w:rsidR="00C66181" w:rsidRPr="00F13302" w:rsidRDefault="00C66181" w:rsidP="00AD1DAE">
            <w:pPr>
              <w:rPr>
                <w:ins w:id="3" w:author="Moderator (Huawei)" w:date="2022-02-24T16:40:00Z"/>
                <w:rFonts w:eastAsiaTheme="minorEastAsia"/>
                <w:b/>
                <w:bCs/>
                <w:lang w:val="en-US" w:eastAsia="zh-CN"/>
              </w:rPr>
            </w:pPr>
          </w:p>
        </w:tc>
        <w:tc>
          <w:tcPr>
            <w:tcW w:w="8615" w:type="dxa"/>
          </w:tcPr>
          <w:p w14:paraId="6455E022" w14:textId="77777777" w:rsidR="00C66181" w:rsidRPr="00F13302" w:rsidRDefault="00C66181" w:rsidP="00AD1DAE">
            <w:pPr>
              <w:rPr>
                <w:ins w:id="4" w:author="Moderator (Huawei)" w:date="2022-02-24T16:40:00Z"/>
                <w:rFonts w:eastAsiaTheme="minorEastAsia"/>
                <w:b/>
                <w:bCs/>
                <w:lang w:val="en-US" w:eastAsia="zh-CN"/>
              </w:rPr>
            </w:pPr>
            <w:ins w:id="5" w:author="Moderator (Huawei)" w:date="2022-02-24T16:40:00Z">
              <w:r w:rsidRPr="00F13302">
                <w:rPr>
                  <w:rFonts w:eastAsiaTheme="minorEastAsia"/>
                  <w:b/>
                  <w:bCs/>
                  <w:lang w:val="en-US" w:eastAsia="zh-CN"/>
                </w:rPr>
                <w:t xml:space="preserve">Status summary </w:t>
              </w:r>
            </w:ins>
          </w:p>
        </w:tc>
      </w:tr>
      <w:tr w:rsidR="00C66181" w14:paraId="6CBCEFB6" w14:textId="77777777" w:rsidTr="00AD1DAE">
        <w:trPr>
          <w:ins w:id="6" w:author="Moderator (Huawei)" w:date="2022-02-24T16:40:00Z"/>
        </w:trPr>
        <w:tc>
          <w:tcPr>
            <w:tcW w:w="1242" w:type="dxa"/>
          </w:tcPr>
          <w:p w14:paraId="69886581" w14:textId="77777777" w:rsidR="00C66181" w:rsidRPr="0067550F" w:rsidRDefault="00C66181" w:rsidP="00AD1DAE">
            <w:pPr>
              <w:rPr>
                <w:ins w:id="7" w:author="Moderator (Huawei)" w:date="2022-02-24T16:40:00Z"/>
                <w:rFonts w:eastAsiaTheme="minorEastAsia"/>
                <w:highlight w:val="yellow"/>
                <w:lang w:val="en-US" w:eastAsia="zh-CN"/>
              </w:rPr>
            </w:pPr>
            <w:ins w:id="8" w:author="Moderator (Huawei)" w:date="2022-02-24T16:40:00Z">
              <w:r w:rsidRPr="0067550F">
                <w:rPr>
                  <w:rFonts w:eastAsiaTheme="minorEastAsia"/>
                  <w:b/>
                  <w:bCs/>
                  <w:lang w:val="en-US" w:eastAsia="zh-CN"/>
                </w:rPr>
                <w:t>Sub-topic 1-1: “maximum gain” terminology</w:t>
              </w:r>
            </w:ins>
          </w:p>
        </w:tc>
        <w:tc>
          <w:tcPr>
            <w:tcW w:w="8615" w:type="dxa"/>
          </w:tcPr>
          <w:p w14:paraId="30AAEE8A" w14:textId="77777777" w:rsidR="00C66181" w:rsidRPr="00345242" w:rsidRDefault="00C66181" w:rsidP="00AD1DAE">
            <w:pPr>
              <w:rPr>
                <w:ins w:id="9" w:author="Moderator (Huawei)" w:date="2022-02-24T16:40:00Z"/>
                <w:lang w:val="en-US" w:eastAsia="zh-CN"/>
              </w:rPr>
            </w:pPr>
            <w:ins w:id="10" w:author="Moderator (Huawei)" w:date="2022-02-24T16:40:00Z">
              <w:r w:rsidRPr="00345242">
                <w:rPr>
                  <w:rFonts w:hint="eastAsia"/>
                  <w:lang w:val="en-US" w:eastAsia="zh-CN"/>
                </w:rPr>
                <w:t>Candidate options:</w:t>
              </w:r>
            </w:ins>
          </w:p>
          <w:p w14:paraId="288DF475" w14:textId="77777777" w:rsidR="00C66181" w:rsidRDefault="00C66181" w:rsidP="00AD1DAE">
            <w:pPr>
              <w:rPr>
                <w:ins w:id="11" w:author="Moderator (Huawei)" w:date="2022-02-24T16:40:00Z"/>
                <w:rFonts w:eastAsia="SimSun"/>
                <w:color w:val="000000" w:themeColor="text1"/>
                <w:szCs w:val="24"/>
                <w:lang w:eastAsia="zh-CN"/>
              </w:rPr>
            </w:pPr>
            <w:ins w:id="12" w:author="Moderator (Huawei)" w:date="2022-02-24T16:40:00Z">
              <w:r w:rsidRPr="00345242">
                <w:rPr>
                  <w:rFonts w:eastAsia="SimSun"/>
                  <w:color w:val="000000" w:themeColor="text1"/>
                  <w:szCs w:val="24"/>
                  <w:lang w:eastAsia="zh-CN"/>
                </w:rPr>
                <w:t xml:space="preserve">Option 1: </w:t>
              </w:r>
              <w:r w:rsidRPr="00345242">
                <w:rPr>
                  <w:color w:val="000000" w:themeColor="text1"/>
                </w:rPr>
                <w:t xml:space="preserve">To allow the necessary flexibility for deployment along railway lines it is proposed to use the term of “maximum gain” (defined as antenna gain and losses) instead of “antenna gain” </w:t>
              </w:r>
              <w:r w:rsidRPr="00345242">
                <w:rPr>
                  <w:rFonts w:eastAsia="SimSun"/>
                  <w:color w:val="000000" w:themeColor="text1"/>
                  <w:szCs w:val="24"/>
                  <w:lang w:eastAsia="zh-CN"/>
                </w:rPr>
                <w:t>(</w:t>
              </w:r>
              <w:r w:rsidRPr="00345242">
                <w:rPr>
                  <w:color w:val="000000" w:themeColor="text1"/>
                </w:rPr>
                <w:t>R4-2205138, R4-2205139</w:t>
              </w:r>
              <w:r w:rsidRPr="00345242">
                <w:rPr>
                  <w:rFonts w:eastAsia="SimSun"/>
                  <w:color w:val="000000" w:themeColor="text1"/>
                  <w:szCs w:val="24"/>
                  <w:lang w:eastAsia="zh-CN"/>
                </w:rPr>
                <w:t>)</w:t>
              </w:r>
            </w:ins>
          </w:p>
          <w:p w14:paraId="68E7FB8D" w14:textId="77777777" w:rsidR="00C66181" w:rsidRPr="00345242" w:rsidRDefault="00C66181" w:rsidP="00AD1DAE">
            <w:pPr>
              <w:rPr>
                <w:ins w:id="13" w:author="Moderator (Huawei)" w:date="2022-02-24T16:40:00Z"/>
                <w:rFonts w:eastAsia="SimSun"/>
                <w:color w:val="000000" w:themeColor="text1"/>
                <w:szCs w:val="24"/>
                <w:lang w:eastAsia="zh-CN"/>
              </w:rPr>
            </w:pPr>
            <w:ins w:id="14" w:author="Moderator (Huawei)" w:date="2022-02-24T16:40:00Z">
              <w:r>
                <w:rPr>
                  <w:rFonts w:eastAsia="SimSun"/>
                  <w:color w:val="000000" w:themeColor="text1"/>
                  <w:szCs w:val="24"/>
                  <w:lang w:eastAsia="zh-CN"/>
                </w:rPr>
                <w:t>Based on the 1</w:t>
              </w:r>
              <w:r w:rsidRPr="00345242">
                <w:rPr>
                  <w:rFonts w:eastAsia="SimSun"/>
                  <w:color w:val="000000" w:themeColor="text1"/>
                  <w:szCs w:val="24"/>
                  <w:vertAlign w:val="superscript"/>
                  <w:lang w:eastAsia="zh-CN"/>
                </w:rPr>
                <w:t>st</w:t>
              </w:r>
              <w:r>
                <w:rPr>
                  <w:rFonts w:eastAsia="SimSun"/>
                  <w:color w:val="000000" w:themeColor="text1"/>
                  <w:szCs w:val="24"/>
                  <w:lang w:eastAsia="zh-CN"/>
                </w:rPr>
                <w:t xml:space="preserve"> round discussion, consensus is achieved. </w:t>
              </w:r>
            </w:ins>
          </w:p>
          <w:p w14:paraId="26AA4244" w14:textId="266CD971" w:rsidR="00C66181" w:rsidRPr="0067550F" w:rsidRDefault="00C66181" w:rsidP="00AD1DAE">
            <w:pPr>
              <w:rPr>
                <w:ins w:id="15" w:author="Moderator (Huawei)" w:date="2022-02-24T16:40:00Z"/>
                <w:lang w:val="en-US" w:eastAsia="zh-CN"/>
              </w:rPr>
            </w:pPr>
            <w:ins w:id="16" w:author="Moderator (Huawei)" w:date="2022-02-24T16:40:00Z">
              <w:r w:rsidRPr="00345242">
                <w:rPr>
                  <w:lang w:val="en-US" w:eastAsia="zh-CN"/>
                </w:rPr>
                <w:t>Recommendations</w:t>
              </w:r>
              <w:r w:rsidRPr="00345242">
                <w:rPr>
                  <w:rFonts w:hint="eastAsia"/>
                  <w:lang w:val="en-US" w:eastAsia="zh-CN"/>
                </w:rPr>
                <w:t xml:space="preserve"> for 2</w:t>
              </w:r>
              <w:r w:rsidRPr="00345242">
                <w:rPr>
                  <w:rFonts w:hint="eastAsia"/>
                  <w:vertAlign w:val="superscript"/>
                  <w:lang w:val="en-US" w:eastAsia="zh-CN"/>
                </w:rPr>
                <w:t>nd</w:t>
              </w:r>
              <w:r w:rsidRPr="00345242">
                <w:rPr>
                  <w:rFonts w:hint="eastAsia"/>
                  <w:lang w:val="en-US" w:eastAsia="zh-CN"/>
                </w:rPr>
                <w:t xml:space="preserve"> round:</w:t>
              </w:r>
              <w:r w:rsidRPr="00345242">
                <w:rPr>
                  <w:lang w:val="en-US" w:eastAsia="zh-CN"/>
                </w:rPr>
                <w:t xml:space="preserve"> Option 1 is considered as agreeable. During the 2</w:t>
              </w:r>
              <w:r w:rsidRPr="00345242">
                <w:rPr>
                  <w:vertAlign w:val="superscript"/>
                  <w:lang w:val="en-US" w:eastAsia="zh-CN"/>
                </w:rPr>
                <w:t>nd</w:t>
              </w:r>
              <w:r w:rsidRPr="00345242">
                <w:rPr>
                  <w:lang w:val="en-US" w:eastAsia="zh-CN"/>
                </w:rPr>
                <w:t xml:space="preserve"> round, consider related modifications to TPs/CRs.</w:t>
              </w:r>
              <w:r>
                <w:rPr>
                  <w:lang w:val="en-US" w:eastAsia="zh-CN"/>
                </w:rPr>
                <w:t xml:space="preserve"> No further discussion</w:t>
              </w:r>
            </w:ins>
            <w:ins w:id="17" w:author="Moderator (Huawei)" w:date="2022-02-24T16:46:00Z">
              <w:r w:rsidR="00D35D94">
                <w:rPr>
                  <w:lang w:val="en-US" w:eastAsia="zh-CN"/>
                </w:rPr>
                <w:t xml:space="preserve"> during the second round</w:t>
              </w:r>
            </w:ins>
            <w:ins w:id="18" w:author="Moderator (Huawei)" w:date="2022-02-24T16:40:00Z">
              <w:r>
                <w:rPr>
                  <w:lang w:val="en-US" w:eastAsia="zh-CN"/>
                </w:rPr>
                <w:t>. Focus on related TPs/ CRs.</w:t>
              </w:r>
            </w:ins>
          </w:p>
        </w:tc>
      </w:tr>
      <w:tr w:rsidR="00C66181" w14:paraId="1F52A930" w14:textId="77777777" w:rsidTr="00AD1DAE">
        <w:trPr>
          <w:ins w:id="19" w:author="Moderator (Huawei)" w:date="2022-02-24T16:40:00Z"/>
        </w:trPr>
        <w:tc>
          <w:tcPr>
            <w:tcW w:w="1242" w:type="dxa"/>
          </w:tcPr>
          <w:p w14:paraId="2744FE1F" w14:textId="77777777" w:rsidR="00C66181" w:rsidRPr="0067550F" w:rsidRDefault="00C66181" w:rsidP="00AD1DAE">
            <w:pPr>
              <w:rPr>
                <w:ins w:id="20" w:author="Moderator (Huawei)" w:date="2022-02-24T16:40:00Z"/>
                <w:rFonts w:eastAsiaTheme="minorEastAsia" w:hint="eastAsia"/>
                <w:b/>
                <w:bCs/>
                <w:highlight w:val="yellow"/>
                <w:lang w:val="en-US" w:eastAsia="zh-CN"/>
              </w:rPr>
            </w:pPr>
            <w:ins w:id="21" w:author="Moderator (Huawei)" w:date="2022-02-24T16:40:00Z">
              <w:r w:rsidRPr="0067550F">
                <w:rPr>
                  <w:rFonts w:eastAsiaTheme="minorEastAsia"/>
                  <w:b/>
                  <w:bCs/>
                  <w:lang w:val="en-US" w:eastAsia="zh-CN"/>
                </w:rPr>
                <w:t>Sub-topic 1-2: Interferer signal for the BS RF RX blocking requirement for RMR900</w:t>
              </w:r>
            </w:ins>
          </w:p>
        </w:tc>
        <w:tc>
          <w:tcPr>
            <w:tcW w:w="8615" w:type="dxa"/>
          </w:tcPr>
          <w:p w14:paraId="1CD5BF69" w14:textId="77777777" w:rsidR="00C66181" w:rsidRPr="00345242" w:rsidRDefault="00C66181" w:rsidP="00AD1DAE">
            <w:pPr>
              <w:rPr>
                <w:ins w:id="22" w:author="Moderator (Huawei)" w:date="2022-02-24T16:40:00Z"/>
                <w:lang w:val="en-US" w:eastAsia="zh-CN"/>
              </w:rPr>
            </w:pPr>
            <w:ins w:id="23" w:author="Moderator (Huawei)" w:date="2022-02-24T16:40:00Z">
              <w:r w:rsidRPr="00345242">
                <w:rPr>
                  <w:rFonts w:hint="eastAsia"/>
                  <w:lang w:val="en-US" w:eastAsia="zh-CN"/>
                </w:rPr>
                <w:t>Candidate options:</w:t>
              </w:r>
            </w:ins>
          </w:p>
          <w:p w14:paraId="4F1CD1F2" w14:textId="77777777" w:rsidR="00C66181" w:rsidRDefault="00C66181" w:rsidP="00AD1DAE">
            <w:pPr>
              <w:overflowPunct/>
              <w:autoSpaceDE/>
              <w:autoSpaceDN/>
              <w:adjustRightInd/>
              <w:spacing w:after="120"/>
              <w:textAlignment w:val="auto"/>
              <w:rPr>
                <w:ins w:id="24" w:author="Moderator (Huawei)" w:date="2022-02-24T16:40:00Z"/>
                <w:rFonts w:eastAsia="SimSun"/>
                <w:color w:val="000000" w:themeColor="text1"/>
                <w:szCs w:val="24"/>
                <w:lang w:eastAsia="zh-CN"/>
              </w:rPr>
            </w:pPr>
            <w:ins w:id="25" w:author="Moderator (Huawei)" w:date="2022-02-24T16:40:00Z">
              <w:r w:rsidRPr="00345242">
                <w:rPr>
                  <w:rFonts w:eastAsia="SimSun"/>
                  <w:color w:val="000000" w:themeColor="text1"/>
                  <w:szCs w:val="24"/>
                  <w:lang w:eastAsia="zh-CN"/>
                </w:rPr>
                <w:t xml:space="preserve">Option 1: follow proposals in R4-2205994: </w:t>
              </w:r>
            </w:ins>
          </w:p>
          <w:p w14:paraId="1FAF109A" w14:textId="77777777" w:rsidR="00C66181" w:rsidRPr="00345242" w:rsidRDefault="00C66181" w:rsidP="00AD1DAE">
            <w:pPr>
              <w:pStyle w:val="ListParagraph"/>
              <w:numPr>
                <w:ilvl w:val="0"/>
                <w:numId w:val="26"/>
              </w:numPr>
              <w:spacing w:after="120"/>
              <w:ind w:firstLineChars="0"/>
              <w:rPr>
                <w:ins w:id="26" w:author="Moderator (Huawei)" w:date="2022-02-24T16:40:00Z"/>
                <w:rFonts w:eastAsia="SimSun"/>
                <w:color w:val="000000" w:themeColor="text1"/>
                <w:szCs w:val="24"/>
                <w:lang w:eastAsia="zh-CN"/>
              </w:rPr>
            </w:pPr>
            <w:ins w:id="27" w:author="Moderator (Huawei)" w:date="2022-02-24T16:40:00Z">
              <w:r w:rsidRPr="00345242">
                <w:rPr>
                  <w:rFonts w:eastAsia="Yu Mincho"/>
                  <w:color w:val="000000" w:themeColor="text1"/>
                </w:rPr>
                <w:t xml:space="preserve">Proposal 2: specify the Core requirement for RMR900 Rx blocking as per information contained in ECC, ERC Recommendation 70-03, and EU decision 2018/1538, i.e. consider SRD as blocker (i.e. 200 kHz, 500mW e.r.p, duty cycle ≤10%, etc.) for the Rx blocking requirement.  </w:t>
              </w:r>
            </w:ins>
          </w:p>
          <w:p w14:paraId="1A1C95B3" w14:textId="77777777" w:rsidR="00C66181" w:rsidRPr="00345242" w:rsidRDefault="00C66181" w:rsidP="00AD1DAE">
            <w:pPr>
              <w:pStyle w:val="ListParagraph"/>
              <w:numPr>
                <w:ilvl w:val="0"/>
                <w:numId w:val="26"/>
              </w:numPr>
              <w:spacing w:after="120"/>
              <w:ind w:firstLineChars="0"/>
              <w:rPr>
                <w:ins w:id="28" w:author="Moderator (Huawei)" w:date="2022-02-24T16:40:00Z"/>
                <w:rFonts w:eastAsia="SimSun"/>
                <w:color w:val="000000" w:themeColor="text1"/>
                <w:szCs w:val="24"/>
                <w:lang w:eastAsia="zh-CN"/>
              </w:rPr>
            </w:pPr>
            <w:ins w:id="29" w:author="Moderator (Huawei)" w:date="2022-02-24T16:40:00Z">
              <w:r w:rsidRPr="00345242">
                <w:rPr>
                  <w:rFonts w:eastAsia="Yu Mincho"/>
                  <w:color w:val="000000" w:themeColor="text1"/>
                </w:rPr>
                <w:lastRenderedPageBreak/>
                <w:t xml:space="preserve">Proposal 3: Continue the analysis of the conformance testing aspects (including aspects of the Rx blocker signal configuration, TE capabilities, etc.) during the Performance part of Rel-17 timeframe, i.e. end of Q3 2022. </w:t>
              </w:r>
            </w:ins>
          </w:p>
          <w:p w14:paraId="650F2D72" w14:textId="77777777" w:rsidR="00D35D94" w:rsidRPr="00345242" w:rsidRDefault="00D35D94" w:rsidP="00D35D94">
            <w:pPr>
              <w:rPr>
                <w:ins w:id="30" w:author="Moderator (Huawei)" w:date="2022-02-24T16:46:00Z"/>
                <w:rFonts w:eastAsia="SimSun"/>
                <w:color w:val="000000" w:themeColor="text1"/>
                <w:szCs w:val="24"/>
                <w:lang w:eastAsia="zh-CN"/>
              </w:rPr>
            </w:pPr>
            <w:ins w:id="31" w:author="Moderator (Huawei)" w:date="2022-02-24T16:46:00Z">
              <w:r>
                <w:rPr>
                  <w:rFonts w:eastAsia="SimSun"/>
                  <w:color w:val="000000" w:themeColor="text1"/>
                  <w:szCs w:val="24"/>
                  <w:lang w:eastAsia="zh-CN"/>
                </w:rPr>
                <w:t>Based on the 1</w:t>
              </w:r>
              <w:r w:rsidRPr="00345242">
                <w:rPr>
                  <w:rFonts w:eastAsia="SimSun"/>
                  <w:color w:val="000000" w:themeColor="text1"/>
                  <w:szCs w:val="24"/>
                  <w:vertAlign w:val="superscript"/>
                  <w:lang w:eastAsia="zh-CN"/>
                </w:rPr>
                <w:t>st</w:t>
              </w:r>
              <w:r>
                <w:rPr>
                  <w:rFonts w:eastAsia="SimSun"/>
                  <w:color w:val="000000" w:themeColor="text1"/>
                  <w:szCs w:val="24"/>
                  <w:lang w:eastAsia="zh-CN"/>
                </w:rPr>
                <w:t xml:space="preserve"> round discussion, consensus is achieved. </w:t>
              </w:r>
            </w:ins>
          </w:p>
          <w:p w14:paraId="55A7BEE1" w14:textId="4502CD6A" w:rsidR="00C66181" w:rsidRPr="00345242" w:rsidRDefault="00C66181" w:rsidP="00BD4AA3">
            <w:pPr>
              <w:rPr>
                <w:ins w:id="32" w:author="Moderator (Huawei)" w:date="2022-02-24T16:40:00Z"/>
                <w:rFonts w:eastAsiaTheme="minorEastAsia" w:hint="eastAsia"/>
                <w:i/>
                <w:highlight w:val="yellow"/>
                <w:lang w:eastAsia="zh-CN"/>
              </w:rPr>
            </w:pPr>
            <w:ins w:id="33" w:author="Moderator (Huawei)" w:date="2022-02-24T16:40:00Z">
              <w:r w:rsidRPr="00345242">
                <w:rPr>
                  <w:lang w:val="en-US" w:eastAsia="zh-CN"/>
                </w:rPr>
                <w:t>Recommendations</w:t>
              </w:r>
              <w:r w:rsidRPr="00345242">
                <w:rPr>
                  <w:rFonts w:hint="eastAsia"/>
                  <w:lang w:val="en-US" w:eastAsia="zh-CN"/>
                </w:rPr>
                <w:t xml:space="preserve"> for 2</w:t>
              </w:r>
              <w:r w:rsidRPr="00345242">
                <w:rPr>
                  <w:rFonts w:hint="eastAsia"/>
                  <w:vertAlign w:val="superscript"/>
                  <w:lang w:val="en-US" w:eastAsia="zh-CN"/>
                </w:rPr>
                <w:t>nd</w:t>
              </w:r>
              <w:r w:rsidRPr="00345242">
                <w:rPr>
                  <w:rFonts w:hint="eastAsia"/>
                  <w:lang w:val="en-US" w:eastAsia="zh-CN"/>
                </w:rPr>
                <w:t xml:space="preserve"> round:</w:t>
              </w:r>
              <w:r>
                <w:rPr>
                  <w:lang w:val="en-US" w:eastAsia="zh-CN"/>
                </w:rPr>
                <w:t xml:space="preserve"> </w:t>
              </w:r>
            </w:ins>
            <w:ins w:id="34" w:author="Moderator (Huawei)" w:date="2022-02-24T16:46:00Z">
              <w:r w:rsidR="00D35D94" w:rsidRPr="00345242">
                <w:rPr>
                  <w:lang w:val="en-US" w:eastAsia="zh-CN"/>
                </w:rPr>
                <w:t>Option 1 is considered as agreeable.</w:t>
              </w:r>
              <w:r w:rsidR="00D35D94">
                <w:rPr>
                  <w:lang w:val="en-US" w:eastAsia="zh-CN"/>
                </w:rPr>
                <w:t xml:space="preserve"> </w:t>
              </w:r>
            </w:ins>
            <w:ins w:id="35" w:author="Moderator (Huawei)" w:date="2022-02-24T16:47:00Z">
              <w:r w:rsidR="00D35D94">
                <w:rPr>
                  <w:lang w:val="en-US" w:eastAsia="zh-CN"/>
                </w:rPr>
                <w:t>No further discussion during the second round.</w:t>
              </w:r>
            </w:ins>
            <w:ins w:id="36" w:author="Moderator (Huawei)" w:date="2022-02-24T16:46:00Z">
              <w:r w:rsidR="00D35D94">
                <w:rPr>
                  <w:lang w:val="en-US" w:eastAsia="zh-CN"/>
                </w:rPr>
                <w:t xml:space="preserve"> </w:t>
              </w:r>
            </w:ins>
            <w:ins w:id="37" w:author="Moderator (Huawei)" w:date="2022-02-24T16:51:00Z">
              <w:r w:rsidR="00BD4AA3">
                <w:rPr>
                  <w:lang w:val="en-US" w:eastAsia="zh-CN"/>
                </w:rPr>
                <w:t xml:space="preserve">For sake of formally capturing the above agreements (Proposal 2 and 3), it is proposed to reflect it in the LS text. </w:t>
              </w:r>
            </w:ins>
          </w:p>
        </w:tc>
      </w:tr>
      <w:tr w:rsidR="00C66181" w14:paraId="149A6409" w14:textId="77777777" w:rsidTr="00AD1DAE">
        <w:trPr>
          <w:ins w:id="38" w:author="Moderator (Huawei)" w:date="2022-02-24T16:40:00Z"/>
        </w:trPr>
        <w:tc>
          <w:tcPr>
            <w:tcW w:w="1242" w:type="dxa"/>
          </w:tcPr>
          <w:p w14:paraId="41315C0C" w14:textId="77777777" w:rsidR="00C66181" w:rsidRPr="0067550F" w:rsidRDefault="00C66181" w:rsidP="00AD1DAE">
            <w:pPr>
              <w:rPr>
                <w:ins w:id="39" w:author="Moderator (Huawei)" w:date="2022-02-24T16:40:00Z"/>
                <w:rFonts w:eastAsiaTheme="minorEastAsia" w:hint="eastAsia"/>
                <w:b/>
                <w:bCs/>
                <w:highlight w:val="yellow"/>
                <w:lang w:val="en-US" w:eastAsia="zh-CN"/>
              </w:rPr>
            </w:pPr>
            <w:ins w:id="40" w:author="Moderator (Huawei)" w:date="2022-02-24T16:40:00Z">
              <w:r w:rsidRPr="0067550F">
                <w:rPr>
                  <w:rFonts w:eastAsiaTheme="minorEastAsia"/>
                  <w:b/>
                  <w:bCs/>
                  <w:lang w:val="en-US" w:eastAsia="zh-CN"/>
                </w:rPr>
                <w:lastRenderedPageBreak/>
                <w:t>Sub-topic 1-3: LS to ETSI TC RT</w:t>
              </w:r>
            </w:ins>
          </w:p>
        </w:tc>
        <w:tc>
          <w:tcPr>
            <w:tcW w:w="8615" w:type="dxa"/>
          </w:tcPr>
          <w:p w14:paraId="6BADD539" w14:textId="77777777" w:rsidR="00D35D94" w:rsidRDefault="00C66181" w:rsidP="00D35D94">
            <w:pPr>
              <w:rPr>
                <w:ins w:id="41" w:author="Moderator (Huawei)" w:date="2022-02-24T16:47:00Z"/>
                <w:lang w:val="en-US" w:eastAsia="zh-CN"/>
              </w:rPr>
            </w:pPr>
            <w:ins w:id="42" w:author="Moderator (Huawei)" w:date="2022-02-24T16:40:00Z">
              <w:r w:rsidRPr="00345242">
                <w:rPr>
                  <w:rFonts w:hint="eastAsia"/>
                  <w:lang w:val="en-US" w:eastAsia="zh-CN"/>
                </w:rPr>
                <w:t>Candidate options:</w:t>
              </w:r>
            </w:ins>
          </w:p>
          <w:p w14:paraId="534B6651" w14:textId="06D9D8BB" w:rsidR="00D35D94" w:rsidRPr="00D35D94" w:rsidRDefault="00D35D94" w:rsidP="00D35D94">
            <w:pPr>
              <w:ind w:left="568"/>
              <w:rPr>
                <w:ins w:id="43" w:author="Moderator (Huawei)" w:date="2022-02-24T16:40:00Z"/>
                <w:lang w:val="en-US" w:eastAsia="zh-CN"/>
              </w:rPr>
            </w:pPr>
            <w:ins w:id="44" w:author="Moderator (Huawei)" w:date="2022-02-24T16:47:00Z">
              <w:r w:rsidRPr="00D35D94">
                <w:rPr>
                  <w:rFonts w:eastAsia="SimSun"/>
                  <w:color w:val="000000" w:themeColor="text1"/>
                  <w:szCs w:val="24"/>
                  <w:lang w:eastAsia="zh-CN"/>
                </w:rPr>
                <w:t xml:space="preserve">Option 1: </w:t>
              </w:r>
              <w:r>
                <w:t xml:space="preserve">send liason statement to ETSI RT, providing RAN4 work status on the BS RF requirements development for RMR 900, and asking for inputs and clarifications on the RMR900 BS Rx blocker characteristics (on top of the </w:t>
              </w:r>
              <w:r w:rsidRPr="009D6279">
                <w:t>ECC decision (20)02</w:t>
              </w:r>
              <w:r>
                <w:t xml:space="preserve"> content) (</w:t>
              </w:r>
              <w:r w:rsidRPr="00D35D94">
                <w:rPr>
                  <w:rFonts w:eastAsia="SimSun"/>
                  <w:color w:val="000000" w:themeColor="text1"/>
                  <w:szCs w:val="24"/>
                  <w:lang w:eastAsia="zh-CN"/>
                </w:rPr>
                <w:t>R4-2205995)</w:t>
              </w:r>
            </w:ins>
          </w:p>
          <w:p w14:paraId="5F3F7124" w14:textId="12435868" w:rsidR="00C66181" w:rsidRPr="00D35D94" w:rsidRDefault="00D35D94" w:rsidP="00AD1DAE">
            <w:pPr>
              <w:rPr>
                <w:ins w:id="45" w:author="Moderator (Huawei)" w:date="2022-02-24T16:40:00Z"/>
                <w:rFonts w:eastAsiaTheme="minorEastAsia"/>
                <w:i/>
                <w:highlight w:val="yellow"/>
                <w:lang w:val="en-US" w:eastAsia="zh-CN"/>
              </w:rPr>
            </w:pPr>
            <w:ins w:id="46" w:author="Moderator (Huawei)" w:date="2022-02-24T16:46:00Z">
              <w:r>
                <w:rPr>
                  <w:rFonts w:eastAsia="SimSun"/>
                  <w:color w:val="000000" w:themeColor="text1"/>
                  <w:szCs w:val="24"/>
                  <w:lang w:eastAsia="zh-CN"/>
                </w:rPr>
                <w:t>Based on the 1</w:t>
              </w:r>
              <w:r w:rsidRPr="00345242">
                <w:rPr>
                  <w:rFonts w:eastAsia="SimSun"/>
                  <w:color w:val="000000" w:themeColor="text1"/>
                  <w:szCs w:val="24"/>
                  <w:vertAlign w:val="superscript"/>
                  <w:lang w:eastAsia="zh-CN"/>
                </w:rPr>
                <w:t>st</w:t>
              </w:r>
              <w:r>
                <w:rPr>
                  <w:rFonts w:eastAsia="SimSun"/>
                  <w:color w:val="000000" w:themeColor="text1"/>
                  <w:szCs w:val="24"/>
                  <w:lang w:eastAsia="zh-CN"/>
                </w:rPr>
                <w:t xml:space="preserve"> round discussion, consensus is achieved. </w:t>
              </w:r>
            </w:ins>
          </w:p>
          <w:p w14:paraId="1FE44E3E" w14:textId="471DE22C" w:rsidR="00C66181" w:rsidRPr="00D35D94" w:rsidRDefault="00C66181" w:rsidP="00D35D94">
            <w:pPr>
              <w:rPr>
                <w:ins w:id="47" w:author="Moderator (Huawei)" w:date="2022-02-24T16:40:00Z"/>
                <w:rFonts w:eastAsiaTheme="minorEastAsia" w:hint="eastAsia"/>
                <w:i/>
                <w:highlight w:val="yellow"/>
                <w:lang w:val="en-US" w:eastAsia="zh-CN"/>
              </w:rPr>
            </w:pPr>
            <w:ins w:id="48" w:author="Moderator (Huawei)" w:date="2022-02-24T16:40:00Z">
              <w:r w:rsidRPr="00345242">
                <w:rPr>
                  <w:lang w:val="en-US" w:eastAsia="zh-CN"/>
                </w:rPr>
                <w:t>Recommendations</w:t>
              </w:r>
              <w:r w:rsidRPr="00345242">
                <w:rPr>
                  <w:rFonts w:hint="eastAsia"/>
                  <w:lang w:val="en-US" w:eastAsia="zh-CN"/>
                </w:rPr>
                <w:t xml:space="preserve"> for 2</w:t>
              </w:r>
              <w:r w:rsidRPr="00345242">
                <w:rPr>
                  <w:rFonts w:hint="eastAsia"/>
                  <w:vertAlign w:val="superscript"/>
                  <w:lang w:val="en-US" w:eastAsia="zh-CN"/>
                </w:rPr>
                <w:t>nd</w:t>
              </w:r>
              <w:r w:rsidRPr="00345242">
                <w:rPr>
                  <w:rFonts w:hint="eastAsia"/>
                  <w:lang w:val="en-US" w:eastAsia="zh-CN"/>
                </w:rPr>
                <w:t xml:space="preserve"> round:</w:t>
              </w:r>
            </w:ins>
            <w:ins w:id="49" w:author="Moderator (Huawei)" w:date="2022-02-24T16:48:00Z">
              <w:r w:rsidR="00D35D94" w:rsidRPr="00345242">
                <w:rPr>
                  <w:lang w:val="en-US" w:eastAsia="zh-CN"/>
                </w:rPr>
                <w:t xml:space="preserve"> Option 1 is considered as agreeable.</w:t>
              </w:r>
              <w:r w:rsidR="00D35D94">
                <w:rPr>
                  <w:lang w:val="en-US" w:eastAsia="zh-CN"/>
                </w:rPr>
                <w:t xml:space="preserve"> No further discussion during the second round. Focus on LS text (new tdoc)</w:t>
              </w:r>
              <w:r w:rsidR="00BD4AA3">
                <w:rPr>
                  <w:lang w:val="en-US" w:eastAsia="zh-CN"/>
                </w:rPr>
                <w:t xml:space="preserve">; no need to report the WI work progress in </w:t>
              </w:r>
            </w:ins>
            <w:ins w:id="50" w:author="Moderator (Huawei)" w:date="2022-02-24T16:49:00Z">
              <w:r w:rsidR="00BD4AA3">
                <w:rPr>
                  <w:lang w:val="en-US" w:eastAsia="zh-CN"/>
                </w:rPr>
                <w:t>the</w:t>
              </w:r>
            </w:ins>
            <w:ins w:id="51" w:author="Moderator (Huawei)" w:date="2022-02-24T16:48:00Z">
              <w:r w:rsidR="00BD4AA3">
                <w:rPr>
                  <w:lang w:val="en-US" w:eastAsia="zh-CN"/>
                </w:rPr>
                <w:t xml:space="preserve"> </w:t>
              </w:r>
            </w:ins>
            <w:ins w:id="52" w:author="Moderator (Huawei)" w:date="2022-02-24T16:49:00Z">
              <w:r w:rsidR="00BD4AA3">
                <w:rPr>
                  <w:lang w:val="en-US" w:eastAsia="zh-CN"/>
                </w:rPr>
                <w:t xml:space="preserve">LS – focus on technical aspects for the </w:t>
              </w:r>
            </w:ins>
            <w:ins w:id="53" w:author="Moderator (Huawei)" w:date="2022-02-24T16:52:00Z">
              <w:r w:rsidR="00AD1DAE">
                <w:rPr>
                  <w:lang w:val="en-US" w:eastAsia="zh-CN"/>
                </w:rPr>
                <w:t xml:space="preserve">RMR900 </w:t>
              </w:r>
            </w:ins>
            <w:ins w:id="54" w:author="Moderator (Huawei)" w:date="2022-02-24T16:49:00Z">
              <w:r w:rsidR="00BD4AA3">
                <w:rPr>
                  <w:lang w:val="en-US" w:eastAsia="zh-CN"/>
                </w:rPr>
                <w:t>blocker</w:t>
              </w:r>
            </w:ins>
            <w:ins w:id="55" w:author="Moderator (Huawei)" w:date="2022-02-24T16:48:00Z">
              <w:r w:rsidR="00D35D94">
                <w:rPr>
                  <w:lang w:val="en-US" w:eastAsia="zh-CN"/>
                </w:rPr>
                <w:t xml:space="preserve">. </w:t>
              </w:r>
            </w:ins>
          </w:p>
        </w:tc>
      </w:tr>
    </w:tbl>
    <w:p w14:paraId="3361B8C0" w14:textId="748EF76B" w:rsidR="00855107" w:rsidRPr="00C66181" w:rsidRDefault="00855107"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5C1530F1" w14:textId="65BFED18" w:rsidR="00035C50" w:rsidRDefault="00035C50" w:rsidP="00B831AE">
      <w:pPr>
        <w:pStyle w:val="Heading2"/>
      </w:pPr>
      <w:r>
        <w:rPr>
          <w:rFonts w:hint="eastAsia"/>
        </w:rPr>
        <w:t>Discussion on 2nd round</w:t>
      </w:r>
      <w:r w:rsidR="00CB0305">
        <w:t xml:space="preserve"> (if applicable)</w:t>
      </w:r>
    </w:p>
    <w:p w14:paraId="79C0549A" w14:textId="77777777" w:rsidR="00C66181" w:rsidRPr="00C66181" w:rsidRDefault="00C66181" w:rsidP="00C66181">
      <w:pPr>
        <w:rPr>
          <w:ins w:id="56" w:author="Moderator (Huawei)" w:date="2022-02-24T16:40:00Z"/>
          <w:lang w:val="sv-SE" w:eastAsia="zh-CN"/>
        </w:rPr>
      </w:pPr>
      <w:ins w:id="57" w:author="Moderator (Huawei)" w:date="2022-02-24T16:40:00Z">
        <w:r>
          <w:rPr>
            <w:lang w:val="sv-SE" w:eastAsia="zh-CN"/>
          </w:rPr>
          <w:t xml:space="preserve">No futher discussion on open issues. Focus on TP/CR revisions, and LS text. </w:t>
        </w:r>
      </w:ins>
    </w:p>
    <w:p w14:paraId="40BC43D2" w14:textId="77777777" w:rsidR="00035C50" w:rsidRDefault="00035C50" w:rsidP="00035C50">
      <w:pPr>
        <w:rPr>
          <w:lang w:val="sv-SE" w:eastAsia="zh-CN"/>
        </w:rPr>
      </w:pPr>
    </w:p>
    <w:p w14:paraId="011D7A65" w14:textId="77777777" w:rsidR="00B24CA0" w:rsidRPr="00805BE8" w:rsidRDefault="00B24CA0" w:rsidP="00805BE8"/>
    <w:p w14:paraId="1D0B3CE8" w14:textId="77777777" w:rsidR="00245222" w:rsidRDefault="00245222">
      <w:pPr>
        <w:spacing w:after="0"/>
        <w:rPr>
          <w:rFonts w:ascii="Arial" w:hAnsi="Arial"/>
          <w:sz w:val="36"/>
          <w:lang w:val="sv-SE" w:eastAsia="ja-JP"/>
        </w:rPr>
      </w:pPr>
      <w:r>
        <w:rPr>
          <w:lang w:eastAsia="ja-JP"/>
        </w:rPr>
        <w:br w:type="page"/>
      </w:r>
    </w:p>
    <w:p w14:paraId="0625DB14" w14:textId="010E4F77" w:rsidR="009F712C" w:rsidRPr="00805BE8" w:rsidRDefault="009F712C" w:rsidP="00676D21">
      <w:pPr>
        <w:pStyle w:val="Heading1"/>
        <w:rPr>
          <w:lang w:eastAsia="ja-JP"/>
        </w:rPr>
      </w:pPr>
      <w:r>
        <w:rPr>
          <w:lang w:eastAsia="ja-JP"/>
        </w:rPr>
        <w:lastRenderedPageBreak/>
        <w:t>Topic</w:t>
      </w:r>
      <w:r w:rsidRPr="00805BE8">
        <w:rPr>
          <w:lang w:eastAsia="ja-JP"/>
        </w:rPr>
        <w:t xml:space="preserve"> </w:t>
      </w:r>
      <w:r>
        <w:rPr>
          <w:lang w:eastAsia="ja-JP"/>
        </w:rPr>
        <w:t>#2</w:t>
      </w:r>
      <w:r w:rsidRPr="00805BE8">
        <w:rPr>
          <w:lang w:eastAsia="ja-JP"/>
        </w:rPr>
        <w:t xml:space="preserve">: </w:t>
      </w:r>
      <w:r w:rsidR="00676D21" w:rsidRPr="00676D21">
        <w:rPr>
          <w:lang w:eastAsia="ja-JP"/>
        </w:rPr>
        <w:t>TPs to TR 38.852 and TR 38.853</w:t>
      </w:r>
    </w:p>
    <w:p w14:paraId="70717F07" w14:textId="77777777" w:rsidR="009F712C" w:rsidRPr="00CB0305" w:rsidRDefault="009F712C" w:rsidP="009F712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F712C" w:rsidRPr="00F53FE2" w14:paraId="344496BB" w14:textId="77777777" w:rsidTr="00336391">
        <w:trPr>
          <w:trHeight w:val="468"/>
        </w:trPr>
        <w:tc>
          <w:tcPr>
            <w:tcW w:w="1622" w:type="dxa"/>
            <w:vAlign w:val="center"/>
          </w:tcPr>
          <w:p w14:paraId="4D2327CD" w14:textId="77777777" w:rsidR="009F712C" w:rsidRPr="00805BE8" w:rsidRDefault="009F712C" w:rsidP="00AD1DAE">
            <w:pPr>
              <w:spacing w:before="120" w:after="120"/>
              <w:rPr>
                <w:b/>
                <w:bCs/>
              </w:rPr>
            </w:pPr>
            <w:r w:rsidRPr="00805BE8">
              <w:rPr>
                <w:b/>
                <w:bCs/>
              </w:rPr>
              <w:t>T-doc number</w:t>
            </w:r>
          </w:p>
        </w:tc>
        <w:tc>
          <w:tcPr>
            <w:tcW w:w="1424" w:type="dxa"/>
            <w:vAlign w:val="center"/>
          </w:tcPr>
          <w:p w14:paraId="58BAD1D7" w14:textId="77777777" w:rsidR="009F712C" w:rsidRPr="00805BE8" w:rsidRDefault="009F712C" w:rsidP="00AD1DAE">
            <w:pPr>
              <w:spacing w:before="120" w:after="120"/>
              <w:rPr>
                <w:b/>
                <w:bCs/>
              </w:rPr>
            </w:pPr>
            <w:r w:rsidRPr="00805BE8">
              <w:rPr>
                <w:b/>
                <w:bCs/>
              </w:rPr>
              <w:t>Company</w:t>
            </w:r>
          </w:p>
        </w:tc>
        <w:tc>
          <w:tcPr>
            <w:tcW w:w="6585" w:type="dxa"/>
            <w:vAlign w:val="center"/>
          </w:tcPr>
          <w:p w14:paraId="1211144D" w14:textId="77777777" w:rsidR="009F712C" w:rsidRPr="00805BE8" w:rsidRDefault="009F712C" w:rsidP="00AD1DAE">
            <w:pPr>
              <w:spacing w:before="120" w:after="120"/>
              <w:rPr>
                <w:b/>
                <w:bCs/>
              </w:rPr>
            </w:pPr>
            <w:r w:rsidRPr="00805BE8">
              <w:rPr>
                <w:b/>
                <w:bCs/>
              </w:rPr>
              <w:t>Proposals</w:t>
            </w:r>
            <w:r>
              <w:rPr>
                <w:b/>
                <w:bCs/>
              </w:rPr>
              <w:t xml:space="preserve"> / Observations</w:t>
            </w:r>
          </w:p>
        </w:tc>
      </w:tr>
      <w:tr w:rsidR="009F712C" w14:paraId="107479E7" w14:textId="77777777" w:rsidTr="00336391">
        <w:trPr>
          <w:trHeight w:val="468"/>
        </w:trPr>
        <w:tc>
          <w:tcPr>
            <w:tcW w:w="1622" w:type="dxa"/>
          </w:tcPr>
          <w:p w14:paraId="465745B8" w14:textId="3C0E4327" w:rsidR="009F712C" w:rsidRPr="004A7544" w:rsidRDefault="000667EE" w:rsidP="00AD1DAE">
            <w:pPr>
              <w:spacing w:before="120" w:after="120"/>
            </w:pPr>
            <w:r w:rsidRPr="000667EE">
              <w:t>R4-2205138</w:t>
            </w:r>
          </w:p>
        </w:tc>
        <w:tc>
          <w:tcPr>
            <w:tcW w:w="1424" w:type="dxa"/>
          </w:tcPr>
          <w:p w14:paraId="1D1A901E" w14:textId="336F2707" w:rsidR="009F712C" w:rsidRPr="004A7544" w:rsidRDefault="000667EE" w:rsidP="00AD1DAE">
            <w:pPr>
              <w:spacing w:before="120" w:after="120"/>
            </w:pPr>
            <w:r>
              <w:t>UIC, Ericsson, Nokia</w:t>
            </w:r>
          </w:p>
        </w:tc>
        <w:tc>
          <w:tcPr>
            <w:tcW w:w="6585" w:type="dxa"/>
          </w:tcPr>
          <w:p w14:paraId="4EC7D649" w14:textId="77777777" w:rsidR="009F712C" w:rsidRDefault="000667EE" w:rsidP="00AD1DAE">
            <w:pPr>
              <w:spacing w:before="120" w:after="120"/>
            </w:pPr>
            <w:r w:rsidRPr="000667EE">
              <w:t>TP 900MHz RMR band – BS RF</w:t>
            </w:r>
          </w:p>
          <w:p w14:paraId="66A62F61" w14:textId="0A634ECB" w:rsidR="00336391" w:rsidRPr="004A7544" w:rsidRDefault="00336391" w:rsidP="00AD1DAE">
            <w:pPr>
              <w:spacing w:before="120" w:after="120"/>
            </w:pPr>
            <w:r>
              <w:t>Proposal 2: Accordingly the approach in TR 38.853 need to be revised.</w:t>
            </w:r>
          </w:p>
        </w:tc>
      </w:tr>
      <w:tr w:rsidR="00336391" w14:paraId="3647366A" w14:textId="77777777" w:rsidTr="00336391">
        <w:trPr>
          <w:trHeight w:val="468"/>
        </w:trPr>
        <w:tc>
          <w:tcPr>
            <w:tcW w:w="1622" w:type="dxa"/>
          </w:tcPr>
          <w:p w14:paraId="77460440" w14:textId="3D030974" w:rsidR="00336391" w:rsidRPr="000667EE" w:rsidRDefault="00336391" w:rsidP="00336391">
            <w:pPr>
              <w:spacing w:before="120" w:after="120"/>
            </w:pPr>
            <w:r w:rsidRPr="000667EE">
              <w:t>R4-220513</w:t>
            </w:r>
            <w:r>
              <w:t>9</w:t>
            </w:r>
          </w:p>
        </w:tc>
        <w:tc>
          <w:tcPr>
            <w:tcW w:w="1424" w:type="dxa"/>
          </w:tcPr>
          <w:p w14:paraId="541E0382" w14:textId="16CAC325" w:rsidR="00336391" w:rsidRDefault="00336391" w:rsidP="00336391">
            <w:pPr>
              <w:spacing w:before="120" w:after="120"/>
            </w:pPr>
            <w:r>
              <w:t>UIC, Ericsson, Nokia</w:t>
            </w:r>
          </w:p>
        </w:tc>
        <w:tc>
          <w:tcPr>
            <w:tcW w:w="6585" w:type="dxa"/>
          </w:tcPr>
          <w:p w14:paraId="1CA166A8" w14:textId="76EBFC97" w:rsidR="00336391" w:rsidRDefault="00336391" w:rsidP="00336391">
            <w:pPr>
              <w:spacing w:before="120" w:after="120"/>
            </w:pPr>
            <w:r>
              <w:t>TP 1</w:t>
            </w:r>
            <w:r w:rsidRPr="0000356A">
              <w:t>900MHz RMR band – BS RF</w:t>
            </w:r>
          </w:p>
          <w:p w14:paraId="1E798099" w14:textId="296DB109" w:rsidR="00336391" w:rsidRPr="000667EE" w:rsidRDefault="00336391" w:rsidP="00336391">
            <w:pPr>
              <w:spacing w:before="120" w:after="120"/>
            </w:pPr>
            <w:r w:rsidRPr="00336391">
              <w:t>Proposal 2: Accordingly the approach in TR 38.853 need to be revised.</w:t>
            </w:r>
          </w:p>
        </w:tc>
      </w:tr>
    </w:tbl>
    <w:p w14:paraId="1ED279F2" w14:textId="77777777" w:rsidR="00336391" w:rsidRDefault="00336391" w:rsidP="009F712C"/>
    <w:p w14:paraId="31651F01" w14:textId="77777777" w:rsidR="009F712C" w:rsidRPr="004A7544" w:rsidRDefault="009F712C" w:rsidP="009F712C">
      <w:pPr>
        <w:pStyle w:val="Heading2"/>
      </w:pPr>
      <w:r w:rsidRPr="004A7544">
        <w:rPr>
          <w:rFonts w:hint="eastAsia"/>
        </w:rPr>
        <w:t>Open issues</w:t>
      </w:r>
      <w:r>
        <w:t xml:space="preserve"> summary</w:t>
      </w:r>
    </w:p>
    <w:p w14:paraId="609FA89E" w14:textId="77777777" w:rsidR="009F712C" w:rsidRPr="00035C50" w:rsidRDefault="009F712C" w:rsidP="009F712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499E1A" w14:textId="77777777" w:rsidR="009F712C" w:rsidRPr="00805BE8" w:rsidRDefault="009F712C" w:rsidP="009F712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F712C" w:rsidRPr="00571777" w14:paraId="06C803C3" w14:textId="77777777" w:rsidTr="00245222">
        <w:tc>
          <w:tcPr>
            <w:tcW w:w="1232" w:type="dxa"/>
          </w:tcPr>
          <w:p w14:paraId="0EF3F0EC" w14:textId="77777777" w:rsidR="009F712C" w:rsidRPr="00245222" w:rsidRDefault="009F712C" w:rsidP="00AD1DAE">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CR/TP number</w:t>
            </w:r>
          </w:p>
        </w:tc>
        <w:tc>
          <w:tcPr>
            <w:tcW w:w="8399" w:type="dxa"/>
          </w:tcPr>
          <w:p w14:paraId="3F6E5537" w14:textId="77777777" w:rsidR="009F712C" w:rsidRPr="00245222" w:rsidRDefault="009F712C" w:rsidP="00AD1DAE">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Comments collection</w:t>
            </w:r>
          </w:p>
        </w:tc>
      </w:tr>
      <w:tr w:rsidR="00245222" w:rsidRPr="00571777" w14:paraId="0114E54F" w14:textId="77777777" w:rsidTr="00245222">
        <w:tc>
          <w:tcPr>
            <w:tcW w:w="1232" w:type="dxa"/>
            <w:vMerge w:val="restart"/>
          </w:tcPr>
          <w:p w14:paraId="67B9E4B1" w14:textId="77777777" w:rsidR="00245222" w:rsidRPr="003418CB" w:rsidRDefault="00245222" w:rsidP="00245222">
            <w:pPr>
              <w:spacing w:after="120"/>
              <w:rPr>
                <w:rFonts w:eastAsiaTheme="minorEastAsia"/>
                <w:color w:val="0070C0"/>
                <w:lang w:val="en-US" w:eastAsia="zh-CN"/>
              </w:rPr>
            </w:pPr>
            <w:r w:rsidRPr="000667EE">
              <w:t>R4-2205138</w:t>
            </w:r>
          </w:p>
          <w:p w14:paraId="42450F14" w14:textId="470DEBD6" w:rsidR="00245222" w:rsidRPr="003418CB" w:rsidRDefault="00245222" w:rsidP="00245222">
            <w:pPr>
              <w:spacing w:after="120"/>
              <w:rPr>
                <w:rFonts w:eastAsiaTheme="minorEastAsia"/>
                <w:color w:val="0070C0"/>
                <w:lang w:val="en-US" w:eastAsia="zh-CN"/>
              </w:rPr>
            </w:pPr>
          </w:p>
        </w:tc>
        <w:tc>
          <w:tcPr>
            <w:tcW w:w="8399" w:type="dxa"/>
          </w:tcPr>
          <w:p w14:paraId="6E6057CA" w14:textId="469DD7F7" w:rsidR="00245222" w:rsidRPr="00985F51" w:rsidRDefault="003F6C7B" w:rsidP="00245222">
            <w:pPr>
              <w:spacing w:after="120"/>
              <w:rPr>
                <w:rFonts w:eastAsiaTheme="minorEastAsia"/>
                <w:lang w:val="en-US" w:eastAsia="zh-CN"/>
              </w:rPr>
            </w:pPr>
            <w:r w:rsidRPr="00985F51">
              <w:rPr>
                <w:rFonts w:eastAsiaTheme="minorEastAsia"/>
                <w:lang w:val="en-US" w:eastAsia="zh-CN"/>
              </w:rPr>
              <w:t>Ericsson: this tdoc was initially ok but it should be revised to update with above agreement (if confirmed) on “maximum gain” .</w:t>
            </w:r>
          </w:p>
        </w:tc>
      </w:tr>
      <w:tr w:rsidR="00245222" w:rsidRPr="00571777" w14:paraId="7B016A95" w14:textId="77777777" w:rsidTr="00245222">
        <w:tc>
          <w:tcPr>
            <w:tcW w:w="1232" w:type="dxa"/>
            <w:vMerge/>
          </w:tcPr>
          <w:p w14:paraId="19ADC42B" w14:textId="77777777" w:rsidR="00245222" w:rsidRDefault="00245222" w:rsidP="00245222">
            <w:pPr>
              <w:spacing w:after="120"/>
              <w:rPr>
                <w:rFonts w:eastAsiaTheme="minorEastAsia"/>
                <w:color w:val="0070C0"/>
                <w:lang w:val="en-US" w:eastAsia="zh-CN"/>
              </w:rPr>
            </w:pPr>
          </w:p>
        </w:tc>
        <w:tc>
          <w:tcPr>
            <w:tcW w:w="8399" w:type="dxa"/>
          </w:tcPr>
          <w:p w14:paraId="3A4B6F81" w14:textId="415D8871" w:rsidR="00245222" w:rsidRPr="00985F51" w:rsidRDefault="003F6C7B" w:rsidP="003F6C7B">
            <w:pPr>
              <w:spacing w:after="120"/>
              <w:rPr>
                <w:rFonts w:eastAsiaTheme="minorEastAsia"/>
                <w:lang w:val="en-US" w:eastAsia="zh-CN"/>
              </w:rPr>
            </w:pPr>
            <w:r w:rsidRPr="00985F51">
              <w:rPr>
                <w:rFonts w:eastAsiaTheme="minorEastAsia"/>
                <w:lang w:val="en-US" w:eastAsia="zh-CN"/>
              </w:rPr>
              <w:t xml:space="preserve">Huawei: @Ericsson: our understanding of that TP was that proponents have already captured the intended information. Still, it may be worth to also capture information that the losses in the </w:t>
            </w:r>
            <w:r w:rsidRPr="00985F51">
              <w:t>ECC Report 318 were assumed as 4dB.</w:t>
            </w:r>
          </w:p>
        </w:tc>
      </w:tr>
      <w:tr w:rsidR="00245222" w:rsidRPr="00571777" w14:paraId="3F91F282" w14:textId="77777777" w:rsidTr="00245222">
        <w:tc>
          <w:tcPr>
            <w:tcW w:w="1232" w:type="dxa"/>
            <w:vMerge/>
          </w:tcPr>
          <w:p w14:paraId="0062E000" w14:textId="77777777" w:rsidR="00245222" w:rsidRDefault="00245222" w:rsidP="00245222">
            <w:pPr>
              <w:spacing w:after="120"/>
              <w:rPr>
                <w:rFonts w:eastAsiaTheme="minorEastAsia"/>
                <w:color w:val="0070C0"/>
                <w:lang w:val="en-US" w:eastAsia="zh-CN"/>
              </w:rPr>
            </w:pPr>
          </w:p>
        </w:tc>
        <w:tc>
          <w:tcPr>
            <w:tcW w:w="8399" w:type="dxa"/>
          </w:tcPr>
          <w:p w14:paraId="6C381BDE" w14:textId="5ECEF076" w:rsidR="00245222" w:rsidRPr="00985F51" w:rsidRDefault="00245222" w:rsidP="00245222">
            <w:pPr>
              <w:spacing w:after="120"/>
              <w:rPr>
                <w:rFonts w:eastAsiaTheme="minorEastAsia"/>
                <w:lang w:val="en-US" w:eastAsia="zh-CN"/>
              </w:rPr>
            </w:pPr>
          </w:p>
        </w:tc>
      </w:tr>
      <w:tr w:rsidR="00245222" w:rsidRPr="00571777" w14:paraId="415FEFA2" w14:textId="77777777" w:rsidTr="00245222">
        <w:tc>
          <w:tcPr>
            <w:tcW w:w="1232" w:type="dxa"/>
            <w:vMerge w:val="restart"/>
          </w:tcPr>
          <w:p w14:paraId="5D114BCD" w14:textId="0C91D2FC" w:rsidR="00245222" w:rsidRDefault="00245222" w:rsidP="00245222">
            <w:pPr>
              <w:spacing w:after="120"/>
              <w:rPr>
                <w:rFonts w:eastAsiaTheme="minorEastAsia"/>
                <w:color w:val="0070C0"/>
                <w:lang w:val="en-US" w:eastAsia="zh-CN"/>
              </w:rPr>
            </w:pPr>
            <w:r w:rsidRPr="000667EE">
              <w:t>R4-220513</w:t>
            </w:r>
            <w:r>
              <w:t>9</w:t>
            </w:r>
          </w:p>
        </w:tc>
        <w:tc>
          <w:tcPr>
            <w:tcW w:w="8399" w:type="dxa"/>
          </w:tcPr>
          <w:p w14:paraId="7B95EADC" w14:textId="6DE576C5" w:rsidR="00245222" w:rsidRPr="00985F51" w:rsidRDefault="003F6C7B" w:rsidP="00245222">
            <w:pPr>
              <w:spacing w:after="120"/>
              <w:rPr>
                <w:rFonts w:eastAsiaTheme="minorEastAsia"/>
                <w:lang w:val="en-US" w:eastAsia="zh-CN"/>
              </w:rPr>
            </w:pPr>
            <w:r w:rsidRPr="00985F51">
              <w:rPr>
                <w:rFonts w:eastAsiaTheme="minorEastAsia"/>
                <w:lang w:val="en-US" w:eastAsia="zh-CN"/>
              </w:rPr>
              <w:t>Ericsson: this tdoc was initially ok but it should be revised to update with above agreement (if confirmed) on “maximum gain” .</w:t>
            </w:r>
          </w:p>
        </w:tc>
      </w:tr>
      <w:tr w:rsidR="00245222" w:rsidRPr="00571777" w14:paraId="6160ABBA" w14:textId="77777777" w:rsidTr="00245222">
        <w:tc>
          <w:tcPr>
            <w:tcW w:w="1232" w:type="dxa"/>
            <w:vMerge/>
          </w:tcPr>
          <w:p w14:paraId="1879017B" w14:textId="77777777" w:rsidR="00245222" w:rsidRDefault="00245222" w:rsidP="00245222">
            <w:pPr>
              <w:spacing w:after="120"/>
              <w:rPr>
                <w:rFonts w:eastAsiaTheme="minorEastAsia"/>
                <w:color w:val="0070C0"/>
                <w:lang w:val="en-US" w:eastAsia="zh-CN"/>
              </w:rPr>
            </w:pPr>
          </w:p>
        </w:tc>
        <w:tc>
          <w:tcPr>
            <w:tcW w:w="8399" w:type="dxa"/>
          </w:tcPr>
          <w:p w14:paraId="753A872C" w14:textId="37045DF6" w:rsidR="00245222" w:rsidRPr="00985F51" w:rsidRDefault="003F6C7B" w:rsidP="00245222">
            <w:pPr>
              <w:spacing w:after="120"/>
              <w:rPr>
                <w:rFonts w:eastAsiaTheme="minorEastAsia"/>
                <w:lang w:val="en-US" w:eastAsia="zh-CN"/>
              </w:rPr>
            </w:pPr>
            <w:r w:rsidRPr="00985F51">
              <w:rPr>
                <w:rFonts w:eastAsiaTheme="minorEastAsia"/>
                <w:lang w:val="en-US" w:eastAsia="zh-CN"/>
              </w:rPr>
              <w:t xml:space="preserve">Huawei: @Ericsson: our understanding of that TP was that proponents have already captured the intended information. Still, it may be worth to also capture information that the losses in the </w:t>
            </w:r>
            <w:r w:rsidRPr="00985F51">
              <w:t>ECC Report 318 were assumed as 4dB.</w:t>
            </w:r>
          </w:p>
        </w:tc>
      </w:tr>
      <w:tr w:rsidR="008500EF" w:rsidRPr="00571777" w14:paraId="63600C8B" w14:textId="77777777" w:rsidTr="00245222">
        <w:tc>
          <w:tcPr>
            <w:tcW w:w="1232" w:type="dxa"/>
            <w:vMerge/>
          </w:tcPr>
          <w:p w14:paraId="54A8EB71" w14:textId="77777777" w:rsidR="008500EF" w:rsidRDefault="008500EF" w:rsidP="008500EF">
            <w:pPr>
              <w:spacing w:after="120"/>
              <w:rPr>
                <w:rFonts w:eastAsiaTheme="minorEastAsia"/>
                <w:color w:val="0070C0"/>
                <w:lang w:val="en-US" w:eastAsia="zh-CN"/>
              </w:rPr>
            </w:pPr>
          </w:p>
        </w:tc>
        <w:tc>
          <w:tcPr>
            <w:tcW w:w="8399" w:type="dxa"/>
          </w:tcPr>
          <w:p w14:paraId="6F5D24F7" w14:textId="53088048" w:rsidR="008500EF" w:rsidRPr="00985F51" w:rsidRDefault="008500EF" w:rsidP="008500EF">
            <w:pPr>
              <w:spacing w:after="120"/>
              <w:rPr>
                <w:rFonts w:eastAsiaTheme="minorEastAsia"/>
                <w:lang w:val="en-US" w:eastAsia="zh-CN"/>
              </w:rPr>
            </w:pPr>
          </w:p>
        </w:tc>
      </w:tr>
    </w:tbl>
    <w:p w14:paraId="76CE113A" w14:textId="77777777" w:rsidR="009F712C" w:rsidRPr="003418CB" w:rsidRDefault="009F712C" w:rsidP="009F712C">
      <w:pPr>
        <w:rPr>
          <w:color w:val="0070C0"/>
          <w:lang w:val="en-US" w:eastAsia="zh-CN"/>
        </w:rPr>
      </w:pPr>
    </w:p>
    <w:p w14:paraId="5A77CB04" w14:textId="77777777" w:rsidR="009F712C" w:rsidRPr="00035C50" w:rsidRDefault="009F712C" w:rsidP="009F712C">
      <w:pPr>
        <w:pStyle w:val="Heading2"/>
      </w:pPr>
      <w:r w:rsidRPr="00035C50">
        <w:t>Summary</w:t>
      </w:r>
      <w:r w:rsidRPr="00035C50">
        <w:rPr>
          <w:rFonts w:hint="eastAsia"/>
        </w:rPr>
        <w:t xml:space="preserve"> for 1st round </w:t>
      </w:r>
    </w:p>
    <w:p w14:paraId="37D60FF0" w14:textId="77777777" w:rsidR="009F712C" w:rsidRPr="00805BE8" w:rsidRDefault="009F712C" w:rsidP="009F712C">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1"/>
        <w:gridCol w:w="8400"/>
      </w:tblGrid>
      <w:tr w:rsidR="00AD1DAE" w:rsidRPr="00AD1DAE" w14:paraId="1BEF24BB" w14:textId="77777777" w:rsidTr="00AD1DAE">
        <w:trPr>
          <w:ins w:id="58" w:author="Moderator (Huawei)" w:date="2022-02-24T16:53:00Z"/>
        </w:trPr>
        <w:tc>
          <w:tcPr>
            <w:tcW w:w="1231" w:type="dxa"/>
          </w:tcPr>
          <w:p w14:paraId="356ADCA9" w14:textId="77777777" w:rsidR="00AD1DAE" w:rsidRPr="00AD1DAE" w:rsidRDefault="00AD1DAE" w:rsidP="00AD1DAE">
            <w:pPr>
              <w:rPr>
                <w:ins w:id="59" w:author="Moderator (Huawei)" w:date="2022-02-24T16:53:00Z"/>
                <w:rFonts w:eastAsiaTheme="minorEastAsia"/>
                <w:b/>
                <w:bCs/>
                <w:lang w:val="en-US" w:eastAsia="zh-CN"/>
              </w:rPr>
            </w:pPr>
            <w:ins w:id="60" w:author="Moderator (Huawei)" w:date="2022-02-24T16:53:00Z">
              <w:r w:rsidRPr="00AD1DAE">
                <w:rPr>
                  <w:rFonts w:eastAsiaTheme="minorEastAsia"/>
                  <w:b/>
                  <w:bCs/>
                  <w:lang w:val="en-US" w:eastAsia="zh-CN"/>
                </w:rPr>
                <w:t>CR/TP number</w:t>
              </w:r>
            </w:ins>
          </w:p>
        </w:tc>
        <w:tc>
          <w:tcPr>
            <w:tcW w:w="8400" w:type="dxa"/>
          </w:tcPr>
          <w:p w14:paraId="5FA01915" w14:textId="77777777" w:rsidR="00AD1DAE" w:rsidRPr="00AD1DAE" w:rsidRDefault="00AD1DAE" w:rsidP="00AD1DAE">
            <w:pPr>
              <w:rPr>
                <w:ins w:id="61" w:author="Moderator (Huawei)" w:date="2022-02-24T16:53:00Z"/>
                <w:rFonts w:eastAsia="MS Mincho"/>
                <w:b/>
                <w:bCs/>
                <w:lang w:val="en-US" w:eastAsia="zh-CN"/>
              </w:rPr>
            </w:pPr>
            <w:ins w:id="62" w:author="Moderator (Huawei)" w:date="2022-02-24T16:53:00Z">
              <w:r w:rsidRPr="00AD1DAE">
                <w:rPr>
                  <w:b/>
                  <w:bCs/>
                  <w:lang w:val="en-US" w:eastAsia="zh-CN"/>
                </w:rPr>
                <w:t xml:space="preserve">CRs/TPs </w:t>
              </w:r>
              <w:r w:rsidRPr="00AD1DAE">
                <w:rPr>
                  <w:rFonts w:eastAsiaTheme="minorEastAsia"/>
                  <w:b/>
                  <w:bCs/>
                  <w:lang w:val="en-US" w:eastAsia="zh-CN"/>
                </w:rPr>
                <w:t xml:space="preserve">Status update </w:t>
              </w:r>
              <w:r w:rsidRPr="00AD1DAE">
                <w:rPr>
                  <w:rFonts w:eastAsiaTheme="minorEastAsia" w:hint="eastAsia"/>
                  <w:b/>
                  <w:bCs/>
                  <w:lang w:val="en-US" w:eastAsia="zh-CN"/>
                </w:rPr>
                <w:t>recommendation</w:t>
              </w:r>
              <w:r w:rsidRPr="00AD1DAE">
                <w:rPr>
                  <w:rFonts w:eastAsiaTheme="minorEastAsia"/>
                  <w:b/>
                  <w:bCs/>
                  <w:lang w:val="en-US" w:eastAsia="zh-CN"/>
                </w:rPr>
                <w:t xml:space="preserve">  </w:t>
              </w:r>
            </w:ins>
          </w:p>
        </w:tc>
      </w:tr>
      <w:tr w:rsidR="00AD1DAE" w:rsidRPr="003418CB" w14:paraId="4916DBBD" w14:textId="77777777" w:rsidTr="00AD1DAE">
        <w:trPr>
          <w:ins w:id="63" w:author="Moderator (Huawei)" w:date="2022-02-24T16:53:00Z"/>
        </w:trPr>
        <w:tc>
          <w:tcPr>
            <w:tcW w:w="1231" w:type="dxa"/>
          </w:tcPr>
          <w:p w14:paraId="4060D534" w14:textId="77777777" w:rsidR="00AD1DAE" w:rsidRPr="003418CB" w:rsidRDefault="00AD1DAE" w:rsidP="00AD1DAE">
            <w:pPr>
              <w:spacing w:after="120"/>
              <w:rPr>
                <w:ins w:id="64" w:author="Moderator (Huawei)" w:date="2022-02-24T16:53:00Z"/>
                <w:rFonts w:eastAsiaTheme="minorEastAsia"/>
                <w:color w:val="0070C0"/>
                <w:lang w:val="en-US" w:eastAsia="zh-CN"/>
              </w:rPr>
            </w:pPr>
            <w:ins w:id="65" w:author="Moderator (Huawei)" w:date="2022-02-24T16:53:00Z">
              <w:r w:rsidRPr="000667EE">
                <w:t>R4-2205138</w:t>
              </w:r>
            </w:ins>
          </w:p>
          <w:p w14:paraId="5DDFF95D" w14:textId="7307D0B8" w:rsidR="00AD1DAE" w:rsidRPr="003418CB" w:rsidRDefault="00AD1DAE" w:rsidP="00AD1DAE">
            <w:pPr>
              <w:rPr>
                <w:ins w:id="66" w:author="Moderator (Huawei)" w:date="2022-02-24T16:53:00Z"/>
                <w:rFonts w:eastAsiaTheme="minorEastAsia"/>
                <w:color w:val="0070C0"/>
                <w:lang w:val="en-US" w:eastAsia="zh-CN"/>
              </w:rPr>
            </w:pPr>
          </w:p>
        </w:tc>
        <w:tc>
          <w:tcPr>
            <w:tcW w:w="8400" w:type="dxa"/>
          </w:tcPr>
          <w:p w14:paraId="746E5DF1" w14:textId="45C6715E" w:rsidR="00AD1DAE" w:rsidRPr="00672EFE" w:rsidRDefault="00672EFE" w:rsidP="00AD1DAE">
            <w:pPr>
              <w:rPr>
                <w:ins w:id="67" w:author="Moderator (Huawei)" w:date="2022-02-24T16:53:00Z"/>
                <w:rFonts w:eastAsiaTheme="minorEastAsia"/>
                <w:color w:val="0070C0"/>
                <w:lang w:val="en-US" w:eastAsia="zh-CN"/>
              </w:rPr>
            </w:pPr>
            <w:ins w:id="68" w:author="Moderator (Huawei)" w:date="2022-02-24T16:57:00Z">
              <w:r w:rsidRPr="00672EFE">
                <w:rPr>
                  <w:rFonts w:eastAsiaTheme="minorEastAsia"/>
                  <w:color w:val="0070C0"/>
                  <w:lang w:val="en-US" w:eastAsia="zh-CN"/>
                </w:rPr>
                <w:t>T</w:t>
              </w:r>
            </w:ins>
            <w:ins w:id="69" w:author="Moderator (Huawei)" w:date="2022-02-24T16:53:00Z">
              <w:r w:rsidR="00AD1DAE" w:rsidRPr="00672EFE">
                <w:rPr>
                  <w:rFonts w:eastAsiaTheme="minorEastAsia"/>
                  <w:color w:val="0070C0"/>
                  <w:lang w:val="en-US" w:eastAsia="zh-CN"/>
                </w:rPr>
                <w:t>o be revised</w:t>
              </w:r>
            </w:ins>
            <w:ins w:id="70" w:author="Moderator (Huawei)" w:date="2022-02-24T16:57:00Z">
              <w:r>
                <w:rPr>
                  <w:rFonts w:eastAsiaTheme="minorEastAsia"/>
                  <w:color w:val="0070C0"/>
                  <w:lang w:val="en-US" w:eastAsia="zh-CN"/>
                </w:rPr>
                <w:t xml:space="preserve"> </w:t>
              </w:r>
            </w:ins>
            <w:ins w:id="71" w:author="Moderator (Huawei)" w:date="2022-02-24T16:58:00Z">
              <w:r>
                <w:rPr>
                  <w:rFonts w:eastAsiaTheme="minorEastAsia"/>
                  <w:color w:val="0070C0"/>
                  <w:lang w:val="en-US" w:eastAsia="zh-CN"/>
                </w:rPr>
                <w:t>–</w:t>
              </w:r>
            </w:ins>
            <w:ins w:id="72" w:author="Moderator (Huawei)" w:date="2022-02-24T16:57:00Z">
              <w:r>
                <w:rPr>
                  <w:rFonts w:eastAsiaTheme="minorEastAsia"/>
                  <w:color w:val="0070C0"/>
                  <w:lang w:val="en-US" w:eastAsia="zh-CN"/>
                </w:rPr>
                <w:t xml:space="preserve"> consider </w:t>
              </w:r>
            </w:ins>
            <w:ins w:id="73" w:author="Moderator (Huawei)" w:date="2022-02-24T16:58:00Z">
              <w:r>
                <w:rPr>
                  <w:rFonts w:eastAsiaTheme="minorEastAsia"/>
                  <w:color w:val="0070C0"/>
                  <w:lang w:val="en-US" w:eastAsia="zh-CN"/>
                </w:rPr>
                <w:t xml:space="preserve">further TP refinements to reflect “maximum gain” terminology, and </w:t>
              </w:r>
              <w:r w:rsidRPr="00985F51">
                <w:rPr>
                  <w:rFonts w:eastAsiaTheme="minorEastAsia"/>
                  <w:lang w:val="en-US" w:eastAsia="zh-CN"/>
                </w:rPr>
                <w:t xml:space="preserve">capture information that the losses in the </w:t>
              </w:r>
              <w:r w:rsidRPr="00985F51">
                <w:t>ECC Report 318 were assumed as 4dB.</w:t>
              </w:r>
            </w:ins>
          </w:p>
        </w:tc>
      </w:tr>
      <w:tr w:rsidR="00AD1DAE" w:rsidRPr="003418CB" w14:paraId="1E7AE670" w14:textId="77777777" w:rsidTr="00AD1DAE">
        <w:trPr>
          <w:ins w:id="74" w:author="Moderator (Huawei)" w:date="2022-02-24T16:53:00Z"/>
        </w:trPr>
        <w:tc>
          <w:tcPr>
            <w:tcW w:w="1231" w:type="dxa"/>
          </w:tcPr>
          <w:p w14:paraId="00277791" w14:textId="0DDF103E" w:rsidR="00AD1DAE" w:rsidRPr="00AD1DAE" w:rsidRDefault="00AD1DAE" w:rsidP="00AD1DAE">
            <w:pPr>
              <w:spacing w:after="120"/>
              <w:rPr>
                <w:ins w:id="75" w:author="Moderator (Huawei)" w:date="2022-02-24T16:53:00Z"/>
                <w:lang w:val="en-US"/>
              </w:rPr>
            </w:pPr>
            <w:ins w:id="76" w:author="Moderator (Huawei)" w:date="2022-02-24T16:53:00Z">
              <w:r w:rsidRPr="000667EE">
                <w:t>R4-220513</w:t>
              </w:r>
              <w:r>
                <w:t>9</w:t>
              </w:r>
            </w:ins>
          </w:p>
        </w:tc>
        <w:tc>
          <w:tcPr>
            <w:tcW w:w="8400" w:type="dxa"/>
          </w:tcPr>
          <w:p w14:paraId="0522AE07" w14:textId="0A83D81C" w:rsidR="00AD1DAE" w:rsidRPr="00404831" w:rsidRDefault="00672EFE" w:rsidP="00AD1DAE">
            <w:pPr>
              <w:rPr>
                <w:ins w:id="77" w:author="Moderator (Huawei)" w:date="2022-02-24T16:53:00Z"/>
                <w:rFonts w:eastAsiaTheme="minorEastAsia" w:hint="eastAsia"/>
                <w:i/>
                <w:color w:val="0070C0"/>
                <w:lang w:val="en-US" w:eastAsia="zh-CN"/>
              </w:rPr>
            </w:pPr>
            <w:ins w:id="78" w:author="Moderator (Huawei)" w:date="2022-02-24T16:58:00Z">
              <w:r w:rsidRPr="00672EFE">
                <w:rPr>
                  <w:rFonts w:eastAsiaTheme="minorEastAsia"/>
                  <w:color w:val="0070C0"/>
                  <w:lang w:val="en-US" w:eastAsia="zh-CN"/>
                </w:rPr>
                <w:t>To be revised</w:t>
              </w:r>
              <w:r>
                <w:rPr>
                  <w:rFonts w:eastAsiaTheme="minorEastAsia"/>
                  <w:color w:val="0070C0"/>
                  <w:lang w:val="en-US" w:eastAsia="zh-CN"/>
                </w:rPr>
                <w:t xml:space="preserve"> – consider further TP refinements to reflect “maximum gain” terminology, and </w:t>
              </w:r>
              <w:r w:rsidRPr="00985F51">
                <w:rPr>
                  <w:rFonts w:eastAsiaTheme="minorEastAsia"/>
                  <w:lang w:val="en-US" w:eastAsia="zh-CN"/>
                </w:rPr>
                <w:t xml:space="preserve">capture information that the losses in the </w:t>
              </w:r>
              <w:r w:rsidRPr="00985F51">
                <w:t>ECC Report 318 were assumed as 4dB.</w:t>
              </w:r>
            </w:ins>
          </w:p>
        </w:tc>
      </w:tr>
    </w:tbl>
    <w:p w14:paraId="3FBC308C" w14:textId="77777777" w:rsidR="009F712C" w:rsidRPr="003418CB" w:rsidRDefault="009F712C" w:rsidP="009F712C">
      <w:pPr>
        <w:rPr>
          <w:color w:val="0070C0"/>
          <w:lang w:val="en-US" w:eastAsia="zh-CN"/>
        </w:rPr>
      </w:pPr>
    </w:p>
    <w:p w14:paraId="319F49B8" w14:textId="77777777" w:rsidR="009F712C" w:rsidRDefault="009F712C" w:rsidP="009F712C">
      <w:pPr>
        <w:pStyle w:val="Heading2"/>
      </w:pPr>
      <w:r>
        <w:rPr>
          <w:rFonts w:hint="eastAsia"/>
        </w:rPr>
        <w:lastRenderedPageBreak/>
        <w:t>Discussion on 2nd round</w:t>
      </w:r>
      <w:r>
        <w:t xml:space="preserve"> (if applicable)</w:t>
      </w:r>
    </w:p>
    <w:p w14:paraId="458B4749" w14:textId="0B3A9AFB" w:rsidR="00307E51" w:rsidRDefault="00307E51" w:rsidP="00307E51">
      <w:pPr>
        <w:rPr>
          <w:lang w:val="sv-SE" w:eastAsia="zh-CN"/>
        </w:rPr>
      </w:pPr>
    </w:p>
    <w:p w14:paraId="4B909EB8" w14:textId="77777777" w:rsidR="009F712C" w:rsidRDefault="009F712C" w:rsidP="00307E51">
      <w:pPr>
        <w:rPr>
          <w:lang w:val="sv-SE" w:eastAsia="zh-CN"/>
        </w:rPr>
      </w:pPr>
    </w:p>
    <w:p w14:paraId="6BCE01A4" w14:textId="77777777" w:rsidR="00245222" w:rsidRDefault="00245222">
      <w:pPr>
        <w:spacing w:after="0"/>
        <w:rPr>
          <w:rFonts w:ascii="Arial" w:hAnsi="Arial"/>
          <w:sz w:val="36"/>
          <w:lang w:val="sv-SE" w:eastAsia="ja-JP"/>
        </w:rPr>
      </w:pPr>
      <w:r>
        <w:rPr>
          <w:lang w:eastAsia="ja-JP"/>
        </w:rPr>
        <w:br w:type="page"/>
      </w:r>
    </w:p>
    <w:p w14:paraId="131CCF01" w14:textId="2CD46907" w:rsidR="00FC5EC0" w:rsidRPr="00805BE8" w:rsidRDefault="00FC5EC0" w:rsidP="00FC5EC0">
      <w:pPr>
        <w:pStyle w:val="Heading1"/>
        <w:rPr>
          <w:lang w:eastAsia="ja-JP"/>
        </w:rPr>
      </w:pPr>
      <w:r>
        <w:rPr>
          <w:lang w:eastAsia="ja-JP"/>
        </w:rPr>
        <w:lastRenderedPageBreak/>
        <w:t>Topic</w:t>
      </w:r>
      <w:r w:rsidRPr="00805BE8">
        <w:rPr>
          <w:lang w:eastAsia="ja-JP"/>
        </w:rPr>
        <w:t xml:space="preserve"> </w:t>
      </w:r>
      <w:r w:rsidR="009F712C">
        <w:rPr>
          <w:lang w:eastAsia="ja-JP"/>
        </w:rPr>
        <w:t>#3</w:t>
      </w:r>
      <w:r w:rsidRPr="00805BE8">
        <w:rPr>
          <w:lang w:eastAsia="ja-JP"/>
        </w:rPr>
        <w:t xml:space="preserve">: </w:t>
      </w:r>
      <w:r w:rsidR="002A23A5">
        <w:rPr>
          <w:lang w:eastAsia="ja-JP"/>
        </w:rPr>
        <w:t>CRs</w:t>
      </w:r>
    </w:p>
    <w:p w14:paraId="4374362B" w14:textId="5639F1C6" w:rsidR="005555AC" w:rsidRPr="00E51EB4" w:rsidRDefault="00245222" w:rsidP="006F3D85">
      <w:pPr>
        <w:rPr>
          <w:lang w:eastAsia="zh-CN"/>
        </w:rPr>
      </w:pPr>
      <w:r w:rsidRPr="006F3D85">
        <w:rPr>
          <w:lang w:eastAsia="zh-CN"/>
        </w:rPr>
        <w:t xml:space="preserve">Moderator: </w:t>
      </w:r>
      <w:r w:rsidR="00E51EB4">
        <w:rPr>
          <w:lang w:eastAsia="zh-CN"/>
        </w:rPr>
        <w:t xml:space="preserve">Endorsed </w:t>
      </w:r>
      <w:r w:rsidR="005555AC" w:rsidRPr="006F3D85">
        <w:rPr>
          <w:lang w:eastAsia="zh-CN"/>
        </w:rPr>
        <w:t xml:space="preserve">draft </w:t>
      </w:r>
      <w:r w:rsidR="005555AC" w:rsidRPr="00E51EB4">
        <w:rPr>
          <w:lang w:eastAsia="zh-CN"/>
        </w:rPr>
        <w:t xml:space="preserve">CRs to </w:t>
      </w:r>
      <w:r w:rsidR="00E51EB4" w:rsidRPr="00E51EB4">
        <w:rPr>
          <w:lang w:eastAsia="zh-CN"/>
        </w:rPr>
        <w:t xml:space="preserve">AAS BS specifications were </w:t>
      </w:r>
      <w:r w:rsidR="005555AC" w:rsidRPr="00E51EB4">
        <w:rPr>
          <w:lang w:eastAsia="zh-CN"/>
        </w:rPr>
        <w:t xml:space="preserve">not resubmitted </w:t>
      </w:r>
      <w:r w:rsidR="00E51EB4" w:rsidRPr="00E51EB4">
        <w:rPr>
          <w:lang w:eastAsia="zh-CN"/>
        </w:rPr>
        <w:t>this meeting as formal CRs:</w:t>
      </w:r>
    </w:p>
    <w:tbl>
      <w:tblPr>
        <w:tblStyle w:val="TableGrid"/>
        <w:tblW w:w="9580" w:type="dxa"/>
        <w:tblLook w:val="04A0" w:firstRow="1" w:lastRow="0" w:firstColumn="1" w:lastColumn="0" w:noHBand="0" w:noVBand="1"/>
      </w:tblPr>
      <w:tblGrid>
        <w:gridCol w:w="1320"/>
        <w:gridCol w:w="8260"/>
      </w:tblGrid>
      <w:tr w:rsidR="00E51EB4" w:rsidRPr="00E51EB4" w14:paraId="5532A8E4" w14:textId="77777777" w:rsidTr="00E51EB4">
        <w:trPr>
          <w:trHeight w:val="225"/>
        </w:trPr>
        <w:tc>
          <w:tcPr>
            <w:tcW w:w="1320" w:type="dxa"/>
            <w:noWrap/>
            <w:hideMark/>
          </w:tcPr>
          <w:p w14:paraId="4BEF8E88" w14:textId="36451D38" w:rsidR="00E51EB4" w:rsidRPr="00E51EB4" w:rsidRDefault="002A2184" w:rsidP="00E51EB4">
            <w:pPr>
              <w:spacing w:after="0"/>
              <w:rPr>
                <w:rFonts w:ascii="Arial" w:eastAsia="Times New Roman" w:hAnsi="Arial" w:cs="Arial"/>
                <w:b/>
                <w:bCs/>
                <w:color w:val="0000FF"/>
                <w:sz w:val="16"/>
                <w:szCs w:val="16"/>
                <w:u w:val="single"/>
                <w:lang w:val="en-US" w:eastAsia="zh-CN"/>
              </w:rPr>
            </w:pPr>
            <w:hyperlink r:id="rId11" w:history="1">
              <w:r w:rsidR="00E51EB4" w:rsidRPr="00E51EB4">
                <w:rPr>
                  <w:rFonts w:ascii="Arial" w:eastAsia="Times New Roman" w:hAnsi="Arial" w:cs="Arial"/>
                  <w:b/>
                  <w:bCs/>
                  <w:color w:val="0000FF"/>
                  <w:sz w:val="16"/>
                  <w:szCs w:val="16"/>
                  <w:u w:val="single"/>
                  <w:lang w:val="en-US" w:eastAsia="zh-CN"/>
                </w:rPr>
                <w:t>R4-2203057</w:t>
              </w:r>
            </w:hyperlink>
          </w:p>
        </w:tc>
        <w:tc>
          <w:tcPr>
            <w:tcW w:w="8260" w:type="dxa"/>
            <w:noWrap/>
            <w:hideMark/>
          </w:tcPr>
          <w:p w14:paraId="403BE7A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37.105: RMR implementation</w:t>
            </w:r>
          </w:p>
        </w:tc>
      </w:tr>
      <w:tr w:rsidR="00E51EB4" w:rsidRPr="00E51EB4" w14:paraId="0F960777" w14:textId="77777777" w:rsidTr="00E51EB4">
        <w:trPr>
          <w:trHeight w:val="225"/>
        </w:trPr>
        <w:tc>
          <w:tcPr>
            <w:tcW w:w="1320" w:type="dxa"/>
            <w:noWrap/>
            <w:hideMark/>
          </w:tcPr>
          <w:p w14:paraId="138607A6" w14:textId="147EC922" w:rsidR="00E51EB4" w:rsidRPr="00E51EB4" w:rsidRDefault="002A2184" w:rsidP="00E51EB4">
            <w:pPr>
              <w:spacing w:after="0"/>
              <w:rPr>
                <w:rFonts w:ascii="Arial" w:eastAsia="Times New Roman" w:hAnsi="Arial" w:cs="Arial"/>
                <w:b/>
                <w:bCs/>
                <w:color w:val="0000FF"/>
                <w:sz w:val="16"/>
                <w:szCs w:val="16"/>
                <w:u w:val="single"/>
                <w:lang w:val="en-US" w:eastAsia="zh-CN"/>
              </w:rPr>
            </w:pPr>
            <w:hyperlink r:id="rId12" w:history="1">
              <w:r w:rsidR="00E51EB4" w:rsidRPr="00E51EB4">
                <w:rPr>
                  <w:rFonts w:ascii="Arial" w:eastAsia="Times New Roman" w:hAnsi="Arial" w:cs="Arial"/>
                  <w:b/>
                  <w:bCs/>
                  <w:color w:val="0000FF"/>
                  <w:sz w:val="16"/>
                  <w:szCs w:val="16"/>
                  <w:u w:val="single"/>
                  <w:lang w:val="en-US" w:eastAsia="zh-CN"/>
                </w:rPr>
                <w:t>R4-2202026</w:t>
              </w:r>
            </w:hyperlink>
          </w:p>
        </w:tc>
        <w:tc>
          <w:tcPr>
            <w:tcW w:w="8260" w:type="dxa"/>
            <w:noWrap/>
            <w:hideMark/>
          </w:tcPr>
          <w:p w14:paraId="17E0367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37.145-1: RMR implementation</w:t>
            </w:r>
          </w:p>
        </w:tc>
      </w:tr>
      <w:tr w:rsidR="00E51EB4" w:rsidRPr="00E51EB4" w14:paraId="7639C094" w14:textId="77777777" w:rsidTr="00E51EB4">
        <w:trPr>
          <w:trHeight w:val="225"/>
        </w:trPr>
        <w:tc>
          <w:tcPr>
            <w:tcW w:w="1320" w:type="dxa"/>
            <w:noWrap/>
            <w:hideMark/>
          </w:tcPr>
          <w:p w14:paraId="09A9155C" w14:textId="5EF6E462" w:rsidR="00E51EB4" w:rsidRPr="00E51EB4" w:rsidRDefault="002A2184" w:rsidP="00E51EB4">
            <w:pPr>
              <w:spacing w:after="0"/>
              <w:rPr>
                <w:rFonts w:ascii="Arial" w:eastAsia="Times New Roman" w:hAnsi="Arial" w:cs="Arial"/>
                <w:b/>
                <w:bCs/>
                <w:color w:val="0000FF"/>
                <w:sz w:val="16"/>
                <w:szCs w:val="16"/>
                <w:u w:val="single"/>
                <w:lang w:val="en-US" w:eastAsia="zh-CN"/>
              </w:rPr>
            </w:pPr>
            <w:hyperlink r:id="rId13" w:history="1">
              <w:r w:rsidR="00E51EB4" w:rsidRPr="00E51EB4">
                <w:rPr>
                  <w:rFonts w:ascii="Arial" w:eastAsia="Times New Roman" w:hAnsi="Arial" w:cs="Arial"/>
                  <w:b/>
                  <w:bCs/>
                  <w:color w:val="0000FF"/>
                  <w:sz w:val="16"/>
                  <w:szCs w:val="16"/>
                  <w:u w:val="single"/>
                  <w:lang w:val="en-US" w:eastAsia="zh-CN"/>
                </w:rPr>
                <w:t>R4-2202027</w:t>
              </w:r>
            </w:hyperlink>
          </w:p>
        </w:tc>
        <w:tc>
          <w:tcPr>
            <w:tcW w:w="8260" w:type="dxa"/>
            <w:noWrap/>
            <w:hideMark/>
          </w:tcPr>
          <w:p w14:paraId="36A51595"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37.145-2: RMR implementation</w:t>
            </w:r>
          </w:p>
        </w:tc>
      </w:tr>
    </w:tbl>
    <w:p w14:paraId="20F9DA70" w14:textId="40DB1E90" w:rsidR="00E51EB4" w:rsidRPr="00E51EB4" w:rsidRDefault="00E51EB4" w:rsidP="006F3D85">
      <w:pPr>
        <w:rPr>
          <w:lang w:val="en-US" w:eastAsia="zh-CN"/>
        </w:rPr>
      </w:pPr>
      <w:r>
        <w:rPr>
          <w:lang w:val="en-US" w:eastAsia="zh-CN"/>
        </w:rPr>
        <w:t>One draft CR was submitted to this meeting.</w:t>
      </w:r>
    </w:p>
    <w:p w14:paraId="0D0116FB" w14:textId="77777777" w:rsidR="00FC5EC0" w:rsidRPr="00E51EB4" w:rsidRDefault="00FC5EC0" w:rsidP="00FC5EC0">
      <w:pPr>
        <w:pStyle w:val="Heading2"/>
      </w:pPr>
      <w:r w:rsidRPr="00E51EB4">
        <w:rPr>
          <w:rFonts w:hint="eastAsia"/>
        </w:rPr>
        <w:t>Companies</w:t>
      </w:r>
      <w:r w:rsidRPr="00E51EB4">
        <w:t>’ contributions summary</w:t>
      </w:r>
    </w:p>
    <w:tbl>
      <w:tblPr>
        <w:tblStyle w:val="TableGrid"/>
        <w:tblW w:w="0" w:type="auto"/>
        <w:tblLook w:val="04A0" w:firstRow="1" w:lastRow="0" w:firstColumn="1" w:lastColumn="0" w:noHBand="0" w:noVBand="1"/>
      </w:tblPr>
      <w:tblGrid>
        <w:gridCol w:w="1348"/>
        <w:gridCol w:w="2215"/>
        <w:gridCol w:w="6068"/>
      </w:tblGrid>
      <w:tr w:rsidR="00FC5EC0" w:rsidRPr="00F53FE2" w14:paraId="333FD95D" w14:textId="77777777" w:rsidTr="002A23A5">
        <w:trPr>
          <w:trHeight w:val="468"/>
        </w:trPr>
        <w:tc>
          <w:tcPr>
            <w:tcW w:w="0" w:type="auto"/>
            <w:vAlign w:val="center"/>
          </w:tcPr>
          <w:p w14:paraId="7DDB5939" w14:textId="77777777" w:rsidR="00FC5EC0" w:rsidRPr="00E51EB4" w:rsidRDefault="00FC5EC0" w:rsidP="00AD1DAE">
            <w:pPr>
              <w:spacing w:before="120" w:after="120"/>
              <w:rPr>
                <w:b/>
                <w:bCs/>
              </w:rPr>
            </w:pPr>
            <w:r w:rsidRPr="00E51EB4">
              <w:rPr>
                <w:b/>
                <w:bCs/>
              </w:rPr>
              <w:t>T-doc number</w:t>
            </w:r>
          </w:p>
        </w:tc>
        <w:tc>
          <w:tcPr>
            <w:tcW w:w="0" w:type="auto"/>
            <w:vAlign w:val="center"/>
          </w:tcPr>
          <w:p w14:paraId="62FAC8D4" w14:textId="77777777" w:rsidR="00FC5EC0" w:rsidRPr="00E51EB4" w:rsidRDefault="00FC5EC0" w:rsidP="00AD1DAE">
            <w:pPr>
              <w:spacing w:before="120" w:after="120"/>
              <w:rPr>
                <w:b/>
                <w:bCs/>
              </w:rPr>
            </w:pPr>
            <w:r w:rsidRPr="00E51EB4">
              <w:rPr>
                <w:b/>
                <w:bCs/>
              </w:rPr>
              <w:t>Company</w:t>
            </w:r>
          </w:p>
        </w:tc>
        <w:tc>
          <w:tcPr>
            <w:tcW w:w="0" w:type="auto"/>
            <w:vAlign w:val="center"/>
          </w:tcPr>
          <w:p w14:paraId="49F76739" w14:textId="77777777" w:rsidR="00FC5EC0" w:rsidRPr="00805BE8" w:rsidRDefault="00FC5EC0" w:rsidP="00AD1DAE">
            <w:pPr>
              <w:spacing w:before="120" w:after="120"/>
              <w:rPr>
                <w:b/>
                <w:bCs/>
              </w:rPr>
            </w:pPr>
            <w:r w:rsidRPr="00E51EB4">
              <w:rPr>
                <w:b/>
                <w:bCs/>
              </w:rPr>
              <w:t>Proposals / Observations</w:t>
            </w:r>
          </w:p>
        </w:tc>
      </w:tr>
      <w:tr w:rsidR="00FC5EC0" w14:paraId="5556265C" w14:textId="77777777" w:rsidTr="002A23A5">
        <w:trPr>
          <w:trHeight w:val="468"/>
        </w:trPr>
        <w:tc>
          <w:tcPr>
            <w:tcW w:w="0" w:type="auto"/>
          </w:tcPr>
          <w:p w14:paraId="33828E97" w14:textId="0ACF98F0" w:rsidR="00FC5EC0" w:rsidRPr="00306F85" w:rsidRDefault="002A23A5" w:rsidP="00AD1DAE">
            <w:pPr>
              <w:spacing w:before="120" w:after="120"/>
            </w:pPr>
            <w:r w:rsidRPr="00306F85">
              <w:t>R4-2205064</w:t>
            </w:r>
          </w:p>
        </w:tc>
        <w:tc>
          <w:tcPr>
            <w:tcW w:w="0" w:type="auto"/>
          </w:tcPr>
          <w:p w14:paraId="32A50D79" w14:textId="339CC681" w:rsidR="00FC5EC0" w:rsidRPr="004A7544" w:rsidRDefault="002A23A5" w:rsidP="00AD1DAE">
            <w:pPr>
              <w:spacing w:before="120" w:after="120"/>
            </w:pPr>
            <w:r w:rsidRPr="002A23A5">
              <w:t>Ericsson</w:t>
            </w:r>
          </w:p>
        </w:tc>
        <w:tc>
          <w:tcPr>
            <w:tcW w:w="0" w:type="auto"/>
          </w:tcPr>
          <w:p w14:paraId="5FBC4955" w14:textId="2A121D93" w:rsidR="00FC5EC0" w:rsidRPr="004A7544" w:rsidRDefault="002A23A5" w:rsidP="00AD1DAE">
            <w:pPr>
              <w:spacing w:before="120" w:after="120"/>
            </w:pPr>
            <w:r w:rsidRPr="002A23A5">
              <w:t>CR to TS 38.104 - Tx requirements: RMR 900MHz and 1900MHz bands introduction</w:t>
            </w:r>
          </w:p>
        </w:tc>
      </w:tr>
      <w:tr w:rsidR="002A23A5" w14:paraId="1F2A880C" w14:textId="77777777" w:rsidTr="002A23A5">
        <w:trPr>
          <w:trHeight w:val="468"/>
        </w:trPr>
        <w:tc>
          <w:tcPr>
            <w:tcW w:w="0" w:type="auto"/>
          </w:tcPr>
          <w:p w14:paraId="12606A77" w14:textId="40A464EF" w:rsidR="002A23A5" w:rsidRPr="00306F85" w:rsidRDefault="002A2184" w:rsidP="002A23A5">
            <w:pPr>
              <w:spacing w:before="120" w:after="120"/>
            </w:pPr>
            <w:hyperlink r:id="rId14" w:history="1">
              <w:r w:rsidR="002A23A5" w:rsidRPr="00306F85">
                <w:t>R4-2205065</w:t>
              </w:r>
            </w:hyperlink>
          </w:p>
        </w:tc>
        <w:tc>
          <w:tcPr>
            <w:tcW w:w="0" w:type="auto"/>
          </w:tcPr>
          <w:p w14:paraId="17E103D1" w14:textId="6D898D46" w:rsidR="002A23A5" w:rsidRPr="002A23A5" w:rsidRDefault="002A23A5" w:rsidP="002A23A5">
            <w:pPr>
              <w:spacing w:before="120" w:after="120"/>
            </w:pPr>
            <w:r w:rsidRPr="00312B41">
              <w:t>Ericsson</w:t>
            </w:r>
          </w:p>
        </w:tc>
        <w:tc>
          <w:tcPr>
            <w:tcW w:w="0" w:type="auto"/>
          </w:tcPr>
          <w:p w14:paraId="2E5C1F53" w14:textId="00BA367C" w:rsidR="002A23A5" w:rsidRPr="002A23A5" w:rsidRDefault="002A23A5" w:rsidP="002A23A5">
            <w:pPr>
              <w:spacing w:before="120" w:after="120"/>
            </w:pPr>
            <w:r w:rsidRPr="00AD53BC">
              <w:t>CR to TS 38.141-2: RMR 900MHz and 1900MHz bands introduction</w:t>
            </w:r>
          </w:p>
        </w:tc>
      </w:tr>
      <w:tr w:rsidR="002A23A5" w14:paraId="352BC18E" w14:textId="77777777" w:rsidTr="002A23A5">
        <w:trPr>
          <w:trHeight w:val="468"/>
        </w:trPr>
        <w:tc>
          <w:tcPr>
            <w:tcW w:w="0" w:type="auto"/>
          </w:tcPr>
          <w:p w14:paraId="6C3346B5" w14:textId="7DC0FCC9" w:rsidR="002A23A5" w:rsidRPr="00306F85" w:rsidRDefault="002A2184" w:rsidP="002A23A5">
            <w:pPr>
              <w:spacing w:before="120" w:after="120"/>
            </w:pPr>
            <w:hyperlink r:id="rId15" w:history="1">
              <w:r w:rsidR="002A23A5" w:rsidRPr="00306F85">
                <w:t>R4-2205066</w:t>
              </w:r>
            </w:hyperlink>
          </w:p>
        </w:tc>
        <w:tc>
          <w:tcPr>
            <w:tcW w:w="0" w:type="auto"/>
          </w:tcPr>
          <w:p w14:paraId="062C7A8E" w14:textId="50FDA95E" w:rsidR="002A23A5" w:rsidRPr="002A23A5" w:rsidRDefault="002A23A5" w:rsidP="002A23A5">
            <w:pPr>
              <w:spacing w:before="120" w:after="120"/>
            </w:pPr>
            <w:r w:rsidRPr="00312B41">
              <w:t>Ericsson</w:t>
            </w:r>
          </w:p>
        </w:tc>
        <w:tc>
          <w:tcPr>
            <w:tcW w:w="0" w:type="auto"/>
          </w:tcPr>
          <w:p w14:paraId="7366432B" w14:textId="02C8ED7F" w:rsidR="002A23A5" w:rsidRPr="002A23A5" w:rsidRDefault="002A23A5" w:rsidP="002A23A5">
            <w:pPr>
              <w:spacing w:before="120" w:after="120"/>
            </w:pPr>
            <w:r w:rsidRPr="00AD53BC">
              <w:t>CR to TS 36.104: RMR 900MHz and 1900MHz bands  introduction</w:t>
            </w:r>
          </w:p>
        </w:tc>
      </w:tr>
      <w:tr w:rsidR="002A23A5" w14:paraId="733C9E6D" w14:textId="77777777" w:rsidTr="002A23A5">
        <w:trPr>
          <w:trHeight w:val="468"/>
        </w:trPr>
        <w:tc>
          <w:tcPr>
            <w:tcW w:w="0" w:type="auto"/>
          </w:tcPr>
          <w:p w14:paraId="76672D92" w14:textId="6FAEB4A9" w:rsidR="002A23A5" w:rsidRPr="00306F85" w:rsidRDefault="002A2184" w:rsidP="002A23A5">
            <w:pPr>
              <w:spacing w:before="120" w:after="120"/>
            </w:pPr>
            <w:hyperlink r:id="rId16" w:history="1">
              <w:r w:rsidR="002A23A5" w:rsidRPr="00306F85">
                <w:t>R4-2205067</w:t>
              </w:r>
            </w:hyperlink>
          </w:p>
        </w:tc>
        <w:tc>
          <w:tcPr>
            <w:tcW w:w="0" w:type="auto"/>
          </w:tcPr>
          <w:p w14:paraId="6F4C2928" w14:textId="2E576D91" w:rsidR="002A23A5" w:rsidRPr="002A23A5" w:rsidRDefault="002A23A5" w:rsidP="002A23A5">
            <w:pPr>
              <w:spacing w:before="120" w:after="120"/>
            </w:pPr>
            <w:r w:rsidRPr="00312B41">
              <w:t>Ericsson</w:t>
            </w:r>
          </w:p>
        </w:tc>
        <w:tc>
          <w:tcPr>
            <w:tcW w:w="0" w:type="auto"/>
          </w:tcPr>
          <w:p w14:paraId="57D3CBC1" w14:textId="714BC853" w:rsidR="002A23A5" w:rsidRPr="002A23A5" w:rsidRDefault="002A23A5" w:rsidP="002A23A5">
            <w:pPr>
              <w:spacing w:before="120" w:after="120"/>
            </w:pPr>
            <w:r w:rsidRPr="00AD53BC">
              <w:t>CR to TS 36.141: RMR 900MHz and 1900MHz bands  introduction</w:t>
            </w:r>
          </w:p>
        </w:tc>
      </w:tr>
      <w:tr w:rsidR="0092077B" w14:paraId="01E73CEB" w14:textId="77777777" w:rsidTr="002A23A5">
        <w:trPr>
          <w:trHeight w:val="468"/>
        </w:trPr>
        <w:tc>
          <w:tcPr>
            <w:tcW w:w="0" w:type="auto"/>
          </w:tcPr>
          <w:p w14:paraId="4D8967AA" w14:textId="1C55AB29" w:rsidR="0092077B" w:rsidRPr="00306F85" w:rsidRDefault="002A2184" w:rsidP="0092077B">
            <w:pPr>
              <w:spacing w:before="120" w:after="120"/>
            </w:pPr>
            <w:hyperlink r:id="rId17" w:history="1">
              <w:r w:rsidR="0092077B" w:rsidRPr="00306F85">
                <w:t>R4-2205943</w:t>
              </w:r>
            </w:hyperlink>
          </w:p>
        </w:tc>
        <w:tc>
          <w:tcPr>
            <w:tcW w:w="0" w:type="auto"/>
          </w:tcPr>
          <w:p w14:paraId="2B5AC8F0" w14:textId="6C00539C" w:rsidR="0092077B" w:rsidRPr="00312B41" w:rsidRDefault="0092077B" w:rsidP="0092077B">
            <w:pPr>
              <w:spacing w:before="120" w:after="120"/>
            </w:pPr>
            <w:r w:rsidRPr="0092077B">
              <w:t>Nokia, Nokia Shanghai Bell</w:t>
            </w:r>
          </w:p>
        </w:tc>
        <w:tc>
          <w:tcPr>
            <w:tcW w:w="0" w:type="auto"/>
          </w:tcPr>
          <w:p w14:paraId="54DB7368" w14:textId="5FBAAAA0" w:rsidR="0092077B" w:rsidRPr="00AD53BC" w:rsidRDefault="0092077B" w:rsidP="0092077B">
            <w:pPr>
              <w:spacing w:before="120" w:after="120"/>
            </w:pPr>
            <w:r w:rsidRPr="0092077B">
              <w:t>CR to 37.104 on introduction of n100 and n101 co-existence requirements</w:t>
            </w:r>
          </w:p>
        </w:tc>
      </w:tr>
      <w:tr w:rsidR="0092077B" w14:paraId="5A6A6E84" w14:textId="77777777" w:rsidTr="002A23A5">
        <w:trPr>
          <w:trHeight w:val="468"/>
        </w:trPr>
        <w:tc>
          <w:tcPr>
            <w:tcW w:w="0" w:type="auto"/>
          </w:tcPr>
          <w:p w14:paraId="0F5BE350" w14:textId="1D940FCD" w:rsidR="0092077B" w:rsidRPr="00306F85" w:rsidRDefault="002A2184" w:rsidP="0092077B">
            <w:pPr>
              <w:spacing w:before="120" w:after="120"/>
            </w:pPr>
            <w:hyperlink r:id="rId18" w:history="1">
              <w:r w:rsidR="0092077B" w:rsidRPr="00306F85">
                <w:t>R4-2205945</w:t>
              </w:r>
            </w:hyperlink>
          </w:p>
        </w:tc>
        <w:tc>
          <w:tcPr>
            <w:tcW w:w="0" w:type="auto"/>
          </w:tcPr>
          <w:p w14:paraId="532C3D44" w14:textId="639479B6" w:rsidR="0092077B" w:rsidRPr="00312B41" w:rsidRDefault="0092077B" w:rsidP="0092077B">
            <w:pPr>
              <w:spacing w:before="120" w:after="120"/>
            </w:pPr>
            <w:r w:rsidRPr="0092077B">
              <w:t>Nokia, Nokia Shanghai Bell</w:t>
            </w:r>
          </w:p>
        </w:tc>
        <w:tc>
          <w:tcPr>
            <w:tcW w:w="0" w:type="auto"/>
          </w:tcPr>
          <w:p w14:paraId="6337454C" w14:textId="1730A973" w:rsidR="0092077B" w:rsidRPr="00AD53BC" w:rsidRDefault="0092077B" w:rsidP="0092077B">
            <w:pPr>
              <w:spacing w:before="120" w:after="120"/>
            </w:pPr>
            <w:r w:rsidRPr="0092077B">
              <w:t>CR to 37.141 on introduction of n100 and n101 co-existence requirements</w:t>
            </w:r>
          </w:p>
        </w:tc>
      </w:tr>
      <w:tr w:rsidR="0092077B" w14:paraId="359334EE" w14:textId="77777777" w:rsidTr="002A23A5">
        <w:trPr>
          <w:trHeight w:val="468"/>
        </w:trPr>
        <w:tc>
          <w:tcPr>
            <w:tcW w:w="0" w:type="auto"/>
          </w:tcPr>
          <w:p w14:paraId="1B76B184" w14:textId="542EDF06" w:rsidR="0092077B" w:rsidRPr="00306F85" w:rsidRDefault="002A2184" w:rsidP="0092077B">
            <w:pPr>
              <w:spacing w:before="120" w:after="120"/>
            </w:pPr>
            <w:hyperlink r:id="rId19" w:history="1">
              <w:r w:rsidR="0092077B" w:rsidRPr="00306F85">
                <w:t>R4-2205948</w:t>
              </w:r>
            </w:hyperlink>
          </w:p>
        </w:tc>
        <w:tc>
          <w:tcPr>
            <w:tcW w:w="0" w:type="auto"/>
          </w:tcPr>
          <w:p w14:paraId="3384E56D" w14:textId="520E26A3" w:rsidR="0092077B" w:rsidRPr="00312B41" w:rsidRDefault="0092077B" w:rsidP="0092077B">
            <w:pPr>
              <w:spacing w:before="120" w:after="120"/>
            </w:pPr>
            <w:r w:rsidRPr="0092077B">
              <w:t>Nokia, Nokia Shanghai Bell</w:t>
            </w:r>
          </w:p>
        </w:tc>
        <w:tc>
          <w:tcPr>
            <w:tcW w:w="0" w:type="auto"/>
          </w:tcPr>
          <w:p w14:paraId="0C626396" w14:textId="40E154C7" w:rsidR="0092077B" w:rsidRPr="00AD53BC" w:rsidRDefault="0092077B" w:rsidP="0092077B">
            <w:pPr>
              <w:spacing w:before="120" w:after="120"/>
            </w:pPr>
            <w:r w:rsidRPr="0092077B">
              <w:t>CR to 38.104 on introduction of n100 and n101 (system parameters)</w:t>
            </w:r>
          </w:p>
        </w:tc>
      </w:tr>
      <w:tr w:rsidR="0092077B" w14:paraId="5CBA2CFA" w14:textId="77777777" w:rsidTr="002A23A5">
        <w:trPr>
          <w:trHeight w:val="468"/>
        </w:trPr>
        <w:tc>
          <w:tcPr>
            <w:tcW w:w="0" w:type="auto"/>
          </w:tcPr>
          <w:p w14:paraId="702E3680" w14:textId="252EC1D2" w:rsidR="0092077B" w:rsidRPr="00306F85" w:rsidRDefault="002A2184" w:rsidP="0092077B">
            <w:pPr>
              <w:spacing w:before="120" w:after="120"/>
            </w:pPr>
            <w:hyperlink r:id="rId20" w:history="1">
              <w:r w:rsidR="0092077B" w:rsidRPr="00306F85">
                <w:t>R4-2205949</w:t>
              </w:r>
            </w:hyperlink>
          </w:p>
        </w:tc>
        <w:tc>
          <w:tcPr>
            <w:tcW w:w="0" w:type="auto"/>
          </w:tcPr>
          <w:p w14:paraId="37EDCD74" w14:textId="03ED2E29" w:rsidR="0092077B" w:rsidRPr="00312B41" w:rsidRDefault="0092077B" w:rsidP="0092077B">
            <w:pPr>
              <w:spacing w:before="120" w:after="120"/>
            </w:pPr>
            <w:r w:rsidRPr="0092077B">
              <w:t>Nokia, Nokia Shanghai Bell</w:t>
            </w:r>
          </w:p>
        </w:tc>
        <w:tc>
          <w:tcPr>
            <w:tcW w:w="0" w:type="auto"/>
          </w:tcPr>
          <w:p w14:paraId="38EFA5D8" w14:textId="1F7E3262" w:rsidR="0092077B" w:rsidRPr="00AD53BC" w:rsidRDefault="0092077B" w:rsidP="0092077B">
            <w:pPr>
              <w:spacing w:before="120" w:after="120"/>
            </w:pPr>
            <w:r w:rsidRPr="0092077B">
              <w:t>CR to 38.141-1 on introduction of n100 and n101 requirements</w:t>
            </w:r>
          </w:p>
        </w:tc>
      </w:tr>
      <w:tr w:rsidR="009319CE" w14:paraId="55FE8712" w14:textId="77777777" w:rsidTr="002A23A5">
        <w:trPr>
          <w:trHeight w:val="468"/>
        </w:trPr>
        <w:tc>
          <w:tcPr>
            <w:tcW w:w="0" w:type="auto"/>
          </w:tcPr>
          <w:p w14:paraId="023951A7" w14:textId="016EF421" w:rsidR="009319CE" w:rsidRPr="0092077B" w:rsidRDefault="006222CA" w:rsidP="0092077B">
            <w:pPr>
              <w:spacing w:before="120" w:after="120"/>
            </w:pPr>
            <w:r w:rsidRPr="006222CA">
              <w:t>R4-2205996</w:t>
            </w:r>
          </w:p>
        </w:tc>
        <w:tc>
          <w:tcPr>
            <w:tcW w:w="0" w:type="auto"/>
          </w:tcPr>
          <w:p w14:paraId="6BFE336E" w14:textId="3D956CA7" w:rsidR="009319CE" w:rsidRPr="0092077B" w:rsidRDefault="006222CA" w:rsidP="0092077B">
            <w:pPr>
              <w:spacing w:before="120" w:after="120"/>
            </w:pPr>
            <w:r>
              <w:rPr>
                <w:noProof/>
              </w:rPr>
              <w:t>Huawei</w:t>
            </w:r>
            <w:r w:rsidRPr="0089089F">
              <w:rPr>
                <w:noProof/>
              </w:rPr>
              <w:t xml:space="preserve"> </w:t>
            </w:r>
            <w:r>
              <w:rPr>
                <w:noProof/>
              </w:rPr>
              <w:fldChar w:fldCharType="begin"/>
            </w:r>
            <w:r>
              <w:rPr>
                <w:noProof/>
              </w:rPr>
              <w:instrText xml:space="preserve"> DOCPROPERTY  SourceIfWg  \* MERGEFORMAT </w:instrText>
            </w:r>
            <w:r>
              <w:rPr>
                <w:noProof/>
              </w:rPr>
              <w:fldChar w:fldCharType="separate"/>
            </w:r>
            <w:r>
              <w:rPr>
                <w:noProof/>
              </w:rPr>
              <w:fldChar w:fldCharType="end"/>
            </w:r>
          </w:p>
        </w:tc>
        <w:tc>
          <w:tcPr>
            <w:tcW w:w="0" w:type="auto"/>
          </w:tcPr>
          <w:p w14:paraId="1207F2E9" w14:textId="5FC96356" w:rsidR="009319CE" w:rsidRPr="0092077B" w:rsidRDefault="006222CA" w:rsidP="0092077B">
            <w:pPr>
              <w:spacing w:before="120" w:after="120"/>
            </w:pPr>
            <w:r w:rsidRPr="008D706A">
              <w:rPr>
                <w:noProof/>
              </w:rPr>
              <w:t>Draft CR to TS 38.104: RX requirements</w:t>
            </w:r>
            <w:r>
              <w:rPr>
                <w:noProof/>
              </w:rPr>
              <w:t xml:space="preserve"> (revision)</w:t>
            </w:r>
          </w:p>
        </w:tc>
      </w:tr>
    </w:tbl>
    <w:p w14:paraId="650A6C9D" w14:textId="77777777" w:rsidR="00FC5EC0" w:rsidRDefault="00FC5EC0" w:rsidP="00FC5EC0"/>
    <w:p w14:paraId="5BF5B107" w14:textId="77777777" w:rsidR="00FC5EC0" w:rsidRPr="004A7544" w:rsidRDefault="00FC5EC0" w:rsidP="00FC5EC0">
      <w:pPr>
        <w:pStyle w:val="Heading2"/>
      </w:pPr>
      <w:r w:rsidRPr="004A7544">
        <w:rPr>
          <w:rFonts w:hint="eastAsia"/>
        </w:rPr>
        <w:t>Open issues</w:t>
      </w:r>
      <w:r>
        <w:t xml:space="preserve"> summary</w:t>
      </w:r>
    </w:p>
    <w:p w14:paraId="21B835D8" w14:textId="77777777" w:rsidR="00FC5EC0" w:rsidRPr="00805BE8" w:rsidRDefault="00FC5EC0" w:rsidP="00FC5EC0">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FC5EC0" w:rsidRPr="00571777" w14:paraId="2669C38C" w14:textId="77777777" w:rsidTr="00306F85">
        <w:tc>
          <w:tcPr>
            <w:tcW w:w="1233" w:type="dxa"/>
          </w:tcPr>
          <w:p w14:paraId="33C9A6AF" w14:textId="316A58BD" w:rsidR="00FC5EC0" w:rsidRPr="005555AC" w:rsidRDefault="00E51EB4" w:rsidP="00E51EB4">
            <w:pPr>
              <w:spacing w:after="120"/>
              <w:rPr>
                <w:rFonts w:eastAsiaTheme="minorEastAsia"/>
                <w:b/>
                <w:bCs/>
                <w:color w:val="000000" w:themeColor="text1"/>
                <w:lang w:val="en-US" w:eastAsia="zh-CN"/>
              </w:rPr>
            </w:pPr>
            <w:r>
              <w:rPr>
                <w:rFonts w:eastAsiaTheme="minorEastAsia"/>
                <w:b/>
                <w:bCs/>
                <w:color w:val="000000" w:themeColor="text1"/>
                <w:lang w:val="en-US" w:eastAsia="zh-CN"/>
              </w:rPr>
              <w:t>CR</w:t>
            </w:r>
          </w:p>
        </w:tc>
        <w:tc>
          <w:tcPr>
            <w:tcW w:w="8398" w:type="dxa"/>
          </w:tcPr>
          <w:p w14:paraId="5A0C56C6" w14:textId="77777777" w:rsidR="00FC5EC0" w:rsidRPr="005555AC" w:rsidRDefault="00FC5EC0" w:rsidP="00AD1DAE">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FC5EC0" w:rsidRPr="00571777" w14:paraId="44AA05D7" w14:textId="77777777" w:rsidTr="00306F85">
        <w:tc>
          <w:tcPr>
            <w:tcW w:w="1233" w:type="dxa"/>
            <w:vMerge w:val="restart"/>
          </w:tcPr>
          <w:p w14:paraId="427F8EA0" w14:textId="1316EAC4" w:rsidR="00FC5EC0" w:rsidRPr="007A2F23" w:rsidRDefault="00306F85" w:rsidP="00AD1DAE">
            <w:pPr>
              <w:spacing w:after="120"/>
              <w:rPr>
                <w:rFonts w:eastAsiaTheme="minorEastAsia"/>
                <w:color w:val="0070C0"/>
                <w:lang w:val="en-US" w:eastAsia="zh-CN"/>
              </w:rPr>
            </w:pPr>
            <w:r w:rsidRPr="007A2F23">
              <w:t>R4-2205064</w:t>
            </w:r>
          </w:p>
        </w:tc>
        <w:tc>
          <w:tcPr>
            <w:tcW w:w="8398" w:type="dxa"/>
          </w:tcPr>
          <w:p w14:paraId="1793CEFB" w14:textId="77777777" w:rsidR="00732419" w:rsidRPr="00985F51" w:rsidRDefault="007A2F23" w:rsidP="00AD1DAE">
            <w:pPr>
              <w:spacing w:after="120"/>
              <w:rPr>
                <w:rFonts w:eastAsiaTheme="minorEastAsia"/>
                <w:lang w:val="en-US" w:eastAsia="zh-CN"/>
              </w:rPr>
            </w:pPr>
            <w:r w:rsidRPr="00985F51">
              <w:rPr>
                <w:rFonts w:eastAsiaTheme="minorEastAsia"/>
                <w:lang w:val="en-US" w:eastAsia="zh-CN"/>
              </w:rPr>
              <w:t xml:space="preserve">Moderator: </w:t>
            </w:r>
          </w:p>
          <w:p w14:paraId="69C9A361" w14:textId="77777777" w:rsidR="00FC5EC0" w:rsidRPr="00985F51" w:rsidRDefault="00732419" w:rsidP="00AD1DAE">
            <w:pPr>
              <w:spacing w:after="120"/>
              <w:rPr>
                <w:rFonts w:eastAsiaTheme="minorEastAsia"/>
                <w:lang w:val="en-US" w:eastAsia="zh-CN"/>
              </w:rPr>
            </w:pPr>
            <w:r w:rsidRPr="00985F51">
              <w:rPr>
                <w:rFonts w:eastAsiaTheme="minorEastAsia"/>
                <w:lang w:val="en-US" w:eastAsia="zh-CN"/>
              </w:rPr>
              <w:t xml:space="preserve">- </w:t>
            </w:r>
            <w:r w:rsidR="007A2F23" w:rsidRPr="00985F51">
              <w:rPr>
                <w:rFonts w:eastAsiaTheme="minorEastAsia"/>
                <w:lang w:val="en-US" w:eastAsia="zh-CN"/>
              </w:rPr>
              <w:t>update the CR cover page to add missing information on CR number of the “Other specs affected”.</w:t>
            </w:r>
          </w:p>
          <w:p w14:paraId="328F75E1" w14:textId="5DAB879C" w:rsidR="00732419" w:rsidRPr="00985F51" w:rsidRDefault="00732419" w:rsidP="00AD1DAE">
            <w:pPr>
              <w:spacing w:after="120"/>
              <w:rPr>
                <w:rFonts w:eastAsiaTheme="minorEastAsia"/>
                <w:lang w:eastAsia="zh-CN"/>
              </w:rPr>
            </w:pPr>
            <w:r w:rsidRPr="00985F51">
              <w:rPr>
                <w:rFonts w:eastAsiaTheme="minorEastAsia"/>
                <w:lang w:val="en-US" w:eastAsia="zh-CN"/>
              </w:rPr>
              <w:t>- This CR is subject to topic 1-1.</w:t>
            </w:r>
          </w:p>
        </w:tc>
      </w:tr>
      <w:tr w:rsidR="00FC5EC0" w:rsidRPr="00571777" w14:paraId="1B51F606" w14:textId="77777777" w:rsidTr="00306F85">
        <w:tc>
          <w:tcPr>
            <w:tcW w:w="1233" w:type="dxa"/>
            <w:vMerge/>
          </w:tcPr>
          <w:p w14:paraId="49AEDF6C" w14:textId="77777777" w:rsidR="00FC5EC0" w:rsidRPr="007A2F23" w:rsidRDefault="00FC5EC0" w:rsidP="00AD1DAE">
            <w:pPr>
              <w:spacing w:after="120"/>
              <w:rPr>
                <w:rFonts w:eastAsiaTheme="minorEastAsia"/>
                <w:color w:val="0070C0"/>
                <w:lang w:val="en-US" w:eastAsia="zh-CN"/>
              </w:rPr>
            </w:pPr>
          </w:p>
        </w:tc>
        <w:tc>
          <w:tcPr>
            <w:tcW w:w="8398" w:type="dxa"/>
          </w:tcPr>
          <w:p w14:paraId="54BE15AA" w14:textId="73AE5B7D" w:rsidR="00FC5EC0" w:rsidRPr="00985F51" w:rsidRDefault="00923F7C" w:rsidP="00AD1DAE">
            <w:pPr>
              <w:spacing w:after="120"/>
              <w:rPr>
                <w:rFonts w:eastAsiaTheme="minorEastAsia"/>
                <w:lang w:val="en-US" w:eastAsia="zh-CN"/>
              </w:rPr>
            </w:pPr>
            <w:r w:rsidRPr="00985F51">
              <w:rPr>
                <w:rFonts w:eastAsiaTheme="minorEastAsia"/>
                <w:lang w:val="en-US" w:eastAsia="zh-CN"/>
              </w:rPr>
              <w:t>Nokia: further updates needed in the co-ex table as in CR to 38.141-1</w:t>
            </w:r>
          </w:p>
        </w:tc>
      </w:tr>
      <w:tr w:rsidR="00FC5EC0" w:rsidRPr="00571777" w14:paraId="6AA37E70" w14:textId="77777777" w:rsidTr="00306F85">
        <w:tc>
          <w:tcPr>
            <w:tcW w:w="1233" w:type="dxa"/>
            <w:vMerge/>
          </w:tcPr>
          <w:p w14:paraId="325800CC" w14:textId="77777777" w:rsidR="00FC5EC0" w:rsidRPr="007A2F23" w:rsidRDefault="00FC5EC0" w:rsidP="00AD1DAE">
            <w:pPr>
              <w:spacing w:after="120"/>
              <w:rPr>
                <w:rFonts w:eastAsiaTheme="minorEastAsia"/>
                <w:color w:val="0070C0"/>
                <w:lang w:val="en-US" w:eastAsia="zh-CN"/>
              </w:rPr>
            </w:pPr>
          </w:p>
        </w:tc>
        <w:tc>
          <w:tcPr>
            <w:tcW w:w="8398" w:type="dxa"/>
          </w:tcPr>
          <w:p w14:paraId="752369EC" w14:textId="24FD1B64" w:rsidR="00FC5EC0" w:rsidRPr="00985F51" w:rsidRDefault="00930A98" w:rsidP="00930A98">
            <w:pPr>
              <w:spacing w:after="120"/>
              <w:rPr>
                <w:rFonts w:eastAsiaTheme="minorEastAsia"/>
                <w:lang w:val="en-US" w:eastAsia="zh-CN"/>
              </w:rPr>
            </w:pPr>
            <w:r w:rsidRPr="00985F51">
              <w:rPr>
                <w:rFonts w:eastAsiaTheme="minorEastAsia"/>
                <w:lang w:val="en-US" w:eastAsia="zh-CN"/>
              </w:rPr>
              <w:t>Huawei: I think we have agreed not to use “</w:t>
            </w:r>
            <w:r w:rsidRPr="00985F51">
              <w:t>uncoordinated</w:t>
            </w:r>
            <w:r w:rsidRPr="00985F51">
              <w:rPr>
                <w:rFonts w:eastAsiaTheme="minorEastAsia"/>
                <w:lang w:val="en-US" w:eastAsia="zh-CN"/>
              </w:rPr>
              <w:t>” terminology in the TS.</w:t>
            </w:r>
          </w:p>
        </w:tc>
      </w:tr>
      <w:tr w:rsidR="00FC5EC0" w:rsidRPr="00571777" w14:paraId="7DDDE802" w14:textId="77777777" w:rsidTr="00306F85">
        <w:tc>
          <w:tcPr>
            <w:tcW w:w="1233" w:type="dxa"/>
            <w:vMerge w:val="restart"/>
          </w:tcPr>
          <w:p w14:paraId="1D368AB2" w14:textId="3D0B12E0" w:rsidR="00FC5EC0" w:rsidRPr="007A2F23" w:rsidRDefault="002A2184" w:rsidP="00AD1DAE">
            <w:pPr>
              <w:spacing w:after="120"/>
              <w:rPr>
                <w:rFonts w:eastAsiaTheme="minorEastAsia"/>
                <w:color w:val="0070C0"/>
                <w:lang w:val="en-US" w:eastAsia="zh-CN"/>
              </w:rPr>
            </w:pPr>
            <w:hyperlink r:id="rId21" w:history="1">
              <w:r w:rsidR="00306F85" w:rsidRPr="007A2F23">
                <w:t>R4-2205065</w:t>
              </w:r>
            </w:hyperlink>
          </w:p>
        </w:tc>
        <w:tc>
          <w:tcPr>
            <w:tcW w:w="8398" w:type="dxa"/>
          </w:tcPr>
          <w:p w14:paraId="507399BE" w14:textId="271C9894" w:rsidR="00FC5EC0" w:rsidRPr="00985F51" w:rsidRDefault="00A76B29" w:rsidP="00AD1DAE">
            <w:pPr>
              <w:spacing w:after="120"/>
              <w:rPr>
                <w:rFonts w:eastAsiaTheme="minorEastAsia"/>
                <w:lang w:val="en-US" w:eastAsia="zh-CN"/>
              </w:rPr>
            </w:pPr>
            <w:r w:rsidRPr="00985F51">
              <w:rPr>
                <w:rFonts w:eastAsiaTheme="minorEastAsia"/>
                <w:lang w:val="en-US" w:eastAsia="zh-CN"/>
              </w:rPr>
              <w:t>Moderator: update the CR cover page to add missing information on CR number of the “Other specs affected”.</w:t>
            </w:r>
          </w:p>
        </w:tc>
      </w:tr>
      <w:tr w:rsidR="00FC5EC0" w:rsidRPr="00571777" w14:paraId="26670B53" w14:textId="77777777" w:rsidTr="00306F85">
        <w:tc>
          <w:tcPr>
            <w:tcW w:w="1233" w:type="dxa"/>
            <w:vMerge/>
          </w:tcPr>
          <w:p w14:paraId="451A9AB3" w14:textId="77777777" w:rsidR="00FC5EC0" w:rsidRPr="00A76B29" w:rsidRDefault="00FC5EC0" w:rsidP="00AD1DAE">
            <w:pPr>
              <w:spacing w:after="120"/>
              <w:rPr>
                <w:rFonts w:eastAsiaTheme="minorEastAsia"/>
                <w:color w:val="0070C0"/>
                <w:lang w:val="en-US" w:eastAsia="zh-CN"/>
              </w:rPr>
            </w:pPr>
          </w:p>
        </w:tc>
        <w:tc>
          <w:tcPr>
            <w:tcW w:w="8398" w:type="dxa"/>
          </w:tcPr>
          <w:p w14:paraId="28AD962D" w14:textId="02F8B51D" w:rsidR="00FC5EC0" w:rsidRPr="00985F51" w:rsidRDefault="00FC5EC0" w:rsidP="00AD1DAE">
            <w:pPr>
              <w:spacing w:after="120"/>
              <w:rPr>
                <w:rFonts w:eastAsiaTheme="minorEastAsia"/>
                <w:lang w:val="en-US" w:eastAsia="zh-CN"/>
              </w:rPr>
            </w:pPr>
          </w:p>
        </w:tc>
      </w:tr>
      <w:tr w:rsidR="00FC5EC0" w:rsidRPr="00571777" w14:paraId="4ADCBD23" w14:textId="77777777" w:rsidTr="00306F85">
        <w:tc>
          <w:tcPr>
            <w:tcW w:w="1233" w:type="dxa"/>
            <w:vMerge/>
          </w:tcPr>
          <w:p w14:paraId="5A2A33DC" w14:textId="77777777" w:rsidR="00FC5EC0" w:rsidRPr="00A76B29" w:rsidRDefault="00FC5EC0" w:rsidP="00AD1DAE">
            <w:pPr>
              <w:spacing w:after="120"/>
              <w:rPr>
                <w:rFonts w:eastAsiaTheme="minorEastAsia"/>
                <w:color w:val="0070C0"/>
                <w:lang w:val="en-US" w:eastAsia="zh-CN"/>
              </w:rPr>
            </w:pPr>
          </w:p>
        </w:tc>
        <w:tc>
          <w:tcPr>
            <w:tcW w:w="8398" w:type="dxa"/>
          </w:tcPr>
          <w:p w14:paraId="20146E6B" w14:textId="77777777" w:rsidR="00FC5EC0" w:rsidRDefault="00FC5EC0" w:rsidP="00AD1DAE">
            <w:pPr>
              <w:spacing w:after="120"/>
              <w:rPr>
                <w:rFonts w:eastAsiaTheme="minorEastAsia"/>
                <w:color w:val="0070C0"/>
                <w:lang w:val="en-US" w:eastAsia="zh-CN"/>
              </w:rPr>
            </w:pPr>
          </w:p>
        </w:tc>
      </w:tr>
      <w:tr w:rsidR="00570037" w:rsidRPr="00571777" w14:paraId="75BBDF58" w14:textId="77777777" w:rsidTr="00306F85">
        <w:tc>
          <w:tcPr>
            <w:tcW w:w="1233" w:type="dxa"/>
          </w:tcPr>
          <w:p w14:paraId="577C4841" w14:textId="6CDFFE21" w:rsidR="00570037" w:rsidRPr="00A76B29" w:rsidRDefault="002A2184" w:rsidP="00570037">
            <w:pPr>
              <w:spacing w:after="120"/>
              <w:rPr>
                <w:rFonts w:eastAsiaTheme="minorEastAsia"/>
                <w:color w:val="0070C0"/>
                <w:lang w:val="en-US" w:eastAsia="zh-CN"/>
              </w:rPr>
            </w:pPr>
            <w:hyperlink r:id="rId22" w:history="1">
              <w:r w:rsidR="00570037" w:rsidRPr="00A76B29">
                <w:t>R4-2205066</w:t>
              </w:r>
            </w:hyperlink>
          </w:p>
        </w:tc>
        <w:tc>
          <w:tcPr>
            <w:tcW w:w="8398" w:type="dxa"/>
          </w:tcPr>
          <w:p w14:paraId="55ECBA82" w14:textId="54817405" w:rsidR="00570037" w:rsidRDefault="00570037" w:rsidP="00570037">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570037" w:rsidRPr="00571777" w14:paraId="7007E93F" w14:textId="77777777" w:rsidTr="00306F85">
        <w:tc>
          <w:tcPr>
            <w:tcW w:w="1233" w:type="dxa"/>
          </w:tcPr>
          <w:p w14:paraId="61AF3037" w14:textId="68252143" w:rsidR="00570037" w:rsidRPr="00570037" w:rsidRDefault="002A2184" w:rsidP="00570037">
            <w:pPr>
              <w:spacing w:after="120"/>
              <w:rPr>
                <w:rFonts w:eastAsiaTheme="minorEastAsia"/>
                <w:color w:val="0070C0"/>
                <w:lang w:val="en-US" w:eastAsia="zh-CN"/>
              </w:rPr>
            </w:pPr>
            <w:hyperlink r:id="rId23" w:history="1">
              <w:r w:rsidR="00570037" w:rsidRPr="00570037">
                <w:t>R4-2205067</w:t>
              </w:r>
            </w:hyperlink>
          </w:p>
        </w:tc>
        <w:tc>
          <w:tcPr>
            <w:tcW w:w="8398" w:type="dxa"/>
          </w:tcPr>
          <w:p w14:paraId="18D9A126" w14:textId="6FE31BDC" w:rsidR="00570037" w:rsidRPr="001257CD" w:rsidRDefault="00570037" w:rsidP="00570037">
            <w:pPr>
              <w:spacing w:after="120"/>
              <w:rPr>
                <w:rFonts w:eastAsiaTheme="minorEastAsia"/>
                <w:color w:val="000000" w:themeColor="text1"/>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306F85" w:rsidRPr="00571777" w14:paraId="327E5A0E" w14:textId="77777777" w:rsidTr="00306F85">
        <w:tc>
          <w:tcPr>
            <w:tcW w:w="1233" w:type="dxa"/>
          </w:tcPr>
          <w:p w14:paraId="4330E9CF" w14:textId="7379E91E" w:rsidR="00306F85" w:rsidRPr="00A23240" w:rsidRDefault="002A2184" w:rsidP="00306F85">
            <w:pPr>
              <w:spacing w:after="120"/>
              <w:rPr>
                <w:rFonts w:eastAsiaTheme="minorEastAsia"/>
                <w:color w:val="0070C0"/>
                <w:lang w:val="en-US" w:eastAsia="zh-CN"/>
              </w:rPr>
            </w:pPr>
            <w:hyperlink r:id="rId24" w:history="1">
              <w:r w:rsidR="00306F85" w:rsidRPr="00A23240">
                <w:t>R4-2205943</w:t>
              </w:r>
            </w:hyperlink>
          </w:p>
        </w:tc>
        <w:tc>
          <w:tcPr>
            <w:tcW w:w="8398" w:type="dxa"/>
          </w:tcPr>
          <w:p w14:paraId="46868A8F" w14:textId="27C7C89B" w:rsidR="00306F85" w:rsidRPr="009319CE" w:rsidRDefault="00306F85"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3F7D5AA9" w14:textId="77777777" w:rsidTr="00306F85">
        <w:tc>
          <w:tcPr>
            <w:tcW w:w="1233" w:type="dxa"/>
          </w:tcPr>
          <w:p w14:paraId="0A2F51F8" w14:textId="26F125AD" w:rsidR="00306F85" w:rsidRPr="00891D26" w:rsidRDefault="002A2184" w:rsidP="00306F85">
            <w:pPr>
              <w:spacing w:after="120"/>
              <w:rPr>
                <w:rFonts w:eastAsiaTheme="minorEastAsia"/>
                <w:color w:val="0070C0"/>
                <w:lang w:val="en-US" w:eastAsia="zh-CN"/>
              </w:rPr>
            </w:pPr>
            <w:hyperlink r:id="rId25" w:history="1">
              <w:r w:rsidR="00306F85" w:rsidRPr="00891D26">
                <w:t>R4-2205945</w:t>
              </w:r>
            </w:hyperlink>
          </w:p>
        </w:tc>
        <w:tc>
          <w:tcPr>
            <w:tcW w:w="8398" w:type="dxa"/>
          </w:tcPr>
          <w:p w14:paraId="5468471F" w14:textId="3E4927FD" w:rsidR="00306F85" w:rsidRPr="001257CD" w:rsidRDefault="00E62721"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1EB86967" w14:textId="77777777" w:rsidTr="00306F85">
        <w:tc>
          <w:tcPr>
            <w:tcW w:w="1233" w:type="dxa"/>
          </w:tcPr>
          <w:p w14:paraId="19D33AEC" w14:textId="0C3F2868" w:rsidR="00306F85" w:rsidRPr="00E3323B" w:rsidRDefault="002A2184" w:rsidP="00306F85">
            <w:pPr>
              <w:spacing w:after="120"/>
              <w:rPr>
                <w:rFonts w:eastAsiaTheme="minorEastAsia"/>
                <w:color w:val="0070C0"/>
                <w:lang w:val="en-US" w:eastAsia="zh-CN"/>
              </w:rPr>
            </w:pPr>
            <w:hyperlink r:id="rId26" w:history="1">
              <w:r w:rsidR="00306F85" w:rsidRPr="00E3323B">
                <w:t>R4-2205948</w:t>
              </w:r>
            </w:hyperlink>
          </w:p>
        </w:tc>
        <w:tc>
          <w:tcPr>
            <w:tcW w:w="8398" w:type="dxa"/>
          </w:tcPr>
          <w:p w14:paraId="57883079" w14:textId="5F6F0EEE" w:rsidR="00306F85" w:rsidRPr="00E3323B" w:rsidRDefault="00891D26"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Moderator: update the CR cover page to add missing information on CR number of the “Other specs affected”.</w:t>
            </w:r>
          </w:p>
        </w:tc>
      </w:tr>
      <w:tr w:rsidR="00306F85" w:rsidRPr="00571777" w14:paraId="412133DC" w14:textId="77777777" w:rsidTr="00306F85">
        <w:tc>
          <w:tcPr>
            <w:tcW w:w="1233" w:type="dxa"/>
          </w:tcPr>
          <w:p w14:paraId="0398B01A" w14:textId="6DFDC6FD" w:rsidR="00306F85" w:rsidRPr="00E3323B" w:rsidRDefault="002A2184" w:rsidP="00306F85">
            <w:pPr>
              <w:spacing w:after="120"/>
              <w:rPr>
                <w:rFonts w:eastAsiaTheme="minorEastAsia"/>
                <w:color w:val="0070C0"/>
                <w:lang w:val="en-US" w:eastAsia="zh-CN"/>
              </w:rPr>
            </w:pPr>
            <w:hyperlink r:id="rId27" w:history="1">
              <w:r w:rsidR="00306F85" w:rsidRPr="00E3323B">
                <w:t>R4-2205949</w:t>
              </w:r>
            </w:hyperlink>
          </w:p>
        </w:tc>
        <w:tc>
          <w:tcPr>
            <w:tcW w:w="8398" w:type="dxa"/>
          </w:tcPr>
          <w:p w14:paraId="6959566E" w14:textId="77777777"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p>
          <w:p w14:paraId="27392FDA" w14:textId="056B07CC"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 “Clauses affected” information on the cover page to be updated. </w:t>
            </w:r>
          </w:p>
          <w:p w14:paraId="5850AFEA" w14:textId="77777777" w:rsidR="00306F85"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update the CR cover page to add missing information on CR number of the “Other specs affected”.</w:t>
            </w:r>
          </w:p>
          <w:p w14:paraId="009B477F" w14:textId="77777777" w:rsidR="00470597" w:rsidRDefault="00470597" w:rsidP="00306F85">
            <w:pPr>
              <w:spacing w:after="120"/>
              <w:rPr>
                <w:rFonts w:eastAsiaTheme="minorEastAsia"/>
                <w:color w:val="000000" w:themeColor="text1"/>
                <w:lang w:val="en-US" w:eastAsia="zh-CN"/>
              </w:rPr>
            </w:pPr>
            <w:r>
              <w:rPr>
                <w:rFonts w:eastAsiaTheme="minorEastAsia"/>
                <w:color w:val="000000" w:themeColor="text1"/>
                <w:lang w:val="en-US" w:eastAsia="zh-CN"/>
              </w:rPr>
              <w:t>Ericsson: As stated in the CR, it should be revised to align with 38.104 and consider po</w:t>
            </w:r>
            <w:r w:rsidR="00DA377F">
              <w:rPr>
                <w:rFonts w:eastAsiaTheme="minorEastAsia"/>
                <w:color w:val="000000" w:themeColor="text1"/>
                <w:lang w:val="en-US" w:eastAsia="zh-CN"/>
              </w:rPr>
              <w:t>ssible</w:t>
            </w:r>
            <w:r>
              <w:rPr>
                <w:rFonts w:eastAsiaTheme="minorEastAsia"/>
                <w:color w:val="000000" w:themeColor="text1"/>
                <w:lang w:val="en-US" w:eastAsia="zh-CN"/>
              </w:rPr>
              <w:t xml:space="preserve"> agreement made in this meeting.</w:t>
            </w:r>
          </w:p>
          <w:p w14:paraId="13A87871" w14:textId="3AA29DFF" w:rsidR="00B921FC" w:rsidRPr="00E3323B" w:rsidRDefault="00B921FC" w:rsidP="00B921FC">
            <w:pPr>
              <w:spacing w:after="120"/>
              <w:rPr>
                <w:rFonts w:eastAsiaTheme="minorEastAsia"/>
                <w:color w:val="000000" w:themeColor="text1"/>
                <w:lang w:val="en-US" w:eastAsia="zh-CN"/>
              </w:rPr>
            </w:pPr>
            <w:r>
              <w:rPr>
                <w:rFonts w:eastAsiaTheme="minorEastAsia"/>
                <w:color w:val="000000" w:themeColor="text1"/>
                <w:lang w:val="en-US" w:eastAsia="zh-CN"/>
              </w:rPr>
              <w:t xml:space="preserve">Huawei: reuse and align the blocking tables template from </w:t>
            </w:r>
            <w:r w:rsidRPr="006222CA">
              <w:t>R4-2205996</w:t>
            </w:r>
            <w:r>
              <w:t xml:space="preserve">, due to issues identified in </w:t>
            </w:r>
            <w:r w:rsidRPr="006222CA">
              <w:t>R4-2205996</w:t>
            </w:r>
            <w:r>
              <w:t xml:space="preserve">. </w:t>
            </w:r>
          </w:p>
        </w:tc>
      </w:tr>
      <w:tr w:rsidR="00306F85" w:rsidRPr="00571777" w14:paraId="7351E541" w14:textId="77777777" w:rsidTr="00306F85">
        <w:tc>
          <w:tcPr>
            <w:tcW w:w="1233" w:type="dxa"/>
          </w:tcPr>
          <w:p w14:paraId="7D49F630" w14:textId="5052657C" w:rsidR="00306F85" w:rsidRDefault="006222CA" w:rsidP="00306F85">
            <w:pPr>
              <w:spacing w:after="120"/>
              <w:rPr>
                <w:rFonts w:eastAsiaTheme="minorEastAsia"/>
                <w:color w:val="0070C0"/>
                <w:lang w:val="en-US" w:eastAsia="zh-CN"/>
              </w:rPr>
            </w:pPr>
            <w:r w:rsidRPr="006222CA">
              <w:t>R4-2205996</w:t>
            </w:r>
          </w:p>
        </w:tc>
        <w:tc>
          <w:tcPr>
            <w:tcW w:w="8398" w:type="dxa"/>
          </w:tcPr>
          <w:p w14:paraId="29C5EA36" w14:textId="77777777" w:rsidR="00306F85" w:rsidRDefault="006222CA" w:rsidP="006222CA">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r>
              <w:rPr>
                <w:rFonts w:eastAsiaTheme="minorEastAsia"/>
                <w:color w:val="000000" w:themeColor="text1"/>
                <w:lang w:val="en-US" w:eastAsia="zh-CN"/>
              </w:rPr>
              <w:t xml:space="preserve">this is draft CR. Formal CR shall have been submitted. </w:t>
            </w:r>
          </w:p>
          <w:p w14:paraId="569EF4D1" w14:textId="77777777" w:rsidR="00923F7C" w:rsidRDefault="00923F7C" w:rsidP="006222CA">
            <w:pPr>
              <w:spacing w:after="120"/>
              <w:rPr>
                <w:rFonts w:eastAsiaTheme="minorEastAsia"/>
                <w:color w:val="000000" w:themeColor="text1"/>
                <w:lang w:val="en-US" w:eastAsia="zh-CN"/>
              </w:rPr>
            </w:pPr>
            <w:r>
              <w:rPr>
                <w:rFonts w:eastAsiaTheme="minorEastAsia"/>
                <w:color w:val="000000" w:themeColor="text1"/>
                <w:lang w:val="en-US" w:eastAsia="zh-CN"/>
              </w:rPr>
              <w:t>Nokia: different text is proposed in CR to 38.141-1 – to be discussed and aligned with this CR. For n101, shall it be additional OOBB (not IBB) requirement?</w:t>
            </w:r>
          </w:p>
          <w:p w14:paraId="19768826" w14:textId="73F3D486" w:rsidR="003F123E" w:rsidRPr="001257CD" w:rsidRDefault="003F123E" w:rsidP="00B921FC">
            <w:pPr>
              <w:spacing w:after="120"/>
              <w:rPr>
                <w:rFonts w:eastAsiaTheme="minorEastAsia"/>
                <w:color w:val="000000" w:themeColor="text1"/>
                <w:lang w:val="en-US" w:eastAsia="zh-CN"/>
              </w:rPr>
            </w:pPr>
            <w:r>
              <w:rPr>
                <w:rFonts w:eastAsiaTheme="minorEastAsia"/>
                <w:color w:val="000000" w:themeColor="text1"/>
                <w:lang w:val="en-US" w:eastAsia="zh-CN"/>
              </w:rPr>
              <w:t>Huawei: blocking tables to be aligned among core and test specs. For the IBB vs OOBB: for the OOBB requirement we use CW signal</w:t>
            </w:r>
            <w:r w:rsidR="00B921FC">
              <w:rPr>
                <w:rFonts w:eastAsiaTheme="minorEastAsia"/>
                <w:color w:val="000000" w:themeColor="text1"/>
                <w:lang w:val="en-US" w:eastAsia="zh-CN"/>
              </w:rPr>
              <w:t xml:space="preserve"> as the interferer, while the n101 uses </w:t>
            </w:r>
            <w:r>
              <w:rPr>
                <w:rFonts w:eastAsiaTheme="minorEastAsia"/>
                <w:color w:val="000000" w:themeColor="text1"/>
                <w:lang w:val="en-US" w:eastAsia="zh-CN"/>
              </w:rPr>
              <w:t xml:space="preserve">5MHz LTE </w:t>
            </w:r>
            <w:r w:rsidR="00B921FC">
              <w:rPr>
                <w:rFonts w:eastAsiaTheme="minorEastAsia"/>
                <w:color w:val="000000" w:themeColor="text1"/>
                <w:lang w:val="en-US" w:eastAsia="zh-CN"/>
              </w:rPr>
              <w:t>blocker. On the other hand, the interferers frequency range (1807-1877MHz) seems to be in the OOB region of the 1900-1910MHz operating band. So it seems to be OOBB indeed. Is that a common understanding?</w:t>
            </w:r>
          </w:p>
        </w:tc>
      </w:tr>
    </w:tbl>
    <w:p w14:paraId="1150BF62" w14:textId="77777777" w:rsidR="00FC5EC0" w:rsidRPr="003418CB" w:rsidRDefault="00FC5EC0" w:rsidP="00FC5EC0">
      <w:pPr>
        <w:rPr>
          <w:color w:val="0070C0"/>
          <w:lang w:val="en-US" w:eastAsia="zh-CN"/>
        </w:rPr>
      </w:pPr>
    </w:p>
    <w:p w14:paraId="61CADA02" w14:textId="77777777" w:rsidR="00FC5EC0" w:rsidRPr="00035C50" w:rsidRDefault="00FC5EC0" w:rsidP="00FC5EC0">
      <w:pPr>
        <w:pStyle w:val="Heading2"/>
      </w:pPr>
      <w:r w:rsidRPr="00035C50">
        <w:t>Summary</w:t>
      </w:r>
      <w:r w:rsidRPr="00035C50">
        <w:rPr>
          <w:rFonts w:hint="eastAsia"/>
        </w:rPr>
        <w:t xml:space="preserve"> for 1st round </w:t>
      </w:r>
    </w:p>
    <w:p w14:paraId="3E1A5C8A" w14:textId="77777777" w:rsidR="00FC5EC0" w:rsidRPr="00805BE8" w:rsidRDefault="00FC5EC0" w:rsidP="00FC5EC0">
      <w:pPr>
        <w:pStyle w:val="Heading3"/>
        <w:rPr>
          <w:sz w:val="24"/>
          <w:szCs w:val="16"/>
        </w:rPr>
      </w:pPr>
      <w:r w:rsidRPr="00805BE8">
        <w:rPr>
          <w:sz w:val="24"/>
          <w:szCs w:val="16"/>
        </w:rPr>
        <w:t xml:space="preserve">Open issues </w:t>
      </w:r>
    </w:p>
    <w:p w14:paraId="0D41B629" w14:textId="77777777" w:rsidR="00FC5EC0" w:rsidRDefault="00FC5EC0" w:rsidP="00FC5EC0">
      <w:pPr>
        <w:pStyle w:val="Heading3"/>
        <w:rPr>
          <w:sz w:val="24"/>
          <w:szCs w:val="16"/>
        </w:rPr>
      </w:pPr>
      <w:r w:rsidRPr="00805BE8">
        <w:rPr>
          <w:sz w:val="24"/>
          <w:szCs w:val="16"/>
        </w:rPr>
        <w:t>CRs/TPs</w:t>
      </w:r>
    </w:p>
    <w:p w14:paraId="3DEDB7C8" w14:textId="704DCEF0" w:rsidR="00672EFE" w:rsidRPr="00672EFE" w:rsidRDefault="00672EFE" w:rsidP="00672EFE">
      <w:pPr>
        <w:rPr>
          <w:lang w:val="sv-SE" w:eastAsia="zh-CN"/>
        </w:rPr>
      </w:pPr>
      <w:ins w:id="79" w:author="Moderator (Huawei)" w:date="2022-02-24T17:00:00Z">
        <w:r>
          <w:rPr>
            <w:lang w:val="en-US" w:eastAsia="zh-CN"/>
          </w:rPr>
          <w:t>A</w:t>
        </w:r>
        <w:r>
          <w:rPr>
            <w:lang w:val="en-US" w:eastAsia="zh-CN"/>
          </w:rPr>
          <w:t xml:space="preserve">ll the CRs are revised. Some require only CR cover page correction. For detailed guidance, refer to section </w:t>
        </w:r>
        <w:r>
          <w:rPr>
            <w:lang w:val="en-US" w:eastAsia="zh-CN"/>
          </w:rPr>
          <w:t>4</w:t>
        </w:r>
        <w:r>
          <w:rPr>
            <w:lang w:val="en-US" w:eastAsia="zh-CN"/>
          </w:rPr>
          <w:t>.1.</w:t>
        </w:r>
      </w:ins>
    </w:p>
    <w:p w14:paraId="4B96150B" w14:textId="77777777" w:rsidR="00FC5EC0" w:rsidRDefault="00FC5EC0" w:rsidP="00FC5EC0">
      <w:pPr>
        <w:pStyle w:val="Heading2"/>
      </w:pPr>
      <w:r>
        <w:rPr>
          <w:rFonts w:hint="eastAsia"/>
        </w:rPr>
        <w:t>Discussion on 2nd round</w:t>
      </w:r>
      <w:r>
        <w:t xml:space="preserve"> (if applicable)</w:t>
      </w:r>
    </w:p>
    <w:p w14:paraId="26046ED6" w14:textId="77777777" w:rsidR="00FC5EC0" w:rsidRDefault="00FC5EC0" w:rsidP="00307E51">
      <w:pPr>
        <w:rPr>
          <w:lang w:val="sv-SE" w:eastAsia="zh-CN"/>
        </w:rPr>
      </w:pPr>
    </w:p>
    <w:p w14:paraId="04CC56BF" w14:textId="77777777" w:rsidR="003173A4" w:rsidRDefault="003173A4">
      <w:pPr>
        <w:spacing w:after="0"/>
        <w:rPr>
          <w:rFonts w:ascii="Arial" w:hAnsi="Arial"/>
          <w:sz w:val="36"/>
          <w:lang w:val="en-US" w:eastAsia="ja-JP"/>
        </w:rPr>
      </w:pPr>
      <w:r>
        <w:rPr>
          <w:lang w:val="en-US" w:eastAsia="ja-JP"/>
        </w:rPr>
        <w:br w:type="page"/>
      </w:r>
    </w:p>
    <w:p w14:paraId="7C96510A" w14:textId="3031E288"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Default="006D4176" w:rsidP="006D4176">
      <w:pPr>
        <w:rPr>
          <w:b/>
          <w:bCs/>
          <w:u w:val="single"/>
          <w:lang w:val="en-US" w:eastAsia="ja-JP"/>
        </w:rPr>
      </w:pPr>
      <w:r w:rsidRPr="00E72CF1">
        <w:rPr>
          <w:b/>
          <w:bCs/>
          <w:u w:val="single"/>
          <w:lang w:val="en-US" w:eastAsia="ja-JP"/>
        </w:rPr>
        <w:t>New tdocs</w:t>
      </w:r>
    </w:p>
    <w:p w14:paraId="1C12C4CA" w14:textId="6843B53F" w:rsidR="00672EFE" w:rsidRDefault="0094574C" w:rsidP="006D4176">
      <w:pPr>
        <w:rPr>
          <w:ins w:id="80" w:author="Moderator (Huawei)" w:date="2022-02-24T17:27:00Z"/>
          <w:bCs/>
          <w:u w:val="single"/>
          <w:lang w:val="en-US" w:eastAsia="ja-JP"/>
        </w:rPr>
      </w:pPr>
      <w:ins w:id="81" w:author="Moderator (Huawei)" w:date="2022-02-24T17:26:00Z">
        <w:r>
          <w:rPr>
            <w:bCs/>
            <w:u w:val="single"/>
            <w:lang w:val="en-US" w:eastAsia="ja-JP"/>
          </w:rPr>
          <w:t xml:space="preserve">Based on the agreement, formal LS to ETSI TC RT was agreed to be drafted based on the draft LS in </w:t>
        </w:r>
      </w:ins>
      <w:ins w:id="82" w:author="Moderator (Huawei)" w:date="2022-02-24T17:27:00Z">
        <w:r w:rsidRPr="0094574C">
          <w:rPr>
            <w:bCs/>
            <w:u w:val="single"/>
            <w:lang w:val="en-US" w:eastAsia="ja-JP"/>
          </w:rPr>
          <w:t>R4-2205995</w:t>
        </w:r>
        <w:r>
          <w:rPr>
            <w:bCs/>
            <w:u w:val="single"/>
            <w:lang w:val="en-US" w:eastAsia="ja-JP"/>
          </w:rPr>
          <w:t xml:space="preserve">, and further comments. </w:t>
        </w:r>
      </w:ins>
    </w:p>
    <w:p w14:paraId="088D0F7A" w14:textId="7A3F775A" w:rsidR="0094574C" w:rsidRDefault="00D77A72" w:rsidP="006D4176">
      <w:pPr>
        <w:rPr>
          <w:ins w:id="83" w:author="Moderator (Huawei)" w:date="2022-02-24T17:29:00Z"/>
          <w:bCs/>
          <w:u w:val="single"/>
          <w:lang w:val="en-US" w:eastAsia="ja-JP"/>
        </w:rPr>
      </w:pPr>
      <w:ins w:id="84" w:author="Moderator (Huawei)" w:date="2022-02-24T17:28:00Z">
        <w:r>
          <w:rPr>
            <w:bCs/>
            <w:u w:val="single"/>
            <w:lang w:val="en-US" w:eastAsia="ja-JP"/>
          </w:rPr>
          <w:t xml:space="preserve">3 new CRs are needed for AAS BS specifications to formally Agree on </w:t>
        </w:r>
      </w:ins>
      <w:ins w:id="85" w:author="Moderator (Huawei)" w:date="2022-02-24T17:29:00Z">
        <w:r>
          <w:rPr>
            <w:bCs/>
            <w:u w:val="single"/>
            <w:lang w:val="en-US" w:eastAsia="ja-JP"/>
          </w:rPr>
          <w:t>the</w:t>
        </w:r>
      </w:ins>
      <w:ins w:id="86" w:author="Moderator (Huawei)" w:date="2022-02-24T17:28:00Z">
        <w:r>
          <w:rPr>
            <w:bCs/>
            <w:u w:val="single"/>
            <w:lang w:val="en-US" w:eastAsia="ja-JP"/>
          </w:rPr>
          <w:t xml:space="preserve"> </w:t>
        </w:r>
      </w:ins>
      <w:ins w:id="87" w:author="Moderator (Huawei)" w:date="2022-02-24T17:29:00Z">
        <w:r>
          <w:rPr>
            <w:bCs/>
            <w:u w:val="single"/>
            <w:lang w:val="en-US" w:eastAsia="ja-JP"/>
          </w:rPr>
          <w:t>technical content endorsed last meeting (</w:t>
        </w:r>
        <w:r w:rsidRPr="004603E4">
          <w:rPr>
            <w:szCs w:val="18"/>
            <w:lang w:val="en-US" w:eastAsia="zh-CN"/>
          </w:rPr>
          <w:t>R4-2203057</w:t>
        </w:r>
        <w:r>
          <w:rPr>
            <w:szCs w:val="18"/>
            <w:lang w:val="en-US" w:eastAsia="zh-CN"/>
          </w:rPr>
          <w:t xml:space="preserve">, </w:t>
        </w:r>
        <w:r w:rsidRPr="004603E4">
          <w:rPr>
            <w:szCs w:val="18"/>
            <w:lang w:val="en-US" w:eastAsia="zh-CN"/>
          </w:rPr>
          <w:t>R4-2202026</w:t>
        </w:r>
        <w:r>
          <w:rPr>
            <w:szCs w:val="18"/>
            <w:lang w:val="en-US" w:eastAsia="zh-CN"/>
          </w:rPr>
          <w:t>, R4-2202027</w:t>
        </w:r>
        <w:r>
          <w:rPr>
            <w:bCs/>
            <w:u w:val="single"/>
            <w:lang w:val="en-US" w:eastAsia="ja-JP"/>
          </w:rPr>
          <w:t>).</w:t>
        </w:r>
      </w:ins>
    </w:p>
    <w:p w14:paraId="6FD2B4AC" w14:textId="27A330D7" w:rsidR="00D77A72" w:rsidRPr="0094574C" w:rsidRDefault="00D77A72" w:rsidP="006D4176">
      <w:pPr>
        <w:rPr>
          <w:bCs/>
          <w:u w:val="single"/>
          <w:lang w:val="en-US" w:eastAsia="ja-JP"/>
        </w:rPr>
      </w:pPr>
      <w:ins w:id="88" w:author="Moderator (Huawei)" w:date="2022-02-24T17:29:00Z">
        <w:r>
          <w:rPr>
            <w:bCs/>
            <w:u w:val="single"/>
            <w:lang w:val="en-US" w:eastAsia="ja-JP"/>
          </w:rPr>
          <w:t xml:space="preserve">Additionally, one draft CR was submitted this meeting </w:t>
        </w:r>
      </w:ins>
      <w:ins w:id="89" w:author="Moderator (Huawei)" w:date="2022-02-24T17:30:00Z">
        <w:r>
          <w:rPr>
            <w:bCs/>
            <w:u w:val="single"/>
            <w:lang w:val="en-US" w:eastAsia="ja-JP"/>
          </w:rPr>
          <w:t xml:space="preserve">in </w:t>
        </w:r>
        <w:r w:rsidRPr="00D77A72">
          <w:rPr>
            <w:bCs/>
            <w:u w:val="single"/>
            <w:lang w:val="en-US" w:eastAsia="ja-JP"/>
          </w:rPr>
          <w:t>R4-2205996</w:t>
        </w:r>
        <w:r>
          <w:rPr>
            <w:bCs/>
            <w:u w:val="single"/>
            <w:lang w:val="en-US" w:eastAsia="ja-JP"/>
          </w:rPr>
          <w:t xml:space="preserve"> – related formal CR is requested, while </w:t>
        </w:r>
        <w:r w:rsidRPr="00D77A72">
          <w:rPr>
            <w:bCs/>
            <w:u w:val="single"/>
            <w:lang w:val="en-US" w:eastAsia="ja-JP"/>
          </w:rPr>
          <w:t>R4-2205996</w:t>
        </w:r>
        <w:r>
          <w:rPr>
            <w:bCs/>
            <w:u w:val="single"/>
            <w:lang w:val="en-US" w:eastAsia="ja-JP"/>
          </w:rPr>
          <w:t xml:space="preserve"> is to be marked as not pursued.</w:t>
        </w:r>
      </w:ins>
    </w:p>
    <w:tbl>
      <w:tblPr>
        <w:tblStyle w:val="TableGrid"/>
        <w:tblW w:w="5000" w:type="pct"/>
        <w:tblLook w:val="04A0" w:firstRow="1" w:lastRow="0" w:firstColumn="1" w:lastColumn="0" w:noHBand="0" w:noVBand="1"/>
      </w:tblPr>
      <w:tblGrid>
        <w:gridCol w:w="3964"/>
        <w:gridCol w:w="2552"/>
        <w:gridCol w:w="3115"/>
      </w:tblGrid>
      <w:tr w:rsidR="00672EFE" w:rsidRPr="00672EFE" w14:paraId="2D3E93F8" w14:textId="77777777" w:rsidTr="006644F5">
        <w:trPr>
          <w:ins w:id="90" w:author="Moderator (Huawei)" w:date="2022-02-24T17:02:00Z"/>
        </w:trPr>
        <w:tc>
          <w:tcPr>
            <w:tcW w:w="2058" w:type="pct"/>
          </w:tcPr>
          <w:p w14:paraId="1C854B44" w14:textId="77777777" w:rsidR="00672EFE" w:rsidRPr="00672EFE" w:rsidRDefault="00672EFE" w:rsidP="006644F5">
            <w:pPr>
              <w:spacing w:after="120"/>
              <w:rPr>
                <w:ins w:id="91" w:author="Moderator (Huawei)" w:date="2022-02-24T17:02:00Z"/>
                <w:b/>
                <w:bCs/>
                <w:lang w:val="en-US" w:eastAsia="zh-CN"/>
              </w:rPr>
            </w:pPr>
            <w:ins w:id="92" w:author="Moderator (Huawei)" w:date="2022-02-24T17:02:00Z">
              <w:r w:rsidRPr="00672EFE">
                <w:rPr>
                  <w:b/>
                  <w:bCs/>
                  <w:lang w:val="en-US" w:eastAsia="zh-CN"/>
                </w:rPr>
                <w:t>Title</w:t>
              </w:r>
            </w:ins>
          </w:p>
        </w:tc>
        <w:tc>
          <w:tcPr>
            <w:tcW w:w="1325" w:type="pct"/>
          </w:tcPr>
          <w:p w14:paraId="40A53503" w14:textId="77777777" w:rsidR="00672EFE" w:rsidRPr="00672EFE" w:rsidRDefault="00672EFE" w:rsidP="006644F5">
            <w:pPr>
              <w:spacing w:after="120"/>
              <w:rPr>
                <w:ins w:id="93" w:author="Moderator (Huawei)" w:date="2022-02-24T17:02:00Z"/>
                <w:b/>
                <w:bCs/>
                <w:lang w:val="en-US" w:eastAsia="zh-CN"/>
              </w:rPr>
            </w:pPr>
            <w:ins w:id="94" w:author="Moderator (Huawei)" w:date="2022-02-24T17:02:00Z">
              <w:r w:rsidRPr="00672EFE">
                <w:rPr>
                  <w:b/>
                  <w:bCs/>
                  <w:lang w:val="en-US" w:eastAsia="zh-CN"/>
                </w:rPr>
                <w:t>Source</w:t>
              </w:r>
            </w:ins>
          </w:p>
        </w:tc>
        <w:tc>
          <w:tcPr>
            <w:tcW w:w="1617" w:type="pct"/>
          </w:tcPr>
          <w:p w14:paraId="1CEF8E9B" w14:textId="77777777" w:rsidR="00672EFE" w:rsidRPr="00672EFE" w:rsidRDefault="00672EFE" w:rsidP="006644F5">
            <w:pPr>
              <w:spacing w:after="120"/>
              <w:rPr>
                <w:ins w:id="95" w:author="Moderator (Huawei)" w:date="2022-02-24T17:02:00Z"/>
                <w:b/>
                <w:bCs/>
                <w:lang w:val="en-US" w:eastAsia="zh-CN"/>
              </w:rPr>
            </w:pPr>
            <w:ins w:id="96" w:author="Moderator (Huawei)" w:date="2022-02-24T17:02:00Z">
              <w:r w:rsidRPr="00672EFE">
                <w:rPr>
                  <w:b/>
                  <w:bCs/>
                  <w:lang w:val="en-US" w:eastAsia="zh-CN"/>
                </w:rPr>
                <w:t>Comments</w:t>
              </w:r>
            </w:ins>
          </w:p>
        </w:tc>
      </w:tr>
      <w:tr w:rsidR="00672EFE" w:rsidRPr="00672EFE" w14:paraId="04B97C81" w14:textId="77777777" w:rsidTr="006644F5">
        <w:trPr>
          <w:ins w:id="97" w:author="Moderator (Huawei)" w:date="2022-02-24T17:02:00Z"/>
        </w:trPr>
        <w:tc>
          <w:tcPr>
            <w:tcW w:w="2058" w:type="pct"/>
          </w:tcPr>
          <w:p w14:paraId="54BF6BC2" w14:textId="4F62F8A0" w:rsidR="00672EFE" w:rsidRPr="007A5F79" w:rsidRDefault="00672EFE" w:rsidP="00672EFE">
            <w:pPr>
              <w:pStyle w:val="TAL"/>
              <w:rPr>
                <w:ins w:id="98" w:author="Moderator (Huawei)" w:date="2022-02-24T17:02:00Z"/>
                <w:szCs w:val="18"/>
                <w:lang w:eastAsia="zh-CN"/>
              </w:rPr>
            </w:pPr>
            <w:ins w:id="99" w:author="Moderator (Huawei)" w:date="2022-02-24T17:02:00Z">
              <w:r w:rsidRPr="007A5F79">
                <w:rPr>
                  <w:szCs w:val="18"/>
                  <w:lang w:eastAsia="zh-CN"/>
                </w:rPr>
                <w:t>LS to ETSI TC RT on the interferer signal definition for the RMR900 BS Rx blocking requirement</w:t>
              </w:r>
            </w:ins>
          </w:p>
        </w:tc>
        <w:tc>
          <w:tcPr>
            <w:tcW w:w="1325" w:type="pct"/>
          </w:tcPr>
          <w:p w14:paraId="4E95C313" w14:textId="6DC0B0F8" w:rsidR="00672EFE" w:rsidRPr="007A5F79" w:rsidRDefault="00672EFE" w:rsidP="00672EFE">
            <w:pPr>
              <w:pStyle w:val="TAL"/>
              <w:rPr>
                <w:ins w:id="100" w:author="Moderator (Huawei)" w:date="2022-02-24T17:02:00Z"/>
                <w:szCs w:val="18"/>
                <w:lang w:eastAsia="zh-CN"/>
              </w:rPr>
            </w:pPr>
            <w:ins w:id="101" w:author="Moderator (Huawei)" w:date="2022-02-24T17:03:00Z">
              <w:r w:rsidRPr="007A5F79">
                <w:rPr>
                  <w:szCs w:val="18"/>
                </w:rPr>
                <w:t>Huawei, HiSilicon</w:t>
              </w:r>
            </w:ins>
          </w:p>
        </w:tc>
        <w:tc>
          <w:tcPr>
            <w:tcW w:w="1617" w:type="pct"/>
          </w:tcPr>
          <w:p w14:paraId="6457B8D8" w14:textId="77777777" w:rsidR="00672EFE" w:rsidRPr="007A5F79" w:rsidRDefault="00672EFE" w:rsidP="00672EFE">
            <w:pPr>
              <w:pStyle w:val="TAL"/>
              <w:rPr>
                <w:szCs w:val="18"/>
                <w:lang w:eastAsia="zh-CN"/>
              </w:rPr>
            </w:pPr>
            <w:ins w:id="102" w:author="Moderator (Huawei)" w:date="2022-02-24T17:02:00Z">
              <w:r w:rsidRPr="007A5F79">
                <w:rPr>
                  <w:szCs w:val="18"/>
                  <w:lang w:eastAsia="zh-CN"/>
                </w:rPr>
                <w:t xml:space="preserve">To: ETSI TC RT; </w:t>
              </w:r>
            </w:ins>
          </w:p>
          <w:p w14:paraId="62698252" w14:textId="145B249E" w:rsidR="00672EFE" w:rsidRPr="007A5F79" w:rsidRDefault="00672EFE" w:rsidP="00672EFE">
            <w:pPr>
              <w:pStyle w:val="TAL"/>
              <w:rPr>
                <w:ins w:id="103" w:author="Moderator (Huawei)" w:date="2022-02-24T17:02:00Z"/>
                <w:szCs w:val="18"/>
                <w:lang w:eastAsia="zh-CN"/>
              </w:rPr>
            </w:pPr>
            <w:ins w:id="104" w:author="Moderator (Huawei)" w:date="2022-02-24T17:02:00Z">
              <w:r w:rsidRPr="007A5F79">
                <w:rPr>
                  <w:szCs w:val="18"/>
                  <w:lang w:eastAsia="zh-CN"/>
                </w:rPr>
                <w:t>Cc: RAN</w:t>
              </w:r>
            </w:ins>
          </w:p>
        </w:tc>
      </w:tr>
      <w:tr w:rsidR="00672EFE" w:rsidRPr="00672EFE" w14:paraId="57D0222A" w14:textId="77777777" w:rsidTr="006644F5">
        <w:trPr>
          <w:ins w:id="105" w:author="Moderator (Huawei)" w:date="2022-02-24T17:02:00Z"/>
        </w:trPr>
        <w:tc>
          <w:tcPr>
            <w:tcW w:w="2058" w:type="pct"/>
          </w:tcPr>
          <w:p w14:paraId="5AEA05E0" w14:textId="77777777" w:rsidR="00672EFE" w:rsidRPr="007A5F79" w:rsidRDefault="00672EFE" w:rsidP="00672EFE">
            <w:pPr>
              <w:pStyle w:val="TAL"/>
              <w:rPr>
                <w:ins w:id="106" w:author="Moderator (Huawei)" w:date="2022-02-24T17:02:00Z"/>
                <w:i/>
                <w:szCs w:val="18"/>
                <w:lang w:eastAsia="zh-CN"/>
              </w:rPr>
            </w:pPr>
            <w:ins w:id="107" w:author="Moderator (Huawei)" w:date="2022-02-24T17:02:00Z">
              <w:r w:rsidRPr="007A5F79">
                <w:rPr>
                  <w:rFonts w:eastAsia="Times New Roman" w:cs="Arial"/>
                  <w:szCs w:val="18"/>
                  <w:lang w:eastAsia="zh-CN"/>
                </w:rPr>
                <w:t>CR to TS 37.105: RMR implementation</w:t>
              </w:r>
            </w:ins>
          </w:p>
        </w:tc>
        <w:tc>
          <w:tcPr>
            <w:tcW w:w="1325" w:type="pct"/>
          </w:tcPr>
          <w:p w14:paraId="5EF0583C" w14:textId="14520864" w:rsidR="00672EFE" w:rsidRPr="007A5F79" w:rsidRDefault="00672EFE" w:rsidP="00672EFE">
            <w:pPr>
              <w:pStyle w:val="TAL"/>
              <w:rPr>
                <w:ins w:id="108" w:author="Moderator (Huawei)" w:date="2022-02-24T17:02:00Z"/>
                <w:i/>
                <w:szCs w:val="18"/>
                <w:lang w:eastAsia="zh-CN"/>
              </w:rPr>
            </w:pPr>
            <w:ins w:id="109" w:author="Moderator (Huawei)" w:date="2022-02-24T17:03:00Z">
              <w:r w:rsidRPr="007A5F79">
                <w:rPr>
                  <w:szCs w:val="18"/>
                </w:rPr>
                <w:t>Huawei, HiSilicon</w:t>
              </w:r>
            </w:ins>
          </w:p>
        </w:tc>
        <w:tc>
          <w:tcPr>
            <w:tcW w:w="1617" w:type="pct"/>
          </w:tcPr>
          <w:p w14:paraId="4575EB49" w14:textId="4B459446" w:rsidR="00672EFE" w:rsidRPr="007A5F79" w:rsidRDefault="00672EFE" w:rsidP="00672EFE">
            <w:pPr>
              <w:pStyle w:val="TAL"/>
              <w:rPr>
                <w:ins w:id="110" w:author="Moderator (Huawei)" w:date="2022-02-24T17:02:00Z"/>
                <w:szCs w:val="18"/>
                <w:lang w:eastAsia="zh-CN"/>
              </w:rPr>
            </w:pPr>
            <w:ins w:id="111" w:author="Moderator (Huawei)" w:date="2022-02-24T17:02:00Z">
              <w:r w:rsidRPr="007A5F79">
                <w:rPr>
                  <w:szCs w:val="18"/>
                  <w:lang w:eastAsia="zh-CN"/>
                </w:rPr>
                <w:t>Formal CR mirroring the draft CR which was Endorsed last meeting</w:t>
              </w:r>
            </w:ins>
            <w:ins w:id="112" w:author="Moderator (Huawei)" w:date="2022-02-24T17:28:00Z">
              <w:r w:rsidR="004603E4">
                <w:rPr>
                  <w:szCs w:val="18"/>
                  <w:lang w:val="en-US" w:eastAsia="zh-CN"/>
                </w:rPr>
                <w:t xml:space="preserve"> in </w:t>
              </w:r>
              <w:r w:rsidR="004603E4" w:rsidRPr="004603E4">
                <w:rPr>
                  <w:szCs w:val="18"/>
                  <w:lang w:val="en-US" w:eastAsia="zh-CN"/>
                </w:rPr>
                <w:t>R4-2203057</w:t>
              </w:r>
            </w:ins>
            <w:ins w:id="113" w:author="Moderator (Huawei)" w:date="2022-02-24T17:02:00Z">
              <w:r w:rsidRPr="007A5F79">
                <w:rPr>
                  <w:szCs w:val="18"/>
                  <w:lang w:eastAsia="zh-CN"/>
                </w:rPr>
                <w:t>.</w:t>
              </w:r>
            </w:ins>
          </w:p>
        </w:tc>
      </w:tr>
      <w:tr w:rsidR="00672EFE" w:rsidRPr="00672EFE" w14:paraId="0F195363" w14:textId="77777777" w:rsidTr="006644F5">
        <w:trPr>
          <w:ins w:id="114" w:author="Moderator (Huawei)" w:date="2022-02-24T17:02:00Z"/>
        </w:trPr>
        <w:tc>
          <w:tcPr>
            <w:tcW w:w="2058" w:type="pct"/>
          </w:tcPr>
          <w:p w14:paraId="66BB8C82" w14:textId="77777777" w:rsidR="00672EFE" w:rsidRPr="007A5F79" w:rsidRDefault="00672EFE" w:rsidP="00672EFE">
            <w:pPr>
              <w:pStyle w:val="TAL"/>
              <w:rPr>
                <w:ins w:id="115" w:author="Moderator (Huawei)" w:date="2022-02-24T17:02:00Z"/>
                <w:i/>
                <w:szCs w:val="18"/>
                <w:lang w:eastAsia="zh-CN"/>
              </w:rPr>
            </w:pPr>
            <w:ins w:id="116" w:author="Moderator (Huawei)" w:date="2022-02-24T17:02:00Z">
              <w:r w:rsidRPr="007A5F79">
                <w:rPr>
                  <w:rFonts w:eastAsia="Times New Roman" w:cs="Arial"/>
                  <w:szCs w:val="18"/>
                  <w:lang w:eastAsia="zh-CN"/>
                </w:rPr>
                <w:t>CR to TS 37.145-1: RMR implementation</w:t>
              </w:r>
            </w:ins>
          </w:p>
        </w:tc>
        <w:tc>
          <w:tcPr>
            <w:tcW w:w="1325" w:type="pct"/>
          </w:tcPr>
          <w:p w14:paraId="440A3C9B" w14:textId="2A18A631" w:rsidR="00672EFE" w:rsidRPr="007A5F79" w:rsidRDefault="00672EFE" w:rsidP="00672EFE">
            <w:pPr>
              <w:pStyle w:val="TAL"/>
              <w:rPr>
                <w:ins w:id="117" w:author="Moderator (Huawei)" w:date="2022-02-24T17:02:00Z"/>
                <w:i/>
                <w:szCs w:val="18"/>
                <w:lang w:eastAsia="zh-CN"/>
              </w:rPr>
            </w:pPr>
            <w:ins w:id="118" w:author="Moderator (Huawei)" w:date="2022-02-24T17:03:00Z">
              <w:r w:rsidRPr="007A5F79">
                <w:rPr>
                  <w:szCs w:val="18"/>
                </w:rPr>
                <w:t>Huawei, HiSilicon</w:t>
              </w:r>
            </w:ins>
          </w:p>
        </w:tc>
        <w:tc>
          <w:tcPr>
            <w:tcW w:w="1617" w:type="pct"/>
          </w:tcPr>
          <w:p w14:paraId="57C3D6EE" w14:textId="45E2597E" w:rsidR="00672EFE" w:rsidRPr="007A5F79" w:rsidRDefault="00672EFE" w:rsidP="00672EFE">
            <w:pPr>
              <w:pStyle w:val="TAL"/>
              <w:rPr>
                <w:ins w:id="119" w:author="Moderator (Huawei)" w:date="2022-02-24T17:02:00Z"/>
                <w:i/>
                <w:szCs w:val="18"/>
                <w:lang w:eastAsia="zh-CN"/>
              </w:rPr>
            </w:pPr>
            <w:ins w:id="120" w:author="Moderator (Huawei)" w:date="2022-02-24T17:02:00Z">
              <w:r w:rsidRPr="007A5F79">
                <w:rPr>
                  <w:szCs w:val="18"/>
                  <w:lang w:eastAsia="zh-CN"/>
                </w:rPr>
                <w:t>Formal CR mirroring the draft CR which was Endorsed last meeting</w:t>
              </w:r>
            </w:ins>
            <w:ins w:id="121" w:author="Moderator (Huawei)" w:date="2022-02-24T17:28:00Z">
              <w:r w:rsidR="004603E4">
                <w:rPr>
                  <w:szCs w:val="18"/>
                  <w:lang w:val="en-US" w:eastAsia="zh-CN"/>
                </w:rPr>
                <w:t xml:space="preserve"> in </w:t>
              </w:r>
              <w:r w:rsidR="004603E4" w:rsidRPr="004603E4">
                <w:rPr>
                  <w:szCs w:val="18"/>
                  <w:lang w:val="en-US" w:eastAsia="zh-CN"/>
                </w:rPr>
                <w:t>R4-2202026</w:t>
              </w:r>
            </w:ins>
            <w:ins w:id="122" w:author="Moderator (Huawei)" w:date="2022-02-24T17:02:00Z">
              <w:r w:rsidRPr="007A5F79">
                <w:rPr>
                  <w:szCs w:val="18"/>
                  <w:lang w:eastAsia="zh-CN"/>
                </w:rPr>
                <w:t>.</w:t>
              </w:r>
            </w:ins>
          </w:p>
        </w:tc>
      </w:tr>
      <w:tr w:rsidR="00672EFE" w:rsidRPr="00672EFE" w14:paraId="2D003AB2" w14:textId="77777777" w:rsidTr="006644F5">
        <w:trPr>
          <w:ins w:id="123" w:author="Moderator (Huawei)" w:date="2022-02-24T17:02:00Z"/>
        </w:trPr>
        <w:tc>
          <w:tcPr>
            <w:tcW w:w="2058" w:type="pct"/>
          </w:tcPr>
          <w:p w14:paraId="59A0B828" w14:textId="77777777" w:rsidR="00672EFE" w:rsidRPr="007A5F79" w:rsidRDefault="00672EFE" w:rsidP="00672EFE">
            <w:pPr>
              <w:pStyle w:val="TAL"/>
              <w:rPr>
                <w:ins w:id="124" w:author="Moderator (Huawei)" w:date="2022-02-24T17:02:00Z"/>
                <w:i/>
                <w:szCs w:val="18"/>
                <w:lang w:eastAsia="zh-CN"/>
              </w:rPr>
            </w:pPr>
            <w:ins w:id="125" w:author="Moderator (Huawei)" w:date="2022-02-24T17:02:00Z">
              <w:r w:rsidRPr="007A5F79">
                <w:rPr>
                  <w:rFonts w:eastAsia="Times New Roman" w:cs="Arial"/>
                  <w:szCs w:val="18"/>
                  <w:lang w:eastAsia="zh-CN"/>
                </w:rPr>
                <w:t>CR to TS 37.145-2: RMR implementation</w:t>
              </w:r>
            </w:ins>
          </w:p>
        </w:tc>
        <w:tc>
          <w:tcPr>
            <w:tcW w:w="1325" w:type="pct"/>
          </w:tcPr>
          <w:p w14:paraId="05C5C368" w14:textId="0EAC72AE" w:rsidR="00672EFE" w:rsidRPr="007A5F79" w:rsidRDefault="00672EFE" w:rsidP="00672EFE">
            <w:pPr>
              <w:pStyle w:val="TAL"/>
              <w:rPr>
                <w:ins w:id="126" w:author="Moderator (Huawei)" w:date="2022-02-24T17:02:00Z"/>
                <w:i/>
                <w:szCs w:val="18"/>
                <w:lang w:eastAsia="zh-CN"/>
              </w:rPr>
            </w:pPr>
            <w:ins w:id="127" w:author="Moderator (Huawei)" w:date="2022-02-24T17:03:00Z">
              <w:r w:rsidRPr="007A5F79">
                <w:rPr>
                  <w:szCs w:val="18"/>
                </w:rPr>
                <w:t>Huawei, HiSilicon</w:t>
              </w:r>
            </w:ins>
          </w:p>
        </w:tc>
        <w:tc>
          <w:tcPr>
            <w:tcW w:w="1617" w:type="pct"/>
          </w:tcPr>
          <w:p w14:paraId="0EE61D57" w14:textId="1846CF78" w:rsidR="00672EFE" w:rsidRPr="007A5F79" w:rsidRDefault="00672EFE" w:rsidP="00672EFE">
            <w:pPr>
              <w:pStyle w:val="TAL"/>
              <w:rPr>
                <w:ins w:id="128" w:author="Moderator (Huawei)" w:date="2022-02-24T17:02:00Z"/>
                <w:i/>
                <w:szCs w:val="18"/>
                <w:lang w:eastAsia="zh-CN"/>
              </w:rPr>
            </w:pPr>
            <w:ins w:id="129" w:author="Moderator (Huawei)" w:date="2022-02-24T17:02:00Z">
              <w:r w:rsidRPr="007A5F79">
                <w:rPr>
                  <w:szCs w:val="18"/>
                  <w:lang w:eastAsia="zh-CN"/>
                </w:rPr>
                <w:t>Formal CR mirroring the draft CR which was Endorsed last meeting</w:t>
              </w:r>
            </w:ins>
            <w:ins w:id="130" w:author="Moderator (Huawei)" w:date="2022-02-24T17:28:00Z">
              <w:r w:rsidR="004603E4">
                <w:rPr>
                  <w:szCs w:val="18"/>
                  <w:lang w:val="en-US" w:eastAsia="zh-CN"/>
                </w:rPr>
                <w:t xml:space="preserve"> in </w:t>
              </w:r>
              <w:r w:rsidR="004603E4" w:rsidRPr="004603E4">
                <w:rPr>
                  <w:szCs w:val="18"/>
                  <w:lang w:val="en-US" w:eastAsia="zh-CN"/>
                </w:rPr>
                <w:t>R4-2202027</w:t>
              </w:r>
            </w:ins>
            <w:ins w:id="131" w:author="Moderator (Huawei)" w:date="2022-02-24T17:02:00Z">
              <w:r w:rsidRPr="007A5F79">
                <w:rPr>
                  <w:szCs w:val="18"/>
                  <w:lang w:eastAsia="zh-CN"/>
                </w:rPr>
                <w:t>.</w:t>
              </w:r>
            </w:ins>
          </w:p>
        </w:tc>
      </w:tr>
      <w:tr w:rsidR="008C7784" w:rsidRPr="00672EFE" w14:paraId="1BD0C47E" w14:textId="77777777" w:rsidTr="006644F5">
        <w:trPr>
          <w:ins w:id="132" w:author="Moderator (Huawei)" w:date="2022-02-24T17:17:00Z"/>
        </w:trPr>
        <w:tc>
          <w:tcPr>
            <w:tcW w:w="2058" w:type="pct"/>
          </w:tcPr>
          <w:p w14:paraId="4FEE1550" w14:textId="70807698" w:rsidR="008C7784" w:rsidRPr="007A5F79" w:rsidRDefault="008C7784" w:rsidP="00672EFE">
            <w:pPr>
              <w:pStyle w:val="TAL"/>
              <w:rPr>
                <w:ins w:id="133" w:author="Moderator (Huawei)" w:date="2022-02-24T17:17:00Z"/>
                <w:rFonts w:eastAsia="Times New Roman" w:cs="Arial"/>
                <w:szCs w:val="18"/>
                <w:lang w:eastAsia="zh-CN"/>
              </w:rPr>
            </w:pPr>
            <w:ins w:id="134" w:author="Moderator (Huawei)" w:date="2022-02-24T17:17:00Z">
              <w:r w:rsidRPr="007A5F79">
                <w:rPr>
                  <w:rFonts w:eastAsia="Times New Roman" w:cs="Arial"/>
                  <w:szCs w:val="18"/>
                  <w:lang w:eastAsia="zh-CN"/>
                </w:rPr>
                <w:t>CR to TS 38.104: RX requirements</w:t>
              </w:r>
            </w:ins>
          </w:p>
        </w:tc>
        <w:tc>
          <w:tcPr>
            <w:tcW w:w="1325" w:type="pct"/>
          </w:tcPr>
          <w:p w14:paraId="7BB470EE" w14:textId="271B90F0" w:rsidR="008C7784" w:rsidRPr="007A5F79" w:rsidRDefault="008C7784" w:rsidP="00672EFE">
            <w:pPr>
              <w:pStyle w:val="TAL"/>
              <w:rPr>
                <w:ins w:id="135" w:author="Moderator (Huawei)" w:date="2022-02-24T17:17:00Z"/>
                <w:szCs w:val="18"/>
              </w:rPr>
            </w:pPr>
            <w:ins w:id="136" w:author="Moderator (Huawei)" w:date="2022-02-24T17:17:00Z">
              <w:r w:rsidRPr="007A5F79">
                <w:rPr>
                  <w:szCs w:val="18"/>
                </w:rPr>
                <w:t>Huawei, HiSilicon</w:t>
              </w:r>
            </w:ins>
          </w:p>
        </w:tc>
        <w:tc>
          <w:tcPr>
            <w:tcW w:w="1617" w:type="pct"/>
          </w:tcPr>
          <w:p w14:paraId="2B80A4DC" w14:textId="77777777" w:rsidR="0094574C" w:rsidRPr="007A5F79" w:rsidRDefault="008C7784" w:rsidP="00672EFE">
            <w:pPr>
              <w:pStyle w:val="TAL"/>
              <w:rPr>
                <w:ins w:id="137" w:author="Moderator (Huawei)" w:date="2022-02-24T17:25:00Z"/>
                <w:szCs w:val="18"/>
                <w:lang w:val="en-US"/>
              </w:rPr>
            </w:pPr>
            <w:ins w:id="138" w:author="Moderator (Huawei)" w:date="2022-02-24T17:17:00Z">
              <w:r w:rsidRPr="007A5F79">
                <w:rPr>
                  <w:szCs w:val="18"/>
                  <w:lang w:val="en-US" w:eastAsia="zh-CN"/>
                </w:rPr>
                <w:t xml:space="preserve">Formal CR based on </w:t>
              </w:r>
              <w:r w:rsidRPr="007A5F79">
                <w:rPr>
                  <w:szCs w:val="18"/>
                </w:rPr>
                <w:t>R4-2205996</w:t>
              </w:r>
              <w:r w:rsidRPr="007A5F79">
                <w:rPr>
                  <w:szCs w:val="18"/>
                  <w:lang w:val="en-US"/>
                </w:rPr>
                <w:t xml:space="preserve"> (Draft CR to TS 38.104: RX requirements (revision)) content. Related draft CR marked as Not pursued.</w:t>
              </w:r>
            </w:ins>
          </w:p>
          <w:p w14:paraId="545D569E" w14:textId="0141525C" w:rsidR="008C7784" w:rsidRPr="007A5F79" w:rsidRDefault="0094574C" w:rsidP="00672EFE">
            <w:pPr>
              <w:pStyle w:val="TAL"/>
              <w:rPr>
                <w:ins w:id="139" w:author="Moderator (Huawei)" w:date="2022-02-24T17:17:00Z"/>
                <w:szCs w:val="18"/>
                <w:lang w:eastAsia="zh-CN"/>
              </w:rPr>
            </w:pPr>
            <w:ins w:id="140" w:author="Moderator (Huawei)" w:date="2022-02-24T17:25:00Z">
              <w:r w:rsidRPr="007A5F79">
                <w:rPr>
                  <w:szCs w:val="18"/>
                  <w:lang w:val="en-US"/>
                </w:rPr>
                <w:t xml:space="preserve">Technical comment to </w:t>
              </w:r>
              <w:r w:rsidRPr="007A5F79">
                <w:rPr>
                  <w:szCs w:val="18"/>
                </w:rPr>
                <w:t>R4-2205996</w:t>
              </w:r>
              <w:r w:rsidRPr="007A5F79">
                <w:rPr>
                  <w:szCs w:val="18"/>
                  <w:lang w:val="en-US"/>
                </w:rPr>
                <w:t xml:space="preserve"> to be addressed in this CR.</w:t>
              </w:r>
            </w:ins>
          </w:p>
        </w:tc>
      </w:tr>
    </w:tbl>
    <w:p w14:paraId="14BAF9BB" w14:textId="77777777" w:rsidR="006D4176" w:rsidRDefault="006D4176" w:rsidP="00F115F5">
      <w:pPr>
        <w:rPr>
          <w:ins w:id="141" w:author="Moderator (Huawei)" w:date="2022-02-24T17:28:00Z"/>
          <w:lang w:eastAsia="ja-JP"/>
        </w:rPr>
      </w:pPr>
    </w:p>
    <w:p w14:paraId="6FE261BA" w14:textId="3A95D21F" w:rsidR="004603E4" w:rsidRPr="004603E4" w:rsidDel="004603E4" w:rsidRDefault="004603E4" w:rsidP="00F115F5">
      <w:pPr>
        <w:rPr>
          <w:del w:id="142" w:author="Moderator (Huawei)" w:date="2022-02-24T17:28:00Z"/>
          <w:lang w:val="en-US" w:eastAsia="ja-JP"/>
        </w:rPr>
      </w:pPr>
    </w:p>
    <w:p w14:paraId="2339E64F" w14:textId="6F3ABCCC" w:rsidR="006D4176" w:rsidRDefault="00DC4F72" w:rsidP="00F115F5">
      <w:pPr>
        <w:rPr>
          <w:ins w:id="143" w:author="Moderator (Huawei)" w:date="2022-02-24T17:23:00Z"/>
          <w:b/>
          <w:bCs/>
          <w:u w:val="single"/>
          <w:lang w:val="en-US" w:eastAsia="ja-JP"/>
        </w:rPr>
      </w:pPr>
      <w:r>
        <w:rPr>
          <w:b/>
          <w:bCs/>
          <w:u w:val="single"/>
          <w:lang w:val="en-US" w:eastAsia="ja-JP"/>
        </w:rPr>
        <w:t>Existing t</w:t>
      </w:r>
      <w:r w:rsidR="006D4176" w:rsidRPr="00E72CF1">
        <w:rPr>
          <w:b/>
          <w:bCs/>
          <w:u w:val="single"/>
          <w:lang w:val="en-US" w:eastAsia="ja-JP"/>
        </w:rPr>
        <w:t>docs</w:t>
      </w:r>
    </w:p>
    <w:p w14:paraId="11525F5F" w14:textId="37BAA7DB" w:rsidR="008C7784" w:rsidRPr="00040195" w:rsidRDefault="008C7784" w:rsidP="008C7784">
      <w:pPr>
        <w:rPr>
          <w:ins w:id="144" w:author="Moderator (Huawei)" w:date="2022-02-24T17:23:00Z"/>
          <w:bCs/>
          <w:lang w:val="en-US" w:eastAsia="ja-JP"/>
        </w:rPr>
      </w:pPr>
      <w:ins w:id="145" w:author="Moderator (Huawei)" w:date="2022-02-24T17:23:00Z">
        <w:r w:rsidRPr="00040195">
          <w:rPr>
            <w:bCs/>
            <w:lang w:val="en-US" w:eastAsia="ja-JP"/>
          </w:rPr>
          <w:t xml:space="preserve">The following guidance is proposed </w:t>
        </w:r>
        <w:r>
          <w:rPr>
            <w:bCs/>
            <w:lang w:val="en-US" w:eastAsia="ja-JP"/>
          </w:rPr>
          <w:t xml:space="preserve">for CRs, </w:t>
        </w:r>
        <w:r w:rsidRPr="00040195">
          <w:rPr>
            <w:bCs/>
            <w:lang w:val="en-US" w:eastAsia="ja-JP"/>
          </w:rPr>
          <w:t xml:space="preserve">depending on the required corrections: </w:t>
        </w:r>
      </w:ins>
    </w:p>
    <w:p w14:paraId="20217E14" w14:textId="77777777" w:rsidR="008C7784" w:rsidRPr="00040195" w:rsidRDefault="008C7784" w:rsidP="008C7784">
      <w:pPr>
        <w:rPr>
          <w:ins w:id="146" w:author="Moderator (Huawei)" w:date="2022-02-24T17:23:00Z"/>
          <w:bCs/>
          <w:lang w:val="en-US" w:eastAsia="ja-JP"/>
        </w:rPr>
      </w:pPr>
      <w:ins w:id="147" w:author="Moderator (Huawei)" w:date="2022-02-24T17:23:00Z">
        <w:r w:rsidRPr="00040195">
          <w:rPr>
            <w:bCs/>
            <w:lang w:val="en-US" w:eastAsia="ja-JP"/>
          </w:rPr>
          <w:t>1. CRs with technical comments received during the 1</w:t>
        </w:r>
        <w:r w:rsidRPr="00040195">
          <w:rPr>
            <w:bCs/>
            <w:vertAlign w:val="superscript"/>
            <w:lang w:val="en-US" w:eastAsia="ja-JP"/>
          </w:rPr>
          <w:t>st</w:t>
        </w:r>
        <w:r w:rsidRPr="00040195">
          <w:rPr>
            <w:bCs/>
            <w:lang w:val="en-US" w:eastAsia="ja-JP"/>
          </w:rPr>
          <w:t xml:space="preserve"> round, we follow the regular way, i.e. revisions to be discussed during the second round.</w:t>
        </w:r>
      </w:ins>
    </w:p>
    <w:p w14:paraId="3FEE9271" w14:textId="67B43255" w:rsidR="008C7784" w:rsidRPr="00040195" w:rsidRDefault="008C7784" w:rsidP="008C7784">
      <w:pPr>
        <w:rPr>
          <w:ins w:id="148" w:author="Moderator (Huawei)" w:date="2022-02-24T17:23:00Z"/>
          <w:bCs/>
          <w:lang w:val="en-US" w:eastAsia="ja-JP"/>
        </w:rPr>
      </w:pPr>
      <w:ins w:id="149" w:author="Moderator (Huawei)" w:date="2022-02-24T17:23:00Z">
        <w:r>
          <w:rPr>
            <w:bCs/>
            <w:lang w:val="en-US" w:eastAsia="ja-JP"/>
          </w:rPr>
          <w:t>2</w:t>
        </w:r>
        <w:r w:rsidRPr="00040195">
          <w:rPr>
            <w:bCs/>
            <w:lang w:val="en-US" w:eastAsia="ja-JP"/>
          </w:rPr>
          <w:t>. CRs with CR cover page issues only, the following is proposed to reduce the workload during the 2</w:t>
        </w:r>
        <w:r w:rsidRPr="00040195">
          <w:rPr>
            <w:bCs/>
            <w:vertAlign w:val="superscript"/>
            <w:lang w:val="en-US" w:eastAsia="ja-JP"/>
          </w:rPr>
          <w:t>nd</w:t>
        </w:r>
        <w:r w:rsidRPr="00040195">
          <w:rPr>
            <w:bCs/>
            <w:lang w:val="en-US" w:eastAsia="ja-JP"/>
          </w:rPr>
          <w:t xml:space="preserve"> round: </w:t>
        </w:r>
      </w:ins>
    </w:p>
    <w:p w14:paraId="3E74D656" w14:textId="77777777" w:rsidR="008C7784" w:rsidRPr="00040195" w:rsidRDefault="008C7784" w:rsidP="008C7784">
      <w:pPr>
        <w:pStyle w:val="ListParagraph"/>
        <w:numPr>
          <w:ilvl w:val="0"/>
          <w:numId w:val="27"/>
        </w:numPr>
        <w:spacing w:line="259" w:lineRule="auto"/>
        <w:ind w:firstLineChars="0"/>
        <w:rPr>
          <w:ins w:id="150" w:author="Moderator (Huawei)" w:date="2022-02-24T17:23:00Z"/>
          <w:bCs/>
          <w:lang w:val="en-US" w:eastAsia="ja-JP"/>
        </w:rPr>
      </w:pPr>
      <w:ins w:id="151" w:author="Moderator (Huawei)" w:date="2022-02-24T17:23:00Z">
        <w:r w:rsidRPr="00040195">
          <w:rPr>
            <w:bCs/>
            <w:lang w:val="en-US" w:eastAsia="ja-JP"/>
          </w:rPr>
          <w:t xml:space="preserve">Revise CR (please remember to indicate the revision field “rev” by 1), </w:t>
        </w:r>
      </w:ins>
    </w:p>
    <w:p w14:paraId="234F808E" w14:textId="77777777" w:rsidR="008C7784" w:rsidRPr="00040195" w:rsidRDefault="008C7784" w:rsidP="008C7784">
      <w:pPr>
        <w:pStyle w:val="ListParagraph"/>
        <w:numPr>
          <w:ilvl w:val="0"/>
          <w:numId w:val="27"/>
        </w:numPr>
        <w:spacing w:line="259" w:lineRule="auto"/>
        <w:ind w:firstLineChars="0"/>
        <w:rPr>
          <w:ins w:id="152" w:author="Moderator (Huawei)" w:date="2022-02-24T17:23:00Z"/>
          <w:bCs/>
          <w:lang w:val="en-US" w:eastAsia="ja-JP"/>
        </w:rPr>
      </w:pPr>
      <w:ins w:id="153" w:author="Moderator (Huawei)" w:date="2022-02-24T17:23:00Z">
        <w:r w:rsidRPr="00040195">
          <w:rPr>
            <w:bCs/>
            <w:lang w:val="en-US" w:eastAsia="ja-JP"/>
          </w:rPr>
          <w:t>Proponents to correct the CR cover page, as per comments received during the first round,</w:t>
        </w:r>
      </w:ins>
    </w:p>
    <w:p w14:paraId="3C037CDC" w14:textId="77777777" w:rsidR="008C7784" w:rsidRPr="00040195" w:rsidRDefault="008C7784" w:rsidP="008C7784">
      <w:pPr>
        <w:pStyle w:val="ListParagraph"/>
        <w:numPr>
          <w:ilvl w:val="0"/>
          <w:numId w:val="27"/>
        </w:numPr>
        <w:spacing w:line="259" w:lineRule="auto"/>
        <w:ind w:firstLineChars="0"/>
        <w:rPr>
          <w:ins w:id="154" w:author="Moderator (Huawei)" w:date="2022-02-24T17:23:00Z"/>
          <w:bCs/>
          <w:lang w:val="en-US" w:eastAsia="ja-JP"/>
        </w:rPr>
      </w:pPr>
      <w:ins w:id="155" w:author="Moderator (Huawei)" w:date="2022-02-24T17:23:00Z">
        <w:r w:rsidRPr="00040195">
          <w:rPr>
            <w:bCs/>
            <w:lang w:val="en-US" w:eastAsia="ja-JP"/>
          </w:rPr>
          <w:t xml:space="preserve">Other specs affected: for completeness and easier spec updates tracking in future, it is suggested by the Moderator to capture related CR numbers irrespective of core, or test specification.  </w:t>
        </w:r>
      </w:ins>
    </w:p>
    <w:p w14:paraId="6CD9E361" w14:textId="77777777" w:rsidR="008C7784" w:rsidRPr="00040195" w:rsidRDefault="008C7784" w:rsidP="008C7784">
      <w:pPr>
        <w:pStyle w:val="ListParagraph"/>
        <w:numPr>
          <w:ilvl w:val="0"/>
          <w:numId w:val="27"/>
        </w:numPr>
        <w:spacing w:line="259" w:lineRule="auto"/>
        <w:ind w:firstLineChars="0"/>
        <w:rPr>
          <w:ins w:id="156" w:author="Moderator (Huawei)" w:date="2022-02-24T17:23:00Z"/>
          <w:bCs/>
          <w:lang w:val="en-US" w:eastAsia="ja-JP"/>
        </w:rPr>
      </w:pPr>
      <w:ins w:id="157" w:author="Moderator (Huawei)" w:date="2022-02-24T17:23:00Z">
        <w:r w:rsidRPr="00040195">
          <w:rPr>
            <w:bCs/>
            <w:lang w:val="en-US" w:eastAsia="ja-JP"/>
          </w:rPr>
          <w:t>Formal revised CR to be uploaded to the Inbox WITHOUT further discussion during the 2</w:t>
        </w:r>
        <w:r w:rsidRPr="00040195">
          <w:rPr>
            <w:bCs/>
            <w:vertAlign w:val="superscript"/>
            <w:lang w:val="en-US" w:eastAsia="ja-JP"/>
          </w:rPr>
          <w:t>nd</w:t>
        </w:r>
        <w:r w:rsidRPr="00040195">
          <w:rPr>
            <w:bCs/>
            <w:lang w:val="en-US" w:eastAsia="ja-JP"/>
          </w:rPr>
          <w:t xml:space="preserve"> round. </w:t>
        </w:r>
      </w:ins>
    </w:p>
    <w:p w14:paraId="34C18709" w14:textId="77777777" w:rsidR="008C7784" w:rsidRDefault="008C7784" w:rsidP="00F115F5">
      <w:pPr>
        <w:rPr>
          <w:b/>
          <w:bCs/>
          <w:u w:val="single"/>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B62537" w:rsidRPr="00004165" w14:paraId="21CF5804" w14:textId="77777777" w:rsidTr="006644F5">
        <w:trPr>
          <w:ins w:id="158" w:author="Moderator (Huawei)" w:date="2022-02-24T17:05:00Z"/>
        </w:trPr>
        <w:tc>
          <w:tcPr>
            <w:tcW w:w="1424" w:type="dxa"/>
          </w:tcPr>
          <w:p w14:paraId="25F831D8" w14:textId="77777777" w:rsidR="00B62537" w:rsidRPr="00672EFE" w:rsidRDefault="00B62537" w:rsidP="006644F5">
            <w:pPr>
              <w:spacing w:after="120"/>
              <w:rPr>
                <w:ins w:id="159" w:author="Moderator (Huawei)" w:date="2022-02-24T17:05:00Z"/>
                <w:rFonts w:eastAsiaTheme="minorEastAsia"/>
                <w:b/>
                <w:bCs/>
                <w:lang w:val="en-US" w:eastAsia="zh-CN"/>
              </w:rPr>
            </w:pPr>
            <w:ins w:id="160" w:author="Moderator (Huawei)" w:date="2022-02-24T17:05:00Z">
              <w:r w:rsidRPr="00672EFE">
                <w:rPr>
                  <w:rFonts w:eastAsiaTheme="minorEastAsia"/>
                  <w:b/>
                  <w:bCs/>
                  <w:lang w:val="en-US" w:eastAsia="zh-CN"/>
                </w:rPr>
                <w:t>Tdoc number</w:t>
              </w:r>
            </w:ins>
          </w:p>
        </w:tc>
        <w:tc>
          <w:tcPr>
            <w:tcW w:w="2682" w:type="dxa"/>
          </w:tcPr>
          <w:p w14:paraId="3D9CF4D3" w14:textId="77777777" w:rsidR="00B62537" w:rsidRPr="00672EFE" w:rsidRDefault="00B62537" w:rsidP="006644F5">
            <w:pPr>
              <w:spacing w:after="120"/>
              <w:rPr>
                <w:ins w:id="161" w:author="Moderator (Huawei)" w:date="2022-02-24T17:05:00Z"/>
                <w:b/>
                <w:bCs/>
                <w:lang w:val="en-US" w:eastAsia="zh-CN"/>
              </w:rPr>
            </w:pPr>
            <w:ins w:id="162" w:author="Moderator (Huawei)" w:date="2022-02-24T17:05:00Z">
              <w:r w:rsidRPr="00672EFE">
                <w:rPr>
                  <w:b/>
                  <w:bCs/>
                  <w:lang w:val="en-US" w:eastAsia="zh-CN"/>
                </w:rPr>
                <w:t>Title</w:t>
              </w:r>
            </w:ins>
          </w:p>
        </w:tc>
        <w:tc>
          <w:tcPr>
            <w:tcW w:w="1418" w:type="dxa"/>
          </w:tcPr>
          <w:p w14:paraId="496915D3" w14:textId="77777777" w:rsidR="00B62537" w:rsidRPr="00672EFE" w:rsidRDefault="00B62537" w:rsidP="006644F5">
            <w:pPr>
              <w:spacing w:after="120"/>
              <w:rPr>
                <w:ins w:id="163" w:author="Moderator (Huawei)" w:date="2022-02-24T17:05:00Z"/>
                <w:b/>
                <w:bCs/>
                <w:lang w:val="en-US" w:eastAsia="zh-CN"/>
              </w:rPr>
            </w:pPr>
            <w:ins w:id="164" w:author="Moderator (Huawei)" w:date="2022-02-24T17:05:00Z">
              <w:r w:rsidRPr="00672EFE">
                <w:rPr>
                  <w:b/>
                  <w:bCs/>
                  <w:lang w:val="en-US" w:eastAsia="zh-CN"/>
                </w:rPr>
                <w:t>Source</w:t>
              </w:r>
            </w:ins>
          </w:p>
        </w:tc>
        <w:tc>
          <w:tcPr>
            <w:tcW w:w="2409" w:type="dxa"/>
          </w:tcPr>
          <w:p w14:paraId="5F770AF4" w14:textId="77777777" w:rsidR="00B62537" w:rsidRPr="00672EFE" w:rsidRDefault="00B62537" w:rsidP="006644F5">
            <w:pPr>
              <w:spacing w:after="120"/>
              <w:rPr>
                <w:ins w:id="165" w:author="Moderator (Huawei)" w:date="2022-02-24T17:05:00Z"/>
                <w:rFonts w:eastAsia="MS Mincho"/>
                <w:b/>
                <w:bCs/>
                <w:lang w:val="en-US" w:eastAsia="zh-CN"/>
              </w:rPr>
            </w:pPr>
            <w:ins w:id="166" w:author="Moderator (Huawei)" w:date="2022-02-24T17:05:00Z">
              <w:r w:rsidRPr="00672EFE">
                <w:rPr>
                  <w:b/>
                  <w:bCs/>
                  <w:lang w:val="en-US" w:eastAsia="zh-CN"/>
                </w:rPr>
                <w:t>R</w:t>
              </w:r>
              <w:r w:rsidRPr="00672EFE">
                <w:rPr>
                  <w:rFonts w:eastAsiaTheme="minorEastAsia" w:hint="eastAsia"/>
                  <w:b/>
                  <w:bCs/>
                  <w:lang w:val="en-US" w:eastAsia="zh-CN"/>
                </w:rPr>
                <w:t>ecommendation</w:t>
              </w:r>
              <w:r w:rsidRPr="00672EFE">
                <w:rPr>
                  <w:rFonts w:eastAsiaTheme="minorEastAsia"/>
                  <w:b/>
                  <w:bCs/>
                  <w:lang w:val="en-US" w:eastAsia="zh-CN"/>
                </w:rPr>
                <w:t xml:space="preserve">  </w:t>
              </w:r>
            </w:ins>
          </w:p>
        </w:tc>
        <w:tc>
          <w:tcPr>
            <w:tcW w:w="1698" w:type="dxa"/>
          </w:tcPr>
          <w:p w14:paraId="74EC2188" w14:textId="77777777" w:rsidR="00B62537" w:rsidRPr="00672EFE" w:rsidRDefault="00B62537" w:rsidP="006644F5">
            <w:pPr>
              <w:spacing w:after="120"/>
              <w:rPr>
                <w:ins w:id="167" w:author="Moderator (Huawei)" w:date="2022-02-24T17:05:00Z"/>
                <w:b/>
                <w:bCs/>
                <w:lang w:val="en-US" w:eastAsia="zh-CN"/>
              </w:rPr>
            </w:pPr>
            <w:ins w:id="168" w:author="Moderator (Huawei)" w:date="2022-02-24T17:05:00Z">
              <w:r w:rsidRPr="00672EFE">
                <w:rPr>
                  <w:b/>
                  <w:bCs/>
                  <w:lang w:val="en-US" w:eastAsia="zh-CN"/>
                </w:rPr>
                <w:t>Comments</w:t>
              </w:r>
            </w:ins>
          </w:p>
        </w:tc>
      </w:tr>
      <w:tr w:rsidR="008C7784" w:rsidRPr="00B04195" w14:paraId="15D66321" w14:textId="77777777" w:rsidTr="006644F5">
        <w:trPr>
          <w:ins w:id="169" w:author="Moderator (Huawei)" w:date="2022-02-24T17:05:00Z"/>
        </w:trPr>
        <w:tc>
          <w:tcPr>
            <w:tcW w:w="1424" w:type="dxa"/>
          </w:tcPr>
          <w:p w14:paraId="2A7063CD" w14:textId="05D3CAB0" w:rsidR="008C7784" w:rsidRPr="008C7784" w:rsidRDefault="008C7784" w:rsidP="008C7784">
            <w:pPr>
              <w:pStyle w:val="TAL"/>
              <w:rPr>
                <w:ins w:id="170" w:author="Moderator (Huawei)" w:date="2022-02-24T17:05:00Z"/>
                <w:rFonts w:eastAsiaTheme="minorEastAsia"/>
                <w:lang w:val="en-US" w:eastAsia="zh-CN"/>
              </w:rPr>
            </w:pPr>
            <w:ins w:id="171" w:author="Moderator (Huawei)" w:date="2022-02-24T17:20:00Z">
              <w:r w:rsidRPr="008C7784">
                <w:lastRenderedPageBreak/>
                <w:fldChar w:fldCharType="begin"/>
              </w:r>
              <w:r w:rsidRPr="008C7784">
                <w:instrText xml:space="preserve"> HYPERLINK "https://www.3gpp.org/ftp/TSG_RAN/WG4_Radio/TSGR4_102-e/Docs/R4-2205064.zip" </w:instrText>
              </w:r>
              <w:r w:rsidRPr="008C7784">
                <w:fldChar w:fldCharType="separate"/>
              </w:r>
              <w:r w:rsidRPr="008C7784">
                <w:rPr>
                  <w:rStyle w:val="Hyperlink"/>
                  <w:rFonts w:cs="Arial"/>
                  <w:bCs/>
                  <w:sz w:val="16"/>
                  <w:szCs w:val="16"/>
                </w:rPr>
                <w:t>R4-2205064</w:t>
              </w:r>
              <w:r w:rsidRPr="008C7784">
                <w:fldChar w:fldCharType="end"/>
              </w:r>
            </w:ins>
          </w:p>
        </w:tc>
        <w:tc>
          <w:tcPr>
            <w:tcW w:w="2682" w:type="dxa"/>
          </w:tcPr>
          <w:p w14:paraId="17C2CCB2" w14:textId="291380BB" w:rsidR="008C7784" w:rsidRPr="008C7784" w:rsidRDefault="008C7784" w:rsidP="008C7784">
            <w:pPr>
              <w:pStyle w:val="TAL"/>
              <w:rPr>
                <w:ins w:id="172" w:author="Moderator (Huawei)" w:date="2022-02-24T17:05:00Z"/>
                <w:lang w:val="en-GB"/>
              </w:rPr>
            </w:pPr>
            <w:ins w:id="173" w:author="Moderator (Huawei)" w:date="2022-02-24T17:20:00Z">
              <w:r w:rsidRPr="008C7784">
                <w:t>CR to TS 38.104 - Tx requirements: RMR 900MHz and 1900MHz bands introduction</w:t>
              </w:r>
            </w:ins>
          </w:p>
        </w:tc>
        <w:tc>
          <w:tcPr>
            <w:tcW w:w="1418" w:type="dxa"/>
          </w:tcPr>
          <w:p w14:paraId="273397CA" w14:textId="6C3E41A6" w:rsidR="008C7784" w:rsidRPr="008C7784" w:rsidRDefault="008C7784" w:rsidP="008C7784">
            <w:pPr>
              <w:pStyle w:val="TAL"/>
              <w:rPr>
                <w:ins w:id="174" w:author="Moderator (Huawei)" w:date="2022-02-24T17:05:00Z"/>
                <w:rFonts w:eastAsiaTheme="minorEastAsia"/>
                <w:lang w:val="en-US" w:eastAsia="zh-CN"/>
              </w:rPr>
            </w:pPr>
            <w:ins w:id="175" w:author="Moderator (Huawei)" w:date="2022-02-24T17:20:00Z">
              <w:r w:rsidRPr="008C7784">
                <w:t>Ericsson</w:t>
              </w:r>
            </w:ins>
          </w:p>
        </w:tc>
        <w:tc>
          <w:tcPr>
            <w:tcW w:w="2409" w:type="dxa"/>
          </w:tcPr>
          <w:p w14:paraId="0152F308" w14:textId="77777777" w:rsidR="008C7784" w:rsidRPr="008C7784" w:rsidRDefault="008C7784" w:rsidP="008C7784">
            <w:pPr>
              <w:pStyle w:val="TAL"/>
              <w:rPr>
                <w:ins w:id="176" w:author="Moderator (Huawei)" w:date="2022-02-24T17:05:00Z"/>
                <w:rFonts w:eastAsiaTheme="minorEastAsia"/>
                <w:lang w:val="en-US" w:eastAsia="zh-CN"/>
              </w:rPr>
            </w:pPr>
            <w:ins w:id="177" w:author="Moderator (Huawei)" w:date="2022-02-24T17:05:00Z">
              <w:r w:rsidRPr="008C7784">
                <w:rPr>
                  <w:rFonts w:eastAsiaTheme="minorEastAsia"/>
                  <w:lang w:val="en-US" w:eastAsia="zh-CN"/>
                </w:rPr>
                <w:t>Revised</w:t>
              </w:r>
            </w:ins>
          </w:p>
        </w:tc>
        <w:tc>
          <w:tcPr>
            <w:tcW w:w="1698" w:type="dxa"/>
          </w:tcPr>
          <w:p w14:paraId="66423ACB" w14:textId="2F135F72" w:rsidR="008C7784" w:rsidRPr="008C7784" w:rsidRDefault="008C7784" w:rsidP="008C7784">
            <w:pPr>
              <w:pStyle w:val="TAL"/>
              <w:rPr>
                <w:ins w:id="178" w:author="Moderator (Huawei)" w:date="2022-02-24T17:05:00Z"/>
                <w:rFonts w:eastAsiaTheme="minorEastAsia"/>
                <w:lang w:val="en-US" w:eastAsia="zh-CN"/>
              </w:rPr>
            </w:pPr>
            <w:ins w:id="179" w:author="Moderator (Huawei)" w:date="2022-02-24T17:22:00Z">
              <w:r w:rsidRPr="00A73F36">
                <w:rPr>
                  <w:rFonts w:eastAsiaTheme="minorEastAsia"/>
                  <w:color w:val="000000" w:themeColor="text1"/>
                  <w:highlight w:val="yellow"/>
                  <w:lang w:val="en-US" w:eastAsia="zh-CN"/>
                </w:rPr>
                <w:t>Technical comments</w:t>
              </w:r>
              <w:r w:rsidRPr="004830B4">
                <w:rPr>
                  <w:rFonts w:eastAsiaTheme="minorEastAsia"/>
                  <w:color w:val="000000" w:themeColor="text1"/>
                  <w:lang w:val="en-US" w:eastAsia="zh-CN"/>
                </w:rPr>
                <w:t>, CR cover corrections</w:t>
              </w:r>
            </w:ins>
          </w:p>
        </w:tc>
      </w:tr>
      <w:tr w:rsidR="008C7784" w:rsidRPr="00B04195" w14:paraId="4D730A71" w14:textId="77777777" w:rsidTr="006644F5">
        <w:trPr>
          <w:ins w:id="180" w:author="Moderator (Huawei)" w:date="2022-02-24T17:05:00Z"/>
        </w:trPr>
        <w:tc>
          <w:tcPr>
            <w:tcW w:w="1424" w:type="dxa"/>
          </w:tcPr>
          <w:p w14:paraId="5CA59EB6" w14:textId="2B697498" w:rsidR="008C7784" w:rsidRPr="008C7784" w:rsidRDefault="008C7784" w:rsidP="008C7784">
            <w:pPr>
              <w:pStyle w:val="TAL"/>
              <w:rPr>
                <w:ins w:id="181" w:author="Moderator (Huawei)" w:date="2022-02-24T17:05:00Z"/>
                <w:rFonts w:eastAsiaTheme="minorEastAsia"/>
                <w:color w:val="0070C0"/>
                <w:lang w:val="en-US" w:eastAsia="zh-CN"/>
              </w:rPr>
            </w:pPr>
            <w:ins w:id="182" w:author="Moderator (Huawei)" w:date="2022-02-24T17:20:00Z">
              <w:r w:rsidRPr="008C7784">
                <w:fldChar w:fldCharType="begin"/>
              </w:r>
              <w:r w:rsidRPr="008C7784">
                <w:instrText xml:space="preserve"> HYPERLINK "https://www.3gpp.org/ftp/TSG_RAN/WG4_Radio/TSGR4_102-e/Docs/R4-2205065.zip" </w:instrText>
              </w:r>
              <w:r w:rsidRPr="008C7784">
                <w:fldChar w:fldCharType="separate"/>
              </w:r>
              <w:r w:rsidRPr="008C7784">
                <w:rPr>
                  <w:rStyle w:val="Hyperlink"/>
                  <w:rFonts w:cs="Arial"/>
                  <w:bCs/>
                  <w:sz w:val="16"/>
                  <w:szCs w:val="16"/>
                </w:rPr>
                <w:t>R4-2205065</w:t>
              </w:r>
              <w:r w:rsidRPr="008C7784">
                <w:fldChar w:fldCharType="end"/>
              </w:r>
            </w:ins>
          </w:p>
        </w:tc>
        <w:tc>
          <w:tcPr>
            <w:tcW w:w="2682" w:type="dxa"/>
          </w:tcPr>
          <w:p w14:paraId="58C68F05" w14:textId="07AAA54B" w:rsidR="008C7784" w:rsidRPr="008C7784" w:rsidRDefault="008C7784" w:rsidP="008C7784">
            <w:pPr>
              <w:pStyle w:val="TAL"/>
              <w:rPr>
                <w:ins w:id="183" w:author="Moderator (Huawei)" w:date="2022-02-24T17:05:00Z"/>
                <w:rFonts w:eastAsiaTheme="minorEastAsia"/>
                <w:color w:val="0070C0"/>
                <w:lang w:val="en-GB" w:eastAsia="zh-CN"/>
              </w:rPr>
            </w:pPr>
            <w:ins w:id="184" w:author="Moderator (Huawei)" w:date="2022-02-24T17:20:00Z">
              <w:r w:rsidRPr="008C7784">
                <w:t>CR to TS 38.141-2: RMR 900MHz and 1900MHz bands introduction</w:t>
              </w:r>
            </w:ins>
          </w:p>
        </w:tc>
        <w:tc>
          <w:tcPr>
            <w:tcW w:w="1418" w:type="dxa"/>
          </w:tcPr>
          <w:p w14:paraId="5469AA07" w14:textId="3893D8F5" w:rsidR="008C7784" w:rsidRPr="008C7784" w:rsidRDefault="008C7784" w:rsidP="008C7784">
            <w:pPr>
              <w:pStyle w:val="TAL"/>
              <w:rPr>
                <w:ins w:id="185" w:author="Moderator (Huawei)" w:date="2022-02-24T17:05:00Z"/>
                <w:rFonts w:eastAsiaTheme="minorEastAsia"/>
                <w:color w:val="0070C0"/>
                <w:lang w:val="en-US" w:eastAsia="zh-CN"/>
              </w:rPr>
            </w:pPr>
            <w:ins w:id="186" w:author="Moderator (Huawei)" w:date="2022-02-24T17:20:00Z">
              <w:r w:rsidRPr="008C7784">
                <w:t>Ericsson</w:t>
              </w:r>
            </w:ins>
          </w:p>
        </w:tc>
        <w:tc>
          <w:tcPr>
            <w:tcW w:w="2409" w:type="dxa"/>
          </w:tcPr>
          <w:p w14:paraId="74ACA801" w14:textId="77777777" w:rsidR="008C7784" w:rsidRPr="008C7784" w:rsidRDefault="008C7784" w:rsidP="008C7784">
            <w:pPr>
              <w:pStyle w:val="TAL"/>
              <w:rPr>
                <w:ins w:id="187" w:author="Moderator (Huawei)" w:date="2022-02-24T17:05:00Z"/>
                <w:rFonts w:eastAsiaTheme="minorEastAsia"/>
                <w:color w:val="0070C0"/>
                <w:lang w:val="en-US" w:eastAsia="zh-CN"/>
              </w:rPr>
            </w:pPr>
            <w:ins w:id="188" w:author="Moderator (Huawei)" w:date="2022-02-24T17:05:00Z">
              <w:r w:rsidRPr="008C7784">
                <w:rPr>
                  <w:rFonts w:eastAsiaTheme="minorEastAsia"/>
                  <w:lang w:val="en-US" w:eastAsia="zh-CN"/>
                </w:rPr>
                <w:t>Revised</w:t>
              </w:r>
            </w:ins>
          </w:p>
        </w:tc>
        <w:tc>
          <w:tcPr>
            <w:tcW w:w="1698" w:type="dxa"/>
          </w:tcPr>
          <w:p w14:paraId="1EB629EC" w14:textId="54814B77" w:rsidR="008C7784" w:rsidRPr="008C7784" w:rsidRDefault="008C7784" w:rsidP="008C7784">
            <w:pPr>
              <w:pStyle w:val="TAL"/>
              <w:rPr>
                <w:ins w:id="189" w:author="Moderator (Huawei)" w:date="2022-02-24T17:05:00Z"/>
                <w:rFonts w:eastAsiaTheme="minorEastAsia"/>
                <w:color w:val="0070C0"/>
                <w:lang w:val="en-US" w:eastAsia="zh-CN"/>
              </w:rPr>
            </w:pPr>
            <w:ins w:id="190" w:author="Moderator (Huawei)" w:date="2022-02-24T17:23:00Z">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ins>
          </w:p>
        </w:tc>
      </w:tr>
      <w:tr w:rsidR="008C7784" w:rsidRPr="00B04195" w14:paraId="66099D38" w14:textId="77777777" w:rsidTr="006644F5">
        <w:trPr>
          <w:ins w:id="191" w:author="Moderator (Huawei)" w:date="2022-02-24T17:05:00Z"/>
        </w:trPr>
        <w:tc>
          <w:tcPr>
            <w:tcW w:w="1424" w:type="dxa"/>
          </w:tcPr>
          <w:p w14:paraId="5164645F" w14:textId="1AF6F703" w:rsidR="008C7784" w:rsidRPr="008C7784" w:rsidRDefault="008C7784" w:rsidP="008C7784">
            <w:pPr>
              <w:pStyle w:val="TAL"/>
              <w:rPr>
                <w:ins w:id="192" w:author="Moderator (Huawei)" w:date="2022-02-24T17:05:00Z"/>
                <w:rFonts w:eastAsiaTheme="minorEastAsia"/>
                <w:color w:val="0070C0"/>
                <w:lang w:val="en-US" w:eastAsia="zh-CN"/>
              </w:rPr>
            </w:pPr>
            <w:ins w:id="193" w:author="Moderator (Huawei)" w:date="2022-02-24T17:20:00Z">
              <w:r w:rsidRPr="008C7784">
                <w:fldChar w:fldCharType="begin"/>
              </w:r>
              <w:r w:rsidRPr="008C7784">
                <w:instrText xml:space="preserve"> HYPERLINK "https://www.3gpp.org/ftp/TSG_RAN/WG4_Radio/TSGR4_102-e/Docs/R4-2205066.zip" </w:instrText>
              </w:r>
              <w:r w:rsidRPr="008C7784">
                <w:fldChar w:fldCharType="separate"/>
              </w:r>
              <w:r w:rsidRPr="008C7784">
                <w:rPr>
                  <w:rStyle w:val="Hyperlink"/>
                  <w:rFonts w:cs="Arial"/>
                  <w:bCs/>
                  <w:sz w:val="16"/>
                  <w:szCs w:val="16"/>
                </w:rPr>
                <w:t>R4-2205066</w:t>
              </w:r>
              <w:r w:rsidRPr="008C7784">
                <w:fldChar w:fldCharType="end"/>
              </w:r>
            </w:ins>
          </w:p>
        </w:tc>
        <w:tc>
          <w:tcPr>
            <w:tcW w:w="2682" w:type="dxa"/>
          </w:tcPr>
          <w:p w14:paraId="136B69C1" w14:textId="0F6EF6EC" w:rsidR="008C7784" w:rsidRPr="008C7784" w:rsidRDefault="008C7784" w:rsidP="008C7784">
            <w:pPr>
              <w:pStyle w:val="TAL"/>
              <w:rPr>
                <w:ins w:id="194" w:author="Moderator (Huawei)" w:date="2022-02-24T17:05:00Z"/>
                <w:rFonts w:eastAsiaTheme="minorEastAsia"/>
                <w:color w:val="0070C0"/>
                <w:lang w:val="en-US" w:eastAsia="zh-CN"/>
              </w:rPr>
            </w:pPr>
            <w:ins w:id="195" w:author="Moderator (Huawei)" w:date="2022-02-24T17:20:00Z">
              <w:r w:rsidRPr="008C7784">
                <w:t>CR to TS 36.104: RMR 900MHz and 1900MHz bands  introduction</w:t>
              </w:r>
            </w:ins>
          </w:p>
        </w:tc>
        <w:tc>
          <w:tcPr>
            <w:tcW w:w="1418" w:type="dxa"/>
          </w:tcPr>
          <w:p w14:paraId="1AC4D168" w14:textId="2F03847E" w:rsidR="008C7784" w:rsidRPr="008C7784" w:rsidRDefault="008C7784" w:rsidP="008C7784">
            <w:pPr>
              <w:pStyle w:val="TAL"/>
              <w:rPr>
                <w:ins w:id="196" w:author="Moderator (Huawei)" w:date="2022-02-24T17:05:00Z"/>
                <w:rFonts w:eastAsiaTheme="minorEastAsia"/>
                <w:color w:val="0070C0"/>
                <w:lang w:val="en-US" w:eastAsia="zh-CN"/>
              </w:rPr>
            </w:pPr>
            <w:ins w:id="197" w:author="Moderator (Huawei)" w:date="2022-02-24T17:20:00Z">
              <w:r w:rsidRPr="008C7784">
                <w:t>Ericsson</w:t>
              </w:r>
            </w:ins>
          </w:p>
        </w:tc>
        <w:tc>
          <w:tcPr>
            <w:tcW w:w="2409" w:type="dxa"/>
          </w:tcPr>
          <w:p w14:paraId="0BA2306B" w14:textId="6D95F4A9" w:rsidR="008C7784" w:rsidRPr="008C7784" w:rsidRDefault="008C7784" w:rsidP="008C7784">
            <w:pPr>
              <w:pStyle w:val="TAL"/>
              <w:rPr>
                <w:ins w:id="198" w:author="Moderator (Huawei)" w:date="2022-02-24T17:05:00Z"/>
                <w:rFonts w:eastAsiaTheme="minorEastAsia"/>
                <w:color w:val="0070C0"/>
                <w:lang w:val="en-US" w:eastAsia="zh-CN"/>
              </w:rPr>
            </w:pPr>
            <w:ins w:id="199" w:author="Moderator (Huawei)" w:date="2022-02-24T17:24:00Z">
              <w:r w:rsidRPr="008C7784">
                <w:rPr>
                  <w:rFonts w:eastAsiaTheme="minorEastAsia"/>
                  <w:lang w:val="en-US" w:eastAsia="zh-CN"/>
                </w:rPr>
                <w:t>Revised</w:t>
              </w:r>
            </w:ins>
          </w:p>
        </w:tc>
        <w:tc>
          <w:tcPr>
            <w:tcW w:w="1698" w:type="dxa"/>
          </w:tcPr>
          <w:p w14:paraId="68281DBC" w14:textId="2CD7E4B7" w:rsidR="008C7784" w:rsidRPr="008C7784" w:rsidRDefault="008C7784" w:rsidP="008C7784">
            <w:pPr>
              <w:pStyle w:val="TAL"/>
              <w:rPr>
                <w:ins w:id="200" w:author="Moderator (Huawei)" w:date="2022-02-24T17:05:00Z"/>
                <w:rFonts w:eastAsiaTheme="minorEastAsia"/>
                <w:color w:val="0070C0"/>
                <w:lang w:val="en-US" w:eastAsia="zh-CN"/>
              </w:rPr>
            </w:pPr>
            <w:ins w:id="201" w:author="Moderator (Huawei)" w:date="2022-02-24T17:24:00Z">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ins>
          </w:p>
        </w:tc>
      </w:tr>
      <w:tr w:rsidR="008C7784" w14:paraId="0B7A8FB4" w14:textId="77777777" w:rsidTr="006644F5">
        <w:trPr>
          <w:ins w:id="202" w:author="Moderator (Huawei)" w:date="2022-02-24T17:05:00Z"/>
        </w:trPr>
        <w:tc>
          <w:tcPr>
            <w:tcW w:w="1424" w:type="dxa"/>
          </w:tcPr>
          <w:p w14:paraId="19E16B13" w14:textId="34FE9790" w:rsidR="008C7784" w:rsidRPr="008C7784" w:rsidRDefault="008C7784" w:rsidP="008C7784">
            <w:pPr>
              <w:pStyle w:val="TAL"/>
              <w:rPr>
                <w:ins w:id="203" w:author="Moderator (Huawei)" w:date="2022-02-24T17:05:00Z"/>
                <w:rFonts w:eastAsiaTheme="minorEastAsia"/>
                <w:color w:val="0070C0"/>
                <w:lang w:eastAsia="zh-CN"/>
              </w:rPr>
            </w:pPr>
            <w:ins w:id="204" w:author="Moderator (Huawei)" w:date="2022-02-24T17:20:00Z">
              <w:r w:rsidRPr="008C7784">
                <w:fldChar w:fldCharType="begin"/>
              </w:r>
              <w:r w:rsidRPr="008C7784">
                <w:instrText xml:space="preserve"> HYPERLINK "https://www.3gpp.org/ftp/TSG_RAN/WG4_Radio/TSGR4_102-e/Docs/R4-2205067.zip" </w:instrText>
              </w:r>
              <w:r w:rsidRPr="008C7784">
                <w:fldChar w:fldCharType="separate"/>
              </w:r>
              <w:r w:rsidRPr="008C7784">
                <w:rPr>
                  <w:rStyle w:val="Hyperlink"/>
                  <w:rFonts w:cs="Arial"/>
                  <w:bCs/>
                  <w:sz w:val="16"/>
                  <w:szCs w:val="16"/>
                </w:rPr>
                <w:t>R4-2205067</w:t>
              </w:r>
              <w:r w:rsidRPr="008C7784">
                <w:fldChar w:fldCharType="end"/>
              </w:r>
            </w:ins>
          </w:p>
        </w:tc>
        <w:tc>
          <w:tcPr>
            <w:tcW w:w="2682" w:type="dxa"/>
          </w:tcPr>
          <w:p w14:paraId="77D589CC" w14:textId="26093539" w:rsidR="008C7784" w:rsidRPr="008C7784" w:rsidRDefault="008C7784" w:rsidP="008C7784">
            <w:pPr>
              <w:pStyle w:val="TAL"/>
              <w:rPr>
                <w:ins w:id="205" w:author="Moderator (Huawei)" w:date="2022-02-24T17:05:00Z"/>
                <w:rFonts w:eastAsiaTheme="minorEastAsia"/>
                <w:i/>
                <w:color w:val="0070C0"/>
                <w:lang w:val="en-US" w:eastAsia="zh-CN"/>
              </w:rPr>
            </w:pPr>
            <w:ins w:id="206" w:author="Moderator (Huawei)" w:date="2022-02-24T17:20:00Z">
              <w:r w:rsidRPr="008C7784">
                <w:t>CR to TS 36.141: RMR 900MHz and 1900MHz bands  introduction</w:t>
              </w:r>
            </w:ins>
          </w:p>
        </w:tc>
        <w:tc>
          <w:tcPr>
            <w:tcW w:w="1418" w:type="dxa"/>
          </w:tcPr>
          <w:p w14:paraId="56144567" w14:textId="4A4B913D" w:rsidR="008C7784" w:rsidRPr="008C7784" w:rsidRDefault="008C7784" w:rsidP="008C7784">
            <w:pPr>
              <w:pStyle w:val="TAL"/>
              <w:rPr>
                <w:ins w:id="207" w:author="Moderator (Huawei)" w:date="2022-02-24T17:05:00Z"/>
                <w:rFonts w:eastAsiaTheme="minorEastAsia"/>
                <w:i/>
                <w:color w:val="0070C0"/>
                <w:lang w:val="en-US" w:eastAsia="zh-CN"/>
              </w:rPr>
            </w:pPr>
            <w:ins w:id="208" w:author="Moderator (Huawei)" w:date="2022-02-24T17:20:00Z">
              <w:r w:rsidRPr="008C7784">
                <w:t>Ericsson</w:t>
              </w:r>
            </w:ins>
          </w:p>
        </w:tc>
        <w:tc>
          <w:tcPr>
            <w:tcW w:w="2409" w:type="dxa"/>
          </w:tcPr>
          <w:p w14:paraId="62B768A4" w14:textId="5E171088" w:rsidR="008C7784" w:rsidRPr="008C7784" w:rsidRDefault="008C7784" w:rsidP="008C7784">
            <w:pPr>
              <w:pStyle w:val="TAL"/>
              <w:rPr>
                <w:ins w:id="209" w:author="Moderator (Huawei)" w:date="2022-02-24T17:05:00Z"/>
                <w:rFonts w:eastAsiaTheme="minorEastAsia"/>
                <w:color w:val="0070C0"/>
                <w:lang w:val="en-US" w:eastAsia="zh-CN"/>
              </w:rPr>
            </w:pPr>
            <w:ins w:id="210" w:author="Moderator (Huawei)" w:date="2022-02-24T17:24:00Z">
              <w:r w:rsidRPr="008C7784">
                <w:rPr>
                  <w:rFonts w:eastAsiaTheme="minorEastAsia"/>
                  <w:lang w:val="en-US" w:eastAsia="zh-CN"/>
                </w:rPr>
                <w:t>Revised</w:t>
              </w:r>
            </w:ins>
          </w:p>
        </w:tc>
        <w:tc>
          <w:tcPr>
            <w:tcW w:w="1698" w:type="dxa"/>
          </w:tcPr>
          <w:p w14:paraId="31364ED2" w14:textId="35E21091" w:rsidR="008C7784" w:rsidRPr="008C7784" w:rsidRDefault="008C7784" w:rsidP="008C7784">
            <w:pPr>
              <w:pStyle w:val="TAL"/>
              <w:rPr>
                <w:ins w:id="211" w:author="Moderator (Huawei)" w:date="2022-02-24T17:05:00Z"/>
                <w:rFonts w:eastAsiaTheme="minorEastAsia"/>
                <w:i/>
                <w:color w:val="0070C0"/>
                <w:lang w:val="en-US" w:eastAsia="zh-CN"/>
              </w:rPr>
            </w:pPr>
            <w:ins w:id="212" w:author="Moderator (Huawei)" w:date="2022-02-24T17:24:00Z">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ins>
          </w:p>
        </w:tc>
      </w:tr>
      <w:tr w:rsidR="008C7784" w14:paraId="002B1C1C" w14:textId="77777777" w:rsidTr="006644F5">
        <w:trPr>
          <w:ins w:id="213" w:author="Moderator (Huawei)" w:date="2022-02-24T17:19:00Z"/>
        </w:trPr>
        <w:tc>
          <w:tcPr>
            <w:tcW w:w="1424" w:type="dxa"/>
          </w:tcPr>
          <w:p w14:paraId="1DB370DC" w14:textId="500FC094" w:rsidR="008C7784" w:rsidRPr="008C7784" w:rsidRDefault="008C7784" w:rsidP="008C7784">
            <w:pPr>
              <w:pStyle w:val="TAL"/>
              <w:rPr>
                <w:ins w:id="214" w:author="Moderator (Huawei)" w:date="2022-02-24T17:19:00Z"/>
                <w:rFonts w:eastAsiaTheme="minorEastAsia"/>
                <w:color w:val="0070C0"/>
                <w:lang w:eastAsia="zh-CN"/>
              </w:rPr>
            </w:pPr>
            <w:ins w:id="215" w:author="Moderator (Huawei)" w:date="2022-02-24T17:20:00Z">
              <w:r w:rsidRPr="008C7784">
                <w:fldChar w:fldCharType="begin"/>
              </w:r>
              <w:r w:rsidRPr="008C7784">
                <w:instrText xml:space="preserve"> HYPERLINK "https://www.3gpp.org/ftp/TSG_RAN/WG4_Radio/TSGR4_102-e/Docs/R4-2205138.zip" </w:instrText>
              </w:r>
              <w:r w:rsidRPr="008C7784">
                <w:fldChar w:fldCharType="separate"/>
              </w:r>
              <w:r w:rsidRPr="008C7784">
                <w:rPr>
                  <w:rStyle w:val="Hyperlink"/>
                  <w:rFonts w:cs="Arial"/>
                  <w:bCs/>
                  <w:sz w:val="16"/>
                  <w:szCs w:val="16"/>
                </w:rPr>
                <w:t>R4-2205138</w:t>
              </w:r>
              <w:r w:rsidRPr="008C7784">
                <w:fldChar w:fldCharType="end"/>
              </w:r>
            </w:ins>
          </w:p>
        </w:tc>
        <w:tc>
          <w:tcPr>
            <w:tcW w:w="2682" w:type="dxa"/>
          </w:tcPr>
          <w:p w14:paraId="07FD6631" w14:textId="075BCB6E" w:rsidR="008C7784" w:rsidRPr="008C7784" w:rsidRDefault="008C7784" w:rsidP="008C7784">
            <w:pPr>
              <w:pStyle w:val="TAL"/>
              <w:rPr>
                <w:ins w:id="216" w:author="Moderator (Huawei)" w:date="2022-02-24T17:19:00Z"/>
                <w:rFonts w:eastAsiaTheme="minorEastAsia"/>
                <w:i/>
                <w:color w:val="0070C0"/>
                <w:lang w:val="en-US" w:eastAsia="zh-CN"/>
              </w:rPr>
            </w:pPr>
            <w:ins w:id="217" w:author="Moderator (Huawei)" w:date="2022-02-24T17:20:00Z">
              <w:r w:rsidRPr="008C7784">
                <w:t xml:space="preserve">TP BS RF conducted requirements for n100 </w:t>
              </w:r>
            </w:ins>
          </w:p>
        </w:tc>
        <w:tc>
          <w:tcPr>
            <w:tcW w:w="1418" w:type="dxa"/>
          </w:tcPr>
          <w:p w14:paraId="1F46171B" w14:textId="6797F062" w:rsidR="008C7784" w:rsidRPr="008C7784" w:rsidRDefault="008C7784" w:rsidP="008C7784">
            <w:pPr>
              <w:pStyle w:val="TAL"/>
              <w:rPr>
                <w:ins w:id="218" w:author="Moderator (Huawei)" w:date="2022-02-24T17:19:00Z"/>
                <w:rFonts w:eastAsiaTheme="minorEastAsia"/>
                <w:i/>
                <w:color w:val="0070C0"/>
                <w:lang w:val="en-US" w:eastAsia="zh-CN"/>
              </w:rPr>
            </w:pPr>
            <w:ins w:id="219" w:author="Moderator (Huawei)" w:date="2022-02-24T17:20:00Z">
              <w:r w:rsidRPr="008C7784">
                <w:t>Union Inter. Chemins de Fer</w:t>
              </w:r>
            </w:ins>
          </w:p>
        </w:tc>
        <w:tc>
          <w:tcPr>
            <w:tcW w:w="2409" w:type="dxa"/>
          </w:tcPr>
          <w:p w14:paraId="5EF12E37" w14:textId="5E6B8000" w:rsidR="008C7784" w:rsidRPr="008C7784" w:rsidRDefault="008C7784" w:rsidP="008C7784">
            <w:pPr>
              <w:pStyle w:val="TAL"/>
              <w:rPr>
                <w:ins w:id="220" w:author="Moderator (Huawei)" w:date="2022-02-24T17:19:00Z"/>
                <w:rFonts w:eastAsiaTheme="minorEastAsia"/>
                <w:lang w:val="en-US" w:eastAsia="zh-CN"/>
              </w:rPr>
            </w:pPr>
            <w:ins w:id="221" w:author="Moderator (Huawei)" w:date="2022-02-24T17:21:00Z">
              <w:r>
                <w:rPr>
                  <w:rFonts w:eastAsiaTheme="minorEastAsia"/>
                  <w:lang w:val="en-US" w:eastAsia="zh-CN"/>
                </w:rPr>
                <w:t>Revised</w:t>
              </w:r>
            </w:ins>
          </w:p>
        </w:tc>
        <w:tc>
          <w:tcPr>
            <w:tcW w:w="1698" w:type="dxa"/>
          </w:tcPr>
          <w:p w14:paraId="6586D1CA" w14:textId="77777777" w:rsidR="008C7784" w:rsidRPr="008C7784" w:rsidRDefault="008C7784" w:rsidP="008C7784">
            <w:pPr>
              <w:pStyle w:val="TAL"/>
              <w:rPr>
                <w:ins w:id="222" w:author="Moderator (Huawei)" w:date="2022-02-24T17:19:00Z"/>
                <w:rFonts w:eastAsiaTheme="minorEastAsia"/>
                <w:i/>
                <w:color w:val="0070C0"/>
                <w:lang w:val="en-US" w:eastAsia="zh-CN"/>
              </w:rPr>
            </w:pPr>
          </w:p>
        </w:tc>
      </w:tr>
      <w:tr w:rsidR="0094574C" w14:paraId="2394336D" w14:textId="77777777" w:rsidTr="006644F5">
        <w:trPr>
          <w:ins w:id="223" w:author="Moderator (Huawei)" w:date="2022-02-24T17:19:00Z"/>
        </w:trPr>
        <w:tc>
          <w:tcPr>
            <w:tcW w:w="1424" w:type="dxa"/>
          </w:tcPr>
          <w:p w14:paraId="50BC57E9" w14:textId="4AEDCCFF" w:rsidR="0094574C" w:rsidRPr="008C7784" w:rsidRDefault="0094574C" w:rsidP="0094574C">
            <w:pPr>
              <w:pStyle w:val="TAL"/>
              <w:rPr>
                <w:ins w:id="224" w:author="Moderator (Huawei)" w:date="2022-02-24T17:19:00Z"/>
                <w:rFonts w:eastAsiaTheme="minorEastAsia"/>
                <w:color w:val="0070C0"/>
                <w:lang w:eastAsia="zh-CN"/>
              </w:rPr>
            </w:pPr>
            <w:ins w:id="225" w:author="Moderator (Huawei)" w:date="2022-02-24T17:20:00Z">
              <w:r w:rsidRPr="008C7784">
                <w:fldChar w:fldCharType="begin"/>
              </w:r>
              <w:r w:rsidRPr="008C7784">
                <w:instrText xml:space="preserve"> HYPERLINK "https://www.3gpp.org/ftp/TSG_RAN/WG4_Radio/TSGR4_102-e/Docs/R4-2205943.zip" </w:instrText>
              </w:r>
              <w:r w:rsidRPr="008C7784">
                <w:fldChar w:fldCharType="separate"/>
              </w:r>
              <w:r w:rsidRPr="008C7784">
                <w:rPr>
                  <w:rStyle w:val="Hyperlink"/>
                  <w:rFonts w:cs="Arial"/>
                  <w:bCs/>
                  <w:sz w:val="16"/>
                  <w:szCs w:val="16"/>
                </w:rPr>
                <w:t>R4-2205943</w:t>
              </w:r>
              <w:r w:rsidRPr="008C7784">
                <w:fldChar w:fldCharType="end"/>
              </w:r>
            </w:ins>
          </w:p>
        </w:tc>
        <w:tc>
          <w:tcPr>
            <w:tcW w:w="2682" w:type="dxa"/>
          </w:tcPr>
          <w:p w14:paraId="64855DFC" w14:textId="1FDE33F9" w:rsidR="0094574C" w:rsidRPr="008C7784" w:rsidRDefault="0094574C" w:rsidP="0094574C">
            <w:pPr>
              <w:pStyle w:val="TAL"/>
              <w:rPr>
                <w:ins w:id="226" w:author="Moderator (Huawei)" w:date="2022-02-24T17:19:00Z"/>
                <w:rFonts w:eastAsiaTheme="minorEastAsia"/>
                <w:i/>
                <w:color w:val="0070C0"/>
                <w:lang w:val="en-US" w:eastAsia="zh-CN"/>
              </w:rPr>
            </w:pPr>
            <w:ins w:id="227" w:author="Moderator (Huawei)" w:date="2022-02-24T17:20:00Z">
              <w:r w:rsidRPr="008C7784">
                <w:t>CR to 37.104 on introduction of n100 and n101 co-existence requirements</w:t>
              </w:r>
            </w:ins>
          </w:p>
        </w:tc>
        <w:tc>
          <w:tcPr>
            <w:tcW w:w="1418" w:type="dxa"/>
          </w:tcPr>
          <w:p w14:paraId="6B736C4E" w14:textId="2A7C8910" w:rsidR="0094574C" w:rsidRPr="008C7784" w:rsidRDefault="0094574C" w:rsidP="0094574C">
            <w:pPr>
              <w:pStyle w:val="TAL"/>
              <w:rPr>
                <w:ins w:id="228" w:author="Moderator (Huawei)" w:date="2022-02-24T17:19:00Z"/>
                <w:rFonts w:eastAsiaTheme="minorEastAsia"/>
                <w:i/>
                <w:color w:val="0070C0"/>
                <w:lang w:val="en-US" w:eastAsia="zh-CN"/>
              </w:rPr>
            </w:pPr>
            <w:ins w:id="229" w:author="Moderator (Huawei)" w:date="2022-02-24T17:20:00Z">
              <w:r w:rsidRPr="008C7784">
                <w:t>Nokia, Nokia Shanghai Bell</w:t>
              </w:r>
            </w:ins>
          </w:p>
        </w:tc>
        <w:tc>
          <w:tcPr>
            <w:tcW w:w="2409" w:type="dxa"/>
          </w:tcPr>
          <w:p w14:paraId="460ECB6B" w14:textId="399F2099" w:rsidR="0094574C" w:rsidRPr="00D77A72" w:rsidRDefault="0094574C" w:rsidP="0094574C">
            <w:pPr>
              <w:pStyle w:val="TAL"/>
              <w:rPr>
                <w:ins w:id="230" w:author="Moderator (Huawei)" w:date="2022-02-24T17:19:00Z"/>
                <w:rFonts w:eastAsiaTheme="minorEastAsia"/>
                <w:highlight w:val="yellow"/>
                <w:lang w:val="en-US" w:eastAsia="zh-CN"/>
              </w:rPr>
            </w:pPr>
            <w:ins w:id="231" w:author="Moderator (Huawei)" w:date="2022-02-24T17:24:00Z">
              <w:r w:rsidRPr="008C7784">
                <w:rPr>
                  <w:rFonts w:eastAsiaTheme="minorEastAsia"/>
                  <w:lang w:val="en-US" w:eastAsia="zh-CN"/>
                </w:rPr>
                <w:t>Revised</w:t>
              </w:r>
            </w:ins>
          </w:p>
        </w:tc>
        <w:tc>
          <w:tcPr>
            <w:tcW w:w="1698" w:type="dxa"/>
          </w:tcPr>
          <w:p w14:paraId="409EB50B" w14:textId="28B2706A" w:rsidR="0094574C" w:rsidRPr="008C7784" w:rsidRDefault="0094574C" w:rsidP="0094574C">
            <w:pPr>
              <w:pStyle w:val="TAL"/>
              <w:rPr>
                <w:ins w:id="232" w:author="Moderator (Huawei)" w:date="2022-02-24T17:19:00Z"/>
                <w:rFonts w:eastAsiaTheme="minorEastAsia"/>
                <w:i/>
                <w:color w:val="0070C0"/>
                <w:lang w:val="en-US" w:eastAsia="zh-CN"/>
              </w:rPr>
            </w:pPr>
            <w:ins w:id="233" w:author="Moderator (Huawei)" w:date="2022-02-24T17:24:00Z">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ins>
          </w:p>
        </w:tc>
      </w:tr>
      <w:tr w:rsidR="0094574C" w14:paraId="57CBC73A" w14:textId="77777777" w:rsidTr="006644F5">
        <w:trPr>
          <w:ins w:id="234" w:author="Moderator (Huawei)" w:date="2022-02-24T17:19:00Z"/>
        </w:trPr>
        <w:tc>
          <w:tcPr>
            <w:tcW w:w="1424" w:type="dxa"/>
          </w:tcPr>
          <w:p w14:paraId="41A6E17F" w14:textId="06A2E7BC" w:rsidR="0094574C" w:rsidRPr="008C7784" w:rsidRDefault="0094574C" w:rsidP="0094574C">
            <w:pPr>
              <w:pStyle w:val="TAL"/>
              <w:rPr>
                <w:ins w:id="235" w:author="Moderator (Huawei)" w:date="2022-02-24T17:19:00Z"/>
                <w:rFonts w:eastAsiaTheme="minorEastAsia"/>
                <w:color w:val="0070C0"/>
                <w:lang w:eastAsia="zh-CN"/>
              </w:rPr>
            </w:pPr>
            <w:ins w:id="236" w:author="Moderator (Huawei)" w:date="2022-02-24T17:20:00Z">
              <w:r w:rsidRPr="008C7784">
                <w:fldChar w:fldCharType="begin"/>
              </w:r>
              <w:r w:rsidRPr="008C7784">
                <w:instrText xml:space="preserve"> HYPERLINK "https://www.3gpp.org/ftp/TSG_RAN/WG4_Radio/TSGR4_102-e/Docs/R4-2205945.zip" </w:instrText>
              </w:r>
              <w:r w:rsidRPr="008C7784">
                <w:fldChar w:fldCharType="separate"/>
              </w:r>
              <w:r w:rsidRPr="008C7784">
                <w:rPr>
                  <w:rStyle w:val="Hyperlink"/>
                  <w:rFonts w:cs="Arial"/>
                  <w:bCs/>
                  <w:sz w:val="16"/>
                  <w:szCs w:val="16"/>
                </w:rPr>
                <w:t>R4-2205945</w:t>
              </w:r>
              <w:r w:rsidRPr="008C7784">
                <w:fldChar w:fldCharType="end"/>
              </w:r>
            </w:ins>
          </w:p>
        </w:tc>
        <w:tc>
          <w:tcPr>
            <w:tcW w:w="2682" w:type="dxa"/>
          </w:tcPr>
          <w:p w14:paraId="3A259FE0" w14:textId="32A0BE43" w:rsidR="0094574C" w:rsidRPr="008C7784" w:rsidRDefault="0094574C" w:rsidP="0094574C">
            <w:pPr>
              <w:pStyle w:val="TAL"/>
              <w:rPr>
                <w:ins w:id="237" w:author="Moderator (Huawei)" w:date="2022-02-24T17:19:00Z"/>
                <w:rFonts w:eastAsiaTheme="minorEastAsia"/>
                <w:i/>
                <w:color w:val="0070C0"/>
                <w:lang w:val="en-US" w:eastAsia="zh-CN"/>
              </w:rPr>
            </w:pPr>
            <w:ins w:id="238" w:author="Moderator (Huawei)" w:date="2022-02-24T17:20:00Z">
              <w:r w:rsidRPr="008C7784">
                <w:t>CR to 37.141 on introduction of n100 and n101 co-existence requirements</w:t>
              </w:r>
            </w:ins>
          </w:p>
        </w:tc>
        <w:tc>
          <w:tcPr>
            <w:tcW w:w="1418" w:type="dxa"/>
          </w:tcPr>
          <w:p w14:paraId="50732CF1" w14:textId="5BAFD533" w:rsidR="0094574C" w:rsidRPr="008C7784" w:rsidRDefault="0094574C" w:rsidP="0094574C">
            <w:pPr>
              <w:pStyle w:val="TAL"/>
              <w:rPr>
                <w:ins w:id="239" w:author="Moderator (Huawei)" w:date="2022-02-24T17:19:00Z"/>
                <w:rFonts w:eastAsiaTheme="minorEastAsia"/>
                <w:i/>
                <w:color w:val="0070C0"/>
                <w:lang w:val="en-US" w:eastAsia="zh-CN"/>
              </w:rPr>
            </w:pPr>
            <w:ins w:id="240" w:author="Moderator (Huawei)" w:date="2022-02-24T17:20:00Z">
              <w:r w:rsidRPr="008C7784">
                <w:t>Nokia, Nokia Shanghai Bell</w:t>
              </w:r>
            </w:ins>
          </w:p>
        </w:tc>
        <w:tc>
          <w:tcPr>
            <w:tcW w:w="2409" w:type="dxa"/>
          </w:tcPr>
          <w:p w14:paraId="6D8FE7D9" w14:textId="5C3F390A" w:rsidR="0094574C" w:rsidRPr="00D77A72" w:rsidRDefault="0094574C" w:rsidP="0094574C">
            <w:pPr>
              <w:pStyle w:val="TAL"/>
              <w:rPr>
                <w:ins w:id="241" w:author="Moderator (Huawei)" w:date="2022-02-24T17:19:00Z"/>
                <w:rFonts w:eastAsiaTheme="minorEastAsia"/>
                <w:highlight w:val="yellow"/>
                <w:lang w:val="en-US" w:eastAsia="zh-CN"/>
              </w:rPr>
            </w:pPr>
            <w:ins w:id="242" w:author="Moderator (Huawei)" w:date="2022-02-24T17:24:00Z">
              <w:r w:rsidRPr="008C7784">
                <w:rPr>
                  <w:rFonts w:eastAsiaTheme="minorEastAsia"/>
                  <w:lang w:val="en-US" w:eastAsia="zh-CN"/>
                </w:rPr>
                <w:t>Revised</w:t>
              </w:r>
            </w:ins>
          </w:p>
        </w:tc>
        <w:tc>
          <w:tcPr>
            <w:tcW w:w="1698" w:type="dxa"/>
          </w:tcPr>
          <w:p w14:paraId="44BE68EB" w14:textId="007C2627" w:rsidR="0094574C" w:rsidRPr="008C7784" w:rsidRDefault="0094574C" w:rsidP="0094574C">
            <w:pPr>
              <w:pStyle w:val="TAL"/>
              <w:rPr>
                <w:ins w:id="243" w:author="Moderator (Huawei)" w:date="2022-02-24T17:19:00Z"/>
                <w:rFonts w:eastAsiaTheme="minorEastAsia"/>
                <w:i/>
                <w:color w:val="0070C0"/>
                <w:lang w:val="en-US" w:eastAsia="zh-CN"/>
              </w:rPr>
            </w:pPr>
            <w:ins w:id="244" w:author="Moderator (Huawei)" w:date="2022-02-24T17:24:00Z">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ins>
          </w:p>
        </w:tc>
      </w:tr>
      <w:tr w:rsidR="0094574C" w14:paraId="201D23D3" w14:textId="77777777" w:rsidTr="006644F5">
        <w:trPr>
          <w:ins w:id="245" w:author="Moderator (Huawei)" w:date="2022-02-24T17:19:00Z"/>
        </w:trPr>
        <w:tc>
          <w:tcPr>
            <w:tcW w:w="1424" w:type="dxa"/>
          </w:tcPr>
          <w:p w14:paraId="5CD0F999" w14:textId="0392DC99" w:rsidR="0094574C" w:rsidRPr="008C7784" w:rsidRDefault="0094574C" w:rsidP="0094574C">
            <w:pPr>
              <w:pStyle w:val="TAL"/>
              <w:rPr>
                <w:ins w:id="246" w:author="Moderator (Huawei)" w:date="2022-02-24T17:19:00Z"/>
                <w:rFonts w:eastAsiaTheme="minorEastAsia"/>
                <w:color w:val="0070C0"/>
                <w:lang w:eastAsia="zh-CN"/>
              </w:rPr>
            </w:pPr>
            <w:ins w:id="247" w:author="Moderator (Huawei)" w:date="2022-02-24T17:20:00Z">
              <w:r w:rsidRPr="008C7784">
                <w:fldChar w:fldCharType="begin"/>
              </w:r>
              <w:r w:rsidRPr="008C7784">
                <w:instrText xml:space="preserve"> HYPERLINK "https://www.3gpp.org/ftp/TSG_RAN/WG4_Radio/TSGR4_102-e/Docs/R4-2205948.zip" </w:instrText>
              </w:r>
              <w:r w:rsidRPr="008C7784">
                <w:fldChar w:fldCharType="separate"/>
              </w:r>
              <w:r w:rsidRPr="008C7784">
                <w:rPr>
                  <w:rStyle w:val="Hyperlink"/>
                  <w:rFonts w:cs="Arial"/>
                  <w:bCs/>
                  <w:sz w:val="16"/>
                  <w:szCs w:val="16"/>
                </w:rPr>
                <w:t>R4-2205948</w:t>
              </w:r>
              <w:r w:rsidRPr="008C7784">
                <w:fldChar w:fldCharType="end"/>
              </w:r>
            </w:ins>
          </w:p>
        </w:tc>
        <w:tc>
          <w:tcPr>
            <w:tcW w:w="2682" w:type="dxa"/>
          </w:tcPr>
          <w:p w14:paraId="58044B08" w14:textId="34258F9B" w:rsidR="0094574C" w:rsidRPr="008C7784" w:rsidRDefault="0094574C" w:rsidP="0094574C">
            <w:pPr>
              <w:pStyle w:val="TAL"/>
              <w:rPr>
                <w:ins w:id="248" w:author="Moderator (Huawei)" w:date="2022-02-24T17:19:00Z"/>
                <w:rFonts w:eastAsiaTheme="minorEastAsia"/>
                <w:i/>
                <w:color w:val="0070C0"/>
                <w:lang w:val="en-US" w:eastAsia="zh-CN"/>
              </w:rPr>
            </w:pPr>
            <w:ins w:id="249" w:author="Moderator (Huawei)" w:date="2022-02-24T17:20:00Z">
              <w:r w:rsidRPr="008C7784">
                <w:t>CR to 38.104 on introduction of n100 and n101 (system parameters)</w:t>
              </w:r>
            </w:ins>
          </w:p>
        </w:tc>
        <w:tc>
          <w:tcPr>
            <w:tcW w:w="1418" w:type="dxa"/>
          </w:tcPr>
          <w:p w14:paraId="37BF53B0" w14:textId="200305BA" w:rsidR="0094574C" w:rsidRPr="008C7784" w:rsidRDefault="0094574C" w:rsidP="0094574C">
            <w:pPr>
              <w:pStyle w:val="TAL"/>
              <w:rPr>
                <w:ins w:id="250" w:author="Moderator (Huawei)" w:date="2022-02-24T17:19:00Z"/>
                <w:rFonts w:eastAsiaTheme="minorEastAsia"/>
                <w:i/>
                <w:color w:val="0070C0"/>
                <w:lang w:val="en-US" w:eastAsia="zh-CN"/>
              </w:rPr>
            </w:pPr>
            <w:ins w:id="251" w:author="Moderator (Huawei)" w:date="2022-02-24T17:20:00Z">
              <w:r w:rsidRPr="008C7784">
                <w:t>Nokia, Nokia Shanghai Bell</w:t>
              </w:r>
            </w:ins>
          </w:p>
        </w:tc>
        <w:tc>
          <w:tcPr>
            <w:tcW w:w="2409" w:type="dxa"/>
          </w:tcPr>
          <w:p w14:paraId="41FA625A" w14:textId="6FD61780" w:rsidR="0094574C" w:rsidRPr="00D77A72" w:rsidRDefault="0094574C" w:rsidP="0094574C">
            <w:pPr>
              <w:pStyle w:val="TAL"/>
              <w:rPr>
                <w:ins w:id="252" w:author="Moderator (Huawei)" w:date="2022-02-24T17:19:00Z"/>
                <w:rFonts w:eastAsiaTheme="minorEastAsia"/>
                <w:highlight w:val="yellow"/>
                <w:lang w:val="en-US" w:eastAsia="zh-CN"/>
              </w:rPr>
            </w:pPr>
            <w:ins w:id="253" w:author="Moderator (Huawei)" w:date="2022-02-24T17:24:00Z">
              <w:r w:rsidRPr="008C7784">
                <w:rPr>
                  <w:rFonts w:eastAsiaTheme="minorEastAsia"/>
                  <w:lang w:val="en-US" w:eastAsia="zh-CN"/>
                </w:rPr>
                <w:t>Revised</w:t>
              </w:r>
            </w:ins>
          </w:p>
        </w:tc>
        <w:tc>
          <w:tcPr>
            <w:tcW w:w="1698" w:type="dxa"/>
          </w:tcPr>
          <w:p w14:paraId="3D9BE140" w14:textId="0350734E" w:rsidR="0094574C" w:rsidRPr="008C7784" w:rsidRDefault="0094574C" w:rsidP="0094574C">
            <w:pPr>
              <w:pStyle w:val="TAL"/>
              <w:rPr>
                <w:ins w:id="254" w:author="Moderator (Huawei)" w:date="2022-02-24T17:19:00Z"/>
                <w:rFonts w:eastAsiaTheme="minorEastAsia"/>
                <w:i/>
                <w:color w:val="0070C0"/>
                <w:lang w:val="en-US" w:eastAsia="zh-CN"/>
              </w:rPr>
            </w:pPr>
            <w:ins w:id="255" w:author="Moderator (Huawei)" w:date="2022-02-24T17:24:00Z">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ins>
          </w:p>
        </w:tc>
      </w:tr>
      <w:tr w:rsidR="0094574C" w14:paraId="50FB67B0" w14:textId="77777777" w:rsidTr="006644F5">
        <w:trPr>
          <w:ins w:id="256" w:author="Moderator (Huawei)" w:date="2022-02-24T17:19:00Z"/>
        </w:trPr>
        <w:tc>
          <w:tcPr>
            <w:tcW w:w="1424" w:type="dxa"/>
          </w:tcPr>
          <w:p w14:paraId="6BF76367" w14:textId="2EFF70EF" w:rsidR="0094574C" w:rsidRPr="008C7784" w:rsidRDefault="0094574C" w:rsidP="0094574C">
            <w:pPr>
              <w:pStyle w:val="TAL"/>
              <w:rPr>
                <w:ins w:id="257" w:author="Moderator (Huawei)" w:date="2022-02-24T17:19:00Z"/>
                <w:rFonts w:eastAsiaTheme="minorEastAsia"/>
                <w:color w:val="0070C0"/>
                <w:lang w:eastAsia="zh-CN"/>
              </w:rPr>
            </w:pPr>
            <w:ins w:id="258" w:author="Moderator (Huawei)" w:date="2022-02-24T17:20:00Z">
              <w:r w:rsidRPr="008C7784">
                <w:fldChar w:fldCharType="begin"/>
              </w:r>
              <w:r w:rsidRPr="008C7784">
                <w:instrText xml:space="preserve"> HYPERLINK "https://www.3gpp.org/ftp/TSG_RAN/WG4_Radio/TSGR4_102-e/Docs/R4-2205949.zip" </w:instrText>
              </w:r>
              <w:r w:rsidRPr="008C7784">
                <w:fldChar w:fldCharType="separate"/>
              </w:r>
              <w:r w:rsidRPr="008C7784">
                <w:rPr>
                  <w:rStyle w:val="Hyperlink"/>
                  <w:rFonts w:cs="Arial"/>
                  <w:bCs/>
                  <w:sz w:val="16"/>
                  <w:szCs w:val="16"/>
                </w:rPr>
                <w:t>R4-2205949</w:t>
              </w:r>
              <w:r w:rsidRPr="008C7784">
                <w:fldChar w:fldCharType="end"/>
              </w:r>
            </w:ins>
          </w:p>
        </w:tc>
        <w:tc>
          <w:tcPr>
            <w:tcW w:w="2682" w:type="dxa"/>
          </w:tcPr>
          <w:p w14:paraId="0CAD63C7" w14:textId="189C5BCA" w:rsidR="0094574C" w:rsidRPr="008C7784" w:rsidRDefault="0094574C" w:rsidP="0094574C">
            <w:pPr>
              <w:pStyle w:val="TAL"/>
              <w:rPr>
                <w:ins w:id="259" w:author="Moderator (Huawei)" w:date="2022-02-24T17:19:00Z"/>
                <w:rFonts w:eastAsiaTheme="minorEastAsia"/>
                <w:i/>
                <w:color w:val="0070C0"/>
                <w:lang w:val="en-US" w:eastAsia="zh-CN"/>
              </w:rPr>
            </w:pPr>
            <w:ins w:id="260" w:author="Moderator (Huawei)" w:date="2022-02-24T17:20:00Z">
              <w:r w:rsidRPr="008C7784">
                <w:t>CR to 38.141-1 on introduction of n100 and n101 requirements</w:t>
              </w:r>
            </w:ins>
          </w:p>
        </w:tc>
        <w:tc>
          <w:tcPr>
            <w:tcW w:w="1418" w:type="dxa"/>
          </w:tcPr>
          <w:p w14:paraId="72D9786C" w14:textId="417A1B7D" w:rsidR="0094574C" w:rsidRPr="008C7784" w:rsidRDefault="0094574C" w:rsidP="0094574C">
            <w:pPr>
              <w:pStyle w:val="TAL"/>
              <w:rPr>
                <w:ins w:id="261" w:author="Moderator (Huawei)" w:date="2022-02-24T17:19:00Z"/>
                <w:rFonts w:eastAsiaTheme="minorEastAsia"/>
                <w:i/>
                <w:color w:val="0070C0"/>
                <w:lang w:val="en-US" w:eastAsia="zh-CN"/>
              </w:rPr>
            </w:pPr>
            <w:ins w:id="262" w:author="Moderator (Huawei)" w:date="2022-02-24T17:20:00Z">
              <w:r w:rsidRPr="008C7784">
                <w:t>Nokia, Nokia Shanghai Bell</w:t>
              </w:r>
            </w:ins>
          </w:p>
        </w:tc>
        <w:tc>
          <w:tcPr>
            <w:tcW w:w="2409" w:type="dxa"/>
          </w:tcPr>
          <w:p w14:paraId="1BEDAABE" w14:textId="2295A024" w:rsidR="0094574C" w:rsidRPr="00D77A72" w:rsidRDefault="0094574C" w:rsidP="0094574C">
            <w:pPr>
              <w:pStyle w:val="TAL"/>
              <w:rPr>
                <w:ins w:id="263" w:author="Moderator (Huawei)" w:date="2022-02-24T17:19:00Z"/>
                <w:rFonts w:eastAsiaTheme="minorEastAsia"/>
                <w:highlight w:val="yellow"/>
                <w:lang w:val="en-US" w:eastAsia="zh-CN"/>
              </w:rPr>
            </w:pPr>
            <w:ins w:id="264" w:author="Moderator (Huawei)" w:date="2022-02-24T17:24:00Z">
              <w:r w:rsidRPr="008C7784">
                <w:rPr>
                  <w:rFonts w:eastAsiaTheme="minorEastAsia"/>
                  <w:lang w:val="en-US" w:eastAsia="zh-CN"/>
                </w:rPr>
                <w:t>Revised</w:t>
              </w:r>
            </w:ins>
          </w:p>
        </w:tc>
        <w:tc>
          <w:tcPr>
            <w:tcW w:w="1698" w:type="dxa"/>
          </w:tcPr>
          <w:p w14:paraId="07BBF6E5" w14:textId="612D58D9" w:rsidR="0094574C" w:rsidRPr="008C7784" w:rsidRDefault="0094574C" w:rsidP="0094574C">
            <w:pPr>
              <w:pStyle w:val="TAL"/>
              <w:rPr>
                <w:ins w:id="265" w:author="Moderator (Huawei)" w:date="2022-02-24T17:19:00Z"/>
                <w:rFonts w:eastAsiaTheme="minorEastAsia"/>
                <w:i/>
                <w:color w:val="0070C0"/>
                <w:lang w:val="en-US" w:eastAsia="zh-CN"/>
              </w:rPr>
            </w:pPr>
            <w:ins w:id="266" w:author="Moderator (Huawei)" w:date="2022-02-24T17:24:00Z">
              <w:r w:rsidRPr="00A73F36">
                <w:rPr>
                  <w:rFonts w:eastAsiaTheme="minorEastAsia"/>
                  <w:color w:val="000000" w:themeColor="text1"/>
                  <w:highlight w:val="yellow"/>
                  <w:lang w:val="en-US" w:eastAsia="zh-CN"/>
                </w:rPr>
                <w:t>Technical comments</w:t>
              </w:r>
              <w:r w:rsidRPr="004830B4">
                <w:rPr>
                  <w:rFonts w:eastAsiaTheme="minorEastAsia"/>
                  <w:color w:val="000000" w:themeColor="text1"/>
                  <w:lang w:val="en-US" w:eastAsia="zh-CN"/>
                </w:rPr>
                <w:t>, CR cover corrections</w:t>
              </w:r>
            </w:ins>
          </w:p>
        </w:tc>
      </w:tr>
      <w:tr w:rsidR="008C7784" w14:paraId="0D67F31B" w14:textId="77777777" w:rsidTr="006644F5">
        <w:trPr>
          <w:ins w:id="267" w:author="Moderator (Huawei)" w:date="2022-02-24T17:19:00Z"/>
        </w:trPr>
        <w:tc>
          <w:tcPr>
            <w:tcW w:w="1424" w:type="dxa"/>
          </w:tcPr>
          <w:p w14:paraId="11CFE54C" w14:textId="047D72B7" w:rsidR="008C7784" w:rsidRPr="008C7784" w:rsidRDefault="008C7784" w:rsidP="008C7784">
            <w:pPr>
              <w:pStyle w:val="TAL"/>
              <w:rPr>
                <w:ins w:id="268" w:author="Moderator (Huawei)" w:date="2022-02-24T17:19:00Z"/>
                <w:rFonts w:eastAsiaTheme="minorEastAsia"/>
                <w:color w:val="0070C0"/>
                <w:lang w:eastAsia="zh-CN"/>
              </w:rPr>
            </w:pPr>
            <w:ins w:id="269" w:author="Moderator (Huawei)" w:date="2022-02-24T17:20:00Z">
              <w:r w:rsidRPr="008C7784">
                <w:fldChar w:fldCharType="begin"/>
              </w:r>
              <w:r w:rsidRPr="008C7784">
                <w:instrText xml:space="preserve"> HYPERLINK "https://www.3gpp.org/ftp/TSG_RAN/WG4_Radio/TSGR4_102-e/Docs/R4-2205139.zip" </w:instrText>
              </w:r>
              <w:r w:rsidRPr="008C7784">
                <w:fldChar w:fldCharType="separate"/>
              </w:r>
              <w:r w:rsidRPr="008C7784">
                <w:rPr>
                  <w:rStyle w:val="Hyperlink"/>
                  <w:rFonts w:cs="Arial"/>
                  <w:bCs/>
                  <w:sz w:val="16"/>
                  <w:szCs w:val="16"/>
                </w:rPr>
                <w:t>R4-2205139</w:t>
              </w:r>
              <w:r w:rsidRPr="008C7784">
                <w:fldChar w:fldCharType="end"/>
              </w:r>
            </w:ins>
          </w:p>
        </w:tc>
        <w:tc>
          <w:tcPr>
            <w:tcW w:w="2682" w:type="dxa"/>
          </w:tcPr>
          <w:p w14:paraId="6F9C4C47" w14:textId="5BA683F6" w:rsidR="008C7784" w:rsidRPr="008C7784" w:rsidRDefault="008C7784" w:rsidP="008C7784">
            <w:pPr>
              <w:pStyle w:val="TAL"/>
              <w:rPr>
                <w:ins w:id="270" w:author="Moderator (Huawei)" w:date="2022-02-24T17:19:00Z"/>
                <w:rFonts w:eastAsiaTheme="minorEastAsia"/>
                <w:i/>
                <w:color w:val="0070C0"/>
                <w:lang w:val="en-US" w:eastAsia="zh-CN"/>
              </w:rPr>
            </w:pPr>
            <w:ins w:id="271" w:author="Moderator (Huawei)" w:date="2022-02-24T17:20:00Z">
              <w:r w:rsidRPr="008C7784">
                <w:t>TP BS RF conducted requirements for n101</w:t>
              </w:r>
            </w:ins>
          </w:p>
        </w:tc>
        <w:tc>
          <w:tcPr>
            <w:tcW w:w="1418" w:type="dxa"/>
          </w:tcPr>
          <w:p w14:paraId="5A273E6C" w14:textId="1E215806" w:rsidR="008C7784" w:rsidRPr="008C7784" w:rsidRDefault="008C7784" w:rsidP="008C7784">
            <w:pPr>
              <w:pStyle w:val="TAL"/>
              <w:rPr>
                <w:ins w:id="272" w:author="Moderator (Huawei)" w:date="2022-02-24T17:19:00Z"/>
                <w:rFonts w:eastAsiaTheme="minorEastAsia"/>
                <w:i/>
                <w:color w:val="0070C0"/>
                <w:lang w:val="en-US" w:eastAsia="zh-CN"/>
              </w:rPr>
            </w:pPr>
            <w:ins w:id="273" w:author="Moderator (Huawei)" w:date="2022-02-24T17:20:00Z">
              <w:r w:rsidRPr="008C7784">
                <w:t>Union Inter. Chemins de Fer</w:t>
              </w:r>
            </w:ins>
          </w:p>
        </w:tc>
        <w:tc>
          <w:tcPr>
            <w:tcW w:w="2409" w:type="dxa"/>
          </w:tcPr>
          <w:p w14:paraId="2E928E2D" w14:textId="2650C35E" w:rsidR="008C7784" w:rsidRPr="008C7784" w:rsidRDefault="008C7784" w:rsidP="008C7784">
            <w:pPr>
              <w:pStyle w:val="TAL"/>
              <w:rPr>
                <w:ins w:id="274" w:author="Moderator (Huawei)" w:date="2022-02-24T17:19:00Z"/>
                <w:rFonts w:eastAsiaTheme="minorEastAsia"/>
                <w:lang w:val="en-US" w:eastAsia="zh-CN"/>
              </w:rPr>
            </w:pPr>
            <w:ins w:id="275" w:author="Moderator (Huawei)" w:date="2022-02-24T17:21:00Z">
              <w:r>
                <w:rPr>
                  <w:rFonts w:eastAsiaTheme="minorEastAsia"/>
                  <w:lang w:val="en-US" w:eastAsia="zh-CN"/>
                </w:rPr>
                <w:t>Revised</w:t>
              </w:r>
            </w:ins>
          </w:p>
        </w:tc>
        <w:tc>
          <w:tcPr>
            <w:tcW w:w="1698" w:type="dxa"/>
          </w:tcPr>
          <w:p w14:paraId="47651F20" w14:textId="77777777" w:rsidR="008C7784" w:rsidRPr="008C7784" w:rsidRDefault="008C7784" w:rsidP="008C7784">
            <w:pPr>
              <w:pStyle w:val="TAL"/>
              <w:rPr>
                <w:ins w:id="276" w:author="Moderator (Huawei)" w:date="2022-02-24T17:19:00Z"/>
                <w:rFonts w:eastAsiaTheme="minorEastAsia"/>
                <w:i/>
                <w:color w:val="0070C0"/>
                <w:lang w:val="en-US" w:eastAsia="zh-CN"/>
              </w:rPr>
            </w:pPr>
          </w:p>
        </w:tc>
      </w:tr>
      <w:tr w:rsidR="008C7784" w14:paraId="496162DE" w14:textId="77777777" w:rsidTr="006644F5">
        <w:trPr>
          <w:ins w:id="277" w:author="Moderator (Huawei)" w:date="2022-02-24T17:19:00Z"/>
        </w:trPr>
        <w:tc>
          <w:tcPr>
            <w:tcW w:w="1424" w:type="dxa"/>
          </w:tcPr>
          <w:p w14:paraId="4AA17A19" w14:textId="003AA7FD" w:rsidR="008C7784" w:rsidRPr="008C7784" w:rsidRDefault="008C7784" w:rsidP="008C7784">
            <w:pPr>
              <w:pStyle w:val="TAL"/>
              <w:rPr>
                <w:ins w:id="278" w:author="Moderator (Huawei)" w:date="2022-02-24T17:19:00Z"/>
                <w:rFonts w:eastAsiaTheme="minorEastAsia"/>
                <w:color w:val="0070C0"/>
                <w:lang w:eastAsia="zh-CN"/>
              </w:rPr>
            </w:pPr>
            <w:ins w:id="279" w:author="Moderator (Huawei)" w:date="2022-02-24T17:20:00Z">
              <w:r w:rsidRPr="008C7784">
                <w:fldChar w:fldCharType="begin"/>
              </w:r>
              <w:r w:rsidRPr="008C7784">
                <w:instrText xml:space="preserve"> HYPERLINK "https://www.3gpp.org/ftp/TSG_RAN/WG4_Radio/TSGR4_102-e/Docs/R4-2205994.zip" </w:instrText>
              </w:r>
              <w:r w:rsidRPr="008C7784">
                <w:fldChar w:fldCharType="separate"/>
              </w:r>
              <w:r w:rsidRPr="008C7784">
                <w:rPr>
                  <w:rStyle w:val="Hyperlink"/>
                  <w:rFonts w:cs="Arial"/>
                  <w:bCs/>
                  <w:sz w:val="16"/>
                  <w:szCs w:val="16"/>
                </w:rPr>
                <w:t>R4-2205994</w:t>
              </w:r>
              <w:r w:rsidRPr="008C7784">
                <w:fldChar w:fldCharType="end"/>
              </w:r>
            </w:ins>
          </w:p>
        </w:tc>
        <w:tc>
          <w:tcPr>
            <w:tcW w:w="2682" w:type="dxa"/>
          </w:tcPr>
          <w:p w14:paraId="2FD5EE12" w14:textId="654B4529" w:rsidR="008C7784" w:rsidRPr="008C7784" w:rsidRDefault="008C7784" w:rsidP="008C7784">
            <w:pPr>
              <w:pStyle w:val="TAL"/>
              <w:rPr>
                <w:ins w:id="280" w:author="Moderator (Huawei)" w:date="2022-02-24T17:19:00Z"/>
                <w:rFonts w:eastAsiaTheme="minorEastAsia"/>
                <w:i/>
                <w:color w:val="0070C0"/>
                <w:lang w:val="en-US" w:eastAsia="zh-CN"/>
              </w:rPr>
            </w:pPr>
            <w:ins w:id="281" w:author="Moderator (Huawei)" w:date="2022-02-24T17:20:00Z">
              <w:r w:rsidRPr="008C7784">
                <w:t>Interferer signal for the BS RF RX blocking requirement for RMR900</w:t>
              </w:r>
            </w:ins>
          </w:p>
        </w:tc>
        <w:tc>
          <w:tcPr>
            <w:tcW w:w="1418" w:type="dxa"/>
          </w:tcPr>
          <w:p w14:paraId="3D1AEBFA" w14:textId="13A93534" w:rsidR="008C7784" w:rsidRPr="008C7784" w:rsidRDefault="008C7784" w:rsidP="008C7784">
            <w:pPr>
              <w:pStyle w:val="TAL"/>
              <w:rPr>
                <w:ins w:id="282" w:author="Moderator (Huawei)" w:date="2022-02-24T17:19:00Z"/>
                <w:rFonts w:eastAsiaTheme="minorEastAsia"/>
                <w:i/>
                <w:color w:val="0070C0"/>
                <w:lang w:val="en-US" w:eastAsia="zh-CN"/>
              </w:rPr>
            </w:pPr>
            <w:ins w:id="283" w:author="Moderator (Huawei)" w:date="2022-02-24T17:20:00Z">
              <w:r w:rsidRPr="008C7784">
                <w:rPr>
                  <w:color w:val="FF0000"/>
                </w:rPr>
                <w:t>Huawei, HiSilicon</w:t>
              </w:r>
            </w:ins>
          </w:p>
        </w:tc>
        <w:tc>
          <w:tcPr>
            <w:tcW w:w="2409" w:type="dxa"/>
          </w:tcPr>
          <w:p w14:paraId="4CDB9B94" w14:textId="41F31A9D" w:rsidR="008C7784" w:rsidRPr="008C7784" w:rsidRDefault="008C7784" w:rsidP="008C7784">
            <w:pPr>
              <w:pStyle w:val="TAL"/>
              <w:rPr>
                <w:ins w:id="284" w:author="Moderator (Huawei)" w:date="2022-02-24T17:19:00Z"/>
                <w:rFonts w:eastAsiaTheme="minorEastAsia"/>
                <w:lang w:val="en-US" w:eastAsia="zh-CN"/>
              </w:rPr>
            </w:pPr>
            <w:ins w:id="285" w:author="Moderator (Huawei)" w:date="2022-02-24T17:21:00Z">
              <w:r>
                <w:rPr>
                  <w:rFonts w:eastAsiaTheme="minorEastAsia"/>
                  <w:lang w:val="en-US" w:eastAsia="zh-CN"/>
                </w:rPr>
                <w:t>Noted</w:t>
              </w:r>
            </w:ins>
          </w:p>
        </w:tc>
        <w:tc>
          <w:tcPr>
            <w:tcW w:w="1698" w:type="dxa"/>
          </w:tcPr>
          <w:p w14:paraId="1FEC5ABA" w14:textId="77777777" w:rsidR="008C7784" w:rsidRPr="008C7784" w:rsidRDefault="008C7784" w:rsidP="008C7784">
            <w:pPr>
              <w:pStyle w:val="TAL"/>
              <w:rPr>
                <w:ins w:id="286" w:author="Moderator (Huawei)" w:date="2022-02-24T17:19:00Z"/>
                <w:rFonts w:eastAsiaTheme="minorEastAsia"/>
                <w:i/>
                <w:color w:val="0070C0"/>
                <w:lang w:val="en-US" w:eastAsia="zh-CN"/>
              </w:rPr>
            </w:pPr>
          </w:p>
        </w:tc>
      </w:tr>
      <w:tr w:rsidR="008C7784" w14:paraId="7F483834" w14:textId="77777777" w:rsidTr="006644F5">
        <w:trPr>
          <w:ins w:id="287" w:author="Moderator (Huawei)" w:date="2022-02-24T17:19:00Z"/>
        </w:trPr>
        <w:tc>
          <w:tcPr>
            <w:tcW w:w="1424" w:type="dxa"/>
          </w:tcPr>
          <w:p w14:paraId="047817AD" w14:textId="5D6ABEB1" w:rsidR="008C7784" w:rsidRPr="008C7784" w:rsidRDefault="008C7784" w:rsidP="008C7784">
            <w:pPr>
              <w:pStyle w:val="TAL"/>
              <w:rPr>
                <w:ins w:id="288" w:author="Moderator (Huawei)" w:date="2022-02-24T17:19:00Z"/>
                <w:rFonts w:eastAsiaTheme="minorEastAsia"/>
                <w:color w:val="0070C0"/>
                <w:lang w:eastAsia="zh-CN"/>
              </w:rPr>
            </w:pPr>
            <w:ins w:id="289" w:author="Moderator (Huawei)" w:date="2022-02-24T17:20:00Z">
              <w:r w:rsidRPr="008C7784">
                <w:fldChar w:fldCharType="begin"/>
              </w:r>
              <w:r w:rsidRPr="008C7784">
                <w:instrText xml:space="preserve"> HYPERLINK "https://www.3gpp.org/ftp/TSG_RAN/WG4_Radio/TSGR4_102-e/Docs/R4-2205995.zip" </w:instrText>
              </w:r>
              <w:r w:rsidRPr="008C7784">
                <w:fldChar w:fldCharType="separate"/>
              </w:r>
              <w:r w:rsidRPr="008C7784">
                <w:rPr>
                  <w:rStyle w:val="Hyperlink"/>
                  <w:rFonts w:cs="Arial"/>
                  <w:bCs/>
                  <w:sz w:val="16"/>
                  <w:szCs w:val="16"/>
                </w:rPr>
                <w:t>R4-2205995</w:t>
              </w:r>
              <w:r w:rsidRPr="008C7784">
                <w:fldChar w:fldCharType="end"/>
              </w:r>
            </w:ins>
          </w:p>
        </w:tc>
        <w:tc>
          <w:tcPr>
            <w:tcW w:w="2682" w:type="dxa"/>
          </w:tcPr>
          <w:p w14:paraId="0E310332" w14:textId="63226BFB" w:rsidR="008C7784" w:rsidRPr="008C7784" w:rsidRDefault="008C7784" w:rsidP="008C7784">
            <w:pPr>
              <w:pStyle w:val="TAL"/>
              <w:rPr>
                <w:ins w:id="290" w:author="Moderator (Huawei)" w:date="2022-02-24T17:19:00Z"/>
                <w:rFonts w:eastAsiaTheme="minorEastAsia"/>
                <w:i/>
                <w:color w:val="0070C0"/>
                <w:lang w:val="en-US" w:eastAsia="zh-CN"/>
              </w:rPr>
            </w:pPr>
            <w:ins w:id="291" w:author="Moderator (Huawei)" w:date="2022-02-24T17:20:00Z">
              <w:r w:rsidRPr="008C7784">
                <w:t>draft LS to ETSI TC RT on the interferer signal definition for the RMR900 BS Rx blocking requirement</w:t>
              </w:r>
            </w:ins>
          </w:p>
        </w:tc>
        <w:tc>
          <w:tcPr>
            <w:tcW w:w="1418" w:type="dxa"/>
          </w:tcPr>
          <w:p w14:paraId="09544340" w14:textId="3A957AAA" w:rsidR="008C7784" w:rsidRPr="008C7784" w:rsidRDefault="008C7784" w:rsidP="008C7784">
            <w:pPr>
              <w:pStyle w:val="TAL"/>
              <w:rPr>
                <w:ins w:id="292" w:author="Moderator (Huawei)" w:date="2022-02-24T17:19:00Z"/>
                <w:rFonts w:eastAsiaTheme="minorEastAsia"/>
                <w:i/>
                <w:color w:val="0070C0"/>
                <w:lang w:val="en-US" w:eastAsia="zh-CN"/>
              </w:rPr>
            </w:pPr>
            <w:ins w:id="293" w:author="Moderator (Huawei)" w:date="2022-02-24T17:20:00Z">
              <w:r w:rsidRPr="008C7784">
                <w:rPr>
                  <w:color w:val="FF0000"/>
                </w:rPr>
                <w:t>Huawei, HiSilicon</w:t>
              </w:r>
            </w:ins>
          </w:p>
        </w:tc>
        <w:tc>
          <w:tcPr>
            <w:tcW w:w="2409" w:type="dxa"/>
          </w:tcPr>
          <w:p w14:paraId="00A49691" w14:textId="2748709A" w:rsidR="008C7784" w:rsidRPr="008C7784" w:rsidRDefault="008C7784" w:rsidP="008C7784">
            <w:pPr>
              <w:pStyle w:val="TAL"/>
              <w:rPr>
                <w:ins w:id="294" w:author="Moderator (Huawei)" w:date="2022-02-24T17:19:00Z"/>
                <w:rFonts w:eastAsiaTheme="minorEastAsia"/>
                <w:lang w:val="en-US" w:eastAsia="zh-CN"/>
              </w:rPr>
            </w:pPr>
            <w:ins w:id="295" w:author="Moderator (Huawei)" w:date="2022-02-24T17:21:00Z">
              <w:r>
                <w:rPr>
                  <w:rFonts w:eastAsiaTheme="minorEastAsia"/>
                  <w:lang w:val="en-US" w:eastAsia="zh-CN"/>
                </w:rPr>
                <w:t>Noted</w:t>
              </w:r>
            </w:ins>
          </w:p>
        </w:tc>
        <w:tc>
          <w:tcPr>
            <w:tcW w:w="1698" w:type="dxa"/>
          </w:tcPr>
          <w:p w14:paraId="4530E183" w14:textId="21147E51" w:rsidR="008C7784" w:rsidRPr="008C7784" w:rsidRDefault="008C7784" w:rsidP="008C7784">
            <w:pPr>
              <w:pStyle w:val="TAL"/>
              <w:rPr>
                <w:ins w:id="296" w:author="Moderator (Huawei)" w:date="2022-02-24T17:19:00Z"/>
                <w:rFonts w:eastAsiaTheme="minorEastAsia"/>
                <w:color w:val="0070C0"/>
                <w:lang w:val="en-US" w:eastAsia="zh-CN"/>
              </w:rPr>
            </w:pPr>
            <w:ins w:id="297" w:author="Moderator (Huawei)" w:date="2022-02-24T17:21:00Z">
              <w:r w:rsidRPr="008C7784">
                <w:rPr>
                  <w:rFonts w:eastAsiaTheme="minorEastAsia"/>
                  <w:color w:val="0070C0"/>
                  <w:lang w:val="en-US" w:eastAsia="zh-CN"/>
                </w:rPr>
                <w:t>Related formal LS requested.</w:t>
              </w:r>
            </w:ins>
          </w:p>
        </w:tc>
      </w:tr>
      <w:tr w:rsidR="008C7784" w14:paraId="2527C33D" w14:textId="77777777" w:rsidTr="006644F5">
        <w:trPr>
          <w:ins w:id="298" w:author="Moderator (Huawei)" w:date="2022-02-24T17:19:00Z"/>
        </w:trPr>
        <w:tc>
          <w:tcPr>
            <w:tcW w:w="1424" w:type="dxa"/>
          </w:tcPr>
          <w:p w14:paraId="14BFA736" w14:textId="138F969D" w:rsidR="008C7784" w:rsidRPr="008C7784" w:rsidRDefault="008C7784" w:rsidP="008C7784">
            <w:pPr>
              <w:spacing w:after="120"/>
              <w:rPr>
                <w:ins w:id="299" w:author="Moderator (Huawei)" w:date="2022-02-24T17:19:00Z"/>
                <w:rFonts w:eastAsiaTheme="minorEastAsia"/>
                <w:color w:val="0070C0"/>
                <w:lang w:eastAsia="zh-CN"/>
              </w:rPr>
            </w:pPr>
            <w:ins w:id="300" w:author="Moderator (Huawei)" w:date="2022-02-24T17:20:00Z">
              <w:r w:rsidRPr="008C7784">
                <w:rPr>
                  <w:rFonts w:ascii="Arial" w:hAnsi="Arial" w:cs="Arial"/>
                  <w:bCs/>
                  <w:color w:val="0000FF"/>
                  <w:sz w:val="16"/>
                  <w:szCs w:val="16"/>
                  <w:u w:val="single"/>
                </w:rPr>
                <w:fldChar w:fldCharType="begin"/>
              </w:r>
              <w:r w:rsidRPr="008C7784">
                <w:rPr>
                  <w:rFonts w:ascii="Arial" w:hAnsi="Arial" w:cs="Arial"/>
                  <w:bCs/>
                  <w:color w:val="0000FF"/>
                  <w:sz w:val="16"/>
                  <w:szCs w:val="16"/>
                  <w:u w:val="single"/>
                </w:rPr>
                <w:instrText xml:space="preserve"> HYPERLINK "https://www.3gpp.org/ftp/TSG_RAN/WG4_Radio/TSGR4_102-e/Docs/R4-2205996.zip" </w:instrText>
              </w:r>
              <w:r w:rsidRPr="008C7784">
                <w:rPr>
                  <w:rFonts w:ascii="Arial" w:hAnsi="Arial" w:cs="Arial"/>
                  <w:bCs/>
                  <w:color w:val="0000FF"/>
                  <w:sz w:val="16"/>
                  <w:szCs w:val="16"/>
                  <w:u w:val="single"/>
                </w:rPr>
                <w:fldChar w:fldCharType="separate"/>
              </w:r>
              <w:r w:rsidRPr="008C7784">
                <w:rPr>
                  <w:rStyle w:val="Hyperlink"/>
                  <w:rFonts w:ascii="Arial" w:hAnsi="Arial" w:cs="Arial"/>
                  <w:bCs/>
                  <w:sz w:val="16"/>
                  <w:szCs w:val="16"/>
                </w:rPr>
                <w:t>R4-2205996</w:t>
              </w:r>
              <w:r w:rsidRPr="008C7784">
                <w:rPr>
                  <w:rFonts w:ascii="Arial" w:hAnsi="Arial" w:cs="Arial"/>
                  <w:bCs/>
                  <w:color w:val="0000FF"/>
                  <w:sz w:val="16"/>
                  <w:szCs w:val="16"/>
                  <w:u w:val="single"/>
                </w:rPr>
                <w:fldChar w:fldCharType="end"/>
              </w:r>
            </w:ins>
          </w:p>
        </w:tc>
        <w:tc>
          <w:tcPr>
            <w:tcW w:w="2682" w:type="dxa"/>
          </w:tcPr>
          <w:p w14:paraId="177E914B" w14:textId="0691CA1F" w:rsidR="008C7784" w:rsidRPr="00404831" w:rsidRDefault="008C7784" w:rsidP="008C7784">
            <w:pPr>
              <w:spacing w:after="120"/>
              <w:rPr>
                <w:ins w:id="301" w:author="Moderator (Huawei)" w:date="2022-02-24T17:19:00Z"/>
                <w:rFonts w:eastAsiaTheme="minorEastAsia"/>
                <w:i/>
                <w:color w:val="0070C0"/>
                <w:lang w:val="en-US" w:eastAsia="zh-CN"/>
              </w:rPr>
            </w:pPr>
            <w:ins w:id="302" w:author="Moderator (Huawei)" w:date="2022-02-24T17:20:00Z">
              <w:r>
                <w:rPr>
                  <w:rFonts w:ascii="Arial" w:hAnsi="Arial" w:cs="Arial"/>
                  <w:sz w:val="16"/>
                  <w:szCs w:val="16"/>
                </w:rPr>
                <w:t>Draft CR to TS 38.104: RX requirements (revision)</w:t>
              </w:r>
            </w:ins>
          </w:p>
        </w:tc>
        <w:tc>
          <w:tcPr>
            <w:tcW w:w="1418" w:type="dxa"/>
          </w:tcPr>
          <w:p w14:paraId="6D98B971" w14:textId="2203CCDF" w:rsidR="008C7784" w:rsidRPr="00404831" w:rsidRDefault="008C7784" w:rsidP="008C7784">
            <w:pPr>
              <w:spacing w:after="120"/>
              <w:rPr>
                <w:ins w:id="303" w:author="Moderator (Huawei)" w:date="2022-02-24T17:19:00Z"/>
                <w:rFonts w:eastAsiaTheme="minorEastAsia"/>
                <w:i/>
                <w:color w:val="0070C0"/>
                <w:lang w:val="en-US" w:eastAsia="zh-CN"/>
              </w:rPr>
            </w:pPr>
            <w:ins w:id="304" w:author="Moderator (Huawei)" w:date="2022-02-24T17:20:00Z">
              <w:r>
                <w:rPr>
                  <w:rFonts w:ascii="Arial" w:hAnsi="Arial" w:cs="Arial"/>
                  <w:color w:val="FF0000"/>
                  <w:sz w:val="16"/>
                  <w:szCs w:val="16"/>
                </w:rPr>
                <w:t>Huawei, HiSilicon</w:t>
              </w:r>
            </w:ins>
          </w:p>
        </w:tc>
        <w:tc>
          <w:tcPr>
            <w:tcW w:w="2409" w:type="dxa"/>
          </w:tcPr>
          <w:p w14:paraId="170F2408" w14:textId="2DCF00FD" w:rsidR="008C7784" w:rsidRPr="009E3791" w:rsidRDefault="008C7784" w:rsidP="008C7784">
            <w:pPr>
              <w:spacing w:after="120"/>
              <w:rPr>
                <w:ins w:id="305" w:author="Moderator (Huawei)" w:date="2022-02-24T17:19:00Z"/>
                <w:rFonts w:eastAsiaTheme="minorEastAsia"/>
                <w:lang w:val="en-US" w:eastAsia="zh-CN"/>
              </w:rPr>
            </w:pPr>
            <w:ins w:id="306" w:author="Moderator (Huawei)" w:date="2022-02-24T17:21:00Z">
              <w:r>
                <w:rPr>
                  <w:rFonts w:eastAsiaTheme="minorEastAsia"/>
                  <w:lang w:val="en-US" w:eastAsia="zh-CN"/>
                </w:rPr>
                <w:t>Not pursued</w:t>
              </w:r>
            </w:ins>
          </w:p>
        </w:tc>
        <w:tc>
          <w:tcPr>
            <w:tcW w:w="1698" w:type="dxa"/>
          </w:tcPr>
          <w:p w14:paraId="3AE603AC" w14:textId="289CED4D" w:rsidR="008C7784" w:rsidRPr="008C7784" w:rsidRDefault="008C7784" w:rsidP="008C7784">
            <w:pPr>
              <w:spacing w:after="120"/>
              <w:rPr>
                <w:ins w:id="307" w:author="Moderator (Huawei)" w:date="2022-02-24T17:19:00Z"/>
                <w:rFonts w:eastAsiaTheme="minorEastAsia"/>
                <w:color w:val="0070C0"/>
                <w:lang w:val="en-US" w:eastAsia="zh-CN"/>
              </w:rPr>
            </w:pPr>
            <w:ins w:id="308" w:author="Moderator (Huawei)" w:date="2022-02-24T17:20:00Z">
              <w:r>
                <w:rPr>
                  <w:rFonts w:eastAsiaTheme="minorEastAsia"/>
                  <w:color w:val="0070C0"/>
                  <w:lang w:val="en-US" w:eastAsia="zh-CN"/>
                </w:rPr>
                <w:t xml:space="preserve">Related formal CR requested; content </w:t>
              </w:r>
            </w:ins>
            <w:ins w:id="309" w:author="Moderator (Huawei)" w:date="2022-02-24T17:21:00Z">
              <w:r>
                <w:rPr>
                  <w:rFonts w:eastAsiaTheme="minorEastAsia"/>
                  <w:color w:val="0070C0"/>
                  <w:lang w:val="en-US" w:eastAsia="zh-CN"/>
                </w:rPr>
                <w:t xml:space="preserve">of the draft CR </w:t>
              </w:r>
            </w:ins>
            <w:ins w:id="310" w:author="Moderator (Huawei)" w:date="2022-02-24T17:20:00Z">
              <w:r>
                <w:rPr>
                  <w:rFonts w:eastAsiaTheme="minorEastAsia"/>
                  <w:color w:val="0070C0"/>
                  <w:lang w:val="en-US" w:eastAsia="zh-CN"/>
                </w:rPr>
                <w:t xml:space="preserve">to be reused. </w:t>
              </w:r>
            </w:ins>
          </w:p>
        </w:tc>
        <w:bookmarkStart w:id="311" w:name="_GoBack"/>
        <w:bookmarkEnd w:id="311"/>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DAE">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6DE3427E" w14:textId="77777777" w:rsidR="00C63557" w:rsidRDefault="00C63557" w:rsidP="00AD1DAE">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DAE">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DA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DAE">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AD1DAE">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AD1DAE">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DAE">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DAE">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DAE">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DAE">
            <w:pPr>
              <w:spacing w:after="120"/>
              <w:rPr>
                <w:rFonts w:eastAsiaTheme="minorEastAsia"/>
                <w:color w:val="0070C0"/>
                <w:lang w:eastAsia="zh-CN"/>
              </w:rPr>
            </w:pPr>
          </w:p>
        </w:tc>
        <w:tc>
          <w:tcPr>
            <w:tcW w:w="2682" w:type="dxa"/>
          </w:tcPr>
          <w:p w14:paraId="1D988A8B" w14:textId="77777777" w:rsidR="00C63557" w:rsidRPr="00404831" w:rsidRDefault="00C63557" w:rsidP="00AD1DAE">
            <w:pPr>
              <w:spacing w:after="120"/>
              <w:rPr>
                <w:rFonts w:eastAsiaTheme="minorEastAsia"/>
                <w:i/>
                <w:color w:val="0070C0"/>
                <w:lang w:val="en-US" w:eastAsia="zh-CN"/>
              </w:rPr>
            </w:pPr>
          </w:p>
        </w:tc>
        <w:tc>
          <w:tcPr>
            <w:tcW w:w="1418" w:type="dxa"/>
          </w:tcPr>
          <w:p w14:paraId="0007A721" w14:textId="77777777" w:rsidR="00C63557" w:rsidRPr="00404831" w:rsidRDefault="00C63557" w:rsidP="00AD1DAE">
            <w:pPr>
              <w:spacing w:after="120"/>
              <w:rPr>
                <w:rFonts w:eastAsiaTheme="minorEastAsia"/>
                <w:i/>
                <w:color w:val="0070C0"/>
                <w:lang w:val="en-US" w:eastAsia="zh-CN"/>
              </w:rPr>
            </w:pPr>
          </w:p>
        </w:tc>
        <w:tc>
          <w:tcPr>
            <w:tcW w:w="2409" w:type="dxa"/>
          </w:tcPr>
          <w:p w14:paraId="40A34C0B" w14:textId="77777777" w:rsidR="00C63557" w:rsidRPr="003418CB" w:rsidRDefault="00C63557" w:rsidP="00AD1DAE">
            <w:pPr>
              <w:spacing w:after="120"/>
              <w:rPr>
                <w:rFonts w:eastAsiaTheme="minorEastAsia"/>
                <w:color w:val="0070C0"/>
                <w:lang w:val="en-US" w:eastAsia="zh-CN"/>
              </w:rPr>
            </w:pPr>
          </w:p>
        </w:tc>
        <w:tc>
          <w:tcPr>
            <w:tcW w:w="1698" w:type="dxa"/>
          </w:tcPr>
          <w:p w14:paraId="53A91E88" w14:textId="77777777" w:rsidR="00C63557" w:rsidRPr="00404831" w:rsidRDefault="00C63557" w:rsidP="00AD1DAE">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0C7771" w:rsidRDefault="0000223C" w:rsidP="0000223C">
      <w:pPr>
        <w:jc w:val="center"/>
        <w:rPr>
          <w:color w:val="000000" w:themeColor="text1"/>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C7771" w:rsidRPr="000C7771" w14:paraId="1F64BFBE" w14:textId="77777777" w:rsidTr="0000223C">
        <w:tc>
          <w:tcPr>
            <w:tcW w:w="3210" w:type="dxa"/>
          </w:tcPr>
          <w:p w14:paraId="0DB54F79" w14:textId="15C07DFD"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Company</w:t>
            </w:r>
          </w:p>
        </w:tc>
        <w:tc>
          <w:tcPr>
            <w:tcW w:w="3210" w:type="dxa"/>
          </w:tcPr>
          <w:p w14:paraId="7FB68D86" w14:textId="0C3F7609"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Name</w:t>
            </w:r>
          </w:p>
        </w:tc>
        <w:tc>
          <w:tcPr>
            <w:tcW w:w="3211" w:type="dxa"/>
          </w:tcPr>
          <w:p w14:paraId="19605334" w14:textId="69CED33D"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Email address</w:t>
            </w:r>
          </w:p>
        </w:tc>
      </w:tr>
      <w:tr w:rsidR="000C7771" w:rsidRPr="000C7771" w14:paraId="07F32433" w14:textId="77777777" w:rsidTr="0000223C">
        <w:tc>
          <w:tcPr>
            <w:tcW w:w="3210" w:type="dxa"/>
          </w:tcPr>
          <w:p w14:paraId="771CAB4B" w14:textId="70673DD7"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 xml:space="preserve">Huawei </w:t>
            </w:r>
          </w:p>
        </w:tc>
        <w:tc>
          <w:tcPr>
            <w:tcW w:w="3210" w:type="dxa"/>
          </w:tcPr>
          <w:p w14:paraId="21E46332" w14:textId="43BC4CC7"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Michal Szydelko</w:t>
            </w:r>
          </w:p>
        </w:tc>
        <w:tc>
          <w:tcPr>
            <w:tcW w:w="3211" w:type="dxa"/>
          </w:tcPr>
          <w:p w14:paraId="51BE2DE2" w14:textId="5CCC564A"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Michal.szydelko@huawei.com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D38EC" w14:textId="77777777" w:rsidR="00810C46" w:rsidRDefault="00810C46">
      <w:r>
        <w:separator/>
      </w:r>
    </w:p>
  </w:endnote>
  <w:endnote w:type="continuationSeparator" w:id="0">
    <w:p w14:paraId="507E88A8" w14:textId="77777777" w:rsidR="00810C46" w:rsidRDefault="0081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9A234" w14:textId="77777777" w:rsidR="00810C46" w:rsidRDefault="00810C46">
      <w:r>
        <w:separator/>
      </w:r>
    </w:p>
  </w:footnote>
  <w:footnote w:type="continuationSeparator" w:id="0">
    <w:p w14:paraId="3661E930" w14:textId="77777777" w:rsidR="00810C46" w:rsidRDefault="00810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585FFF"/>
    <w:multiLevelType w:val="hybridMultilevel"/>
    <w:tmpl w:val="041E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2A35B0C"/>
    <w:multiLevelType w:val="hybridMultilevel"/>
    <w:tmpl w:val="76E6C780"/>
    <w:lvl w:ilvl="0" w:tplc="3FB0AA80">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A73F4"/>
    <w:multiLevelType w:val="hybridMultilevel"/>
    <w:tmpl w:val="95461772"/>
    <w:lvl w:ilvl="0" w:tplc="148236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3"/>
  </w:num>
  <w:num w:numId="4">
    <w:abstractNumId w:val="1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3"/>
  </w:num>
  <w:num w:numId="19">
    <w:abstractNumId w:val="2"/>
  </w:num>
  <w:num w:numId="20">
    <w:abstractNumId w:val="1"/>
  </w:num>
  <w:num w:numId="21">
    <w:abstractNumId w:val="9"/>
  </w:num>
  <w:num w:numId="22">
    <w:abstractNumId w:val="9"/>
  </w:num>
  <w:num w:numId="23">
    <w:abstractNumId w:val="8"/>
  </w:num>
  <w:num w:numId="24">
    <w:abstractNumId w:val="11"/>
  </w:num>
  <w:num w:numId="25">
    <w:abstractNumId w:val="4"/>
  </w:num>
  <w:num w:numId="26">
    <w:abstractNumId w:val="5"/>
  </w:num>
  <w:num w:numId="27">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Huawei)">
    <w15:presenceInfo w15:providerId="None" w15:userId="Moderator (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667EE"/>
    <w:rsid w:val="00070D82"/>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7771"/>
    <w:rsid w:val="000D09FD"/>
    <w:rsid w:val="000D19DE"/>
    <w:rsid w:val="000D44FB"/>
    <w:rsid w:val="000D574B"/>
    <w:rsid w:val="000D632E"/>
    <w:rsid w:val="000D6CFC"/>
    <w:rsid w:val="000E537B"/>
    <w:rsid w:val="000E57D0"/>
    <w:rsid w:val="000E7858"/>
    <w:rsid w:val="000F39CA"/>
    <w:rsid w:val="000F71F4"/>
    <w:rsid w:val="00107927"/>
    <w:rsid w:val="00110E26"/>
    <w:rsid w:val="00111321"/>
    <w:rsid w:val="001128E7"/>
    <w:rsid w:val="00117BD6"/>
    <w:rsid w:val="001206C2"/>
    <w:rsid w:val="00121978"/>
    <w:rsid w:val="00123422"/>
    <w:rsid w:val="00124B6A"/>
    <w:rsid w:val="00136D4C"/>
    <w:rsid w:val="00142538"/>
    <w:rsid w:val="00142BB9"/>
    <w:rsid w:val="00144F96"/>
    <w:rsid w:val="00150E05"/>
    <w:rsid w:val="00151EAC"/>
    <w:rsid w:val="00153528"/>
    <w:rsid w:val="00154E0A"/>
    <w:rsid w:val="00154E68"/>
    <w:rsid w:val="00162548"/>
    <w:rsid w:val="00172183"/>
    <w:rsid w:val="001751AB"/>
    <w:rsid w:val="0017526C"/>
    <w:rsid w:val="00175A3F"/>
    <w:rsid w:val="00180E09"/>
    <w:rsid w:val="00183D4C"/>
    <w:rsid w:val="00183F6D"/>
    <w:rsid w:val="0018670E"/>
    <w:rsid w:val="0019219A"/>
    <w:rsid w:val="00195077"/>
    <w:rsid w:val="0019643B"/>
    <w:rsid w:val="001A033F"/>
    <w:rsid w:val="001A08AA"/>
    <w:rsid w:val="001A59CB"/>
    <w:rsid w:val="001B7991"/>
    <w:rsid w:val="001C1409"/>
    <w:rsid w:val="001C2AE6"/>
    <w:rsid w:val="001C4A89"/>
    <w:rsid w:val="001C6177"/>
    <w:rsid w:val="001D0363"/>
    <w:rsid w:val="001D12B4"/>
    <w:rsid w:val="001D4D52"/>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45222"/>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184"/>
    <w:rsid w:val="002A23A5"/>
    <w:rsid w:val="002A4CD0"/>
    <w:rsid w:val="002A7DA6"/>
    <w:rsid w:val="002B516C"/>
    <w:rsid w:val="002B5E1D"/>
    <w:rsid w:val="002B60C1"/>
    <w:rsid w:val="002B7BC4"/>
    <w:rsid w:val="002C4B52"/>
    <w:rsid w:val="002D03E5"/>
    <w:rsid w:val="002D36EB"/>
    <w:rsid w:val="002D6BDF"/>
    <w:rsid w:val="002E2CE9"/>
    <w:rsid w:val="002E3BF7"/>
    <w:rsid w:val="002E403E"/>
    <w:rsid w:val="002E4C74"/>
    <w:rsid w:val="002F158C"/>
    <w:rsid w:val="002F4093"/>
    <w:rsid w:val="002F5636"/>
    <w:rsid w:val="003022A5"/>
    <w:rsid w:val="00306F85"/>
    <w:rsid w:val="00307E51"/>
    <w:rsid w:val="00311363"/>
    <w:rsid w:val="00315867"/>
    <w:rsid w:val="003173A4"/>
    <w:rsid w:val="00321150"/>
    <w:rsid w:val="003260D7"/>
    <w:rsid w:val="00336391"/>
    <w:rsid w:val="00336697"/>
    <w:rsid w:val="003418CB"/>
    <w:rsid w:val="00345242"/>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5974"/>
    <w:rsid w:val="003B659B"/>
    <w:rsid w:val="003B755E"/>
    <w:rsid w:val="003C228E"/>
    <w:rsid w:val="003C51E7"/>
    <w:rsid w:val="003C6893"/>
    <w:rsid w:val="003C6DE2"/>
    <w:rsid w:val="003D1EFD"/>
    <w:rsid w:val="003D28BF"/>
    <w:rsid w:val="003D4215"/>
    <w:rsid w:val="003D4C47"/>
    <w:rsid w:val="003D7719"/>
    <w:rsid w:val="003E40EE"/>
    <w:rsid w:val="003F123E"/>
    <w:rsid w:val="003F1C1B"/>
    <w:rsid w:val="003F3A2F"/>
    <w:rsid w:val="003F6C7B"/>
    <w:rsid w:val="00401144"/>
    <w:rsid w:val="00404831"/>
    <w:rsid w:val="00404E7E"/>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03E4"/>
    <w:rsid w:val="00461E39"/>
    <w:rsid w:val="00462D3A"/>
    <w:rsid w:val="00463521"/>
    <w:rsid w:val="00470597"/>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5AC"/>
    <w:rsid w:val="00557221"/>
    <w:rsid w:val="00570037"/>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22CA"/>
    <w:rsid w:val="006302AA"/>
    <w:rsid w:val="006363BD"/>
    <w:rsid w:val="006412DC"/>
    <w:rsid w:val="006418C7"/>
    <w:rsid w:val="00642BC6"/>
    <w:rsid w:val="00644790"/>
    <w:rsid w:val="006501AF"/>
    <w:rsid w:val="00650DDE"/>
    <w:rsid w:val="0065505B"/>
    <w:rsid w:val="006670AC"/>
    <w:rsid w:val="00672307"/>
    <w:rsid w:val="00672EFE"/>
    <w:rsid w:val="0067550F"/>
    <w:rsid w:val="00676D21"/>
    <w:rsid w:val="006808C6"/>
    <w:rsid w:val="00682668"/>
    <w:rsid w:val="00692A68"/>
    <w:rsid w:val="00695D85"/>
    <w:rsid w:val="006A30A2"/>
    <w:rsid w:val="006A6D23"/>
    <w:rsid w:val="006B25DE"/>
    <w:rsid w:val="006C1C3B"/>
    <w:rsid w:val="006C4E43"/>
    <w:rsid w:val="006C643E"/>
    <w:rsid w:val="006C793A"/>
    <w:rsid w:val="006D2932"/>
    <w:rsid w:val="006D3671"/>
    <w:rsid w:val="006D4176"/>
    <w:rsid w:val="006E0A73"/>
    <w:rsid w:val="006E0FEE"/>
    <w:rsid w:val="006E6C11"/>
    <w:rsid w:val="006F3D85"/>
    <w:rsid w:val="006F7C0C"/>
    <w:rsid w:val="00700755"/>
    <w:rsid w:val="0070646B"/>
    <w:rsid w:val="007130A2"/>
    <w:rsid w:val="00715463"/>
    <w:rsid w:val="00730655"/>
    <w:rsid w:val="00731D77"/>
    <w:rsid w:val="00732360"/>
    <w:rsid w:val="00732419"/>
    <w:rsid w:val="0073390A"/>
    <w:rsid w:val="00734E64"/>
    <w:rsid w:val="00736B37"/>
    <w:rsid w:val="00740A35"/>
    <w:rsid w:val="007520B4"/>
    <w:rsid w:val="007655D5"/>
    <w:rsid w:val="007763C1"/>
    <w:rsid w:val="00777E82"/>
    <w:rsid w:val="00780A72"/>
    <w:rsid w:val="00781359"/>
    <w:rsid w:val="00786921"/>
    <w:rsid w:val="007A1EAA"/>
    <w:rsid w:val="007A2F23"/>
    <w:rsid w:val="007A5F79"/>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39D0"/>
    <w:rsid w:val="007E6FD7"/>
    <w:rsid w:val="007E7062"/>
    <w:rsid w:val="007F0E1E"/>
    <w:rsid w:val="007F29A7"/>
    <w:rsid w:val="007F33D0"/>
    <w:rsid w:val="008004B4"/>
    <w:rsid w:val="00805BE8"/>
    <w:rsid w:val="00810C46"/>
    <w:rsid w:val="00816078"/>
    <w:rsid w:val="008177E3"/>
    <w:rsid w:val="008200DA"/>
    <w:rsid w:val="00823AA9"/>
    <w:rsid w:val="008255B9"/>
    <w:rsid w:val="00825CD8"/>
    <w:rsid w:val="00827324"/>
    <w:rsid w:val="008355EA"/>
    <w:rsid w:val="00837458"/>
    <w:rsid w:val="00837AAE"/>
    <w:rsid w:val="008429AD"/>
    <w:rsid w:val="008429DB"/>
    <w:rsid w:val="008500EF"/>
    <w:rsid w:val="00850C75"/>
    <w:rsid w:val="00850E39"/>
    <w:rsid w:val="0085477A"/>
    <w:rsid w:val="00855107"/>
    <w:rsid w:val="00855173"/>
    <w:rsid w:val="008557D9"/>
    <w:rsid w:val="00855BF7"/>
    <w:rsid w:val="00856214"/>
    <w:rsid w:val="00862089"/>
    <w:rsid w:val="00866D5B"/>
    <w:rsid w:val="00866FF5"/>
    <w:rsid w:val="0087332D"/>
    <w:rsid w:val="0087372F"/>
    <w:rsid w:val="00873E1F"/>
    <w:rsid w:val="00874C16"/>
    <w:rsid w:val="00886D1F"/>
    <w:rsid w:val="00891D26"/>
    <w:rsid w:val="00891EE1"/>
    <w:rsid w:val="00893987"/>
    <w:rsid w:val="008963EF"/>
    <w:rsid w:val="0089688E"/>
    <w:rsid w:val="008A1FBE"/>
    <w:rsid w:val="008A4E34"/>
    <w:rsid w:val="008B3194"/>
    <w:rsid w:val="008B5AE7"/>
    <w:rsid w:val="008C60E9"/>
    <w:rsid w:val="008C7784"/>
    <w:rsid w:val="008D1B7C"/>
    <w:rsid w:val="008D6657"/>
    <w:rsid w:val="008E1F60"/>
    <w:rsid w:val="008E307E"/>
    <w:rsid w:val="008F4DD1"/>
    <w:rsid w:val="008F6056"/>
    <w:rsid w:val="00902C07"/>
    <w:rsid w:val="00905804"/>
    <w:rsid w:val="009101E2"/>
    <w:rsid w:val="00915D73"/>
    <w:rsid w:val="00916077"/>
    <w:rsid w:val="009170A2"/>
    <w:rsid w:val="0092077B"/>
    <w:rsid w:val="009208A6"/>
    <w:rsid w:val="00923F7C"/>
    <w:rsid w:val="00924514"/>
    <w:rsid w:val="00927316"/>
    <w:rsid w:val="00930A98"/>
    <w:rsid w:val="0093133D"/>
    <w:rsid w:val="009319CE"/>
    <w:rsid w:val="0093276D"/>
    <w:rsid w:val="00933D12"/>
    <w:rsid w:val="00937065"/>
    <w:rsid w:val="00940285"/>
    <w:rsid w:val="009415B0"/>
    <w:rsid w:val="0094574C"/>
    <w:rsid w:val="00947E7E"/>
    <w:rsid w:val="0095139A"/>
    <w:rsid w:val="00953E16"/>
    <w:rsid w:val="009542AC"/>
    <w:rsid w:val="00961BB2"/>
    <w:rsid w:val="00962108"/>
    <w:rsid w:val="009638D6"/>
    <w:rsid w:val="00970246"/>
    <w:rsid w:val="0097408E"/>
    <w:rsid w:val="00974BB2"/>
    <w:rsid w:val="00974FA7"/>
    <w:rsid w:val="009756E5"/>
    <w:rsid w:val="00977A8C"/>
    <w:rsid w:val="00983910"/>
    <w:rsid w:val="00985F51"/>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712C"/>
    <w:rsid w:val="00A0758F"/>
    <w:rsid w:val="00A11C41"/>
    <w:rsid w:val="00A1570A"/>
    <w:rsid w:val="00A17866"/>
    <w:rsid w:val="00A211B4"/>
    <w:rsid w:val="00A223CF"/>
    <w:rsid w:val="00A23240"/>
    <w:rsid w:val="00A33DDF"/>
    <w:rsid w:val="00A34547"/>
    <w:rsid w:val="00A376B7"/>
    <w:rsid w:val="00A41BF5"/>
    <w:rsid w:val="00A44778"/>
    <w:rsid w:val="00A469E7"/>
    <w:rsid w:val="00A604A4"/>
    <w:rsid w:val="00A61B7D"/>
    <w:rsid w:val="00A6605B"/>
    <w:rsid w:val="00A66ADC"/>
    <w:rsid w:val="00A7147D"/>
    <w:rsid w:val="00A76B29"/>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1DAE"/>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2537"/>
    <w:rsid w:val="00B633AE"/>
    <w:rsid w:val="00B665D2"/>
    <w:rsid w:val="00B6737C"/>
    <w:rsid w:val="00B7214D"/>
    <w:rsid w:val="00B74372"/>
    <w:rsid w:val="00B75525"/>
    <w:rsid w:val="00B80283"/>
    <w:rsid w:val="00B8095F"/>
    <w:rsid w:val="00B80B0C"/>
    <w:rsid w:val="00B80B11"/>
    <w:rsid w:val="00B831AE"/>
    <w:rsid w:val="00B8446C"/>
    <w:rsid w:val="00B87725"/>
    <w:rsid w:val="00B90914"/>
    <w:rsid w:val="00B921FC"/>
    <w:rsid w:val="00BA0E98"/>
    <w:rsid w:val="00BA259A"/>
    <w:rsid w:val="00BA259C"/>
    <w:rsid w:val="00BA29D3"/>
    <w:rsid w:val="00BA307F"/>
    <w:rsid w:val="00BA5280"/>
    <w:rsid w:val="00BB14F1"/>
    <w:rsid w:val="00BB572E"/>
    <w:rsid w:val="00BB74FD"/>
    <w:rsid w:val="00BC0AA8"/>
    <w:rsid w:val="00BC5982"/>
    <w:rsid w:val="00BC60BF"/>
    <w:rsid w:val="00BD28BF"/>
    <w:rsid w:val="00BD2D12"/>
    <w:rsid w:val="00BD4AA3"/>
    <w:rsid w:val="00BD6404"/>
    <w:rsid w:val="00BE33AE"/>
    <w:rsid w:val="00BE4920"/>
    <w:rsid w:val="00BF046F"/>
    <w:rsid w:val="00BF43DB"/>
    <w:rsid w:val="00C01D50"/>
    <w:rsid w:val="00C056DC"/>
    <w:rsid w:val="00C06009"/>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181"/>
    <w:rsid w:val="00C66AC9"/>
    <w:rsid w:val="00C724D3"/>
    <w:rsid w:val="00C77DD9"/>
    <w:rsid w:val="00C83BE6"/>
    <w:rsid w:val="00C85354"/>
    <w:rsid w:val="00C86ABA"/>
    <w:rsid w:val="00C943F3"/>
    <w:rsid w:val="00CA08C6"/>
    <w:rsid w:val="00CA0A77"/>
    <w:rsid w:val="00CA2729"/>
    <w:rsid w:val="00CA3057"/>
    <w:rsid w:val="00CA45F8"/>
    <w:rsid w:val="00CA7A26"/>
    <w:rsid w:val="00CB0305"/>
    <w:rsid w:val="00CB33C7"/>
    <w:rsid w:val="00CB6DA7"/>
    <w:rsid w:val="00CB7E4C"/>
    <w:rsid w:val="00CC25B4"/>
    <w:rsid w:val="00CC5F88"/>
    <w:rsid w:val="00CC69C8"/>
    <w:rsid w:val="00CC77A2"/>
    <w:rsid w:val="00CD307E"/>
    <w:rsid w:val="00CD629F"/>
    <w:rsid w:val="00CD6A1B"/>
    <w:rsid w:val="00CE0A7F"/>
    <w:rsid w:val="00CE1718"/>
    <w:rsid w:val="00CF4156"/>
    <w:rsid w:val="00CF724F"/>
    <w:rsid w:val="00D0036C"/>
    <w:rsid w:val="00D03D00"/>
    <w:rsid w:val="00D05C30"/>
    <w:rsid w:val="00D10052"/>
    <w:rsid w:val="00D11359"/>
    <w:rsid w:val="00D24BE1"/>
    <w:rsid w:val="00D3188C"/>
    <w:rsid w:val="00D35D94"/>
    <w:rsid w:val="00D35F9B"/>
    <w:rsid w:val="00D36B69"/>
    <w:rsid w:val="00D408DD"/>
    <w:rsid w:val="00D45D72"/>
    <w:rsid w:val="00D520E4"/>
    <w:rsid w:val="00D53A38"/>
    <w:rsid w:val="00D575DD"/>
    <w:rsid w:val="00D57DFA"/>
    <w:rsid w:val="00D64350"/>
    <w:rsid w:val="00D67FCF"/>
    <w:rsid w:val="00D709CE"/>
    <w:rsid w:val="00D71F73"/>
    <w:rsid w:val="00D77A72"/>
    <w:rsid w:val="00D80786"/>
    <w:rsid w:val="00D81CAB"/>
    <w:rsid w:val="00D8576F"/>
    <w:rsid w:val="00D8677F"/>
    <w:rsid w:val="00D97F0C"/>
    <w:rsid w:val="00DA377F"/>
    <w:rsid w:val="00DA3A86"/>
    <w:rsid w:val="00DB0427"/>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23B"/>
    <w:rsid w:val="00E33CD2"/>
    <w:rsid w:val="00E40E90"/>
    <w:rsid w:val="00E45C7E"/>
    <w:rsid w:val="00E51EB4"/>
    <w:rsid w:val="00E531EB"/>
    <w:rsid w:val="00E5386C"/>
    <w:rsid w:val="00E54874"/>
    <w:rsid w:val="00E54B6F"/>
    <w:rsid w:val="00E55ACA"/>
    <w:rsid w:val="00E57B74"/>
    <w:rsid w:val="00E62721"/>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D59"/>
    <w:rsid w:val="00EF1EC5"/>
    <w:rsid w:val="00EF4464"/>
    <w:rsid w:val="00EF4C88"/>
    <w:rsid w:val="00EF55EB"/>
    <w:rsid w:val="00F00DCC"/>
    <w:rsid w:val="00F0156F"/>
    <w:rsid w:val="00F05AC8"/>
    <w:rsid w:val="00F07167"/>
    <w:rsid w:val="00F072D8"/>
    <w:rsid w:val="00F07CE0"/>
    <w:rsid w:val="00F115F5"/>
    <w:rsid w:val="00F13302"/>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5CDD"/>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5EC0"/>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06361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50947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92431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6589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9039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8261341">
      <w:bodyDiv w:val="1"/>
      <w:marLeft w:val="0"/>
      <w:marRight w:val="0"/>
      <w:marTop w:val="0"/>
      <w:marBottom w:val="0"/>
      <w:divBdr>
        <w:top w:val="none" w:sz="0" w:space="0" w:color="auto"/>
        <w:left w:val="none" w:sz="0" w:space="0" w:color="auto"/>
        <w:bottom w:val="none" w:sz="0" w:space="0" w:color="auto"/>
        <w:right w:val="none" w:sz="0" w:space="0" w:color="auto"/>
      </w:divBdr>
    </w:div>
    <w:div w:id="183818483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80311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319757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2027.zip" TargetMode="External"/><Relationship Id="rId18" Type="http://schemas.openxmlformats.org/officeDocument/2006/relationships/hyperlink" Target="https://www.3gpp.org/ftp/TSG_RAN/WG4_Radio/TSGR4_102-e/Docs/R4-2205945.zip" TargetMode="External"/><Relationship Id="rId26" Type="http://schemas.openxmlformats.org/officeDocument/2006/relationships/hyperlink" Target="https://www.3gpp.org/ftp/TSG_RAN/WG4_Radio/TSGR4_102-e/Docs/R4-2205948.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065.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2026.zip" TargetMode="External"/><Relationship Id="rId17" Type="http://schemas.openxmlformats.org/officeDocument/2006/relationships/hyperlink" Target="https://www.3gpp.org/ftp/TSG_RAN/WG4_Radio/TSGR4_102-e/Docs/R4-2205943.zip" TargetMode="External"/><Relationship Id="rId25" Type="http://schemas.openxmlformats.org/officeDocument/2006/relationships/hyperlink" Target="https://www.3gpp.org/ftp/TSG_RAN/WG4_Radio/TSGR4_102-e/Docs/R4-220594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67.zip" TargetMode="External"/><Relationship Id="rId20" Type="http://schemas.openxmlformats.org/officeDocument/2006/relationships/hyperlink" Target="https://www.3gpp.org/ftp/TSG_RAN/WG4_Radio/TSGR4_102-e/Docs/R4-2205949.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810.zip" TargetMode="External"/><Relationship Id="rId24" Type="http://schemas.openxmlformats.org/officeDocument/2006/relationships/hyperlink" Target="https://www.3gpp.org/ftp/TSG_RAN/WG4_Radio/TSGR4_102-e/Docs/R4-220594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066.zip" TargetMode="External"/><Relationship Id="rId23" Type="http://schemas.openxmlformats.org/officeDocument/2006/relationships/hyperlink" Target="https://www.3gpp.org/ftp/TSG_RAN/WG4_Radio/TSGR4_102-e/Docs/R4-2205067.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5995.zip" TargetMode="External"/><Relationship Id="rId19" Type="http://schemas.openxmlformats.org/officeDocument/2006/relationships/hyperlink" Target="https://www.3gpp.org/ftp/TSG_RAN/WG4_Radio/TSGR4_102-e/Docs/R4-2205948.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994.zip" TargetMode="External"/><Relationship Id="rId14" Type="http://schemas.openxmlformats.org/officeDocument/2006/relationships/hyperlink" Target="https://www.3gpp.org/ftp/TSG_RAN/WG4_Radio/TSGR4_102-e/Docs/R4-2205065.zip" TargetMode="External"/><Relationship Id="rId22" Type="http://schemas.openxmlformats.org/officeDocument/2006/relationships/hyperlink" Target="https://www.3gpp.org/ftp/TSG_RAN/WG4_Radio/TSGR4_102-e/Docs/R4-2205066.zip" TargetMode="External"/><Relationship Id="rId27" Type="http://schemas.openxmlformats.org/officeDocument/2006/relationships/hyperlink" Target="https://www.3gpp.org/ftp/TSG_RAN/WG4_Radio/TSGR4_102-e/Docs/R4-2205949.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382B-7FDA-4355-BE7B-A1A5AD32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60</TotalTime>
  <Pages>12</Pages>
  <Words>3399</Words>
  <Characters>19380</Characters>
  <Application>Microsoft Office Word</Application>
  <DocSecurity>0</DocSecurity>
  <Lines>161</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22734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 (Huawei)</cp:lastModifiedBy>
  <cp:revision>29</cp:revision>
  <cp:lastPrinted>2019-04-25T01:09:00Z</cp:lastPrinted>
  <dcterms:created xsi:type="dcterms:W3CDTF">2022-02-24T15:29:00Z</dcterms:created>
  <dcterms:modified xsi:type="dcterms:W3CDTF">2022-02-24T16:30:00Z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1645709300</vt:lpwstr>
  </property>
</Properties>
</file>