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4710B48A" w:rsidR="00E5386C" w:rsidRPr="00E5386C" w:rsidRDefault="00B90914"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66EAF975" w:rsidR="00E5386C" w:rsidRPr="00E5386C" w:rsidRDefault="00B90914"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DDEB4D9" w14:textId="77777777" w:rsidR="00B4108D" w:rsidRPr="00805BE8" w:rsidRDefault="00B4108D" w:rsidP="005B4802">
      <w:pPr>
        <w:rPr>
          <w:i/>
          <w:color w:val="0070C0"/>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lastRenderedPageBreak/>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640B2B55" w:rsidR="009C3C80" w:rsidRPr="00E72CF1" w:rsidDel="00BE4920" w:rsidRDefault="009C3C80" w:rsidP="00E72CF1">
      <w:pPr>
        <w:rPr>
          <w:del w:id="0"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rsidDel="00BE4920" w14:paraId="78E9E803" w14:textId="07F98C26" w:rsidTr="003418CB">
        <w:trPr>
          <w:del w:id="1" w:author="UIC_21_02" w:date="2022-02-21T15:36:00Z"/>
        </w:trPr>
        <w:tc>
          <w:tcPr>
            <w:tcW w:w="1242" w:type="dxa"/>
          </w:tcPr>
          <w:p w14:paraId="19D3FBE3" w14:textId="229D0A1A" w:rsidR="003418CB" w:rsidRPr="00CF724F" w:rsidDel="00BE4920" w:rsidRDefault="003418CB" w:rsidP="00805BE8">
            <w:pPr>
              <w:spacing w:after="120"/>
              <w:rPr>
                <w:del w:id="2" w:author="UIC_21_02" w:date="2022-02-21T15:36:00Z"/>
                <w:rFonts w:eastAsiaTheme="minorEastAsia"/>
                <w:b/>
                <w:bCs/>
                <w:color w:val="000000" w:themeColor="text1"/>
                <w:lang w:val="en-US" w:eastAsia="zh-CN"/>
              </w:rPr>
            </w:pPr>
            <w:del w:id="3" w:author="UIC_21_02" w:date="2022-02-21T15:36:00Z">
              <w:r w:rsidRPr="00CF724F" w:rsidDel="00BE4920">
                <w:rPr>
                  <w:rFonts w:eastAsiaTheme="minorEastAsia"/>
                  <w:b/>
                  <w:bCs/>
                  <w:color w:val="000000" w:themeColor="text1"/>
                  <w:lang w:val="en-US" w:eastAsia="zh-CN"/>
                </w:rPr>
                <w:delText>Company</w:delText>
              </w:r>
            </w:del>
          </w:p>
        </w:tc>
        <w:tc>
          <w:tcPr>
            <w:tcW w:w="8615" w:type="dxa"/>
          </w:tcPr>
          <w:p w14:paraId="7472F33A" w14:textId="7BB2732D" w:rsidR="003418CB" w:rsidRPr="00CF724F" w:rsidDel="00BE4920" w:rsidRDefault="00571777" w:rsidP="00805BE8">
            <w:pPr>
              <w:spacing w:after="120"/>
              <w:rPr>
                <w:del w:id="4" w:author="UIC_21_02" w:date="2022-02-21T15:36:00Z"/>
                <w:rFonts w:eastAsiaTheme="minorEastAsia"/>
                <w:b/>
                <w:bCs/>
                <w:color w:val="000000" w:themeColor="text1"/>
                <w:lang w:val="en-US" w:eastAsia="zh-CN"/>
              </w:rPr>
            </w:pPr>
            <w:del w:id="5" w:author="UIC_21_02" w:date="2022-02-21T15:36:00Z">
              <w:r w:rsidRPr="00CF724F" w:rsidDel="00BE4920">
                <w:rPr>
                  <w:rFonts w:eastAsiaTheme="minorEastAsia"/>
                  <w:b/>
                  <w:bCs/>
                  <w:color w:val="000000" w:themeColor="text1"/>
                  <w:lang w:val="en-US" w:eastAsia="zh-CN"/>
                </w:rPr>
                <w:delText>Comments</w:delText>
              </w:r>
            </w:del>
          </w:p>
        </w:tc>
      </w:tr>
      <w:tr w:rsidR="003418CB" w:rsidDel="00BE4920" w14:paraId="77477C9E" w14:textId="09FEDDA4" w:rsidTr="003418CB">
        <w:trPr>
          <w:del w:id="6" w:author="UIC_21_02" w:date="2022-02-21T15:36:00Z"/>
        </w:trPr>
        <w:tc>
          <w:tcPr>
            <w:tcW w:w="1242" w:type="dxa"/>
          </w:tcPr>
          <w:p w14:paraId="4076A351" w14:textId="2E1BFB17" w:rsidR="003418CB" w:rsidRPr="003418CB" w:rsidDel="00BE4920" w:rsidRDefault="003418CB" w:rsidP="00805BE8">
            <w:pPr>
              <w:spacing w:after="120"/>
              <w:rPr>
                <w:del w:id="7" w:author="UIC_21_02" w:date="2022-02-21T15:36:00Z"/>
                <w:rFonts w:eastAsiaTheme="minorEastAsia"/>
                <w:color w:val="0070C0"/>
                <w:lang w:val="en-US" w:eastAsia="zh-CN"/>
              </w:rPr>
            </w:pPr>
            <w:del w:id="8" w:author="UIC_21_02" w:date="2022-02-21T15:36:00Z">
              <w:r w:rsidDel="00BE4920">
                <w:rPr>
                  <w:rFonts w:eastAsiaTheme="minorEastAsia" w:hint="eastAsia"/>
                  <w:color w:val="0070C0"/>
                  <w:lang w:val="en-US" w:eastAsia="zh-CN"/>
                </w:rPr>
                <w:delText>XX</w:delText>
              </w:r>
              <w:r w:rsidR="009415B0" w:rsidDel="00BE4920">
                <w:rPr>
                  <w:rFonts w:eastAsiaTheme="minorEastAsia" w:hint="eastAsia"/>
                  <w:color w:val="0070C0"/>
                  <w:lang w:val="en-US" w:eastAsia="zh-CN"/>
                </w:rPr>
                <w:delText>X</w:delText>
              </w:r>
            </w:del>
          </w:p>
        </w:tc>
        <w:tc>
          <w:tcPr>
            <w:tcW w:w="8615" w:type="dxa"/>
          </w:tcPr>
          <w:p w14:paraId="48260D5B" w14:textId="1EB1D87C" w:rsidR="003418CB" w:rsidDel="00BE4920" w:rsidRDefault="003418CB" w:rsidP="00805BE8">
            <w:pPr>
              <w:spacing w:after="120"/>
              <w:rPr>
                <w:del w:id="9" w:author="UIC_21_02" w:date="2022-02-21T15:36:00Z"/>
                <w:rFonts w:eastAsiaTheme="minorEastAsia"/>
                <w:color w:val="0070C0"/>
                <w:lang w:val="en-US" w:eastAsia="zh-CN"/>
              </w:rPr>
            </w:pPr>
            <w:del w:id="10"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 xml:space="preserve">1: </w:delText>
              </w:r>
            </w:del>
          </w:p>
          <w:p w14:paraId="5840CDEF" w14:textId="50711BB5" w:rsidR="003418CB" w:rsidDel="00BE4920" w:rsidRDefault="003418CB" w:rsidP="00805BE8">
            <w:pPr>
              <w:spacing w:after="120"/>
              <w:rPr>
                <w:del w:id="11" w:author="UIC_21_02" w:date="2022-02-21T15:36:00Z"/>
                <w:rFonts w:eastAsiaTheme="minorEastAsia"/>
                <w:color w:val="0070C0"/>
                <w:lang w:val="en-US" w:eastAsia="zh-CN"/>
              </w:rPr>
            </w:pPr>
            <w:del w:id="12"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2:</w:delText>
              </w:r>
            </w:del>
          </w:p>
          <w:p w14:paraId="22642761" w14:textId="42066288" w:rsidR="003418CB" w:rsidRPr="003418CB" w:rsidDel="00BE4920" w:rsidRDefault="00245222" w:rsidP="00805BE8">
            <w:pPr>
              <w:spacing w:after="120"/>
              <w:rPr>
                <w:del w:id="13" w:author="UIC_21_02" w:date="2022-02-21T15:36:00Z"/>
                <w:rFonts w:eastAsiaTheme="minorEastAsia"/>
                <w:color w:val="0070C0"/>
                <w:lang w:val="en-US" w:eastAsia="zh-CN"/>
              </w:rPr>
            </w:pPr>
            <w:del w:id="14" w:author="UIC_21_02" w:date="2022-02-21T15:36:00Z">
              <w:r w:rsidDel="00BE4920">
                <w:rPr>
                  <w:rFonts w:eastAsiaTheme="minorEastAsia" w:hint="eastAsia"/>
                  <w:color w:val="0070C0"/>
                  <w:lang w:val="en-US" w:eastAsia="zh-CN"/>
                </w:rPr>
                <w:delText xml:space="preserve">Sub topic </w:delText>
              </w:r>
              <w:r w:rsidDel="00BE4920">
                <w:rPr>
                  <w:rFonts w:eastAsiaTheme="minorEastAsia"/>
                  <w:color w:val="0070C0"/>
                  <w:lang w:val="en-US" w:eastAsia="zh-CN"/>
                </w:rPr>
                <w:delText>1-</w:delText>
              </w:r>
              <w:r w:rsidDel="00BE4920">
                <w:rPr>
                  <w:rFonts w:eastAsiaTheme="minorEastAsia" w:hint="eastAsia"/>
                  <w:color w:val="0070C0"/>
                  <w:lang w:val="en-US" w:eastAsia="zh-CN"/>
                </w:rPr>
                <w:delText>3:</w:delText>
              </w:r>
            </w:del>
          </w:p>
        </w:tc>
      </w:tr>
    </w:tbl>
    <w:p w14:paraId="66DC7AAF" w14:textId="77777777" w:rsidR="00BE4920" w:rsidRDefault="00BE4920" w:rsidP="00BE4920">
      <w:pPr>
        <w:spacing w:after="120"/>
        <w:rPr>
          <w:ins w:id="15" w:author="UIC_21_02" w:date="2022-02-21T15:36:00Z"/>
          <w:rFonts w:eastAsiaTheme="minorEastAsia"/>
          <w:color w:val="0070C0"/>
          <w:lang w:val="en-US" w:eastAsia="zh-CN"/>
        </w:rPr>
      </w:pPr>
      <w:ins w:id="16"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35B7513" w14:textId="77777777" w:rsidR="00BE4920" w:rsidRPr="00E72CF1" w:rsidRDefault="00BE4920" w:rsidP="00BE4920">
      <w:pPr>
        <w:rPr>
          <w:ins w:id="17"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BE4920" w14:paraId="7DDC810C" w14:textId="77777777" w:rsidTr="00A413D5">
        <w:trPr>
          <w:ins w:id="18" w:author="UIC_21_02" w:date="2022-02-21T15:36:00Z"/>
        </w:trPr>
        <w:tc>
          <w:tcPr>
            <w:tcW w:w="1236" w:type="dxa"/>
          </w:tcPr>
          <w:p w14:paraId="56A72A26" w14:textId="77777777" w:rsidR="00BE4920" w:rsidRPr="00CF724F" w:rsidRDefault="00BE4920" w:rsidP="00A413D5">
            <w:pPr>
              <w:spacing w:after="120"/>
              <w:rPr>
                <w:ins w:id="19" w:author="UIC_21_02" w:date="2022-02-21T15:36:00Z"/>
                <w:rFonts w:eastAsiaTheme="minorEastAsia"/>
                <w:b/>
                <w:bCs/>
                <w:color w:val="000000" w:themeColor="text1"/>
                <w:lang w:val="en-US" w:eastAsia="zh-CN"/>
              </w:rPr>
            </w:pPr>
            <w:ins w:id="20" w:author="UIC_21_02" w:date="2022-02-21T15:36:00Z">
              <w:r w:rsidRPr="00CF724F">
                <w:rPr>
                  <w:rFonts w:eastAsiaTheme="minorEastAsia"/>
                  <w:b/>
                  <w:bCs/>
                  <w:color w:val="000000" w:themeColor="text1"/>
                  <w:lang w:val="en-US" w:eastAsia="zh-CN"/>
                </w:rPr>
                <w:t>Company</w:t>
              </w:r>
            </w:ins>
          </w:p>
        </w:tc>
        <w:tc>
          <w:tcPr>
            <w:tcW w:w="8395" w:type="dxa"/>
          </w:tcPr>
          <w:p w14:paraId="6608E23F" w14:textId="77777777" w:rsidR="00BE4920" w:rsidRPr="00CF724F" w:rsidRDefault="00BE4920" w:rsidP="00A413D5">
            <w:pPr>
              <w:spacing w:after="120"/>
              <w:rPr>
                <w:ins w:id="21" w:author="UIC_21_02" w:date="2022-02-21T15:36:00Z"/>
                <w:rFonts w:eastAsiaTheme="minorEastAsia"/>
                <w:b/>
                <w:bCs/>
                <w:color w:val="000000" w:themeColor="text1"/>
                <w:lang w:val="en-US" w:eastAsia="zh-CN"/>
              </w:rPr>
            </w:pPr>
            <w:ins w:id="22" w:author="UIC_21_02" w:date="2022-02-21T15:36:00Z">
              <w:r w:rsidRPr="00CF724F">
                <w:rPr>
                  <w:rFonts w:eastAsiaTheme="minorEastAsia"/>
                  <w:b/>
                  <w:bCs/>
                  <w:color w:val="000000" w:themeColor="text1"/>
                  <w:lang w:val="en-US" w:eastAsia="zh-CN"/>
                </w:rPr>
                <w:t>Comments</w:t>
              </w:r>
            </w:ins>
          </w:p>
        </w:tc>
      </w:tr>
      <w:tr w:rsidR="00BE4920" w14:paraId="53CE5793" w14:textId="77777777" w:rsidTr="00A413D5">
        <w:trPr>
          <w:ins w:id="23" w:author="UIC_21_02" w:date="2022-02-21T15:36:00Z"/>
        </w:trPr>
        <w:tc>
          <w:tcPr>
            <w:tcW w:w="1236" w:type="dxa"/>
          </w:tcPr>
          <w:p w14:paraId="0F4F945C" w14:textId="77777777" w:rsidR="00BE4920" w:rsidRPr="003418CB" w:rsidRDefault="00BE4920" w:rsidP="00A413D5">
            <w:pPr>
              <w:spacing w:after="120"/>
              <w:rPr>
                <w:ins w:id="24" w:author="UIC_21_02" w:date="2022-02-21T15:36:00Z"/>
                <w:rFonts w:eastAsiaTheme="minorEastAsia"/>
                <w:color w:val="0070C0"/>
                <w:lang w:val="en-US" w:eastAsia="zh-CN"/>
              </w:rPr>
            </w:pPr>
            <w:ins w:id="25" w:author="UIC_21_02" w:date="2022-02-21T15:36:00Z">
              <w:r>
                <w:rPr>
                  <w:rFonts w:eastAsiaTheme="minorEastAsia"/>
                  <w:color w:val="0070C0"/>
                  <w:lang w:val="en-US" w:eastAsia="zh-CN"/>
                </w:rPr>
                <w:t>UIC</w:t>
              </w:r>
            </w:ins>
          </w:p>
        </w:tc>
        <w:tc>
          <w:tcPr>
            <w:tcW w:w="8395" w:type="dxa"/>
          </w:tcPr>
          <w:p w14:paraId="7AFB4F95" w14:textId="77777777" w:rsidR="00BE4920" w:rsidRPr="0087709D" w:rsidRDefault="00BE4920" w:rsidP="00A413D5">
            <w:pPr>
              <w:spacing w:after="120"/>
              <w:rPr>
                <w:ins w:id="26" w:author="UIC_21_02" w:date="2022-02-21T15:36:00Z"/>
                <w:rFonts w:eastAsiaTheme="minorEastAsia"/>
                <w:color w:val="0070C0"/>
                <w:lang w:val="en-US" w:eastAsia="zh-CN"/>
              </w:rPr>
            </w:pPr>
            <w:ins w:id="27" w:author="UIC_21_02" w:date="2022-02-21T15:36:00Z">
              <w:r w:rsidRPr="0087709D">
                <w:rPr>
                  <w:rFonts w:eastAsiaTheme="minorEastAsia"/>
                  <w:color w:val="0070C0"/>
                  <w:lang w:val="en-US" w:eastAsia="zh-CN"/>
                </w:rPr>
                <w:t>In general, UIC agrees with the approach regarding harmonized standards.</w:t>
              </w:r>
            </w:ins>
          </w:p>
          <w:p w14:paraId="1628EFE2" w14:textId="77777777" w:rsidR="00BE4920" w:rsidRDefault="00BE4920" w:rsidP="00A413D5">
            <w:pPr>
              <w:spacing w:after="120"/>
              <w:rPr>
                <w:ins w:id="28" w:author="UIC_21_02" w:date="2022-02-21T15:36:00Z"/>
                <w:rFonts w:eastAsiaTheme="minorEastAsia"/>
                <w:color w:val="0070C0"/>
                <w:lang w:val="en-US" w:eastAsia="zh-CN"/>
              </w:rPr>
            </w:pPr>
            <w:ins w:id="29" w:author="UIC_21_02" w:date="2022-02-21T15:36:00Z">
              <w:r w:rsidRPr="0087709D">
                <w:rPr>
                  <w:rFonts w:eastAsiaTheme="minorEastAsia"/>
                  <w:color w:val="0070C0"/>
                  <w:lang w:val="en-US" w:eastAsia="zh-CN"/>
                </w:rPr>
                <w:t>In the consideration of RMR900 and RMR1900 antenna gain</w:t>
              </w:r>
              <w:r>
                <w:rPr>
                  <w:rFonts w:eastAsiaTheme="minorEastAsia"/>
                  <w:color w:val="0070C0"/>
                  <w:lang w:val="en-US" w:eastAsia="zh-CN"/>
                </w:rPr>
                <w:t>s</w:t>
              </w:r>
              <w:r w:rsidRPr="0087709D">
                <w:rPr>
                  <w:rFonts w:eastAsiaTheme="minorEastAsia"/>
                  <w:color w:val="0070C0"/>
                  <w:lang w:val="en-US" w:eastAsia="zh-CN"/>
                </w:rPr>
                <w:t xml:space="preserve"> and losses have been assumed. According to our understanding, the ECC Report 318 contains the values regarding antenna gain and losses (see table 1 and table 5)</w:t>
              </w:r>
              <w:r>
                <w:rPr>
                  <w:rFonts w:eastAsiaTheme="minorEastAsia"/>
                  <w:color w:val="0070C0"/>
                  <w:lang w:val="en-US" w:eastAsia="zh-CN"/>
                </w:rPr>
                <w:t xml:space="preserve"> </w:t>
              </w:r>
              <w:r w:rsidRPr="0087709D">
                <w:rPr>
                  <w:rFonts w:eastAsiaTheme="minorEastAsia"/>
                  <w:color w:val="0070C0"/>
                  <w:lang w:val="en-US" w:eastAsia="zh-CN"/>
                </w:rPr>
                <w:t>which is the corresponding document to ECC Decision</w:t>
              </w:r>
              <w:r>
                <w:rPr>
                  <w:rFonts w:eastAsiaTheme="minorEastAsia"/>
                  <w:color w:val="0070C0"/>
                  <w:lang w:val="en-US" w:eastAsia="zh-CN"/>
                </w:rPr>
                <w:t xml:space="preserve"> (20)02</w:t>
              </w:r>
              <w:r w:rsidRPr="0087709D">
                <w:rPr>
                  <w:rFonts w:eastAsiaTheme="minorEastAsia"/>
                  <w:color w:val="0070C0"/>
                  <w:lang w:val="en-US" w:eastAsia="zh-CN"/>
                </w:rPr>
                <w:t xml:space="preserve">. The value given for the loss is shown as 4dB (ECC Report 318). Accordingly, exactly the 4dB loss must be taken into account when considering the rated output power and </w:t>
              </w:r>
              <w:r>
                <w:rPr>
                  <w:rFonts w:eastAsiaTheme="minorEastAsia"/>
                  <w:color w:val="0070C0"/>
                  <w:lang w:val="en-US" w:eastAsia="zh-CN"/>
                </w:rPr>
                <w:t>the</w:t>
              </w:r>
              <w:r w:rsidRPr="0087709D">
                <w:rPr>
                  <w:rFonts w:eastAsiaTheme="minorEastAsia"/>
                  <w:color w:val="0070C0"/>
                  <w:lang w:val="en-US" w:eastAsia="zh-CN"/>
                </w:rPr>
                <w:t xml:space="preserve"> reporting </w:t>
              </w:r>
              <w:r>
                <w:rPr>
                  <w:rFonts w:eastAsiaTheme="minorEastAsia"/>
                  <w:color w:val="0070C0"/>
                  <w:lang w:val="en-US" w:eastAsia="zh-CN"/>
                </w:rPr>
                <w:t>of</w:t>
              </w:r>
              <w:r w:rsidRPr="0087709D">
                <w:rPr>
                  <w:rFonts w:eastAsiaTheme="minorEastAsia"/>
                  <w:color w:val="0070C0"/>
                  <w:lang w:val="en-US" w:eastAsia="zh-CN"/>
                </w:rPr>
                <w:t xml:space="preserve">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w:t>
              </w:r>
              <w:r>
                <w:rPr>
                  <w:rFonts w:eastAsiaTheme="minorEastAsia"/>
                  <w:color w:val="0070C0"/>
                  <w:lang w:val="en-US" w:eastAsia="zh-CN"/>
                </w:rPr>
                <w:t>all</w:t>
              </w:r>
              <w:r w:rsidRPr="0087709D">
                <w:rPr>
                  <w:rFonts w:eastAsiaTheme="minorEastAsia"/>
                  <w:color w:val="0070C0"/>
                  <w:lang w:val="en-US" w:eastAsia="zh-CN"/>
                </w:rPr>
                <w:t xml:space="preserve"> take the value of 4dB into account.</w:t>
              </w:r>
            </w:ins>
          </w:p>
          <w:p w14:paraId="3B87622E" w14:textId="77777777" w:rsidR="00BE4920" w:rsidRPr="003418CB" w:rsidRDefault="00BE4920" w:rsidP="00A413D5">
            <w:pPr>
              <w:spacing w:after="120"/>
              <w:rPr>
                <w:ins w:id="30" w:author="UIC_21_02" w:date="2022-02-21T15:36:00Z"/>
                <w:rFonts w:eastAsiaTheme="minorEastAsia"/>
                <w:color w:val="0070C0"/>
                <w:lang w:val="en-US" w:eastAsia="zh-CN"/>
              </w:rPr>
            </w:pPr>
          </w:p>
        </w:tc>
      </w:tr>
      <w:tr w:rsidR="00923F7C" w14:paraId="4232023A" w14:textId="77777777" w:rsidTr="00A413D5">
        <w:trPr>
          <w:ins w:id="31" w:author="Iwajlo" w:date="2022-02-21T11:56:00Z"/>
        </w:trPr>
        <w:tc>
          <w:tcPr>
            <w:tcW w:w="1236" w:type="dxa"/>
          </w:tcPr>
          <w:p w14:paraId="652A70E2" w14:textId="783001A8" w:rsidR="00923F7C" w:rsidRDefault="00923F7C" w:rsidP="00A413D5">
            <w:pPr>
              <w:spacing w:after="120"/>
              <w:rPr>
                <w:ins w:id="32" w:author="Iwajlo" w:date="2022-02-21T11:56:00Z"/>
                <w:rFonts w:eastAsiaTheme="minorEastAsia"/>
                <w:color w:val="0070C0"/>
                <w:lang w:val="en-US" w:eastAsia="zh-CN"/>
              </w:rPr>
            </w:pPr>
            <w:ins w:id="33" w:author="Iwajlo" w:date="2022-02-21T11:56:00Z">
              <w:r>
                <w:rPr>
                  <w:rFonts w:eastAsiaTheme="minorEastAsia"/>
                  <w:color w:val="0070C0"/>
                  <w:lang w:val="en-US" w:eastAsia="zh-CN"/>
                </w:rPr>
                <w:lastRenderedPageBreak/>
                <w:t>Nokia</w:t>
              </w:r>
            </w:ins>
          </w:p>
        </w:tc>
        <w:tc>
          <w:tcPr>
            <w:tcW w:w="8395" w:type="dxa"/>
          </w:tcPr>
          <w:p w14:paraId="28398863" w14:textId="7066F819" w:rsidR="00923F7C" w:rsidRPr="0087709D" w:rsidRDefault="00923F7C" w:rsidP="00A413D5">
            <w:pPr>
              <w:spacing w:after="120"/>
              <w:rPr>
                <w:ins w:id="34" w:author="Iwajlo" w:date="2022-02-21T11:56:00Z"/>
                <w:rFonts w:eastAsiaTheme="minorEastAsia"/>
                <w:color w:val="0070C0"/>
                <w:lang w:val="en-US" w:eastAsia="zh-CN"/>
              </w:rPr>
            </w:pPr>
            <w:ins w:id="35" w:author="Iwajlo" w:date="2022-02-21T11:56:00Z">
              <w:r>
                <w:rPr>
                  <w:rFonts w:eastAsiaTheme="minorEastAsia"/>
                  <w:color w:val="0070C0"/>
                  <w:lang w:val="en-US" w:eastAsia="zh-CN"/>
                </w:rPr>
                <w:t xml:space="preserve">Agree to use “maximum gain” term, we are also fine to proceed with </w:t>
              </w:r>
            </w:ins>
            <w:ins w:id="36" w:author="Iwajlo" w:date="2022-02-21T11:57:00Z">
              <w:r>
                <w:rPr>
                  <w:rFonts w:eastAsiaTheme="minorEastAsia"/>
                  <w:color w:val="0070C0"/>
                  <w:lang w:val="en-US" w:eastAsia="zh-CN"/>
                </w:rPr>
                <w:t xml:space="preserve">4dB loss </w:t>
              </w:r>
            </w:ins>
            <w:ins w:id="37" w:author="Iwajlo" w:date="2022-02-21T11:56:00Z">
              <w:r>
                <w:rPr>
                  <w:rFonts w:eastAsiaTheme="minorEastAsia"/>
                  <w:color w:val="0070C0"/>
                  <w:lang w:val="en-US" w:eastAsia="zh-CN"/>
                </w:rPr>
                <w:t>proposal from UIC above.</w:t>
              </w:r>
            </w:ins>
          </w:p>
        </w:tc>
      </w:tr>
      <w:tr w:rsidR="0019643B" w14:paraId="7AE82962" w14:textId="77777777" w:rsidTr="00A413D5">
        <w:trPr>
          <w:ins w:id="38" w:author="D. Everaere" w:date="2022-02-23T10:30:00Z"/>
        </w:trPr>
        <w:tc>
          <w:tcPr>
            <w:tcW w:w="1236" w:type="dxa"/>
          </w:tcPr>
          <w:p w14:paraId="00BED70C" w14:textId="65E1D396" w:rsidR="0019643B" w:rsidRDefault="0019643B" w:rsidP="00A413D5">
            <w:pPr>
              <w:spacing w:after="120"/>
              <w:rPr>
                <w:ins w:id="39" w:author="D. Everaere" w:date="2022-02-23T10:30:00Z"/>
                <w:rFonts w:eastAsiaTheme="minorEastAsia"/>
                <w:color w:val="0070C0"/>
                <w:lang w:val="en-US" w:eastAsia="zh-CN"/>
              </w:rPr>
            </w:pPr>
            <w:ins w:id="40" w:author="D. Everaere" w:date="2022-02-23T10:30:00Z">
              <w:r>
                <w:rPr>
                  <w:rFonts w:eastAsiaTheme="minorEastAsia"/>
                  <w:color w:val="0070C0"/>
                  <w:lang w:val="en-US" w:eastAsia="zh-CN"/>
                </w:rPr>
                <w:t>Ericsson</w:t>
              </w:r>
            </w:ins>
          </w:p>
        </w:tc>
        <w:tc>
          <w:tcPr>
            <w:tcW w:w="8395" w:type="dxa"/>
          </w:tcPr>
          <w:p w14:paraId="344CA1CE" w14:textId="0B3B3D0B" w:rsidR="0019643B" w:rsidRDefault="0019643B" w:rsidP="00A413D5">
            <w:pPr>
              <w:spacing w:after="120"/>
              <w:rPr>
                <w:ins w:id="41" w:author="D. Everaere" w:date="2022-02-23T10:30:00Z"/>
                <w:rFonts w:eastAsiaTheme="minorEastAsia"/>
                <w:color w:val="0070C0"/>
                <w:lang w:val="en-US" w:eastAsia="zh-CN"/>
              </w:rPr>
            </w:pPr>
            <w:ins w:id="42" w:author="D. Everaere" w:date="2022-02-23T10:30:00Z">
              <w:r>
                <w:rPr>
                  <w:rFonts w:eastAsiaTheme="minorEastAsia"/>
                  <w:color w:val="0070C0"/>
                  <w:lang w:val="en-US" w:eastAsia="zh-CN"/>
                </w:rPr>
                <w:t xml:space="preserve">Fine to use “maximum gain” instead and consider the 4dB loss, that’s still aligned with the </w:t>
              </w:r>
            </w:ins>
            <w:ins w:id="43" w:author="D. Everaere" w:date="2022-02-23T10:31:00Z">
              <w:r>
                <w:rPr>
                  <w:rFonts w:eastAsiaTheme="minorEastAsia"/>
                  <w:color w:val="0070C0"/>
                  <w:lang w:val="en-US" w:eastAsia="zh-CN"/>
                </w:rPr>
                <w:t xml:space="preserve">initial intention of this proposal to </w:t>
              </w:r>
            </w:ins>
            <w:ins w:id="44" w:author="D. Everaere" w:date="2022-02-23T11:08:00Z">
              <w:r w:rsidR="00070D82">
                <w:rPr>
                  <w:rFonts w:eastAsiaTheme="minorEastAsia"/>
                  <w:color w:val="0070C0"/>
                  <w:lang w:val="en-US" w:eastAsia="zh-CN"/>
                </w:rPr>
                <w:t>transpose</w:t>
              </w:r>
            </w:ins>
            <w:ins w:id="45" w:author="D. Everaere" w:date="2022-02-23T10:31:00Z">
              <w:r>
                <w:rPr>
                  <w:rFonts w:eastAsiaTheme="minorEastAsia"/>
                  <w:color w:val="0070C0"/>
                  <w:lang w:val="en-US" w:eastAsia="zh-CN"/>
                </w:rPr>
                <w:t xml:space="preserve"> CEPT EIRP limits.</w:t>
              </w:r>
            </w:ins>
          </w:p>
        </w:tc>
      </w:tr>
      <w:tr w:rsidR="00BF43DB" w14:paraId="53ACE09E" w14:textId="77777777" w:rsidTr="00A413D5">
        <w:trPr>
          <w:ins w:id="46" w:author="Moderator (Huawei)" w:date="2022-02-24T02:55:00Z"/>
        </w:trPr>
        <w:tc>
          <w:tcPr>
            <w:tcW w:w="1236" w:type="dxa"/>
          </w:tcPr>
          <w:p w14:paraId="7F22D8A8" w14:textId="2A31E00C" w:rsidR="00BF43DB" w:rsidRDefault="00BF43DB" w:rsidP="00A413D5">
            <w:pPr>
              <w:spacing w:after="120"/>
              <w:rPr>
                <w:ins w:id="47" w:author="Moderator (Huawei)" w:date="2022-02-24T02:55:00Z"/>
                <w:rFonts w:eastAsiaTheme="minorEastAsia"/>
                <w:color w:val="0070C0"/>
                <w:lang w:val="en-US" w:eastAsia="zh-CN"/>
              </w:rPr>
            </w:pPr>
            <w:ins w:id="48" w:author="Moderator (Huawei)" w:date="2022-02-24T02:55:00Z">
              <w:r>
                <w:rPr>
                  <w:rFonts w:eastAsiaTheme="minorEastAsia"/>
                  <w:color w:val="0070C0"/>
                  <w:lang w:val="en-US" w:eastAsia="zh-CN"/>
                </w:rPr>
                <w:t>Huawei</w:t>
              </w:r>
            </w:ins>
          </w:p>
        </w:tc>
        <w:tc>
          <w:tcPr>
            <w:tcW w:w="8395" w:type="dxa"/>
          </w:tcPr>
          <w:p w14:paraId="76DE92A6" w14:textId="74031FCA" w:rsidR="00BF43DB" w:rsidRDefault="00BF43DB" w:rsidP="00A413D5">
            <w:pPr>
              <w:spacing w:after="120"/>
              <w:rPr>
                <w:ins w:id="49" w:author="Moderator (Huawei)" w:date="2022-02-24T02:55:00Z"/>
                <w:rFonts w:eastAsiaTheme="minorEastAsia"/>
                <w:color w:val="0070C0"/>
                <w:lang w:val="en-US" w:eastAsia="zh-CN"/>
              </w:rPr>
            </w:pPr>
            <w:ins w:id="50" w:author="Moderator (Huawei)" w:date="2022-02-24T02:55:00Z">
              <w:r>
                <w:rPr>
                  <w:rFonts w:eastAsiaTheme="minorEastAsia"/>
                  <w:color w:val="0070C0"/>
                  <w:lang w:val="en-US" w:eastAsia="zh-CN"/>
                </w:rPr>
                <w:t xml:space="preserve">Modification seems to be well </w:t>
              </w:r>
            </w:ins>
            <w:ins w:id="51" w:author="Moderator (Huawei)" w:date="2022-02-24T02:56:00Z">
              <w:r>
                <w:rPr>
                  <w:rFonts w:eastAsiaTheme="minorEastAsia"/>
                  <w:color w:val="0070C0"/>
                  <w:lang w:val="en-US" w:eastAsia="zh-CN"/>
                </w:rPr>
                <w:t>justified</w:t>
              </w:r>
            </w:ins>
            <w:ins w:id="52" w:author="Moderator (Huawei)" w:date="2022-02-24T02:55:00Z">
              <w:r>
                <w:rPr>
                  <w:rFonts w:eastAsiaTheme="minorEastAsia"/>
                  <w:color w:val="0070C0"/>
                  <w:lang w:val="en-US" w:eastAsia="zh-CN"/>
                </w:rPr>
                <w:t>.</w:t>
              </w:r>
            </w:ins>
            <w:ins w:id="53" w:author="Moderator (Huawei)" w:date="2022-02-24T02:56:00Z">
              <w:r>
                <w:rPr>
                  <w:rFonts w:eastAsiaTheme="minorEastAsia"/>
                  <w:color w:val="0070C0"/>
                  <w:lang w:val="en-US" w:eastAsia="zh-CN"/>
                </w:rPr>
                <w:t xml:space="preserve"> </w:t>
              </w:r>
            </w:ins>
          </w:p>
        </w:tc>
      </w:tr>
    </w:tbl>
    <w:p w14:paraId="2E028C94" w14:textId="77777777" w:rsidR="00BE4920" w:rsidRDefault="00BE4920" w:rsidP="00BE4920">
      <w:pPr>
        <w:spacing w:after="120"/>
        <w:rPr>
          <w:ins w:id="54" w:author="UIC_21_02" w:date="2022-02-21T15:36:00Z"/>
          <w:rFonts w:eastAsiaTheme="minorEastAsia"/>
          <w:color w:val="0070C0"/>
          <w:lang w:val="en-US" w:eastAsia="zh-CN"/>
        </w:rPr>
      </w:pPr>
      <w:ins w:id="55"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32D7CC01" w14:textId="77777777" w:rsidR="00BE4920" w:rsidRDefault="00BE4920" w:rsidP="00BE4920">
      <w:pPr>
        <w:rPr>
          <w:ins w:id="56" w:author="UIC_21_02" w:date="2022-02-21T15:36:00Z"/>
          <w:color w:val="0070C0"/>
          <w:lang w:val="en-US" w:eastAsia="zh-CN"/>
        </w:rPr>
      </w:pPr>
    </w:p>
    <w:tbl>
      <w:tblPr>
        <w:tblStyle w:val="TableGrid"/>
        <w:tblW w:w="0" w:type="auto"/>
        <w:tblLook w:val="04A0" w:firstRow="1" w:lastRow="0" w:firstColumn="1" w:lastColumn="0" w:noHBand="0" w:noVBand="1"/>
      </w:tblPr>
      <w:tblGrid>
        <w:gridCol w:w="1236"/>
        <w:gridCol w:w="8395"/>
      </w:tblGrid>
      <w:tr w:rsidR="00BE4920" w14:paraId="4C1015C1" w14:textId="77777777" w:rsidTr="00A413D5">
        <w:trPr>
          <w:ins w:id="57" w:author="UIC_21_02" w:date="2022-02-21T15:36:00Z"/>
        </w:trPr>
        <w:tc>
          <w:tcPr>
            <w:tcW w:w="1242" w:type="dxa"/>
          </w:tcPr>
          <w:p w14:paraId="1BBA0BB8" w14:textId="77777777" w:rsidR="00BE4920" w:rsidRPr="00CF724F" w:rsidRDefault="00BE4920" w:rsidP="00A413D5">
            <w:pPr>
              <w:spacing w:after="120"/>
              <w:rPr>
                <w:ins w:id="58" w:author="UIC_21_02" w:date="2022-02-21T15:36:00Z"/>
                <w:rFonts w:eastAsiaTheme="minorEastAsia"/>
                <w:b/>
                <w:bCs/>
                <w:color w:val="000000" w:themeColor="text1"/>
                <w:lang w:val="en-US" w:eastAsia="zh-CN"/>
              </w:rPr>
            </w:pPr>
            <w:ins w:id="59" w:author="UIC_21_02" w:date="2022-02-21T15:36:00Z">
              <w:r w:rsidRPr="00CF724F">
                <w:rPr>
                  <w:rFonts w:eastAsiaTheme="minorEastAsia"/>
                  <w:b/>
                  <w:bCs/>
                  <w:color w:val="000000" w:themeColor="text1"/>
                  <w:lang w:val="en-US" w:eastAsia="zh-CN"/>
                </w:rPr>
                <w:t>Company</w:t>
              </w:r>
            </w:ins>
          </w:p>
        </w:tc>
        <w:tc>
          <w:tcPr>
            <w:tcW w:w="8615" w:type="dxa"/>
          </w:tcPr>
          <w:p w14:paraId="4B606504" w14:textId="77777777" w:rsidR="00BE4920" w:rsidRPr="00CF724F" w:rsidRDefault="00BE4920" w:rsidP="00A413D5">
            <w:pPr>
              <w:spacing w:after="120"/>
              <w:rPr>
                <w:ins w:id="60" w:author="UIC_21_02" w:date="2022-02-21T15:36:00Z"/>
                <w:rFonts w:eastAsiaTheme="minorEastAsia"/>
                <w:b/>
                <w:bCs/>
                <w:color w:val="000000" w:themeColor="text1"/>
                <w:lang w:val="en-US" w:eastAsia="zh-CN"/>
              </w:rPr>
            </w:pPr>
            <w:ins w:id="61" w:author="UIC_21_02" w:date="2022-02-21T15:36:00Z">
              <w:r w:rsidRPr="00CF724F">
                <w:rPr>
                  <w:rFonts w:eastAsiaTheme="minorEastAsia"/>
                  <w:b/>
                  <w:bCs/>
                  <w:color w:val="000000" w:themeColor="text1"/>
                  <w:lang w:val="en-US" w:eastAsia="zh-CN"/>
                </w:rPr>
                <w:t>Comments</w:t>
              </w:r>
            </w:ins>
          </w:p>
        </w:tc>
      </w:tr>
      <w:tr w:rsidR="00BE4920" w14:paraId="5CD4C1BA" w14:textId="77777777" w:rsidTr="00A413D5">
        <w:trPr>
          <w:ins w:id="62" w:author="UIC_21_02" w:date="2022-02-21T15:36:00Z"/>
        </w:trPr>
        <w:tc>
          <w:tcPr>
            <w:tcW w:w="1242" w:type="dxa"/>
          </w:tcPr>
          <w:p w14:paraId="201F7C02" w14:textId="77777777" w:rsidR="00BE4920" w:rsidRPr="003418CB" w:rsidRDefault="00BE4920" w:rsidP="00A413D5">
            <w:pPr>
              <w:spacing w:after="120"/>
              <w:rPr>
                <w:ins w:id="63" w:author="UIC_21_02" w:date="2022-02-21T15:36:00Z"/>
                <w:rFonts w:eastAsiaTheme="minorEastAsia"/>
                <w:color w:val="0070C0"/>
                <w:lang w:val="en-US" w:eastAsia="zh-CN"/>
              </w:rPr>
            </w:pPr>
            <w:ins w:id="64" w:author="UIC_21_02" w:date="2022-02-21T15:36:00Z">
              <w:r>
                <w:rPr>
                  <w:rFonts w:eastAsiaTheme="minorEastAsia"/>
                  <w:color w:val="0070C0"/>
                  <w:lang w:val="en-US" w:eastAsia="zh-CN"/>
                </w:rPr>
                <w:t>UIC</w:t>
              </w:r>
            </w:ins>
          </w:p>
        </w:tc>
        <w:tc>
          <w:tcPr>
            <w:tcW w:w="8615" w:type="dxa"/>
          </w:tcPr>
          <w:p w14:paraId="72E52BF8" w14:textId="77777777" w:rsidR="00BE4920" w:rsidRPr="003418CB" w:rsidRDefault="00BE4920" w:rsidP="00A413D5">
            <w:pPr>
              <w:spacing w:after="120"/>
              <w:rPr>
                <w:ins w:id="65" w:author="UIC_21_02" w:date="2022-02-21T15:36:00Z"/>
                <w:rFonts w:eastAsiaTheme="minorEastAsia"/>
                <w:color w:val="0070C0"/>
                <w:lang w:val="en-US" w:eastAsia="zh-CN"/>
              </w:rPr>
            </w:pPr>
            <w:ins w:id="66" w:author="UIC_21_02" w:date="2022-02-21T15:36:00Z">
              <w:r>
                <w:rPr>
                  <w:rFonts w:eastAsiaTheme="minorEastAsia"/>
                  <w:color w:val="0070C0"/>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A413D5">
                <w:rPr>
                  <w:rFonts w:eastAsiaTheme="minorEastAsia"/>
                  <w:color w:val="0070C0"/>
                  <w:vertAlign w:val="superscript"/>
                  <w:lang w:val="en-US" w:eastAsia="zh-CN"/>
                </w:rPr>
                <w:t>th</w:t>
              </w:r>
              <w:r>
                <w:rPr>
                  <w:rFonts w:eastAsiaTheme="minorEastAsia"/>
                  <w:color w:val="0070C0"/>
                  <w:lang w:val="en-US" w:eastAsia="zh-CN"/>
                </w:rPr>
                <w:t xml:space="preserve"> – April 1</w:t>
              </w:r>
              <w:r w:rsidRPr="00A413D5">
                <w:rPr>
                  <w:rFonts w:eastAsiaTheme="minorEastAsia"/>
                  <w:color w:val="0070C0"/>
                  <w:vertAlign w:val="superscript"/>
                  <w:lang w:val="en-US" w:eastAsia="zh-CN"/>
                </w:rPr>
                <w:t>st</w:t>
              </w:r>
              <w:r>
                <w:rPr>
                  <w:rFonts w:eastAsiaTheme="minorEastAsia"/>
                  <w:color w:val="0070C0"/>
                  <w:vertAlign w:val="superscript"/>
                  <w:lang w:val="en-US" w:eastAsia="zh-CN"/>
                </w:rPr>
                <w:t xml:space="preserve"> </w:t>
              </w:r>
              <w:r w:rsidRPr="00A413D5">
                <w:rPr>
                  <w:rFonts w:eastAsiaTheme="minorEastAsia"/>
                  <w:color w:val="0070C0"/>
                  <w:lang w:val="en-US" w:eastAsia="zh-CN"/>
                </w:rPr>
                <w:t>2022</w:t>
              </w:r>
              <w:r>
                <w:rPr>
                  <w:rFonts w:eastAsiaTheme="minorEastAsia"/>
                  <w:color w:val="0070C0"/>
                  <w:lang w:val="en-US" w:eastAsia="zh-CN"/>
                </w:rPr>
                <w:t xml:space="preserve"> targeting to finalize this subject in RAN4#103-e meeting.</w:t>
              </w:r>
            </w:ins>
          </w:p>
        </w:tc>
      </w:tr>
      <w:tr w:rsidR="00923F7C" w14:paraId="4607DBC2" w14:textId="77777777" w:rsidTr="00A413D5">
        <w:trPr>
          <w:ins w:id="67" w:author="Iwajlo" w:date="2022-02-21T11:57:00Z"/>
        </w:trPr>
        <w:tc>
          <w:tcPr>
            <w:tcW w:w="1242" w:type="dxa"/>
          </w:tcPr>
          <w:p w14:paraId="6EDF2944" w14:textId="1935F158" w:rsidR="00923F7C" w:rsidRDefault="00923F7C" w:rsidP="00A413D5">
            <w:pPr>
              <w:spacing w:after="120"/>
              <w:rPr>
                <w:ins w:id="68" w:author="Iwajlo" w:date="2022-02-21T11:57:00Z"/>
                <w:rFonts w:eastAsiaTheme="minorEastAsia"/>
                <w:color w:val="0070C0"/>
                <w:lang w:val="en-US" w:eastAsia="zh-CN"/>
              </w:rPr>
            </w:pPr>
            <w:ins w:id="69" w:author="Iwajlo" w:date="2022-02-21T11:57:00Z">
              <w:r>
                <w:rPr>
                  <w:rFonts w:eastAsiaTheme="minorEastAsia"/>
                  <w:color w:val="0070C0"/>
                  <w:lang w:val="en-US" w:eastAsia="zh-CN"/>
                </w:rPr>
                <w:t>Nokia</w:t>
              </w:r>
            </w:ins>
          </w:p>
        </w:tc>
        <w:tc>
          <w:tcPr>
            <w:tcW w:w="8615" w:type="dxa"/>
          </w:tcPr>
          <w:p w14:paraId="023F00A1" w14:textId="49F44761" w:rsidR="00923F7C" w:rsidRDefault="00923F7C" w:rsidP="00A413D5">
            <w:pPr>
              <w:spacing w:after="120"/>
              <w:rPr>
                <w:ins w:id="70" w:author="Iwajlo" w:date="2022-02-21T11:57:00Z"/>
                <w:rFonts w:eastAsiaTheme="minorEastAsia"/>
                <w:color w:val="0070C0"/>
                <w:lang w:val="en-US" w:eastAsia="zh-CN"/>
              </w:rPr>
            </w:pPr>
            <w:ins w:id="71" w:author="Iwajlo" w:date="2022-02-21T11:57:00Z">
              <w:r>
                <w:rPr>
                  <w:rFonts w:eastAsiaTheme="minorEastAsia"/>
                  <w:color w:val="0070C0"/>
                  <w:lang w:val="en-US" w:eastAsia="zh-CN"/>
                </w:rPr>
                <w:t>Agree to clarify further with ETSI TC RT on the blocking signal</w:t>
              </w:r>
            </w:ins>
            <w:ins w:id="72" w:author="Iwajlo" w:date="2022-02-21T11:58:00Z">
              <w:r>
                <w:rPr>
                  <w:rFonts w:eastAsiaTheme="minorEastAsia"/>
                  <w:color w:val="0070C0"/>
                  <w:lang w:val="en-US" w:eastAsia="zh-CN"/>
                </w:rPr>
                <w:t xml:space="preserve"> type</w:t>
              </w:r>
            </w:ins>
            <w:ins w:id="73" w:author="Iwajlo" w:date="2022-02-21T11:57:00Z">
              <w:r>
                <w:rPr>
                  <w:rFonts w:eastAsiaTheme="minorEastAsia"/>
                  <w:color w:val="0070C0"/>
                  <w:lang w:val="en-US" w:eastAsia="zh-CN"/>
                </w:rPr>
                <w:t>.</w:t>
              </w:r>
            </w:ins>
          </w:p>
        </w:tc>
      </w:tr>
      <w:tr w:rsidR="0019643B" w14:paraId="2AFF1948" w14:textId="77777777" w:rsidTr="00A413D5">
        <w:trPr>
          <w:ins w:id="74" w:author="D. Everaere" w:date="2022-02-23T10:31:00Z"/>
        </w:trPr>
        <w:tc>
          <w:tcPr>
            <w:tcW w:w="1242" w:type="dxa"/>
          </w:tcPr>
          <w:p w14:paraId="68641E88" w14:textId="386FCF0D" w:rsidR="0019643B" w:rsidRDefault="0019643B" w:rsidP="00A413D5">
            <w:pPr>
              <w:spacing w:after="120"/>
              <w:rPr>
                <w:ins w:id="75" w:author="D. Everaere" w:date="2022-02-23T10:31:00Z"/>
                <w:rFonts w:eastAsiaTheme="minorEastAsia"/>
                <w:color w:val="0070C0"/>
                <w:lang w:val="en-US" w:eastAsia="zh-CN"/>
              </w:rPr>
            </w:pPr>
            <w:ins w:id="76" w:author="D. Everaere" w:date="2022-02-23T10:31:00Z">
              <w:r>
                <w:rPr>
                  <w:rFonts w:eastAsiaTheme="minorEastAsia"/>
                  <w:color w:val="0070C0"/>
                  <w:lang w:val="en-US" w:eastAsia="zh-CN"/>
                </w:rPr>
                <w:t>Ericsson</w:t>
              </w:r>
            </w:ins>
          </w:p>
        </w:tc>
        <w:tc>
          <w:tcPr>
            <w:tcW w:w="8615" w:type="dxa"/>
          </w:tcPr>
          <w:p w14:paraId="63F4376C" w14:textId="45A67C42" w:rsidR="0019643B" w:rsidRDefault="0019643B" w:rsidP="00A413D5">
            <w:pPr>
              <w:spacing w:after="120"/>
              <w:rPr>
                <w:ins w:id="77" w:author="D. Everaere" w:date="2022-02-23T10:31:00Z"/>
                <w:rFonts w:eastAsiaTheme="minorEastAsia"/>
                <w:color w:val="0070C0"/>
                <w:lang w:val="en-US" w:eastAsia="zh-CN"/>
              </w:rPr>
            </w:pPr>
            <w:ins w:id="78" w:author="D. Everaere" w:date="2022-02-23T10:32:00Z">
              <w:r>
                <w:rPr>
                  <w:rFonts w:eastAsiaTheme="minorEastAsia"/>
                  <w:color w:val="0070C0"/>
                  <w:lang w:val="en-US" w:eastAsia="zh-CN"/>
                </w:rPr>
                <w:t>It’s also ok to send LS to TC RT and k</w:t>
              </w:r>
            </w:ins>
            <w:ins w:id="79" w:author="D. Everaere" w:date="2022-02-23T10:33:00Z">
              <w:r>
                <w:rPr>
                  <w:rFonts w:eastAsiaTheme="minorEastAsia"/>
                  <w:color w:val="0070C0"/>
                  <w:lang w:val="en-US" w:eastAsia="zh-CN"/>
                </w:rPr>
                <w:t xml:space="preserve">eep the </w:t>
              </w:r>
            </w:ins>
            <w:ins w:id="80" w:author="D. Everaere" w:date="2022-02-23T11:08:00Z">
              <w:r w:rsidR="00404E7E">
                <w:rPr>
                  <w:rFonts w:eastAsiaTheme="minorEastAsia"/>
                  <w:color w:val="0070C0"/>
                  <w:lang w:val="en-US" w:eastAsia="zh-CN"/>
                </w:rPr>
                <w:t xml:space="preserve">CEPT </w:t>
              </w:r>
            </w:ins>
            <w:ins w:id="81" w:author="D. Everaere" w:date="2022-02-23T10:33:00Z">
              <w:r>
                <w:rPr>
                  <w:rFonts w:eastAsiaTheme="minorEastAsia"/>
                  <w:color w:val="0070C0"/>
                  <w:lang w:val="en-US" w:eastAsia="zh-CN"/>
                </w:rPr>
                <w:t>wording for the blockin</w:t>
              </w:r>
            </w:ins>
            <w:ins w:id="82" w:author="D. Everaere" w:date="2022-02-23T11:08:00Z">
              <w:r w:rsidR="00404E7E">
                <w:rPr>
                  <w:rFonts w:eastAsiaTheme="minorEastAsia"/>
                  <w:color w:val="0070C0"/>
                  <w:lang w:val="en-US" w:eastAsia="zh-CN"/>
                </w:rPr>
                <w:t>g</w:t>
              </w:r>
            </w:ins>
            <w:ins w:id="83" w:author="D. Everaere" w:date="2022-02-23T10:33:00Z">
              <w:r>
                <w:rPr>
                  <w:rFonts w:eastAsiaTheme="minorEastAsia"/>
                  <w:color w:val="0070C0"/>
                  <w:lang w:val="en-US" w:eastAsia="zh-CN"/>
                </w:rPr>
                <w:t xml:space="preserve"> interferer</w:t>
              </w:r>
            </w:ins>
            <w:ins w:id="84" w:author="D. Everaere" w:date="2022-02-23T11:09:00Z">
              <w:r w:rsidR="002B7BC4">
                <w:rPr>
                  <w:rFonts w:eastAsiaTheme="minorEastAsia"/>
                  <w:color w:val="0070C0"/>
                  <w:lang w:val="en-US" w:eastAsia="zh-CN"/>
                </w:rPr>
                <w:t xml:space="preserve"> for the time being</w:t>
              </w:r>
            </w:ins>
            <w:ins w:id="85" w:author="D. Everaere" w:date="2022-02-23T10:33:00Z">
              <w:r>
                <w:rPr>
                  <w:rFonts w:eastAsiaTheme="minorEastAsia"/>
                  <w:color w:val="0070C0"/>
                  <w:lang w:val="en-US" w:eastAsia="zh-CN"/>
                </w:rPr>
                <w:t>.</w:t>
              </w:r>
            </w:ins>
          </w:p>
        </w:tc>
      </w:tr>
      <w:tr w:rsidR="00BF43DB" w14:paraId="1CDB9B47" w14:textId="77777777" w:rsidTr="00A413D5">
        <w:trPr>
          <w:ins w:id="86" w:author="Moderator (Huawei)" w:date="2022-02-24T02:59:00Z"/>
        </w:trPr>
        <w:tc>
          <w:tcPr>
            <w:tcW w:w="1242" w:type="dxa"/>
          </w:tcPr>
          <w:p w14:paraId="3D938923" w14:textId="596B6A52" w:rsidR="00BF43DB" w:rsidRDefault="00BF43DB" w:rsidP="00A413D5">
            <w:pPr>
              <w:spacing w:after="120"/>
              <w:rPr>
                <w:ins w:id="87" w:author="Moderator (Huawei)" w:date="2022-02-24T02:59:00Z"/>
                <w:rFonts w:eastAsiaTheme="minorEastAsia"/>
                <w:color w:val="0070C0"/>
                <w:lang w:val="en-US" w:eastAsia="zh-CN"/>
              </w:rPr>
            </w:pPr>
            <w:ins w:id="88" w:author="Moderator (Huawei)" w:date="2022-02-24T02:59:00Z">
              <w:r>
                <w:rPr>
                  <w:rFonts w:eastAsiaTheme="minorEastAsia"/>
                  <w:color w:val="0070C0"/>
                  <w:lang w:val="en-US" w:eastAsia="zh-CN"/>
                </w:rPr>
                <w:t>Huawei</w:t>
              </w:r>
            </w:ins>
          </w:p>
        </w:tc>
        <w:tc>
          <w:tcPr>
            <w:tcW w:w="8615" w:type="dxa"/>
          </w:tcPr>
          <w:p w14:paraId="6000E199" w14:textId="08DABF8F" w:rsidR="00BF43DB" w:rsidRDefault="00BF43DB" w:rsidP="00A413D5">
            <w:pPr>
              <w:spacing w:after="120"/>
              <w:rPr>
                <w:ins w:id="89" w:author="Moderator (Huawei)" w:date="2022-02-24T02:59:00Z"/>
                <w:rFonts w:eastAsiaTheme="minorEastAsia"/>
                <w:color w:val="0070C0"/>
                <w:lang w:val="en-US" w:eastAsia="zh-CN"/>
              </w:rPr>
            </w:pPr>
            <w:ins w:id="90" w:author="Moderator (Huawei)" w:date="2022-02-24T02:59:00Z">
              <w:r>
                <w:rPr>
                  <w:rFonts w:eastAsiaTheme="minorEastAsia"/>
                  <w:color w:val="0070C0"/>
                  <w:lang w:val="en-US" w:eastAsia="zh-CN"/>
                </w:rPr>
                <w:t>Option 1</w:t>
              </w:r>
            </w:ins>
          </w:p>
        </w:tc>
      </w:tr>
    </w:tbl>
    <w:p w14:paraId="6918E77E" w14:textId="77777777" w:rsidR="00BE4920" w:rsidRDefault="00BE4920" w:rsidP="00BE4920">
      <w:pPr>
        <w:rPr>
          <w:ins w:id="91" w:author="UIC_21_02" w:date="2022-02-21T15:36:00Z"/>
          <w:color w:val="0070C0"/>
          <w:lang w:val="en-US" w:eastAsia="zh-CN"/>
        </w:rPr>
      </w:pPr>
    </w:p>
    <w:p w14:paraId="7B75AE54" w14:textId="77777777" w:rsidR="00BE4920" w:rsidRDefault="00BE4920" w:rsidP="00BE4920">
      <w:pPr>
        <w:spacing w:after="120"/>
        <w:rPr>
          <w:ins w:id="92" w:author="UIC_21_02" w:date="2022-02-21T15:36:00Z"/>
          <w:rFonts w:eastAsiaTheme="minorEastAsia"/>
          <w:color w:val="0070C0"/>
          <w:lang w:val="en-US" w:eastAsia="zh-CN"/>
        </w:rPr>
      </w:pPr>
      <w:ins w:id="93"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ins>
    </w:p>
    <w:tbl>
      <w:tblPr>
        <w:tblStyle w:val="TableGrid"/>
        <w:tblW w:w="0" w:type="auto"/>
        <w:tblLook w:val="04A0" w:firstRow="1" w:lastRow="0" w:firstColumn="1" w:lastColumn="0" w:noHBand="0" w:noVBand="1"/>
      </w:tblPr>
      <w:tblGrid>
        <w:gridCol w:w="1236"/>
        <w:gridCol w:w="8395"/>
      </w:tblGrid>
      <w:tr w:rsidR="00BE4920" w14:paraId="2CC24980" w14:textId="77777777" w:rsidTr="00A413D5">
        <w:trPr>
          <w:ins w:id="94" w:author="UIC_21_02" w:date="2022-02-21T15:36:00Z"/>
        </w:trPr>
        <w:tc>
          <w:tcPr>
            <w:tcW w:w="1236" w:type="dxa"/>
          </w:tcPr>
          <w:p w14:paraId="6CADB962" w14:textId="77777777" w:rsidR="00BE4920" w:rsidRPr="00CF724F" w:rsidRDefault="00BE4920" w:rsidP="00A413D5">
            <w:pPr>
              <w:spacing w:after="120"/>
              <w:rPr>
                <w:ins w:id="95" w:author="UIC_21_02" w:date="2022-02-21T15:36:00Z"/>
                <w:rFonts w:eastAsiaTheme="minorEastAsia"/>
                <w:b/>
                <w:bCs/>
                <w:color w:val="000000" w:themeColor="text1"/>
                <w:lang w:val="en-US" w:eastAsia="zh-CN"/>
              </w:rPr>
            </w:pPr>
            <w:ins w:id="96" w:author="UIC_21_02" w:date="2022-02-21T15:36:00Z">
              <w:r w:rsidRPr="00CF724F">
                <w:rPr>
                  <w:rFonts w:eastAsiaTheme="minorEastAsia"/>
                  <w:b/>
                  <w:bCs/>
                  <w:color w:val="000000" w:themeColor="text1"/>
                  <w:lang w:val="en-US" w:eastAsia="zh-CN"/>
                </w:rPr>
                <w:t>Company</w:t>
              </w:r>
            </w:ins>
          </w:p>
        </w:tc>
        <w:tc>
          <w:tcPr>
            <w:tcW w:w="8395" w:type="dxa"/>
          </w:tcPr>
          <w:p w14:paraId="5FADE1F4" w14:textId="77777777" w:rsidR="00BE4920" w:rsidRPr="00CF724F" w:rsidRDefault="00BE4920" w:rsidP="00A413D5">
            <w:pPr>
              <w:spacing w:after="120"/>
              <w:rPr>
                <w:ins w:id="97" w:author="UIC_21_02" w:date="2022-02-21T15:36:00Z"/>
                <w:rFonts w:eastAsiaTheme="minorEastAsia"/>
                <w:b/>
                <w:bCs/>
                <w:color w:val="000000" w:themeColor="text1"/>
                <w:lang w:val="en-US" w:eastAsia="zh-CN"/>
              </w:rPr>
            </w:pPr>
            <w:ins w:id="98" w:author="UIC_21_02" w:date="2022-02-21T15:36:00Z">
              <w:r w:rsidRPr="00CF724F">
                <w:rPr>
                  <w:rFonts w:eastAsiaTheme="minorEastAsia"/>
                  <w:b/>
                  <w:bCs/>
                  <w:color w:val="000000" w:themeColor="text1"/>
                  <w:lang w:val="en-US" w:eastAsia="zh-CN"/>
                </w:rPr>
                <w:t>Comments</w:t>
              </w:r>
            </w:ins>
          </w:p>
        </w:tc>
      </w:tr>
      <w:tr w:rsidR="00BE4920" w14:paraId="0C875510" w14:textId="77777777" w:rsidTr="00A413D5">
        <w:trPr>
          <w:ins w:id="99" w:author="UIC_21_02" w:date="2022-02-21T15:36:00Z"/>
        </w:trPr>
        <w:tc>
          <w:tcPr>
            <w:tcW w:w="1236" w:type="dxa"/>
          </w:tcPr>
          <w:p w14:paraId="348A70A4" w14:textId="77777777" w:rsidR="00BE4920" w:rsidRPr="003418CB" w:rsidRDefault="00BE4920" w:rsidP="00A413D5">
            <w:pPr>
              <w:spacing w:after="120"/>
              <w:rPr>
                <w:ins w:id="100" w:author="UIC_21_02" w:date="2022-02-21T15:36:00Z"/>
                <w:rFonts w:eastAsiaTheme="minorEastAsia"/>
                <w:color w:val="0070C0"/>
                <w:lang w:val="en-US" w:eastAsia="zh-CN"/>
              </w:rPr>
            </w:pPr>
            <w:ins w:id="101" w:author="UIC_21_02" w:date="2022-02-21T15:36:00Z">
              <w:r>
                <w:rPr>
                  <w:rFonts w:eastAsiaTheme="minorEastAsia"/>
                  <w:color w:val="0070C0"/>
                  <w:lang w:val="en-US" w:eastAsia="zh-CN"/>
                </w:rPr>
                <w:t>UIC</w:t>
              </w:r>
            </w:ins>
          </w:p>
        </w:tc>
        <w:tc>
          <w:tcPr>
            <w:tcW w:w="8395" w:type="dxa"/>
          </w:tcPr>
          <w:p w14:paraId="3E1025CF" w14:textId="77777777" w:rsidR="00BE4920" w:rsidRPr="003418CB" w:rsidRDefault="00BE4920" w:rsidP="00A413D5">
            <w:pPr>
              <w:spacing w:after="120"/>
              <w:rPr>
                <w:ins w:id="102" w:author="UIC_21_02" w:date="2022-02-21T15:36:00Z"/>
                <w:rFonts w:eastAsiaTheme="minorEastAsia"/>
                <w:color w:val="0070C0"/>
                <w:lang w:val="en-US" w:eastAsia="zh-CN"/>
              </w:rPr>
            </w:pPr>
            <w:ins w:id="103" w:author="UIC_21_02" w:date="2022-02-21T15:36:00Z">
              <w:r>
                <w:rPr>
                  <w:rFonts w:eastAsiaTheme="minorEastAsia"/>
                  <w:color w:val="0070C0"/>
                  <w:lang w:val="en-US" w:eastAsia="zh-CN"/>
                </w:rPr>
                <w:t>Option 1</w:t>
              </w:r>
            </w:ins>
          </w:p>
        </w:tc>
      </w:tr>
      <w:tr w:rsidR="00923F7C" w14:paraId="7A929C49" w14:textId="77777777" w:rsidTr="00A413D5">
        <w:trPr>
          <w:ins w:id="104" w:author="Iwajlo" w:date="2022-02-21T11:58:00Z"/>
        </w:trPr>
        <w:tc>
          <w:tcPr>
            <w:tcW w:w="1236" w:type="dxa"/>
          </w:tcPr>
          <w:p w14:paraId="2587045A" w14:textId="24C6FEEB" w:rsidR="00923F7C" w:rsidRDefault="00923F7C" w:rsidP="00A413D5">
            <w:pPr>
              <w:spacing w:after="120"/>
              <w:rPr>
                <w:ins w:id="105" w:author="Iwajlo" w:date="2022-02-21T11:58:00Z"/>
                <w:rFonts w:eastAsiaTheme="minorEastAsia"/>
                <w:color w:val="0070C0"/>
                <w:lang w:val="en-US" w:eastAsia="zh-CN"/>
              </w:rPr>
            </w:pPr>
            <w:ins w:id="106" w:author="Iwajlo" w:date="2022-02-21T11:58:00Z">
              <w:r>
                <w:rPr>
                  <w:rFonts w:eastAsiaTheme="minorEastAsia"/>
                  <w:color w:val="0070C0"/>
                  <w:lang w:val="en-US" w:eastAsia="zh-CN"/>
                </w:rPr>
                <w:t>Nokia</w:t>
              </w:r>
            </w:ins>
          </w:p>
        </w:tc>
        <w:tc>
          <w:tcPr>
            <w:tcW w:w="8395" w:type="dxa"/>
          </w:tcPr>
          <w:p w14:paraId="47BEB781" w14:textId="028B8DFD" w:rsidR="00923F7C" w:rsidRDefault="00923F7C" w:rsidP="00A413D5">
            <w:pPr>
              <w:spacing w:after="120"/>
              <w:rPr>
                <w:ins w:id="107" w:author="Iwajlo" w:date="2022-02-21T11:58:00Z"/>
                <w:rFonts w:eastAsiaTheme="minorEastAsia"/>
                <w:color w:val="0070C0"/>
                <w:lang w:val="en-US" w:eastAsia="zh-CN"/>
              </w:rPr>
            </w:pPr>
            <w:ins w:id="108" w:author="Iwajlo" w:date="2022-02-21T11:58:00Z">
              <w:r>
                <w:rPr>
                  <w:rFonts w:eastAsiaTheme="minorEastAsia"/>
                  <w:color w:val="0070C0"/>
                  <w:lang w:val="en-US" w:eastAsia="zh-CN"/>
                </w:rPr>
                <w:t>OK to send LS.</w:t>
              </w:r>
            </w:ins>
          </w:p>
        </w:tc>
      </w:tr>
      <w:tr w:rsidR="00BA0E98" w14:paraId="62CEFF99" w14:textId="77777777" w:rsidTr="00A413D5">
        <w:trPr>
          <w:ins w:id="109" w:author="D. Everaere" w:date="2022-02-23T10:33:00Z"/>
        </w:trPr>
        <w:tc>
          <w:tcPr>
            <w:tcW w:w="1236" w:type="dxa"/>
          </w:tcPr>
          <w:p w14:paraId="0788AF1E" w14:textId="22D949CA" w:rsidR="00BA0E98" w:rsidRDefault="00BA0E98" w:rsidP="00A413D5">
            <w:pPr>
              <w:spacing w:after="120"/>
              <w:rPr>
                <w:ins w:id="110" w:author="D. Everaere" w:date="2022-02-23T10:33:00Z"/>
                <w:rFonts w:eastAsiaTheme="minorEastAsia"/>
                <w:color w:val="0070C0"/>
                <w:lang w:val="en-US" w:eastAsia="zh-CN"/>
              </w:rPr>
            </w:pPr>
            <w:ins w:id="111" w:author="D. Everaere" w:date="2022-02-23T10:33:00Z">
              <w:r>
                <w:rPr>
                  <w:rFonts w:eastAsiaTheme="minorEastAsia"/>
                  <w:color w:val="0070C0"/>
                  <w:lang w:val="en-US" w:eastAsia="zh-CN"/>
                </w:rPr>
                <w:t>Ericsson</w:t>
              </w:r>
            </w:ins>
          </w:p>
        </w:tc>
        <w:tc>
          <w:tcPr>
            <w:tcW w:w="8395" w:type="dxa"/>
          </w:tcPr>
          <w:p w14:paraId="21B2C8D3" w14:textId="3E89A043" w:rsidR="00BA0E98" w:rsidRDefault="00BA0E98" w:rsidP="00A413D5">
            <w:pPr>
              <w:spacing w:after="120"/>
              <w:rPr>
                <w:ins w:id="112" w:author="D. Everaere" w:date="2022-02-23T10:33:00Z"/>
                <w:rFonts w:eastAsiaTheme="minorEastAsia"/>
                <w:color w:val="0070C0"/>
                <w:lang w:val="en-US" w:eastAsia="zh-CN"/>
              </w:rPr>
            </w:pPr>
            <w:ins w:id="113" w:author="D. Everaere" w:date="2022-02-23T10:33:00Z">
              <w:r>
                <w:rPr>
                  <w:rFonts w:eastAsiaTheme="minorEastAsia"/>
                  <w:color w:val="0070C0"/>
                  <w:lang w:val="en-US" w:eastAsia="zh-CN"/>
                </w:rPr>
                <w:t>Option 1</w:t>
              </w:r>
            </w:ins>
          </w:p>
        </w:tc>
      </w:tr>
      <w:tr w:rsidR="00BF43DB" w14:paraId="7909187B" w14:textId="77777777" w:rsidTr="00A413D5">
        <w:trPr>
          <w:ins w:id="114" w:author="Moderator (Huawei)" w:date="2022-02-24T02:59:00Z"/>
        </w:trPr>
        <w:tc>
          <w:tcPr>
            <w:tcW w:w="1236" w:type="dxa"/>
          </w:tcPr>
          <w:p w14:paraId="2044CA7D" w14:textId="6862DF3B" w:rsidR="00BF43DB" w:rsidRDefault="00BF43DB" w:rsidP="00BF43DB">
            <w:pPr>
              <w:spacing w:after="120"/>
              <w:rPr>
                <w:ins w:id="115" w:author="Moderator (Huawei)" w:date="2022-02-24T02:59:00Z"/>
                <w:rFonts w:eastAsiaTheme="minorEastAsia"/>
                <w:color w:val="0070C0"/>
                <w:lang w:val="en-US" w:eastAsia="zh-CN"/>
              </w:rPr>
            </w:pPr>
            <w:ins w:id="116" w:author="Moderator (Huawei)" w:date="2022-02-24T02:59:00Z">
              <w:r>
                <w:rPr>
                  <w:rFonts w:eastAsiaTheme="minorEastAsia"/>
                  <w:color w:val="0070C0"/>
                  <w:lang w:val="en-US" w:eastAsia="zh-CN"/>
                </w:rPr>
                <w:t>Huawei</w:t>
              </w:r>
            </w:ins>
          </w:p>
        </w:tc>
        <w:tc>
          <w:tcPr>
            <w:tcW w:w="8395" w:type="dxa"/>
          </w:tcPr>
          <w:p w14:paraId="0A18EB57" w14:textId="341ACDD3" w:rsidR="00BF43DB" w:rsidRDefault="00BF43DB" w:rsidP="00BF43DB">
            <w:pPr>
              <w:spacing w:after="120"/>
              <w:rPr>
                <w:ins w:id="117" w:author="Moderator (Huawei)" w:date="2022-02-24T02:59:00Z"/>
                <w:rFonts w:eastAsiaTheme="minorEastAsia"/>
                <w:color w:val="0070C0"/>
                <w:lang w:val="en-US" w:eastAsia="zh-CN"/>
              </w:rPr>
            </w:pPr>
            <w:ins w:id="118" w:author="Moderator (Huawei)" w:date="2022-02-24T02:59:00Z">
              <w:r>
                <w:rPr>
                  <w:rFonts w:eastAsiaTheme="minorEastAsia"/>
                  <w:color w:val="0070C0"/>
                  <w:lang w:val="en-US" w:eastAsia="zh-CN"/>
                </w:rPr>
                <w:t>Option 1</w:t>
              </w:r>
            </w:ins>
          </w:p>
        </w:tc>
      </w:tr>
    </w:tbl>
    <w:p w14:paraId="3ED6F8A4" w14:textId="77777777" w:rsidR="00BE4920" w:rsidRDefault="00BE4920" w:rsidP="00BE4920">
      <w:pPr>
        <w:rPr>
          <w:ins w:id="119" w:author="UIC_21_02" w:date="2022-02-21T15:36:00Z"/>
          <w:color w:val="0070C0"/>
          <w:lang w:val="en-US" w:eastAsia="zh-CN"/>
        </w:rPr>
      </w:pPr>
    </w:p>
    <w:p w14:paraId="5F80AF93" w14:textId="77777777" w:rsidR="00BE4920" w:rsidRDefault="00BE492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9660FF">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9660FF">
            <w:pPr>
              <w:spacing w:before="120" w:after="120"/>
              <w:rPr>
                <w:b/>
                <w:bCs/>
              </w:rPr>
            </w:pPr>
            <w:r w:rsidRPr="00805BE8">
              <w:rPr>
                <w:b/>
                <w:bCs/>
              </w:rPr>
              <w:t>Company</w:t>
            </w:r>
          </w:p>
        </w:tc>
        <w:tc>
          <w:tcPr>
            <w:tcW w:w="6585" w:type="dxa"/>
            <w:vAlign w:val="center"/>
          </w:tcPr>
          <w:p w14:paraId="1211144D" w14:textId="77777777" w:rsidR="009F712C" w:rsidRPr="00805BE8" w:rsidRDefault="009F712C" w:rsidP="009660FF">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9660FF">
            <w:pPr>
              <w:spacing w:before="120" w:after="120"/>
            </w:pPr>
            <w:r w:rsidRPr="000667EE">
              <w:t>R4-2205138</w:t>
            </w:r>
          </w:p>
        </w:tc>
        <w:tc>
          <w:tcPr>
            <w:tcW w:w="1424" w:type="dxa"/>
          </w:tcPr>
          <w:p w14:paraId="1D1A901E" w14:textId="336F2707" w:rsidR="009F712C" w:rsidRPr="004A7544" w:rsidRDefault="000667EE" w:rsidP="009660FF">
            <w:pPr>
              <w:spacing w:before="120" w:after="120"/>
            </w:pPr>
            <w:r>
              <w:t>UIC, Ericsson, Nokia</w:t>
            </w:r>
          </w:p>
        </w:tc>
        <w:tc>
          <w:tcPr>
            <w:tcW w:w="6585" w:type="dxa"/>
          </w:tcPr>
          <w:p w14:paraId="4EC7D649" w14:textId="77777777" w:rsidR="009F712C" w:rsidRDefault="000667EE" w:rsidP="009660FF">
            <w:pPr>
              <w:spacing w:before="120" w:after="120"/>
            </w:pPr>
            <w:r w:rsidRPr="000667EE">
              <w:t>TP 900MHz RMR band – BS RF</w:t>
            </w:r>
          </w:p>
          <w:p w14:paraId="66A62F61" w14:textId="0A634ECB" w:rsidR="00336391" w:rsidRPr="004A7544" w:rsidRDefault="00336391" w:rsidP="009660FF">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469DD7F7" w:rsidR="00245222" w:rsidRPr="003418CB" w:rsidRDefault="003F6C7B" w:rsidP="00245222">
            <w:pPr>
              <w:spacing w:after="120"/>
              <w:rPr>
                <w:rFonts w:eastAsiaTheme="minorEastAsia"/>
                <w:color w:val="0070C0"/>
                <w:lang w:val="en-US" w:eastAsia="zh-CN"/>
              </w:rPr>
            </w:pPr>
            <w:ins w:id="120" w:author="D. Everaere" w:date="2022-02-23T10:34:00Z">
              <w:r>
                <w:rPr>
                  <w:rFonts w:eastAsiaTheme="minorEastAsia"/>
                  <w:color w:val="0070C0"/>
                  <w:lang w:val="en-US" w:eastAsia="zh-CN"/>
                </w:rPr>
                <w:t>Ericsson:</w:t>
              </w:r>
            </w:ins>
            <w:ins w:id="121" w:author="D. Everaere" w:date="2022-02-23T10:35:00Z">
              <w:r>
                <w:rPr>
                  <w:rFonts w:eastAsiaTheme="minorEastAsia"/>
                  <w:color w:val="0070C0"/>
                  <w:lang w:val="en-US" w:eastAsia="zh-CN"/>
                </w:rPr>
                <w:t xml:space="preserve"> th</w:t>
              </w:r>
            </w:ins>
            <w:ins w:id="122" w:author="D. Everaere" w:date="2022-02-23T10:36:00Z">
              <w:r>
                <w:rPr>
                  <w:rFonts w:eastAsiaTheme="minorEastAsia"/>
                  <w:color w:val="0070C0"/>
                  <w:lang w:val="en-US" w:eastAsia="zh-CN"/>
                </w:rPr>
                <w:t>i</w:t>
              </w:r>
            </w:ins>
            <w:ins w:id="123" w:author="D. Everaere" w:date="2022-02-23T10:35:00Z">
              <w:r>
                <w:rPr>
                  <w:rFonts w:eastAsiaTheme="minorEastAsia"/>
                  <w:color w:val="0070C0"/>
                  <w:lang w:val="en-US" w:eastAsia="zh-CN"/>
                </w:rPr>
                <w:t xml:space="preserve">s tdoc was initially ok but </w:t>
              </w:r>
            </w:ins>
            <w:ins w:id="124" w:author="D. Everaere" w:date="2022-02-23T11:09:00Z">
              <w:r>
                <w:rPr>
                  <w:rFonts w:eastAsiaTheme="minorEastAsia"/>
                  <w:color w:val="0070C0"/>
                  <w:lang w:val="en-US" w:eastAsia="zh-CN"/>
                </w:rPr>
                <w:t>it</w:t>
              </w:r>
            </w:ins>
            <w:ins w:id="125" w:author="D. Everaere" w:date="2022-02-23T10:35:00Z">
              <w:r>
                <w:rPr>
                  <w:rFonts w:eastAsiaTheme="minorEastAsia"/>
                  <w:color w:val="0070C0"/>
                  <w:lang w:val="en-US" w:eastAsia="zh-CN"/>
                </w:rPr>
                <w:t xml:space="preserve"> </w:t>
              </w:r>
            </w:ins>
            <w:ins w:id="126" w:author="D. Everaere" w:date="2022-02-23T10:34:00Z">
              <w:r>
                <w:rPr>
                  <w:rFonts w:eastAsiaTheme="minorEastAsia"/>
                  <w:color w:val="0070C0"/>
                  <w:lang w:val="en-US" w:eastAsia="zh-CN"/>
                </w:rPr>
                <w:t>should</w:t>
              </w:r>
            </w:ins>
            <w:ins w:id="127" w:author="D. Everaere" w:date="2022-02-23T10:35:00Z">
              <w:r>
                <w:rPr>
                  <w:rFonts w:eastAsiaTheme="minorEastAsia"/>
                  <w:color w:val="0070C0"/>
                  <w:lang w:val="en-US" w:eastAsia="zh-CN"/>
                </w:rPr>
                <w:t xml:space="preserve"> </w:t>
              </w:r>
            </w:ins>
            <w:ins w:id="128" w:author="D. Everaere" w:date="2022-02-23T10:34:00Z">
              <w:r>
                <w:rPr>
                  <w:rFonts w:eastAsiaTheme="minorEastAsia"/>
                  <w:color w:val="0070C0"/>
                  <w:lang w:val="en-US" w:eastAsia="zh-CN"/>
                </w:rPr>
                <w:t>be revised to update with above agreement (if conf</w:t>
              </w:r>
            </w:ins>
            <w:ins w:id="129" w:author="D. Everaere" w:date="2022-02-23T10:35:00Z">
              <w:r>
                <w:rPr>
                  <w:rFonts w:eastAsiaTheme="minorEastAsia"/>
                  <w:color w:val="0070C0"/>
                  <w:lang w:val="en-US" w:eastAsia="zh-CN"/>
                </w:rPr>
                <w:t>irmed</w:t>
              </w:r>
            </w:ins>
            <w:ins w:id="130" w:author="D. Everaere" w:date="2022-02-23T10:34:00Z">
              <w:r>
                <w:rPr>
                  <w:rFonts w:eastAsiaTheme="minorEastAsia"/>
                  <w:color w:val="0070C0"/>
                  <w:lang w:val="en-US" w:eastAsia="zh-CN"/>
                </w:rPr>
                <w:t xml:space="preserve">) on “maximum gain” </w:t>
              </w:r>
            </w:ins>
            <w:ins w:id="131" w:author="D. Everaere" w:date="2022-02-23T10:35:00Z">
              <w:r>
                <w:rPr>
                  <w:rFonts w:eastAsiaTheme="minorEastAsia"/>
                  <w:color w:val="0070C0"/>
                  <w:lang w:val="en-US" w:eastAsia="zh-CN"/>
                </w:rPr>
                <w:t>.</w:t>
              </w:r>
            </w:ins>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0B56801B" w:rsidR="00245222" w:rsidRDefault="00245222" w:rsidP="003F6C7B">
            <w:pPr>
              <w:spacing w:after="120"/>
              <w:rPr>
                <w:rFonts w:eastAsiaTheme="minorEastAsia"/>
                <w:color w:val="0070C0"/>
                <w:lang w:val="en-US" w:eastAsia="zh-CN"/>
              </w:rPr>
            </w:pPr>
            <w:del w:id="132" w:author="Moderator (Huawei)" w:date="2022-02-24T03:07:00Z">
              <w:r w:rsidDel="003F6C7B">
                <w:rPr>
                  <w:rFonts w:eastAsiaTheme="minorEastAsia" w:hint="eastAsia"/>
                  <w:color w:val="0070C0"/>
                  <w:lang w:val="en-US" w:eastAsia="zh-CN"/>
                </w:rPr>
                <w:delText>Company</w:delText>
              </w:r>
              <w:r w:rsidDel="003F6C7B">
                <w:rPr>
                  <w:rFonts w:eastAsiaTheme="minorEastAsia"/>
                  <w:color w:val="0070C0"/>
                  <w:lang w:val="en-US" w:eastAsia="zh-CN"/>
                </w:rPr>
                <w:delText xml:space="preserve"> B</w:delText>
              </w:r>
            </w:del>
            <w:ins w:id="133" w:author="Moderator (Huawei)" w:date="2022-02-24T03:07:00Z">
              <w:r w:rsidR="003F6C7B">
                <w:rPr>
                  <w:rFonts w:eastAsiaTheme="minorEastAsia"/>
                  <w:color w:val="0070C0"/>
                  <w:lang w:val="en-US" w:eastAsia="zh-CN"/>
                </w:rPr>
                <w:t xml:space="preserve">Huawei: @Ericsson: our understanding of that TP was that proponents have already captured the intended information. </w:t>
              </w:r>
            </w:ins>
            <w:ins w:id="134" w:author="Moderator (Huawei)" w:date="2022-02-24T03:08:00Z">
              <w:r w:rsidR="003F6C7B">
                <w:rPr>
                  <w:rFonts w:eastAsiaTheme="minorEastAsia"/>
                  <w:color w:val="0070C0"/>
                  <w:lang w:val="en-US" w:eastAsia="zh-CN"/>
                </w:rPr>
                <w:t xml:space="preserve">Still, it may be worth to also capture information that the losses in the </w:t>
              </w:r>
            </w:ins>
            <w:ins w:id="135" w:author="Moderator (Huawei)" w:date="2022-02-24T03:09:00Z">
              <w:r w:rsidR="003F6C7B" w:rsidRPr="0000356A">
                <w:t>ECC Report 318</w:t>
              </w:r>
              <w:r w:rsidR="003F6C7B">
                <w:t xml:space="preserve"> were assumed as 4dB.</w:t>
              </w:r>
            </w:ins>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5ECEF076" w:rsidR="00245222" w:rsidRDefault="00245222" w:rsidP="00245222">
            <w:pPr>
              <w:spacing w:after="120"/>
              <w:rPr>
                <w:rFonts w:eastAsiaTheme="minorEastAsia"/>
                <w:color w:val="0070C0"/>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6DE576C5" w:rsidR="00245222" w:rsidRDefault="003F6C7B" w:rsidP="00245222">
            <w:pPr>
              <w:spacing w:after="120"/>
              <w:rPr>
                <w:rFonts w:eastAsiaTheme="minorEastAsia"/>
                <w:color w:val="0070C0"/>
                <w:lang w:val="en-US" w:eastAsia="zh-CN"/>
              </w:rPr>
            </w:pPr>
            <w:ins w:id="136" w:author="D. Everaere" w:date="2022-02-23T10:36:00Z">
              <w:r>
                <w:rPr>
                  <w:rFonts w:eastAsiaTheme="minorEastAsia"/>
                  <w:color w:val="0070C0"/>
                  <w:lang w:val="en-US" w:eastAsia="zh-CN"/>
                </w:rPr>
                <w:t xml:space="preserve">Ericsson: this tdoc was initially ok but </w:t>
              </w:r>
            </w:ins>
            <w:ins w:id="137" w:author="D. Everaere" w:date="2022-02-23T11:09:00Z">
              <w:r>
                <w:rPr>
                  <w:rFonts w:eastAsiaTheme="minorEastAsia"/>
                  <w:color w:val="0070C0"/>
                  <w:lang w:val="en-US" w:eastAsia="zh-CN"/>
                </w:rPr>
                <w:t>it</w:t>
              </w:r>
            </w:ins>
            <w:ins w:id="138" w:author="D. Everaere" w:date="2022-02-23T10:36:00Z">
              <w:r>
                <w:rPr>
                  <w:rFonts w:eastAsiaTheme="minorEastAsia"/>
                  <w:color w:val="0070C0"/>
                  <w:lang w:val="en-US" w:eastAsia="zh-CN"/>
                </w:rPr>
                <w:t xml:space="preserve"> should be revised to update with above agreement (if confirmed) on “maximum gain” .</w:t>
              </w:r>
            </w:ins>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641BF152" w:rsidR="00245222" w:rsidRDefault="003F6C7B" w:rsidP="00245222">
            <w:pPr>
              <w:spacing w:after="120"/>
              <w:rPr>
                <w:rFonts w:eastAsiaTheme="minorEastAsia"/>
                <w:color w:val="0070C0"/>
                <w:lang w:val="en-US" w:eastAsia="zh-CN"/>
              </w:rPr>
            </w:pPr>
            <w:ins w:id="139" w:author="Moderator (Huawei)" w:date="2022-02-24T03:09:00Z">
              <w:r>
                <w:rPr>
                  <w:rFonts w:eastAsiaTheme="minorEastAsia"/>
                  <w:color w:val="0070C0"/>
                  <w:lang w:val="en-US" w:eastAsia="zh-CN"/>
                </w:rPr>
                <w:t xml:space="preserve">Huawei: @Ericsson: our understanding of that TP was that proponents have already captured the intended information. Still, it may be worth to also capture information that the losses in the </w:t>
              </w:r>
              <w:r w:rsidRPr="0000356A">
                <w:t>ECC Report 318</w:t>
              </w:r>
              <w:r>
                <w:t xml:space="preserve"> were assumed as 4dB.</w:t>
              </w:r>
            </w:ins>
            <w:del w:id="140" w:author="Moderator (Huawei)" w:date="2022-02-24T03:09:00Z">
              <w:r w:rsidR="00245222" w:rsidDel="003F6C7B">
                <w:rPr>
                  <w:rFonts w:eastAsiaTheme="minorEastAsia" w:hint="eastAsia"/>
                  <w:color w:val="0070C0"/>
                  <w:lang w:val="en-US" w:eastAsia="zh-CN"/>
                </w:rPr>
                <w:delText>Company</w:delText>
              </w:r>
              <w:r w:rsidR="00245222" w:rsidDel="003F6C7B">
                <w:rPr>
                  <w:rFonts w:eastAsiaTheme="minorEastAsia"/>
                  <w:color w:val="0070C0"/>
                  <w:lang w:val="en-US" w:eastAsia="zh-CN"/>
                </w:rPr>
                <w:delText xml:space="preserve"> B</w:delText>
              </w:r>
            </w:del>
          </w:p>
        </w:tc>
      </w:tr>
      <w:tr w:rsidR="008500EF" w:rsidRPr="00571777" w14:paraId="63600C8B" w14:textId="77777777" w:rsidTr="00245222">
        <w:tc>
          <w:tcPr>
            <w:tcW w:w="1232" w:type="dxa"/>
            <w:vMerge/>
          </w:tcPr>
          <w:p w14:paraId="54A8EB71" w14:textId="77777777" w:rsidR="008500EF" w:rsidRDefault="008500EF" w:rsidP="008500EF">
            <w:pPr>
              <w:spacing w:after="120"/>
              <w:rPr>
                <w:rFonts w:eastAsiaTheme="minorEastAsia"/>
                <w:color w:val="0070C0"/>
                <w:lang w:val="en-US" w:eastAsia="zh-CN"/>
              </w:rPr>
            </w:pPr>
          </w:p>
        </w:tc>
        <w:tc>
          <w:tcPr>
            <w:tcW w:w="8399" w:type="dxa"/>
          </w:tcPr>
          <w:p w14:paraId="6F5D24F7" w14:textId="53088048" w:rsidR="008500EF" w:rsidRDefault="008500EF" w:rsidP="008500EF">
            <w:pPr>
              <w:spacing w:after="120"/>
              <w:rPr>
                <w:rFonts w:eastAsiaTheme="minorEastAsia"/>
                <w:color w:val="0070C0"/>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40B4367D" w14:textId="77777777" w:rsidR="009F712C" w:rsidRPr="00805BE8" w:rsidRDefault="009F712C" w:rsidP="009F712C">
      <w:pPr>
        <w:pStyle w:val="Heading3"/>
        <w:rPr>
          <w:sz w:val="24"/>
          <w:szCs w:val="16"/>
        </w:rPr>
      </w:pPr>
      <w:r w:rsidRPr="00805BE8">
        <w:rPr>
          <w:sz w:val="24"/>
          <w:szCs w:val="16"/>
        </w:rPr>
        <w:t xml:space="preserve">Open issues </w:t>
      </w:r>
    </w:p>
    <w:p w14:paraId="5C9B31AD"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9F712C" w:rsidRPr="00004165" w14:paraId="5DBCA797" w14:textId="77777777" w:rsidTr="009660FF">
        <w:tc>
          <w:tcPr>
            <w:tcW w:w="1242" w:type="dxa"/>
          </w:tcPr>
          <w:p w14:paraId="48CD92A3" w14:textId="77777777" w:rsidR="009F712C" w:rsidRPr="00805BE8" w:rsidRDefault="009F712C" w:rsidP="009660FF">
            <w:pPr>
              <w:rPr>
                <w:rFonts w:eastAsiaTheme="minorEastAsia"/>
                <w:b/>
                <w:bCs/>
                <w:color w:val="0070C0"/>
                <w:lang w:val="en-US" w:eastAsia="zh-CN"/>
              </w:rPr>
            </w:pPr>
          </w:p>
        </w:tc>
        <w:tc>
          <w:tcPr>
            <w:tcW w:w="8615" w:type="dxa"/>
          </w:tcPr>
          <w:p w14:paraId="117F5A6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F712C" w14:paraId="308525EC" w14:textId="77777777" w:rsidTr="009660FF">
        <w:tc>
          <w:tcPr>
            <w:tcW w:w="1242" w:type="dxa"/>
          </w:tcPr>
          <w:p w14:paraId="29763B33" w14:textId="77777777" w:rsidR="009F712C" w:rsidRPr="003418CB" w:rsidRDefault="009F712C" w:rsidP="009660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7C9EA38" w14:textId="77777777" w:rsidR="009F712C" w:rsidRPr="00855107" w:rsidRDefault="009F712C" w:rsidP="009660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2B4640" w14:textId="77777777" w:rsidR="009F712C" w:rsidRPr="00855107" w:rsidRDefault="009F712C" w:rsidP="009660FF">
            <w:pPr>
              <w:rPr>
                <w:rFonts w:eastAsiaTheme="minorEastAsia"/>
                <w:i/>
                <w:color w:val="0070C0"/>
                <w:lang w:val="en-US" w:eastAsia="zh-CN"/>
              </w:rPr>
            </w:pPr>
            <w:r>
              <w:rPr>
                <w:rFonts w:eastAsiaTheme="minorEastAsia" w:hint="eastAsia"/>
                <w:i/>
                <w:color w:val="0070C0"/>
                <w:lang w:val="en-US" w:eastAsia="zh-CN"/>
              </w:rPr>
              <w:t>Candidate options:</w:t>
            </w:r>
          </w:p>
          <w:p w14:paraId="0F32F246" w14:textId="77777777" w:rsidR="009F712C" w:rsidRPr="003418CB" w:rsidRDefault="009F712C" w:rsidP="009660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94F0" w14:textId="77777777" w:rsidR="009F712C" w:rsidRDefault="009F712C" w:rsidP="009F712C">
      <w:pPr>
        <w:rPr>
          <w:i/>
          <w:color w:val="0070C0"/>
          <w:lang w:val="en-US" w:eastAsia="zh-CN"/>
        </w:rPr>
      </w:pPr>
    </w:p>
    <w:p w14:paraId="20BAC2F6" w14:textId="77777777" w:rsidR="009F712C" w:rsidRDefault="009F712C" w:rsidP="009F712C">
      <w:pPr>
        <w:rPr>
          <w:i/>
          <w:color w:val="0070C0"/>
          <w:lang w:eastAsia="zh-CN"/>
        </w:rPr>
      </w:pPr>
    </w:p>
    <w:p w14:paraId="37D60FF0" w14:textId="77777777" w:rsidR="009F712C" w:rsidRPr="00805BE8" w:rsidRDefault="009F712C" w:rsidP="009F712C">
      <w:pPr>
        <w:pStyle w:val="Heading3"/>
        <w:rPr>
          <w:sz w:val="24"/>
          <w:szCs w:val="16"/>
        </w:rPr>
      </w:pPr>
      <w:r w:rsidRPr="00805BE8">
        <w:rPr>
          <w:sz w:val="24"/>
          <w:szCs w:val="16"/>
        </w:rPr>
        <w:t>CRs/TPs</w:t>
      </w:r>
    </w:p>
    <w:p w14:paraId="2A2E4959"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CC0A908" w14:textId="77777777" w:rsidR="009F712C" w:rsidRPr="00805BE8" w:rsidRDefault="009F712C" w:rsidP="009F712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F712C" w:rsidRPr="00004165" w14:paraId="3074649D" w14:textId="77777777" w:rsidTr="009660FF">
        <w:tc>
          <w:tcPr>
            <w:tcW w:w="1242" w:type="dxa"/>
          </w:tcPr>
          <w:p w14:paraId="16217F9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294623" w14:textId="77777777" w:rsidR="009F712C" w:rsidRPr="00805BE8" w:rsidRDefault="009F712C" w:rsidP="009660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F712C" w14:paraId="0A92E086" w14:textId="77777777" w:rsidTr="009660FF">
        <w:tc>
          <w:tcPr>
            <w:tcW w:w="1242" w:type="dxa"/>
          </w:tcPr>
          <w:p w14:paraId="7C44A1D7" w14:textId="77777777" w:rsidR="009F712C" w:rsidRPr="003418CB" w:rsidRDefault="009F712C" w:rsidP="009660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1A7E5" w14:textId="77777777" w:rsidR="009F712C" w:rsidRPr="003418CB" w:rsidRDefault="009F712C" w:rsidP="009660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5F70E9D9" w:rsidR="00E51EB4" w:rsidRPr="00E51EB4" w:rsidRDefault="00B90914"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09C81CB3" w:rsidR="00E51EB4" w:rsidRPr="00E51EB4" w:rsidRDefault="00B90914"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D01C3F6" w:rsidR="00E51EB4" w:rsidRPr="00E51EB4" w:rsidRDefault="00B90914"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348"/>
        <w:gridCol w:w="2215"/>
        <w:gridCol w:w="6068"/>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9660FF">
            <w:pPr>
              <w:spacing w:before="120" w:after="120"/>
              <w:rPr>
                <w:b/>
                <w:bCs/>
              </w:rPr>
            </w:pPr>
            <w:r w:rsidRPr="00E51EB4">
              <w:rPr>
                <w:b/>
                <w:bCs/>
              </w:rPr>
              <w:t>T-doc number</w:t>
            </w:r>
          </w:p>
        </w:tc>
        <w:tc>
          <w:tcPr>
            <w:tcW w:w="0" w:type="auto"/>
            <w:vAlign w:val="center"/>
          </w:tcPr>
          <w:p w14:paraId="62FAC8D4" w14:textId="77777777" w:rsidR="00FC5EC0" w:rsidRPr="00E51EB4" w:rsidRDefault="00FC5EC0" w:rsidP="009660FF">
            <w:pPr>
              <w:spacing w:before="120" w:after="120"/>
              <w:rPr>
                <w:b/>
                <w:bCs/>
              </w:rPr>
            </w:pPr>
            <w:r w:rsidRPr="00E51EB4">
              <w:rPr>
                <w:b/>
                <w:bCs/>
              </w:rPr>
              <w:t>Company</w:t>
            </w:r>
          </w:p>
        </w:tc>
        <w:tc>
          <w:tcPr>
            <w:tcW w:w="0" w:type="auto"/>
            <w:vAlign w:val="center"/>
          </w:tcPr>
          <w:p w14:paraId="49F76739" w14:textId="77777777" w:rsidR="00FC5EC0" w:rsidRPr="00805BE8" w:rsidRDefault="00FC5EC0" w:rsidP="009660FF">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9660FF">
            <w:pPr>
              <w:spacing w:before="120" w:after="120"/>
            </w:pPr>
            <w:r w:rsidRPr="00306F85">
              <w:t>R4-2205064</w:t>
            </w:r>
          </w:p>
        </w:tc>
        <w:tc>
          <w:tcPr>
            <w:tcW w:w="0" w:type="auto"/>
          </w:tcPr>
          <w:p w14:paraId="32A50D79" w14:textId="339CC681" w:rsidR="00FC5EC0" w:rsidRPr="004A7544" w:rsidRDefault="002A23A5" w:rsidP="009660FF">
            <w:pPr>
              <w:spacing w:before="120" w:after="120"/>
            </w:pPr>
            <w:r w:rsidRPr="002A23A5">
              <w:t>Ericsson</w:t>
            </w:r>
          </w:p>
        </w:tc>
        <w:tc>
          <w:tcPr>
            <w:tcW w:w="0" w:type="auto"/>
          </w:tcPr>
          <w:p w14:paraId="5FBC4955" w14:textId="2A121D93" w:rsidR="00FC5EC0" w:rsidRPr="004A7544" w:rsidRDefault="002A23A5" w:rsidP="009660FF">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27C79267" w:rsidR="002A23A5" w:rsidRPr="00306F85" w:rsidRDefault="00B90914"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2E4851AF" w:rsidR="002A23A5" w:rsidRPr="00306F85" w:rsidRDefault="00B90914"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27727F5E" w:rsidR="002A23A5" w:rsidRPr="00306F85" w:rsidRDefault="00B90914"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6E8CF5FD" w:rsidR="0092077B" w:rsidRPr="00306F85" w:rsidRDefault="00B90914"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30C5D7A2" w:rsidR="0092077B" w:rsidRPr="00306F85" w:rsidRDefault="00B90914"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30EE2AE8" w:rsidR="0092077B" w:rsidRPr="00306F85" w:rsidRDefault="00B90914"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3BF0E3F1" w:rsidR="0092077B" w:rsidRPr="00306F85" w:rsidRDefault="00B90914"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1F05D173"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separate"/>
            </w:r>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9660FF">
            <w:pPr>
              <w:spacing w:after="120"/>
              <w:rPr>
                <w:rFonts w:eastAsiaTheme="minorEastAsia"/>
                <w:color w:val="0070C0"/>
                <w:lang w:val="en-US" w:eastAsia="zh-CN"/>
              </w:rPr>
            </w:pPr>
            <w:r w:rsidRPr="007A2F23">
              <w:t>R4-2205064</w:t>
            </w:r>
          </w:p>
        </w:tc>
        <w:tc>
          <w:tcPr>
            <w:tcW w:w="8398" w:type="dxa"/>
          </w:tcPr>
          <w:p w14:paraId="1793CEFB" w14:textId="77777777" w:rsidR="00732419" w:rsidRDefault="007A2F23" w:rsidP="009660FF">
            <w:pPr>
              <w:spacing w:after="120"/>
              <w:rPr>
                <w:rFonts w:eastAsiaTheme="minorEastAsia"/>
                <w:color w:val="000000" w:themeColor="text1"/>
                <w:lang w:val="en-US" w:eastAsia="zh-CN"/>
              </w:rPr>
            </w:pPr>
            <w:r w:rsidRPr="006165AB">
              <w:rPr>
                <w:rFonts w:eastAsiaTheme="minorEastAsia"/>
                <w:color w:val="000000" w:themeColor="text1"/>
                <w:lang w:val="en-US" w:eastAsia="zh-CN"/>
              </w:rPr>
              <w:t xml:space="preserve">Moderator: </w:t>
            </w:r>
          </w:p>
          <w:p w14:paraId="69C9A361" w14:textId="77777777" w:rsidR="00FC5EC0" w:rsidRDefault="00732419" w:rsidP="009660FF">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007A2F23" w:rsidRPr="006165AB">
              <w:rPr>
                <w:rFonts w:eastAsiaTheme="minorEastAsia"/>
                <w:color w:val="000000" w:themeColor="text1"/>
                <w:lang w:val="en-US" w:eastAsia="zh-CN"/>
              </w:rPr>
              <w:t>update the CR cover page to add missing information on CR number of the “Other specs affected”.</w:t>
            </w:r>
          </w:p>
          <w:p w14:paraId="328F75E1" w14:textId="5DAB879C" w:rsidR="00732419" w:rsidRPr="005555AC" w:rsidRDefault="00732419" w:rsidP="009660FF">
            <w:pPr>
              <w:spacing w:after="120"/>
              <w:rPr>
                <w:rFonts w:eastAsiaTheme="minorEastAsia"/>
                <w:color w:val="0070C0"/>
                <w:lang w:eastAsia="zh-CN"/>
              </w:rPr>
            </w:pPr>
            <w:r>
              <w:rPr>
                <w:rFonts w:eastAsiaTheme="minorEastAsia"/>
                <w:color w:val="000000" w:themeColor="text1"/>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9660FF">
            <w:pPr>
              <w:spacing w:after="120"/>
              <w:rPr>
                <w:rFonts w:eastAsiaTheme="minorEastAsia"/>
                <w:color w:val="0070C0"/>
                <w:lang w:val="en-US" w:eastAsia="zh-CN"/>
              </w:rPr>
            </w:pPr>
          </w:p>
        </w:tc>
        <w:tc>
          <w:tcPr>
            <w:tcW w:w="8398" w:type="dxa"/>
          </w:tcPr>
          <w:p w14:paraId="54BE15AA" w14:textId="54D997F0" w:rsidR="00FC5EC0" w:rsidRDefault="00FC5EC0" w:rsidP="009660FF">
            <w:pPr>
              <w:spacing w:after="120"/>
              <w:rPr>
                <w:rFonts w:eastAsiaTheme="minorEastAsia"/>
                <w:color w:val="0070C0"/>
                <w:lang w:val="en-US" w:eastAsia="zh-CN"/>
              </w:rPr>
            </w:pPr>
            <w:del w:id="141" w:author="Iwajlo" w:date="2022-02-21T11:59:00Z">
              <w:r w:rsidDel="00923F7C">
                <w:rPr>
                  <w:rFonts w:eastAsiaTheme="minorEastAsia" w:hint="eastAsia"/>
                  <w:color w:val="0070C0"/>
                  <w:lang w:val="en-US" w:eastAsia="zh-CN"/>
                </w:rPr>
                <w:delText>Company</w:delText>
              </w:r>
              <w:r w:rsidDel="00923F7C">
                <w:rPr>
                  <w:rFonts w:eastAsiaTheme="minorEastAsia"/>
                  <w:color w:val="0070C0"/>
                  <w:lang w:val="en-US" w:eastAsia="zh-CN"/>
                </w:rPr>
                <w:delText xml:space="preserve"> B</w:delText>
              </w:r>
            </w:del>
            <w:ins w:id="142" w:author="Iwajlo" w:date="2022-02-21T11:59:00Z">
              <w:r w:rsidR="00923F7C">
                <w:rPr>
                  <w:rFonts w:eastAsiaTheme="minorEastAsia"/>
                  <w:color w:val="0070C0"/>
                  <w:lang w:val="en-US" w:eastAsia="zh-CN"/>
                </w:rPr>
                <w:t xml:space="preserve">Nokia: further updates needed in </w:t>
              </w:r>
            </w:ins>
            <w:ins w:id="143" w:author="Iwajlo" w:date="2022-02-21T12:01:00Z">
              <w:r w:rsidR="00923F7C">
                <w:rPr>
                  <w:rFonts w:eastAsiaTheme="minorEastAsia"/>
                  <w:color w:val="0070C0"/>
                  <w:lang w:val="en-US" w:eastAsia="zh-CN"/>
                </w:rPr>
                <w:t xml:space="preserve">the </w:t>
              </w:r>
            </w:ins>
            <w:ins w:id="144" w:author="Iwajlo" w:date="2022-02-21T11:59:00Z">
              <w:r w:rsidR="00923F7C">
                <w:rPr>
                  <w:rFonts w:eastAsiaTheme="minorEastAsia"/>
                  <w:color w:val="0070C0"/>
                  <w:lang w:val="en-US" w:eastAsia="zh-CN"/>
                </w:rPr>
                <w:t>co-ex table as in CR to 38.141-1</w:t>
              </w:r>
            </w:ins>
          </w:p>
        </w:tc>
      </w:tr>
      <w:tr w:rsidR="00FC5EC0" w:rsidRPr="00571777" w14:paraId="6AA37E70" w14:textId="77777777" w:rsidTr="00306F85">
        <w:tc>
          <w:tcPr>
            <w:tcW w:w="1233" w:type="dxa"/>
            <w:vMerge/>
          </w:tcPr>
          <w:p w14:paraId="325800CC" w14:textId="77777777" w:rsidR="00FC5EC0" w:rsidRPr="007A2F23" w:rsidRDefault="00FC5EC0" w:rsidP="009660FF">
            <w:pPr>
              <w:spacing w:after="120"/>
              <w:rPr>
                <w:rFonts w:eastAsiaTheme="minorEastAsia"/>
                <w:color w:val="0070C0"/>
                <w:lang w:val="en-US" w:eastAsia="zh-CN"/>
              </w:rPr>
            </w:pPr>
          </w:p>
        </w:tc>
        <w:tc>
          <w:tcPr>
            <w:tcW w:w="8398" w:type="dxa"/>
          </w:tcPr>
          <w:p w14:paraId="752369EC" w14:textId="24FD1B64" w:rsidR="00FC5EC0" w:rsidRDefault="00930A98" w:rsidP="00930A98">
            <w:pPr>
              <w:spacing w:after="120"/>
              <w:rPr>
                <w:rFonts w:eastAsiaTheme="minorEastAsia"/>
                <w:color w:val="0070C0"/>
                <w:lang w:val="en-US" w:eastAsia="zh-CN"/>
              </w:rPr>
            </w:pPr>
            <w:ins w:id="145" w:author="Moderator (Huawei)" w:date="2022-02-24T03:11:00Z">
              <w:r>
                <w:rPr>
                  <w:rFonts w:eastAsiaTheme="minorEastAsia"/>
                  <w:color w:val="0070C0"/>
                  <w:lang w:val="en-US" w:eastAsia="zh-CN"/>
                </w:rPr>
                <w:t>Huawei: I think we have agreed not to use “</w:t>
              </w:r>
              <w:r>
                <w:t>uncoordinated</w:t>
              </w:r>
              <w:r>
                <w:rPr>
                  <w:rFonts w:eastAsiaTheme="minorEastAsia"/>
                  <w:color w:val="0070C0"/>
                  <w:lang w:val="en-US" w:eastAsia="zh-CN"/>
                </w:rPr>
                <w:t>” terminology in the TS.</w:t>
              </w:r>
            </w:ins>
          </w:p>
        </w:tc>
      </w:tr>
      <w:tr w:rsidR="00FC5EC0" w:rsidRPr="00571777" w14:paraId="7DDDE802" w14:textId="77777777" w:rsidTr="00306F85">
        <w:tc>
          <w:tcPr>
            <w:tcW w:w="1233" w:type="dxa"/>
            <w:vMerge w:val="restart"/>
          </w:tcPr>
          <w:p w14:paraId="1D368AB2" w14:textId="4792A8D3" w:rsidR="00FC5EC0" w:rsidRPr="007A2F23" w:rsidRDefault="00B90914" w:rsidP="009660FF">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Default="00A76B29" w:rsidP="009660FF">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9660FF">
            <w:pPr>
              <w:spacing w:after="120"/>
              <w:rPr>
                <w:rFonts w:eastAsiaTheme="minorEastAsia"/>
                <w:color w:val="0070C0"/>
                <w:lang w:val="en-US" w:eastAsia="zh-CN"/>
              </w:rPr>
            </w:pPr>
          </w:p>
        </w:tc>
        <w:tc>
          <w:tcPr>
            <w:tcW w:w="8398" w:type="dxa"/>
          </w:tcPr>
          <w:p w14:paraId="28AD962D"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4ADCBD23" w14:textId="77777777" w:rsidTr="00306F85">
        <w:tc>
          <w:tcPr>
            <w:tcW w:w="1233" w:type="dxa"/>
            <w:vMerge/>
          </w:tcPr>
          <w:p w14:paraId="5A2A33DC" w14:textId="77777777" w:rsidR="00FC5EC0" w:rsidRPr="00A76B29" w:rsidRDefault="00FC5EC0" w:rsidP="009660FF">
            <w:pPr>
              <w:spacing w:after="120"/>
              <w:rPr>
                <w:rFonts w:eastAsiaTheme="minorEastAsia"/>
                <w:color w:val="0070C0"/>
                <w:lang w:val="en-US" w:eastAsia="zh-CN"/>
              </w:rPr>
            </w:pPr>
          </w:p>
        </w:tc>
        <w:tc>
          <w:tcPr>
            <w:tcW w:w="8398" w:type="dxa"/>
          </w:tcPr>
          <w:p w14:paraId="20146E6B" w14:textId="77777777" w:rsidR="00FC5EC0" w:rsidRDefault="00FC5EC0" w:rsidP="009660FF">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06389EE" w:rsidR="00570037" w:rsidRPr="00A76B29" w:rsidRDefault="00B90914"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5AF6326" w:rsidR="00570037" w:rsidRPr="00570037" w:rsidRDefault="00B90914"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147B9408" w:rsidR="00306F85" w:rsidRPr="00A23240" w:rsidRDefault="00B90914"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63EAA79C" w:rsidR="00306F85" w:rsidRPr="00891D26" w:rsidRDefault="00B90914"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3C2CE80F" w:rsidR="00306F85" w:rsidRPr="00E3323B" w:rsidRDefault="00B90914"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21CF5FDE" w:rsidR="00306F85" w:rsidRPr="00E3323B" w:rsidRDefault="00B90914"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5850AFEA" w14:textId="77777777" w:rsidR="00306F85" w:rsidRDefault="00E3323B" w:rsidP="00306F85">
            <w:pPr>
              <w:spacing w:after="120"/>
              <w:rPr>
                <w:ins w:id="146" w:author="D. Everaere" w:date="2022-02-23T10:39:00Z"/>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p w14:paraId="009B477F" w14:textId="77777777" w:rsidR="00470597" w:rsidRDefault="00470597" w:rsidP="00306F85">
            <w:pPr>
              <w:spacing w:after="120"/>
              <w:rPr>
                <w:ins w:id="147" w:author="Moderator (Huawei)" w:date="2022-02-24T03:29:00Z"/>
                <w:rFonts w:eastAsiaTheme="minorEastAsia"/>
                <w:color w:val="000000" w:themeColor="text1"/>
                <w:lang w:val="en-US" w:eastAsia="zh-CN"/>
              </w:rPr>
            </w:pPr>
            <w:ins w:id="148" w:author="D. Everaere" w:date="2022-02-23T10:39:00Z">
              <w:r>
                <w:rPr>
                  <w:rFonts w:eastAsiaTheme="minorEastAsia"/>
                  <w:color w:val="000000" w:themeColor="text1"/>
                  <w:lang w:val="en-US" w:eastAsia="zh-CN"/>
                </w:rPr>
                <w:t>Ericsson: As stated in the CR, it should be revised to align with 38.104 and consider po</w:t>
              </w:r>
            </w:ins>
            <w:ins w:id="149" w:author="D. Everaere" w:date="2022-02-23T11:08:00Z">
              <w:r w:rsidR="00DA377F">
                <w:rPr>
                  <w:rFonts w:eastAsiaTheme="minorEastAsia"/>
                  <w:color w:val="000000" w:themeColor="text1"/>
                  <w:lang w:val="en-US" w:eastAsia="zh-CN"/>
                </w:rPr>
                <w:t>ssible</w:t>
              </w:r>
            </w:ins>
            <w:ins w:id="150" w:author="D. Everaere" w:date="2022-02-23T10:39:00Z">
              <w:r>
                <w:rPr>
                  <w:rFonts w:eastAsiaTheme="minorEastAsia"/>
                  <w:color w:val="000000" w:themeColor="text1"/>
                  <w:lang w:val="en-US" w:eastAsia="zh-CN"/>
                </w:rPr>
                <w:t xml:space="preserve"> agreement made in this meeting.</w:t>
              </w:r>
            </w:ins>
          </w:p>
          <w:p w14:paraId="13A87871" w14:textId="3AA29DFF" w:rsidR="00B921FC" w:rsidRPr="00E3323B" w:rsidRDefault="00B921FC" w:rsidP="00B921FC">
            <w:pPr>
              <w:spacing w:after="120"/>
              <w:rPr>
                <w:rFonts w:eastAsiaTheme="minorEastAsia"/>
                <w:color w:val="000000" w:themeColor="text1"/>
                <w:lang w:val="en-US" w:eastAsia="zh-CN"/>
              </w:rPr>
            </w:pPr>
            <w:ins w:id="151" w:author="Moderator (Huawei)" w:date="2022-02-24T03:29:00Z">
              <w:r>
                <w:rPr>
                  <w:rFonts w:eastAsiaTheme="minorEastAsia"/>
                  <w:color w:val="000000" w:themeColor="text1"/>
                  <w:lang w:val="en-US" w:eastAsia="zh-CN"/>
                </w:rPr>
                <w:t xml:space="preserve">Huawei: reuse and align the blocking tables template from </w:t>
              </w:r>
              <w:r w:rsidRPr="006222CA">
                <w:t>R4-2205996</w:t>
              </w:r>
            </w:ins>
            <w:ins w:id="152" w:author="Moderator (Huawei)" w:date="2022-02-24T03:30:00Z">
              <w:r>
                <w:t xml:space="preserve">, due to issues identified in </w:t>
              </w:r>
              <w:r w:rsidRPr="006222CA">
                <w:t>R4-2205996</w:t>
              </w:r>
              <w:bookmarkStart w:id="153" w:name="_GoBack"/>
              <w:bookmarkEnd w:id="153"/>
              <w:r>
                <w:t xml:space="preserve">. </w:t>
              </w:r>
            </w:ins>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ins w:id="154" w:author="Iwajlo" w:date="2022-02-21T12:01:00Z"/>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569EF4D1" w14:textId="77777777" w:rsidR="00923F7C" w:rsidRDefault="00923F7C" w:rsidP="006222CA">
            <w:pPr>
              <w:spacing w:after="120"/>
              <w:rPr>
                <w:ins w:id="155" w:author="Moderator (Huawei)" w:date="2022-02-24T03:20:00Z"/>
                <w:rFonts w:eastAsiaTheme="minorEastAsia"/>
                <w:color w:val="000000" w:themeColor="text1"/>
                <w:lang w:val="en-US" w:eastAsia="zh-CN"/>
              </w:rPr>
            </w:pPr>
            <w:ins w:id="156" w:author="Iwajlo" w:date="2022-02-21T12:01:00Z">
              <w:r>
                <w:rPr>
                  <w:rFonts w:eastAsiaTheme="minorEastAsia"/>
                  <w:color w:val="000000" w:themeColor="text1"/>
                  <w:lang w:val="en-US" w:eastAsia="zh-CN"/>
                </w:rPr>
                <w:t xml:space="preserve">Nokia: different text </w:t>
              </w:r>
            </w:ins>
            <w:ins w:id="157" w:author="Iwajlo" w:date="2022-02-21T12:04:00Z">
              <w:r>
                <w:rPr>
                  <w:rFonts w:eastAsiaTheme="minorEastAsia"/>
                  <w:color w:val="000000" w:themeColor="text1"/>
                  <w:lang w:val="en-US" w:eastAsia="zh-CN"/>
                </w:rPr>
                <w:t>is proposed</w:t>
              </w:r>
            </w:ins>
            <w:ins w:id="158" w:author="Iwajlo" w:date="2022-02-21T12:02:00Z">
              <w:r>
                <w:rPr>
                  <w:rFonts w:eastAsiaTheme="minorEastAsia"/>
                  <w:color w:val="000000" w:themeColor="text1"/>
                  <w:lang w:val="en-US" w:eastAsia="zh-CN"/>
                </w:rPr>
                <w:t xml:space="preserve"> in CR to 38.141-1 – to be discussed and aligned with this CR. </w:t>
              </w:r>
            </w:ins>
            <w:ins w:id="159" w:author="Iwajlo" w:date="2022-02-21T12:04:00Z">
              <w:r>
                <w:rPr>
                  <w:rFonts w:eastAsiaTheme="minorEastAsia"/>
                  <w:color w:val="000000" w:themeColor="text1"/>
                  <w:lang w:val="en-US" w:eastAsia="zh-CN"/>
                </w:rPr>
                <w:t>F</w:t>
              </w:r>
            </w:ins>
            <w:ins w:id="160" w:author="Iwajlo" w:date="2022-02-21T12:02:00Z">
              <w:r>
                <w:rPr>
                  <w:rFonts w:eastAsiaTheme="minorEastAsia"/>
                  <w:color w:val="000000" w:themeColor="text1"/>
                  <w:lang w:val="en-US" w:eastAsia="zh-CN"/>
                </w:rPr>
                <w:t xml:space="preserve">or n101, shall it be additional </w:t>
              </w:r>
            </w:ins>
            <w:ins w:id="161" w:author="Iwajlo" w:date="2022-02-21T12:03:00Z">
              <w:r>
                <w:rPr>
                  <w:rFonts w:eastAsiaTheme="minorEastAsia"/>
                  <w:color w:val="000000" w:themeColor="text1"/>
                  <w:lang w:val="en-US" w:eastAsia="zh-CN"/>
                </w:rPr>
                <w:t>OOBB (not IBB) requirement</w:t>
              </w:r>
            </w:ins>
            <w:ins w:id="162" w:author="Iwajlo" w:date="2022-02-21T12:02:00Z">
              <w:r>
                <w:rPr>
                  <w:rFonts w:eastAsiaTheme="minorEastAsia"/>
                  <w:color w:val="000000" w:themeColor="text1"/>
                  <w:lang w:val="en-US" w:eastAsia="zh-CN"/>
                </w:rPr>
                <w:t>?</w:t>
              </w:r>
            </w:ins>
          </w:p>
          <w:p w14:paraId="51C5F1FD" w14:textId="77777777" w:rsidR="00B921FC" w:rsidRDefault="003F123E" w:rsidP="00B921FC">
            <w:pPr>
              <w:spacing w:after="120"/>
              <w:rPr>
                <w:ins w:id="163" w:author="Moderator (Huawei)" w:date="2022-02-24T03:28:00Z"/>
                <w:rFonts w:eastAsiaTheme="minorEastAsia"/>
                <w:color w:val="000000" w:themeColor="text1"/>
                <w:lang w:val="en-US" w:eastAsia="zh-CN"/>
              </w:rPr>
            </w:pPr>
            <w:ins w:id="164" w:author="Moderator (Huawei)" w:date="2022-02-24T03:20:00Z">
              <w:r>
                <w:rPr>
                  <w:rFonts w:eastAsiaTheme="minorEastAsia"/>
                  <w:color w:val="000000" w:themeColor="text1"/>
                  <w:lang w:val="en-US" w:eastAsia="zh-CN"/>
                </w:rPr>
                <w:t xml:space="preserve">Huawei: blocking tables to be aligned among core and test specs. For </w:t>
              </w:r>
            </w:ins>
            <w:ins w:id="165" w:author="Moderator (Huawei)" w:date="2022-02-24T03:21:00Z">
              <w:r>
                <w:rPr>
                  <w:rFonts w:eastAsiaTheme="minorEastAsia"/>
                  <w:color w:val="000000" w:themeColor="text1"/>
                  <w:lang w:val="en-US" w:eastAsia="zh-CN"/>
                </w:rPr>
                <w:t>the</w:t>
              </w:r>
            </w:ins>
            <w:ins w:id="166" w:author="Moderator (Huawei)" w:date="2022-02-24T03:20:00Z">
              <w:r>
                <w:rPr>
                  <w:rFonts w:eastAsiaTheme="minorEastAsia"/>
                  <w:color w:val="000000" w:themeColor="text1"/>
                  <w:lang w:val="en-US" w:eastAsia="zh-CN"/>
                </w:rPr>
                <w:t xml:space="preserve"> IBB vs OOBB: </w:t>
              </w:r>
            </w:ins>
            <w:ins w:id="167" w:author="Moderator (Huawei)" w:date="2022-02-24T03:21:00Z">
              <w:r>
                <w:rPr>
                  <w:rFonts w:eastAsiaTheme="minorEastAsia"/>
                  <w:color w:val="000000" w:themeColor="text1"/>
                  <w:lang w:val="en-US" w:eastAsia="zh-CN"/>
                </w:rPr>
                <w:t>for the OOBB requirement we use CW signal</w:t>
              </w:r>
            </w:ins>
            <w:ins w:id="168" w:author="Moderator (Huawei)" w:date="2022-02-24T03:26:00Z">
              <w:r w:rsidR="00B921FC">
                <w:rPr>
                  <w:rFonts w:eastAsiaTheme="minorEastAsia"/>
                  <w:color w:val="000000" w:themeColor="text1"/>
                  <w:lang w:val="en-US" w:eastAsia="zh-CN"/>
                </w:rPr>
                <w:t xml:space="preserve"> as the interferer, while the n101 uses </w:t>
              </w:r>
            </w:ins>
            <w:ins w:id="169" w:author="Moderator (Huawei)" w:date="2022-02-24T03:21:00Z">
              <w:r>
                <w:rPr>
                  <w:rFonts w:eastAsiaTheme="minorEastAsia"/>
                  <w:color w:val="000000" w:themeColor="text1"/>
                  <w:lang w:val="en-US" w:eastAsia="zh-CN"/>
                </w:rPr>
                <w:t xml:space="preserve">5MHz LTE </w:t>
              </w:r>
            </w:ins>
            <w:ins w:id="170" w:author="Moderator (Huawei)" w:date="2022-02-24T03:26:00Z">
              <w:r w:rsidR="00B921FC">
                <w:rPr>
                  <w:rFonts w:eastAsiaTheme="minorEastAsia"/>
                  <w:color w:val="000000" w:themeColor="text1"/>
                  <w:lang w:val="en-US" w:eastAsia="zh-CN"/>
                </w:rPr>
                <w:t>blocker. On the other hand, the interferers frequency range (</w:t>
              </w:r>
            </w:ins>
            <w:ins w:id="171" w:author="Moderator (Huawei)" w:date="2022-02-24T03:27:00Z">
              <w:r w:rsidR="00B921FC">
                <w:rPr>
                  <w:rFonts w:eastAsiaTheme="minorEastAsia"/>
                  <w:color w:val="000000" w:themeColor="text1"/>
                  <w:lang w:val="en-US" w:eastAsia="zh-CN"/>
                </w:rPr>
                <w:t>1807-1877MHz</w:t>
              </w:r>
            </w:ins>
            <w:ins w:id="172" w:author="Moderator (Huawei)" w:date="2022-02-24T03:26:00Z">
              <w:r w:rsidR="00B921FC">
                <w:rPr>
                  <w:rFonts w:eastAsiaTheme="minorEastAsia"/>
                  <w:color w:val="000000" w:themeColor="text1"/>
                  <w:lang w:val="en-US" w:eastAsia="zh-CN"/>
                </w:rPr>
                <w:t>)</w:t>
              </w:r>
            </w:ins>
            <w:ins w:id="173" w:author="Moderator (Huawei)" w:date="2022-02-24T03:27:00Z">
              <w:r w:rsidR="00B921FC">
                <w:rPr>
                  <w:rFonts w:eastAsiaTheme="minorEastAsia"/>
                  <w:color w:val="000000" w:themeColor="text1"/>
                  <w:lang w:val="en-US" w:eastAsia="zh-CN"/>
                </w:rPr>
                <w:t xml:space="preserve"> seems to be in the OOB region of the 1900-1910MHz operating band. So it seems to be OOBB indeed. I</w:t>
              </w:r>
            </w:ins>
            <w:ins w:id="174" w:author="Moderator (Huawei)" w:date="2022-02-24T03:28:00Z">
              <w:r w:rsidR="00B921FC">
                <w:rPr>
                  <w:rFonts w:eastAsiaTheme="minorEastAsia"/>
                  <w:color w:val="000000" w:themeColor="text1"/>
                  <w:lang w:val="en-US" w:eastAsia="zh-CN"/>
                </w:rPr>
                <w:t>s that a common understanding?</w:t>
              </w:r>
            </w:ins>
          </w:p>
          <w:p w14:paraId="19768826" w14:textId="31E164FB" w:rsidR="003F123E" w:rsidRPr="001257CD" w:rsidRDefault="003F123E" w:rsidP="00B921FC">
            <w:pPr>
              <w:spacing w:after="120"/>
              <w:rPr>
                <w:rFonts w:eastAsiaTheme="minorEastAsia"/>
                <w:color w:val="000000" w:themeColor="text1"/>
                <w:lang w:val="en-US" w:eastAsia="zh-CN"/>
              </w:rPr>
            </w:pPr>
            <w:ins w:id="175" w:author="Moderator (Huawei)" w:date="2022-02-24T03:21:00Z">
              <w:r>
                <w:rPr>
                  <w:rFonts w:eastAsiaTheme="minorEastAsia"/>
                  <w:color w:val="000000" w:themeColor="text1"/>
                  <w:lang w:val="en-US" w:eastAsia="zh-CN"/>
                </w:rPr>
                <w:t xml:space="preserve"> </w:t>
              </w:r>
            </w:ins>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Pr="00805BE8" w:rsidRDefault="00FC5EC0" w:rsidP="00FC5EC0">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3"/>
        <w:gridCol w:w="8398"/>
      </w:tblGrid>
      <w:tr w:rsidR="00E51EB4" w:rsidRPr="00571777" w14:paraId="01D1AF65" w14:textId="77777777" w:rsidTr="00E51EB4">
        <w:trPr>
          <w:trHeight w:val="277"/>
        </w:trPr>
        <w:tc>
          <w:tcPr>
            <w:tcW w:w="1233" w:type="dxa"/>
          </w:tcPr>
          <w:p w14:paraId="0D8978E0" w14:textId="1016A1B9" w:rsidR="00E51EB4" w:rsidRPr="005555AC" w:rsidRDefault="00FC5EC0" w:rsidP="009660FF">
            <w:pPr>
              <w:spacing w:after="120"/>
              <w:rPr>
                <w:rFonts w:eastAsiaTheme="minorEastAsia"/>
                <w:b/>
                <w:bCs/>
                <w:color w:val="000000" w:themeColor="text1"/>
                <w:lang w:val="en-US" w:eastAsia="zh-CN"/>
              </w:rPr>
            </w:pPr>
            <w:r w:rsidRPr="00805BE8">
              <w:rPr>
                <w:i/>
                <w:color w:val="0070C0"/>
                <w:lang w:val="en-US" w:eastAsia="zh-CN"/>
              </w:rPr>
              <w:t xml:space="preserve"> </w:t>
            </w:r>
            <w:r w:rsidR="00E51EB4" w:rsidRPr="005555AC">
              <w:rPr>
                <w:rFonts w:eastAsiaTheme="minorEastAsia"/>
                <w:b/>
                <w:bCs/>
                <w:color w:val="000000" w:themeColor="text1"/>
                <w:lang w:val="en-US" w:eastAsia="zh-CN"/>
              </w:rPr>
              <w:t>CR/TP number</w:t>
            </w:r>
          </w:p>
        </w:tc>
        <w:tc>
          <w:tcPr>
            <w:tcW w:w="8398" w:type="dxa"/>
          </w:tcPr>
          <w:p w14:paraId="6DEEEB9C" w14:textId="77777777" w:rsidR="00E51EB4" w:rsidRPr="005555AC" w:rsidRDefault="00E51EB4"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E51EB4" w:rsidRPr="00571777" w14:paraId="6CE36BD6" w14:textId="77777777" w:rsidTr="00E51EB4">
        <w:trPr>
          <w:trHeight w:val="630"/>
        </w:trPr>
        <w:tc>
          <w:tcPr>
            <w:tcW w:w="1233" w:type="dxa"/>
          </w:tcPr>
          <w:p w14:paraId="64426292" w14:textId="77777777" w:rsidR="00E51EB4" w:rsidRPr="007A2F23" w:rsidRDefault="00E51EB4" w:rsidP="009660FF">
            <w:pPr>
              <w:spacing w:after="120"/>
              <w:rPr>
                <w:rFonts w:eastAsiaTheme="minorEastAsia"/>
                <w:color w:val="0070C0"/>
                <w:lang w:val="en-US" w:eastAsia="zh-CN"/>
              </w:rPr>
            </w:pPr>
            <w:r w:rsidRPr="007A2F23">
              <w:t>R4-2205064</w:t>
            </w:r>
          </w:p>
        </w:tc>
        <w:tc>
          <w:tcPr>
            <w:tcW w:w="8398" w:type="dxa"/>
          </w:tcPr>
          <w:p w14:paraId="414AC7E5" w14:textId="125310CC" w:rsidR="00E51EB4" w:rsidRPr="00E51EB4" w:rsidRDefault="00E51EB4" w:rsidP="009660FF">
            <w:pPr>
              <w:spacing w:after="120"/>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EB4" w:rsidRPr="00571777" w14:paraId="4C0E0FDF" w14:textId="77777777" w:rsidTr="00E51EB4">
        <w:trPr>
          <w:trHeight w:val="519"/>
        </w:trPr>
        <w:tc>
          <w:tcPr>
            <w:tcW w:w="1233" w:type="dxa"/>
          </w:tcPr>
          <w:p w14:paraId="7D1ED3B3" w14:textId="2B9D8803" w:rsidR="00E51EB4" w:rsidRPr="007A2F23" w:rsidRDefault="00B90914" w:rsidP="009660FF">
            <w:pPr>
              <w:spacing w:after="120"/>
              <w:rPr>
                <w:rFonts w:eastAsiaTheme="minorEastAsia"/>
                <w:color w:val="0070C0"/>
                <w:lang w:val="en-US" w:eastAsia="zh-CN"/>
              </w:rPr>
            </w:pPr>
            <w:hyperlink r:id="rId28" w:history="1">
              <w:r w:rsidR="00E51EB4" w:rsidRPr="007A2F23">
                <w:t>R4-2205065</w:t>
              </w:r>
            </w:hyperlink>
          </w:p>
        </w:tc>
        <w:tc>
          <w:tcPr>
            <w:tcW w:w="8398" w:type="dxa"/>
          </w:tcPr>
          <w:p w14:paraId="22AC6E3E" w14:textId="0EAC47D9" w:rsidR="00E51EB4" w:rsidRDefault="00E51EB4" w:rsidP="009660FF">
            <w:pPr>
              <w:spacing w:after="120"/>
              <w:rPr>
                <w:rFonts w:eastAsiaTheme="minorEastAsia"/>
                <w:color w:val="0070C0"/>
                <w:lang w:val="en-US" w:eastAsia="zh-CN"/>
              </w:rPr>
            </w:pPr>
          </w:p>
        </w:tc>
      </w:tr>
      <w:tr w:rsidR="00E51EB4" w:rsidRPr="00571777" w14:paraId="37CC3A03" w14:textId="77777777" w:rsidTr="00E51EB4">
        <w:trPr>
          <w:trHeight w:val="171"/>
        </w:trPr>
        <w:tc>
          <w:tcPr>
            <w:tcW w:w="1233" w:type="dxa"/>
          </w:tcPr>
          <w:p w14:paraId="782E388A" w14:textId="5577B60D" w:rsidR="00E51EB4" w:rsidRPr="00A76B29" w:rsidRDefault="00B90914" w:rsidP="009660FF">
            <w:pPr>
              <w:spacing w:after="120"/>
              <w:rPr>
                <w:rFonts w:eastAsiaTheme="minorEastAsia"/>
                <w:color w:val="0070C0"/>
                <w:lang w:val="en-US" w:eastAsia="zh-CN"/>
              </w:rPr>
            </w:pPr>
            <w:hyperlink r:id="rId29" w:history="1">
              <w:r w:rsidR="00E51EB4" w:rsidRPr="00A76B29">
                <w:t>R4-2205066</w:t>
              </w:r>
            </w:hyperlink>
          </w:p>
        </w:tc>
        <w:tc>
          <w:tcPr>
            <w:tcW w:w="8398" w:type="dxa"/>
          </w:tcPr>
          <w:p w14:paraId="203BF900" w14:textId="607ED41E" w:rsidR="00E51EB4" w:rsidRDefault="00E51EB4" w:rsidP="009660FF">
            <w:pPr>
              <w:spacing w:after="120"/>
              <w:rPr>
                <w:rFonts w:eastAsiaTheme="minorEastAsia"/>
                <w:color w:val="0070C0"/>
                <w:lang w:val="en-US" w:eastAsia="zh-CN"/>
              </w:rPr>
            </w:pPr>
          </w:p>
        </w:tc>
      </w:tr>
      <w:tr w:rsidR="00E51EB4" w:rsidRPr="00571777" w14:paraId="0518A56F" w14:textId="77777777" w:rsidTr="00E51EB4">
        <w:trPr>
          <w:trHeight w:val="164"/>
        </w:trPr>
        <w:tc>
          <w:tcPr>
            <w:tcW w:w="1233" w:type="dxa"/>
          </w:tcPr>
          <w:p w14:paraId="30DA43BB" w14:textId="6C8FFE31" w:rsidR="00E51EB4" w:rsidRPr="00570037" w:rsidRDefault="00B90914" w:rsidP="009660FF">
            <w:pPr>
              <w:spacing w:after="120"/>
              <w:rPr>
                <w:rFonts w:eastAsiaTheme="minorEastAsia"/>
                <w:color w:val="0070C0"/>
                <w:lang w:val="en-US" w:eastAsia="zh-CN"/>
              </w:rPr>
            </w:pPr>
            <w:hyperlink r:id="rId30" w:history="1">
              <w:r w:rsidR="00E51EB4" w:rsidRPr="00570037">
                <w:t>R4-2205067</w:t>
              </w:r>
            </w:hyperlink>
          </w:p>
        </w:tc>
        <w:tc>
          <w:tcPr>
            <w:tcW w:w="8398" w:type="dxa"/>
          </w:tcPr>
          <w:p w14:paraId="40653114" w14:textId="7C9C7563" w:rsidR="00E51EB4" w:rsidRPr="001257CD" w:rsidRDefault="00E51EB4" w:rsidP="009660FF">
            <w:pPr>
              <w:spacing w:after="120"/>
              <w:rPr>
                <w:rFonts w:eastAsiaTheme="minorEastAsia"/>
                <w:color w:val="000000" w:themeColor="text1"/>
                <w:lang w:val="en-US" w:eastAsia="zh-CN"/>
              </w:rPr>
            </w:pPr>
          </w:p>
        </w:tc>
      </w:tr>
      <w:tr w:rsidR="00E51EB4" w:rsidRPr="00571777" w14:paraId="3FFFC04E" w14:textId="77777777" w:rsidTr="00E51EB4">
        <w:trPr>
          <w:trHeight w:val="171"/>
        </w:trPr>
        <w:tc>
          <w:tcPr>
            <w:tcW w:w="1233" w:type="dxa"/>
          </w:tcPr>
          <w:p w14:paraId="1D8F4CA6" w14:textId="6B178619" w:rsidR="00E51EB4" w:rsidRPr="00A23240" w:rsidRDefault="00B90914" w:rsidP="009660FF">
            <w:pPr>
              <w:spacing w:after="120"/>
              <w:rPr>
                <w:rFonts w:eastAsiaTheme="minorEastAsia"/>
                <w:color w:val="0070C0"/>
                <w:lang w:val="en-US" w:eastAsia="zh-CN"/>
              </w:rPr>
            </w:pPr>
            <w:hyperlink r:id="rId31" w:history="1">
              <w:r w:rsidR="00E51EB4" w:rsidRPr="00A23240">
                <w:t>R4-2205943</w:t>
              </w:r>
            </w:hyperlink>
          </w:p>
        </w:tc>
        <w:tc>
          <w:tcPr>
            <w:tcW w:w="8398" w:type="dxa"/>
          </w:tcPr>
          <w:p w14:paraId="1D7C2E0F" w14:textId="19505CCA" w:rsidR="00E51EB4" w:rsidRPr="009319CE" w:rsidRDefault="00E51EB4" w:rsidP="009660FF">
            <w:pPr>
              <w:spacing w:after="120"/>
              <w:rPr>
                <w:rFonts w:eastAsiaTheme="minorEastAsia"/>
                <w:color w:val="000000" w:themeColor="text1"/>
                <w:lang w:val="en-US" w:eastAsia="zh-CN"/>
              </w:rPr>
            </w:pPr>
          </w:p>
        </w:tc>
      </w:tr>
      <w:tr w:rsidR="00E51EB4" w:rsidRPr="00571777" w14:paraId="2E7D6F7E" w14:textId="77777777" w:rsidTr="00E51EB4">
        <w:trPr>
          <w:trHeight w:val="164"/>
        </w:trPr>
        <w:tc>
          <w:tcPr>
            <w:tcW w:w="1233" w:type="dxa"/>
          </w:tcPr>
          <w:p w14:paraId="5181356B" w14:textId="0080674B" w:rsidR="00E51EB4" w:rsidRPr="00891D26" w:rsidRDefault="00B90914" w:rsidP="009660FF">
            <w:pPr>
              <w:spacing w:after="120"/>
              <w:rPr>
                <w:rFonts w:eastAsiaTheme="minorEastAsia"/>
                <w:color w:val="0070C0"/>
                <w:lang w:val="en-US" w:eastAsia="zh-CN"/>
              </w:rPr>
            </w:pPr>
            <w:hyperlink r:id="rId32" w:history="1">
              <w:r w:rsidR="00E51EB4" w:rsidRPr="00891D26">
                <w:t>R4-2205945</w:t>
              </w:r>
            </w:hyperlink>
          </w:p>
        </w:tc>
        <w:tc>
          <w:tcPr>
            <w:tcW w:w="8398" w:type="dxa"/>
          </w:tcPr>
          <w:p w14:paraId="64EB35D7" w14:textId="3B0474BE" w:rsidR="00E51EB4" w:rsidRPr="001257CD" w:rsidRDefault="00E51EB4" w:rsidP="009660FF">
            <w:pPr>
              <w:spacing w:after="120"/>
              <w:rPr>
                <w:rFonts w:eastAsiaTheme="minorEastAsia"/>
                <w:color w:val="000000" w:themeColor="text1"/>
                <w:lang w:val="en-US" w:eastAsia="zh-CN"/>
              </w:rPr>
            </w:pPr>
          </w:p>
        </w:tc>
      </w:tr>
      <w:tr w:rsidR="00E51EB4" w:rsidRPr="00571777" w14:paraId="45764795" w14:textId="77777777" w:rsidTr="00E51EB4">
        <w:trPr>
          <w:trHeight w:val="171"/>
        </w:trPr>
        <w:tc>
          <w:tcPr>
            <w:tcW w:w="1233" w:type="dxa"/>
          </w:tcPr>
          <w:p w14:paraId="1D2B0E51" w14:textId="5907659C" w:rsidR="00E51EB4" w:rsidRPr="00E3323B" w:rsidRDefault="00B90914" w:rsidP="009660FF">
            <w:pPr>
              <w:spacing w:after="120"/>
              <w:rPr>
                <w:rFonts w:eastAsiaTheme="minorEastAsia"/>
                <w:color w:val="0070C0"/>
                <w:lang w:val="en-US" w:eastAsia="zh-CN"/>
              </w:rPr>
            </w:pPr>
            <w:hyperlink r:id="rId33" w:history="1">
              <w:r w:rsidR="00E51EB4" w:rsidRPr="00E3323B">
                <w:t>R4-2205948</w:t>
              </w:r>
            </w:hyperlink>
          </w:p>
        </w:tc>
        <w:tc>
          <w:tcPr>
            <w:tcW w:w="8398" w:type="dxa"/>
          </w:tcPr>
          <w:p w14:paraId="17D0EF3A" w14:textId="34FF822D" w:rsidR="00E51EB4" w:rsidRPr="00E3323B" w:rsidRDefault="00E51EB4" w:rsidP="009660FF">
            <w:pPr>
              <w:spacing w:after="120"/>
              <w:rPr>
                <w:rFonts w:eastAsiaTheme="minorEastAsia"/>
                <w:color w:val="000000" w:themeColor="text1"/>
                <w:lang w:val="en-US" w:eastAsia="zh-CN"/>
              </w:rPr>
            </w:pPr>
          </w:p>
        </w:tc>
      </w:tr>
      <w:tr w:rsidR="00E51EB4" w:rsidRPr="00571777" w14:paraId="4F3C3698" w14:textId="77777777" w:rsidTr="00E51EB4">
        <w:trPr>
          <w:trHeight w:val="164"/>
        </w:trPr>
        <w:tc>
          <w:tcPr>
            <w:tcW w:w="1233" w:type="dxa"/>
          </w:tcPr>
          <w:p w14:paraId="65A4EBDA" w14:textId="0BD208D0" w:rsidR="00E51EB4" w:rsidRPr="00E3323B" w:rsidRDefault="00B90914" w:rsidP="009660FF">
            <w:pPr>
              <w:spacing w:after="120"/>
              <w:rPr>
                <w:rFonts w:eastAsiaTheme="minorEastAsia"/>
                <w:color w:val="0070C0"/>
                <w:lang w:val="en-US" w:eastAsia="zh-CN"/>
              </w:rPr>
            </w:pPr>
            <w:hyperlink r:id="rId34" w:history="1">
              <w:r w:rsidR="00E51EB4" w:rsidRPr="00E3323B">
                <w:t>R4-2205949</w:t>
              </w:r>
            </w:hyperlink>
          </w:p>
        </w:tc>
        <w:tc>
          <w:tcPr>
            <w:tcW w:w="8398" w:type="dxa"/>
          </w:tcPr>
          <w:p w14:paraId="482504F6" w14:textId="4931DA6E" w:rsidR="00E51EB4" w:rsidRPr="00E3323B" w:rsidRDefault="00E51EB4" w:rsidP="009660FF">
            <w:pPr>
              <w:spacing w:after="120"/>
              <w:rPr>
                <w:rFonts w:eastAsiaTheme="minorEastAsia"/>
                <w:color w:val="000000" w:themeColor="text1"/>
                <w:lang w:val="en-US" w:eastAsia="zh-CN"/>
              </w:rPr>
            </w:pPr>
          </w:p>
        </w:tc>
      </w:tr>
      <w:tr w:rsidR="00E51EB4" w:rsidRPr="00571777" w14:paraId="721A1A74" w14:textId="77777777" w:rsidTr="00E51EB4">
        <w:trPr>
          <w:trHeight w:val="171"/>
        </w:trPr>
        <w:tc>
          <w:tcPr>
            <w:tcW w:w="1233" w:type="dxa"/>
          </w:tcPr>
          <w:p w14:paraId="54074E44" w14:textId="77777777" w:rsidR="00E51EB4" w:rsidRDefault="00E51EB4" w:rsidP="009660FF">
            <w:pPr>
              <w:spacing w:after="120"/>
              <w:rPr>
                <w:rFonts w:eastAsiaTheme="minorEastAsia"/>
                <w:color w:val="0070C0"/>
                <w:lang w:val="en-US" w:eastAsia="zh-CN"/>
              </w:rPr>
            </w:pPr>
            <w:r w:rsidRPr="006222CA">
              <w:t>R4-2205996</w:t>
            </w:r>
          </w:p>
        </w:tc>
        <w:tc>
          <w:tcPr>
            <w:tcW w:w="8398" w:type="dxa"/>
          </w:tcPr>
          <w:p w14:paraId="375279DE" w14:textId="18957EE3" w:rsidR="00E51EB4" w:rsidRPr="001257CD" w:rsidRDefault="00E51EB4" w:rsidP="009660FF">
            <w:pPr>
              <w:spacing w:after="120"/>
              <w:rPr>
                <w:rFonts w:eastAsiaTheme="minorEastAsia"/>
                <w:color w:val="000000" w:themeColor="text1"/>
                <w:lang w:val="en-US" w:eastAsia="zh-CN"/>
              </w:rPr>
            </w:pPr>
          </w:p>
        </w:tc>
      </w:tr>
    </w:tbl>
    <w:p w14:paraId="1C2B7E39" w14:textId="77777777" w:rsidR="00FC5EC0" w:rsidRPr="003418CB" w:rsidRDefault="00FC5EC0" w:rsidP="00FC5EC0">
      <w:pPr>
        <w:rPr>
          <w:color w:val="0070C0"/>
          <w:lang w:val="en-US" w:eastAsia="zh-CN"/>
        </w:rPr>
      </w:pPr>
    </w:p>
    <w:p w14:paraId="4B96150B" w14:textId="77777777" w:rsidR="00FC5EC0" w:rsidRDefault="00FC5EC0" w:rsidP="00FC5EC0">
      <w:pPr>
        <w:pStyle w:val="Heading2"/>
      </w:pPr>
      <w:r>
        <w:rPr>
          <w:rFonts w:hint="eastAsia"/>
        </w:rPr>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0C7771" w:rsidRDefault="0000223C" w:rsidP="0000223C">
      <w:pPr>
        <w:jc w:val="center"/>
        <w:rPr>
          <w:color w:val="000000" w:themeColor="text1"/>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C7771" w:rsidRPr="000C7771" w14:paraId="1F64BFBE" w14:textId="77777777" w:rsidTr="0000223C">
        <w:tc>
          <w:tcPr>
            <w:tcW w:w="3210" w:type="dxa"/>
          </w:tcPr>
          <w:p w14:paraId="0DB54F79" w14:textId="15C07DF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Company</w:t>
            </w:r>
          </w:p>
        </w:tc>
        <w:tc>
          <w:tcPr>
            <w:tcW w:w="3210" w:type="dxa"/>
          </w:tcPr>
          <w:p w14:paraId="7FB68D86" w14:textId="0C3F7609"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Name</w:t>
            </w:r>
          </w:p>
        </w:tc>
        <w:tc>
          <w:tcPr>
            <w:tcW w:w="3211" w:type="dxa"/>
          </w:tcPr>
          <w:p w14:paraId="19605334" w14:textId="69CED33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Email address</w:t>
            </w:r>
          </w:p>
        </w:tc>
      </w:tr>
      <w:tr w:rsidR="000C7771" w:rsidRPr="000C7771" w14:paraId="07F32433" w14:textId="77777777" w:rsidTr="0000223C">
        <w:tc>
          <w:tcPr>
            <w:tcW w:w="3210" w:type="dxa"/>
          </w:tcPr>
          <w:p w14:paraId="771CAB4B" w14:textId="70673DD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 xml:space="preserve">Huawei </w:t>
            </w:r>
          </w:p>
        </w:tc>
        <w:tc>
          <w:tcPr>
            <w:tcW w:w="3210" w:type="dxa"/>
          </w:tcPr>
          <w:p w14:paraId="21E46332" w14:textId="43BC4CC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 Szydelko</w:t>
            </w:r>
          </w:p>
        </w:tc>
        <w:tc>
          <w:tcPr>
            <w:tcW w:w="3211" w:type="dxa"/>
          </w:tcPr>
          <w:p w14:paraId="51BE2DE2" w14:textId="5CCC564A"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Michal.szydelko@huawei.com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31445" w14:textId="77777777" w:rsidR="00B90914" w:rsidRDefault="00B90914">
      <w:r>
        <w:separator/>
      </w:r>
    </w:p>
  </w:endnote>
  <w:endnote w:type="continuationSeparator" w:id="0">
    <w:p w14:paraId="6E1C2916" w14:textId="77777777" w:rsidR="00B90914" w:rsidRDefault="00B9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w:charset w:val="80"/>
    <w:family w:val="roman"/>
    <w:pitch w:val="default"/>
    <w:sig w:usb0="00000000" w:usb1="0000000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AAA61" w14:textId="77777777" w:rsidR="00B90914" w:rsidRDefault="00B90914">
      <w:r>
        <w:separator/>
      </w:r>
    </w:p>
  </w:footnote>
  <w:footnote w:type="continuationSeparator" w:id="0">
    <w:p w14:paraId="16AA2F60" w14:textId="77777777" w:rsidR="00B90914" w:rsidRDefault="00B90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0"/>
  </w:num>
  <w:num w:numId="25">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IC_21_02">
    <w15:presenceInfo w15:providerId="None" w15:userId="UIC_21_02"/>
  </w15:person>
  <w15:person w15:author="Iwajlo">
    <w15:presenceInfo w15:providerId="AD" w15:userId="S::iwajlo.angelow@nokia.com::3fd66476-df55-4ced-b537-c2ddb5d11695"/>
  </w15:person>
  <w15:person w15:author="D. Everaere">
    <w15:presenceInfo w15:providerId="None" w15:userId="D. Everaere"/>
  </w15:person>
  <w15:person w15:author="Moderator (Huawei)">
    <w15:presenceInfo w15:providerId="None" w15:userId="Moderator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0D82"/>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771"/>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0A"/>
    <w:rsid w:val="00154E68"/>
    <w:rsid w:val="00162548"/>
    <w:rsid w:val="00172183"/>
    <w:rsid w:val="001751AB"/>
    <w:rsid w:val="0017526C"/>
    <w:rsid w:val="00175A3F"/>
    <w:rsid w:val="00180E09"/>
    <w:rsid w:val="00183D4C"/>
    <w:rsid w:val="00183F6D"/>
    <w:rsid w:val="0018670E"/>
    <w:rsid w:val="0019219A"/>
    <w:rsid w:val="00195077"/>
    <w:rsid w:val="0019643B"/>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3A5"/>
    <w:rsid w:val="002A4CD0"/>
    <w:rsid w:val="002A7DA6"/>
    <w:rsid w:val="002B516C"/>
    <w:rsid w:val="002B5E1D"/>
    <w:rsid w:val="002B60C1"/>
    <w:rsid w:val="002B7BC4"/>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5974"/>
    <w:rsid w:val="003B755E"/>
    <w:rsid w:val="003C228E"/>
    <w:rsid w:val="003C51E7"/>
    <w:rsid w:val="003C6893"/>
    <w:rsid w:val="003C6DE2"/>
    <w:rsid w:val="003D1EFD"/>
    <w:rsid w:val="003D28BF"/>
    <w:rsid w:val="003D4215"/>
    <w:rsid w:val="003D4C47"/>
    <w:rsid w:val="003D7719"/>
    <w:rsid w:val="003E40EE"/>
    <w:rsid w:val="003F123E"/>
    <w:rsid w:val="003F1C1B"/>
    <w:rsid w:val="003F3A2F"/>
    <w:rsid w:val="003F6C7B"/>
    <w:rsid w:val="00401144"/>
    <w:rsid w:val="00404831"/>
    <w:rsid w:val="00404E7E"/>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597"/>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6D21"/>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0A72"/>
    <w:rsid w:val="00781359"/>
    <w:rsid w:val="00786921"/>
    <w:rsid w:val="007A1EAA"/>
    <w:rsid w:val="007A2F23"/>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FD7"/>
    <w:rsid w:val="007E7062"/>
    <w:rsid w:val="007F0E1E"/>
    <w:rsid w:val="007F29A7"/>
    <w:rsid w:val="007F33D0"/>
    <w:rsid w:val="008004B4"/>
    <w:rsid w:val="00805BE8"/>
    <w:rsid w:val="00816078"/>
    <w:rsid w:val="008177E3"/>
    <w:rsid w:val="008200DA"/>
    <w:rsid w:val="00823AA9"/>
    <w:rsid w:val="008255B9"/>
    <w:rsid w:val="00825CD8"/>
    <w:rsid w:val="00827324"/>
    <w:rsid w:val="008355EA"/>
    <w:rsid w:val="00837458"/>
    <w:rsid w:val="00837AAE"/>
    <w:rsid w:val="008429AD"/>
    <w:rsid w:val="008429DB"/>
    <w:rsid w:val="008500EF"/>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0A98"/>
    <w:rsid w:val="0093133D"/>
    <w:rsid w:val="009319CE"/>
    <w:rsid w:val="0093276D"/>
    <w:rsid w:val="00933D12"/>
    <w:rsid w:val="00937065"/>
    <w:rsid w:val="00940285"/>
    <w:rsid w:val="009415B0"/>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914"/>
    <w:rsid w:val="00B921FC"/>
    <w:rsid w:val="00BA0E98"/>
    <w:rsid w:val="00BA259A"/>
    <w:rsid w:val="00BA259C"/>
    <w:rsid w:val="00BA29D3"/>
    <w:rsid w:val="00BA307F"/>
    <w:rsid w:val="00BA5280"/>
    <w:rsid w:val="00BB14F1"/>
    <w:rsid w:val="00BB572E"/>
    <w:rsid w:val="00BB74FD"/>
    <w:rsid w:val="00BC0AA8"/>
    <w:rsid w:val="00BC5982"/>
    <w:rsid w:val="00BC60BF"/>
    <w:rsid w:val="00BD28BF"/>
    <w:rsid w:val="00BD2D12"/>
    <w:rsid w:val="00BD6404"/>
    <w:rsid w:val="00BE33AE"/>
    <w:rsid w:val="00BE4920"/>
    <w:rsid w:val="00BF046F"/>
    <w:rsid w:val="00BF43DB"/>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24BE1"/>
    <w:rsid w:val="00D3188C"/>
    <w:rsid w:val="00D35F9B"/>
    <w:rsid w:val="00D36B69"/>
    <w:rsid w:val="00D408DD"/>
    <w:rsid w:val="00D45D72"/>
    <w:rsid w:val="00D520E4"/>
    <w:rsid w:val="00D53A38"/>
    <w:rsid w:val="00D575DD"/>
    <w:rsid w:val="00D57DFA"/>
    <w:rsid w:val="00D64350"/>
    <w:rsid w:val="00D67FCF"/>
    <w:rsid w:val="00D709CE"/>
    <w:rsid w:val="00D71F73"/>
    <w:rsid w:val="00D80786"/>
    <w:rsid w:val="00D81CAB"/>
    <w:rsid w:val="00D8576F"/>
    <w:rsid w:val="00D8677F"/>
    <w:rsid w:val="00D97F0C"/>
    <w:rsid w:val="00DA377F"/>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21" Type="http://schemas.openxmlformats.org/officeDocument/2006/relationships/hyperlink" Target="https://www.3gpp.org/ftp/TSG_RAN/WG4_Radio/TSGR4_102-e/Docs/R4-2205065.zip" TargetMode="External"/><Relationship Id="rId34" Type="http://schemas.openxmlformats.org/officeDocument/2006/relationships/hyperlink" Target="https://www.3gpp.org/ftp/TSG_RAN/WG4_Radio/TSGR4_102-e/Docs/R4-2205949.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33" Type="http://schemas.openxmlformats.org/officeDocument/2006/relationships/hyperlink" Target="https://www.3gpp.org/ftp/TSG_RAN/WG4_Radio/TSGR4_102-e/Docs/R4-220594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openxmlformats.org/officeDocument/2006/relationships/hyperlink" Target="https://www.3gpp.org/ftp/TSG_RAN/WG4_Radio/TSGR4_102-e/Docs/R4-220506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32" Type="http://schemas.openxmlformats.org/officeDocument/2006/relationships/hyperlink" Target="https://www.3gpp.org/ftp/TSG_RAN/WG4_Radio/TSGR4_102-e/Docs/R4-2205945.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hyperlink" Target="https://www.3gpp.org/ftp/TSG_RAN/WG4_Radio/TSGR4_102-e/Docs/R4-2205065.zip" TargetMode="External"/><Relationship Id="rId36" Type="http://schemas.microsoft.com/office/2011/relationships/people" Target="people.xm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31" Type="http://schemas.openxmlformats.org/officeDocument/2006/relationships/hyperlink" Target="https://www.3gpp.org/ftp/TSG_RAN/WG4_Radio/TSGR4_102-e/Docs/R4-220594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hyperlink" Target="https://www.3gpp.org/ftp/TSG_RAN/WG4_Radio/TSGR4_102-e/Docs/R4-2205067.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2654-BAE2-4A8D-B4DB-175BD6B2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12</Pages>
  <Words>2617</Words>
  <Characters>14921</Characters>
  <Application>Microsoft Office Word</Application>
  <DocSecurity>0</DocSecurity>
  <Lines>124</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17503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(Huawei)</cp:lastModifiedBy>
  <cp:revision>7</cp:revision>
  <cp:lastPrinted>2019-04-25T01:09:00Z</cp:lastPrinted>
  <dcterms:created xsi:type="dcterms:W3CDTF">2022-02-24T01:53:00Z</dcterms:created>
  <dcterms:modified xsi:type="dcterms:W3CDTF">2022-02-24T02:30:00Z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1645568050</vt:lpwstr>
  </property>
</Properties>
</file>