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Remaining aspects for BS RF 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732419" w:rsidRDefault="00484C5D" w:rsidP="00642BC6">
      <w:pPr>
        <w:rPr>
          <w:i/>
          <w:color w:val="0070C0"/>
          <w:lang w:eastAsia="zh-CN"/>
        </w:rPr>
      </w:pPr>
      <w:r w:rsidRPr="00732419">
        <w:rPr>
          <w:rFonts w:hint="eastAsia"/>
          <w:i/>
          <w:color w:val="0070C0"/>
          <w:lang w:eastAsia="zh-CN"/>
        </w:rPr>
        <w:t>List of candidate target of email discussion for 1</w:t>
      </w:r>
      <w:r w:rsidRPr="00732419">
        <w:rPr>
          <w:rFonts w:hint="eastAsia"/>
          <w:i/>
          <w:color w:val="0070C0"/>
          <w:vertAlign w:val="superscript"/>
          <w:lang w:eastAsia="zh-CN"/>
        </w:rPr>
        <w:t>st</w:t>
      </w:r>
      <w:r w:rsidRPr="00732419">
        <w:rPr>
          <w:rFonts w:hint="eastAsia"/>
          <w:i/>
          <w:color w:val="0070C0"/>
          <w:lang w:eastAsia="zh-CN"/>
        </w:rPr>
        <w:t xml:space="preserve"> round and 2</w:t>
      </w:r>
      <w:r w:rsidRPr="00732419">
        <w:rPr>
          <w:rFonts w:hint="eastAsia"/>
          <w:i/>
          <w:color w:val="0070C0"/>
          <w:vertAlign w:val="superscript"/>
          <w:lang w:eastAsia="zh-CN"/>
        </w:rPr>
        <w:t>nd</w:t>
      </w:r>
      <w:r w:rsidRPr="00732419">
        <w:rPr>
          <w:rFonts w:hint="eastAsia"/>
          <w:i/>
          <w:color w:val="0070C0"/>
          <w:lang w:eastAsia="zh-CN"/>
        </w:rPr>
        <w:t xml:space="preserve"> round </w:t>
      </w:r>
    </w:p>
    <w:p w14:paraId="0E88626E" w14:textId="164364BB" w:rsidR="00484C5D" w:rsidRPr="00732419" w:rsidRDefault="00484C5D" w:rsidP="00805BE8">
      <w:pPr>
        <w:pStyle w:val="ListParagraph"/>
        <w:numPr>
          <w:ilvl w:val="0"/>
          <w:numId w:val="3"/>
        </w:numPr>
        <w:ind w:firstLineChars="0"/>
        <w:rPr>
          <w:color w:val="0070C0"/>
          <w:lang w:eastAsia="zh-CN"/>
        </w:rPr>
      </w:pPr>
      <w:r w:rsidRPr="00732419">
        <w:rPr>
          <w:rFonts w:eastAsiaTheme="minorEastAsia"/>
          <w:color w:val="0070C0"/>
          <w:lang w:eastAsia="zh-CN"/>
        </w:rPr>
        <w:t>1</w:t>
      </w:r>
      <w:r w:rsidRPr="00732419">
        <w:rPr>
          <w:rFonts w:eastAsiaTheme="minorEastAsia"/>
          <w:color w:val="0070C0"/>
          <w:vertAlign w:val="superscript"/>
          <w:lang w:eastAsia="zh-CN"/>
        </w:rPr>
        <w:t>st</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52A58032" w14:textId="327C0DA3" w:rsidR="00484C5D" w:rsidRPr="00732419" w:rsidRDefault="00484C5D" w:rsidP="00252DB8">
      <w:pPr>
        <w:pStyle w:val="ListParagraph"/>
        <w:numPr>
          <w:ilvl w:val="0"/>
          <w:numId w:val="3"/>
        </w:numPr>
        <w:ind w:firstLineChars="0"/>
        <w:rPr>
          <w:color w:val="0070C0"/>
          <w:lang w:eastAsia="zh-CN"/>
        </w:rPr>
      </w:pPr>
      <w:r w:rsidRPr="00732419">
        <w:rPr>
          <w:rFonts w:eastAsiaTheme="minorEastAsia"/>
          <w:color w:val="0070C0"/>
          <w:lang w:eastAsia="zh-CN"/>
        </w:rPr>
        <w:t>2</w:t>
      </w:r>
      <w:r w:rsidRPr="00732419">
        <w:rPr>
          <w:rFonts w:eastAsiaTheme="minorEastAsia"/>
          <w:color w:val="0070C0"/>
          <w:vertAlign w:val="superscript"/>
          <w:lang w:eastAsia="zh-CN"/>
        </w:rPr>
        <w:t>nd</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609286E5" w14:textId="333B05EE" w:rsidR="00E80B52" w:rsidRPr="00805BE8" w:rsidRDefault="00142BB9" w:rsidP="00676D2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76D21" w:rsidRPr="00676D21">
        <w:rPr>
          <w:lang w:eastAsia="ja-JP"/>
        </w:rPr>
        <w:t xml:space="preserve">Remaining aspects for </w:t>
      </w:r>
      <w:r w:rsidR="009F712C">
        <w:rPr>
          <w:lang w:eastAsia="ja-JP"/>
        </w:rPr>
        <w:t>BS RF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t>Proposal 3: Capture the revisions in CRs applicable for band n101 in 3GPP TS 38.104.</w:t>
            </w:r>
          </w:p>
        </w:tc>
      </w:tr>
      <w:tr w:rsidR="00E5386C" w14:paraId="585D495B" w14:textId="77777777" w:rsidTr="000667EE">
        <w:trPr>
          <w:trHeight w:val="468"/>
        </w:trPr>
        <w:tc>
          <w:tcPr>
            <w:tcW w:w="1622" w:type="dxa"/>
          </w:tcPr>
          <w:p w14:paraId="7A7E192D" w14:textId="4710B48A" w:rsidR="00E5386C" w:rsidRPr="00E5386C" w:rsidRDefault="00F65CDD" w:rsidP="00E5386C">
            <w:pPr>
              <w:spacing w:before="120" w:after="120"/>
            </w:pPr>
            <w:r>
              <w:fldChar w:fldCharType="begin"/>
            </w:r>
            <w:r>
              <w:instrText xml:space="preserve"> HYPERLINK "https://www.3gpp.org/ftp/TSG_RAN/WG4_Radio/TSGR4_102-e/Docs/R4-2205994.zip" </w:instrText>
            </w:r>
            <w:ins w:id="0" w:author="UIC_21_02" w:date="2022-02-21T15:38:00Z"/>
            <w:r>
              <w:fldChar w:fldCharType="separate"/>
            </w:r>
            <w:r w:rsidR="00E5386C" w:rsidRPr="00E5386C">
              <w:t>R4-2205994</w:t>
            </w:r>
            <w:r>
              <w:fldChar w:fldCharType="end"/>
            </w:r>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liason statement to ETSI RT, providing RAN4 work status on the BS RF requirements development for RMR 900, and asking for inputs and </w:t>
            </w:r>
            <w:r w:rsidRPr="00BC0AA8">
              <w:lastRenderedPageBreak/>
              <w:t xml:space="preserve">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i.e. consider SRD as blocker (i.e. 200 kHz, 500mW e.r.p,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Proposal 3: Continue the analysis of the conformance testing aspects (including aspects of the Rx blocker signal configuration, TE capabilities, etc.) during the Performance part of Rel-17 timeframe, i.e. end of Q3 2022.</w:t>
            </w:r>
          </w:p>
        </w:tc>
      </w:tr>
      <w:tr w:rsidR="00E5386C" w14:paraId="2B5FD467" w14:textId="77777777" w:rsidTr="000667EE">
        <w:trPr>
          <w:trHeight w:val="468"/>
        </w:trPr>
        <w:tc>
          <w:tcPr>
            <w:tcW w:w="1622" w:type="dxa"/>
          </w:tcPr>
          <w:p w14:paraId="0E967E67" w14:textId="66EAF975" w:rsidR="00E5386C" w:rsidRPr="00E5386C" w:rsidRDefault="00F65CDD" w:rsidP="00E5386C">
            <w:pPr>
              <w:spacing w:before="120" w:after="120"/>
            </w:pPr>
            <w:r>
              <w:lastRenderedPageBreak/>
              <w:fldChar w:fldCharType="begin"/>
            </w:r>
            <w:r>
              <w:instrText xml:space="preserve"> HYPERLINK "https://</w:instrText>
            </w:r>
            <w:r>
              <w:instrText xml:space="preserve">www.3gpp.org/ftp/TSG_RAN/WG4_Radio/TSGR4_102-e/Docs/R4-2205995.zip" </w:instrText>
            </w:r>
            <w:ins w:id="1" w:author="UIC_21_02" w:date="2022-02-21T15:38:00Z"/>
            <w:r>
              <w:fldChar w:fldCharType="separate"/>
            </w:r>
            <w:r w:rsidR="00E5386C" w:rsidRPr="00E5386C">
              <w:t>R4-2205995</w:t>
            </w:r>
            <w:r>
              <w:fldChar w:fldCharType="end"/>
            </w:r>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6B0430" w:rsidR="00571777" w:rsidRPr="00805BE8" w:rsidRDefault="00571777" w:rsidP="00732419">
      <w:pPr>
        <w:pStyle w:val="Heading3"/>
      </w:pPr>
      <w:r w:rsidRPr="00805BE8">
        <w:t>Sub-</w:t>
      </w:r>
      <w:r w:rsidR="00142BB9">
        <w:t>topic</w:t>
      </w:r>
      <w:r w:rsidRPr="00805BE8">
        <w:t xml:space="preserve"> 1-1</w:t>
      </w:r>
      <w:r w:rsidR="00732419">
        <w:t xml:space="preserve">: </w:t>
      </w:r>
      <w:r w:rsidR="00732419" w:rsidRPr="00732419">
        <w:rPr>
          <w:sz w:val="24"/>
          <w:szCs w:val="16"/>
        </w:rPr>
        <w:t>“maximum gain”</w:t>
      </w:r>
      <w:r w:rsidR="00732419">
        <w:rPr>
          <w:sz w:val="24"/>
          <w:szCs w:val="16"/>
        </w:rPr>
        <w:t xml:space="preserve"> terminology</w:t>
      </w:r>
    </w:p>
    <w:p w14:paraId="4292733C" w14:textId="586841AC" w:rsidR="000F71F4" w:rsidRPr="000F71F4" w:rsidRDefault="000F71F4" w:rsidP="005B4802">
      <w:pPr>
        <w:rPr>
          <w:i/>
          <w:color w:val="0070C0"/>
          <w:lang w:eastAsia="zh-CN"/>
        </w:rPr>
      </w:pPr>
      <w:r w:rsidRPr="0000356A">
        <w:t>The antenna gain of 17</w:t>
      </w:r>
      <w:r>
        <w:t xml:space="preserve">/18 </w:t>
      </w:r>
      <w:r w:rsidRPr="0000356A">
        <w:t>dBi</w:t>
      </w:r>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DDEB4D9" w14:textId="77777777" w:rsidR="00B4108D" w:rsidRPr="00805BE8" w:rsidRDefault="00B4108D" w:rsidP="005B4802">
      <w:pPr>
        <w:rPr>
          <w:i/>
          <w:color w:val="0070C0"/>
          <w:lang w:eastAsia="zh-CN"/>
        </w:rPr>
      </w:pPr>
    </w:p>
    <w:p w14:paraId="66F9C9AC" w14:textId="244265D1" w:rsidR="00571777" w:rsidRPr="00805BE8" w:rsidRDefault="00571777" w:rsidP="007E6F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6FD7">
        <w:rPr>
          <w:sz w:val="24"/>
          <w:szCs w:val="16"/>
        </w:rPr>
        <w:t xml:space="preserve">: </w:t>
      </w:r>
      <w:r w:rsidR="007E6FD7" w:rsidRPr="007E6FD7">
        <w:rPr>
          <w:sz w:val="24"/>
          <w:szCs w:val="16"/>
        </w:rPr>
        <w:t>Interferer signal for the BS RF RX blocking requirement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According to ECC Decision(20)02,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lastRenderedPageBreak/>
        <w:t xml:space="preserve">Proposal 2: specify the Core requirement for RMR900 Rx blocking as per information contained in ECC, ERC Recommendation 70-03, and EU decision 2018/1538, i.e. consider SRD as blocker (i.e. 200 kHz, 500mW e.r.p,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i.e.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r w:rsidRPr="00805BE8">
        <w:rPr>
          <w:sz w:val="24"/>
          <w:szCs w:val="16"/>
        </w:rPr>
        <w:t>Sub-</w:t>
      </w:r>
      <w:r>
        <w:rPr>
          <w:sz w:val="24"/>
          <w:szCs w:val="16"/>
        </w:rPr>
        <w:t>topic</w:t>
      </w:r>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liason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640B2B55" w:rsidR="009C3C80" w:rsidRPr="00E72CF1" w:rsidDel="00BE4920" w:rsidRDefault="009C3C80" w:rsidP="00E72CF1">
      <w:pPr>
        <w:rPr>
          <w:del w:id="2" w:author="UIC_21_02" w:date="2022-02-21T15:36:00Z"/>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3418CB" w:rsidDel="00BE4920" w14:paraId="78E9E803" w14:textId="07F98C26" w:rsidTr="003418CB">
        <w:trPr>
          <w:del w:id="3" w:author="UIC_21_02" w:date="2022-02-21T15:36:00Z"/>
        </w:trPr>
        <w:tc>
          <w:tcPr>
            <w:tcW w:w="1242" w:type="dxa"/>
          </w:tcPr>
          <w:p w14:paraId="19D3FBE3" w14:textId="229D0A1A" w:rsidR="003418CB" w:rsidRPr="00CF724F" w:rsidDel="00BE4920" w:rsidRDefault="003418CB" w:rsidP="00805BE8">
            <w:pPr>
              <w:spacing w:after="120"/>
              <w:rPr>
                <w:del w:id="4" w:author="UIC_21_02" w:date="2022-02-21T15:36:00Z"/>
                <w:rFonts w:eastAsiaTheme="minorEastAsia"/>
                <w:b/>
                <w:bCs/>
                <w:color w:val="000000" w:themeColor="text1"/>
                <w:lang w:val="en-US" w:eastAsia="zh-CN"/>
              </w:rPr>
            </w:pPr>
            <w:del w:id="5" w:author="UIC_21_02" w:date="2022-02-21T15:36:00Z">
              <w:r w:rsidRPr="00CF724F" w:rsidDel="00BE4920">
                <w:rPr>
                  <w:rFonts w:eastAsiaTheme="minorEastAsia"/>
                  <w:b/>
                  <w:bCs/>
                  <w:color w:val="000000" w:themeColor="text1"/>
                  <w:lang w:val="en-US" w:eastAsia="zh-CN"/>
                </w:rPr>
                <w:delText>Company</w:delText>
              </w:r>
            </w:del>
          </w:p>
        </w:tc>
        <w:tc>
          <w:tcPr>
            <w:tcW w:w="8615" w:type="dxa"/>
          </w:tcPr>
          <w:p w14:paraId="7472F33A" w14:textId="7BB2732D" w:rsidR="003418CB" w:rsidRPr="00CF724F" w:rsidDel="00BE4920" w:rsidRDefault="00571777" w:rsidP="00805BE8">
            <w:pPr>
              <w:spacing w:after="120"/>
              <w:rPr>
                <w:del w:id="6" w:author="UIC_21_02" w:date="2022-02-21T15:36:00Z"/>
                <w:rFonts w:eastAsiaTheme="minorEastAsia"/>
                <w:b/>
                <w:bCs/>
                <w:color w:val="000000" w:themeColor="text1"/>
                <w:lang w:val="en-US" w:eastAsia="zh-CN"/>
              </w:rPr>
            </w:pPr>
            <w:del w:id="7" w:author="UIC_21_02" w:date="2022-02-21T15:36:00Z">
              <w:r w:rsidRPr="00CF724F" w:rsidDel="00BE4920">
                <w:rPr>
                  <w:rFonts w:eastAsiaTheme="minorEastAsia"/>
                  <w:b/>
                  <w:bCs/>
                  <w:color w:val="000000" w:themeColor="text1"/>
                  <w:lang w:val="en-US" w:eastAsia="zh-CN"/>
                </w:rPr>
                <w:delText>Comments</w:delText>
              </w:r>
            </w:del>
          </w:p>
        </w:tc>
      </w:tr>
      <w:tr w:rsidR="003418CB" w:rsidDel="00BE4920" w14:paraId="77477C9E" w14:textId="09FEDDA4" w:rsidTr="003418CB">
        <w:trPr>
          <w:del w:id="8" w:author="UIC_21_02" w:date="2022-02-21T15:36:00Z"/>
        </w:trPr>
        <w:tc>
          <w:tcPr>
            <w:tcW w:w="1242" w:type="dxa"/>
          </w:tcPr>
          <w:p w14:paraId="4076A351" w14:textId="2E1BFB17" w:rsidR="003418CB" w:rsidRPr="003418CB" w:rsidDel="00BE4920" w:rsidRDefault="003418CB" w:rsidP="00805BE8">
            <w:pPr>
              <w:spacing w:after="120"/>
              <w:rPr>
                <w:del w:id="9" w:author="UIC_21_02" w:date="2022-02-21T15:36:00Z"/>
                <w:rFonts w:eastAsiaTheme="minorEastAsia"/>
                <w:color w:val="0070C0"/>
                <w:lang w:val="en-US" w:eastAsia="zh-CN"/>
              </w:rPr>
            </w:pPr>
            <w:del w:id="10" w:author="UIC_21_02" w:date="2022-02-21T15:36:00Z">
              <w:r w:rsidDel="00BE4920">
                <w:rPr>
                  <w:rFonts w:eastAsiaTheme="minorEastAsia" w:hint="eastAsia"/>
                  <w:color w:val="0070C0"/>
                  <w:lang w:val="en-US" w:eastAsia="zh-CN"/>
                </w:rPr>
                <w:delText>XX</w:delText>
              </w:r>
              <w:r w:rsidR="009415B0" w:rsidDel="00BE4920">
                <w:rPr>
                  <w:rFonts w:eastAsiaTheme="minorEastAsia" w:hint="eastAsia"/>
                  <w:color w:val="0070C0"/>
                  <w:lang w:val="en-US" w:eastAsia="zh-CN"/>
                </w:rPr>
                <w:delText>X</w:delText>
              </w:r>
            </w:del>
          </w:p>
        </w:tc>
        <w:tc>
          <w:tcPr>
            <w:tcW w:w="8615" w:type="dxa"/>
          </w:tcPr>
          <w:p w14:paraId="48260D5B" w14:textId="1EB1D87C" w:rsidR="003418CB" w:rsidDel="00BE4920" w:rsidRDefault="003418CB" w:rsidP="00805BE8">
            <w:pPr>
              <w:spacing w:after="120"/>
              <w:rPr>
                <w:del w:id="11" w:author="UIC_21_02" w:date="2022-02-21T15:36:00Z"/>
                <w:rFonts w:eastAsiaTheme="minorEastAsia"/>
                <w:color w:val="0070C0"/>
                <w:lang w:val="en-US" w:eastAsia="zh-CN"/>
              </w:rPr>
            </w:pPr>
            <w:del w:id="12" w:author="UIC_21_02" w:date="2022-02-21T15:36:00Z">
              <w:r w:rsidDel="00BE4920">
                <w:rPr>
                  <w:rFonts w:eastAsiaTheme="minorEastAsia" w:hint="eastAsia"/>
                  <w:color w:val="0070C0"/>
                  <w:lang w:val="en-US" w:eastAsia="zh-CN"/>
                </w:rPr>
                <w:delText xml:space="preserve">Sub </w:delText>
              </w:r>
              <w:r w:rsidR="00142BB9" w:rsidDel="00BE4920">
                <w:rPr>
                  <w:rFonts w:eastAsiaTheme="minorEastAsia" w:hint="eastAsia"/>
                  <w:color w:val="0070C0"/>
                  <w:lang w:val="en-US" w:eastAsia="zh-CN"/>
                </w:rPr>
                <w:delText>topic</w:delText>
              </w:r>
              <w:r w:rsidDel="00BE4920">
                <w:rPr>
                  <w:rFonts w:eastAsiaTheme="minorEastAsia" w:hint="eastAsia"/>
                  <w:color w:val="0070C0"/>
                  <w:lang w:val="en-US" w:eastAsia="zh-CN"/>
                </w:rPr>
                <w:delText xml:space="preserve"> </w:delText>
              </w:r>
              <w:r w:rsidR="0059149A" w:rsidDel="00BE4920">
                <w:rPr>
                  <w:rFonts w:eastAsiaTheme="minorEastAsia"/>
                  <w:color w:val="0070C0"/>
                  <w:lang w:val="en-US" w:eastAsia="zh-CN"/>
                </w:rPr>
                <w:delText>1-</w:delText>
              </w:r>
              <w:r w:rsidDel="00BE4920">
                <w:rPr>
                  <w:rFonts w:eastAsiaTheme="minorEastAsia" w:hint="eastAsia"/>
                  <w:color w:val="0070C0"/>
                  <w:lang w:val="en-US" w:eastAsia="zh-CN"/>
                </w:rPr>
                <w:delText xml:space="preserve">1: </w:delText>
              </w:r>
            </w:del>
          </w:p>
          <w:p w14:paraId="5840CDEF" w14:textId="50711BB5" w:rsidR="003418CB" w:rsidDel="00BE4920" w:rsidRDefault="003418CB" w:rsidP="00805BE8">
            <w:pPr>
              <w:spacing w:after="120"/>
              <w:rPr>
                <w:del w:id="13" w:author="UIC_21_02" w:date="2022-02-21T15:36:00Z"/>
                <w:rFonts w:eastAsiaTheme="minorEastAsia"/>
                <w:color w:val="0070C0"/>
                <w:lang w:val="en-US" w:eastAsia="zh-CN"/>
              </w:rPr>
            </w:pPr>
            <w:del w:id="14" w:author="UIC_21_02" w:date="2022-02-21T15:36:00Z">
              <w:r w:rsidDel="00BE4920">
                <w:rPr>
                  <w:rFonts w:eastAsiaTheme="minorEastAsia" w:hint="eastAsia"/>
                  <w:color w:val="0070C0"/>
                  <w:lang w:val="en-US" w:eastAsia="zh-CN"/>
                </w:rPr>
                <w:delText xml:space="preserve">Sub </w:delText>
              </w:r>
              <w:r w:rsidR="00142BB9" w:rsidDel="00BE4920">
                <w:rPr>
                  <w:rFonts w:eastAsiaTheme="minorEastAsia" w:hint="eastAsia"/>
                  <w:color w:val="0070C0"/>
                  <w:lang w:val="en-US" w:eastAsia="zh-CN"/>
                </w:rPr>
                <w:delText>topic</w:delText>
              </w:r>
              <w:r w:rsidDel="00BE4920">
                <w:rPr>
                  <w:rFonts w:eastAsiaTheme="minorEastAsia" w:hint="eastAsia"/>
                  <w:color w:val="0070C0"/>
                  <w:lang w:val="en-US" w:eastAsia="zh-CN"/>
                </w:rPr>
                <w:delText xml:space="preserve"> </w:delText>
              </w:r>
              <w:r w:rsidR="0059149A" w:rsidDel="00BE4920">
                <w:rPr>
                  <w:rFonts w:eastAsiaTheme="minorEastAsia"/>
                  <w:color w:val="0070C0"/>
                  <w:lang w:val="en-US" w:eastAsia="zh-CN"/>
                </w:rPr>
                <w:delText>1-</w:delText>
              </w:r>
              <w:r w:rsidDel="00BE4920">
                <w:rPr>
                  <w:rFonts w:eastAsiaTheme="minorEastAsia" w:hint="eastAsia"/>
                  <w:color w:val="0070C0"/>
                  <w:lang w:val="en-US" w:eastAsia="zh-CN"/>
                </w:rPr>
                <w:delText>2:</w:delText>
              </w:r>
            </w:del>
          </w:p>
          <w:p w14:paraId="22642761" w14:textId="42066288" w:rsidR="003418CB" w:rsidRPr="003418CB" w:rsidDel="00BE4920" w:rsidRDefault="00245222" w:rsidP="00805BE8">
            <w:pPr>
              <w:spacing w:after="120"/>
              <w:rPr>
                <w:del w:id="15" w:author="UIC_21_02" w:date="2022-02-21T15:36:00Z"/>
                <w:rFonts w:eastAsiaTheme="minorEastAsia"/>
                <w:color w:val="0070C0"/>
                <w:lang w:val="en-US" w:eastAsia="zh-CN"/>
              </w:rPr>
            </w:pPr>
            <w:del w:id="16" w:author="UIC_21_02" w:date="2022-02-21T15:36:00Z">
              <w:r w:rsidDel="00BE4920">
                <w:rPr>
                  <w:rFonts w:eastAsiaTheme="minorEastAsia" w:hint="eastAsia"/>
                  <w:color w:val="0070C0"/>
                  <w:lang w:val="en-US" w:eastAsia="zh-CN"/>
                </w:rPr>
                <w:delText xml:space="preserve">Sub topic </w:delText>
              </w:r>
              <w:r w:rsidDel="00BE4920">
                <w:rPr>
                  <w:rFonts w:eastAsiaTheme="minorEastAsia"/>
                  <w:color w:val="0070C0"/>
                  <w:lang w:val="en-US" w:eastAsia="zh-CN"/>
                </w:rPr>
                <w:delText>1-</w:delText>
              </w:r>
              <w:r w:rsidDel="00BE4920">
                <w:rPr>
                  <w:rFonts w:eastAsiaTheme="minorEastAsia" w:hint="eastAsia"/>
                  <w:color w:val="0070C0"/>
                  <w:lang w:val="en-US" w:eastAsia="zh-CN"/>
                </w:rPr>
                <w:delText>3:</w:delText>
              </w:r>
            </w:del>
          </w:p>
        </w:tc>
      </w:tr>
    </w:tbl>
    <w:p w14:paraId="66DC7AAF" w14:textId="77777777" w:rsidR="00BE4920" w:rsidRDefault="00BE4920" w:rsidP="00BE4920">
      <w:pPr>
        <w:spacing w:after="120"/>
        <w:rPr>
          <w:ins w:id="17" w:author="UIC_21_02" w:date="2022-02-21T15:36:00Z"/>
          <w:rFonts w:eastAsiaTheme="minorEastAsia"/>
          <w:color w:val="0070C0"/>
          <w:lang w:val="en-US" w:eastAsia="zh-CN"/>
        </w:rPr>
      </w:pPr>
      <w:ins w:id="18"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35B7513" w14:textId="77777777" w:rsidR="00BE4920" w:rsidRPr="00E72CF1" w:rsidRDefault="00BE4920" w:rsidP="00BE4920">
      <w:pPr>
        <w:rPr>
          <w:ins w:id="19" w:author="UIC_21_02" w:date="2022-02-21T15:36:00Z"/>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BE4920" w14:paraId="7DDC810C" w14:textId="77777777" w:rsidTr="00A413D5">
        <w:trPr>
          <w:ins w:id="20" w:author="UIC_21_02" w:date="2022-02-21T15:36:00Z"/>
        </w:trPr>
        <w:tc>
          <w:tcPr>
            <w:tcW w:w="1236" w:type="dxa"/>
          </w:tcPr>
          <w:p w14:paraId="56A72A26" w14:textId="77777777" w:rsidR="00BE4920" w:rsidRPr="00CF724F" w:rsidRDefault="00BE4920" w:rsidP="00A413D5">
            <w:pPr>
              <w:spacing w:after="120"/>
              <w:rPr>
                <w:ins w:id="21" w:author="UIC_21_02" w:date="2022-02-21T15:36:00Z"/>
                <w:rFonts w:eastAsiaTheme="minorEastAsia"/>
                <w:b/>
                <w:bCs/>
                <w:color w:val="000000" w:themeColor="text1"/>
                <w:lang w:val="en-US" w:eastAsia="zh-CN"/>
              </w:rPr>
            </w:pPr>
            <w:ins w:id="22" w:author="UIC_21_02" w:date="2022-02-21T15:36:00Z">
              <w:r w:rsidRPr="00CF724F">
                <w:rPr>
                  <w:rFonts w:eastAsiaTheme="minorEastAsia"/>
                  <w:b/>
                  <w:bCs/>
                  <w:color w:val="000000" w:themeColor="text1"/>
                  <w:lang w:val="en-US" w:eastAsia="zh-CN"/>
                </w:rPr>
                <w:t>Company</w:t>
              </w:r>
            </w:ins>
          </w:p>
        </w:tc>
        <w:tc>
          <w:tcPr>
            <w:tcW w:w="8395" w:type="dxa"/>
          </w:tcPr>
          <w:p w14:paraId="6608E23F" w14:textId="77777777" w:rsidR="00BE4920" w:rsidRPr="00CF724F" w:rsidRDefault="00BE4920" w:rsidP="00A413D5">
            <w:pPr>
              <w:spacing w:after="120"/>
              <w:rPr>
                <w:ins w:id="23" w:author="UIC_21_02" w:date="2022-02-21T15:36:00Z"/>
                <w:rFonts w:eastAsiaTheme="minorEastAsia"/>
                <w:b/>
                <w:bCs/>
                <w:color w:val="000000" w:themeColor="text1"/>
                <w:lang w:val="en-US" w:eastAsia="zh-CN"/>
              </w:rPr>
            </w:pPr>
            <w:ins w:id="24" w:author="UIC_21_02" w:date="2022-02-21T15:36:00Z">
              <w:r w:rsidRPr="00CF724F">
                <w:rPr>
                  <w:rFonts w:eastAsiaTheme="minorEastAsia"/>
                  <w:b/>
                  <w:bCs/>
                  <w:color w:val="000000" w:themeColor="text1"/>
                  <w:lang w:val="en-US" w:eastAsia="zh-CN"/>
                </w:rPr>
                <w:t>Comments</w:t>
              </w:r>
            </w:ins>
          </w:p>
        </w:tc>
      </w:tr>
      <w:tr w:rsidR="00BE4920" w14:paraId="53CE5793" w14:textId="77777777" w:rsidTr="00A413D5">
        <w:trPr>
          <w:ins w:id="25" w:author="UIC_21_02" w:date="2022-02-21T15:36:00Z"/>
        </w:trPr>
        <w:tc>
          <w:tcPr>
            <w:tcW w:w="1236" w:type="dxa"/>
          </w:tcPr>
          <w:p w14:paraId="0F4F945C" w14:textId="77777777" w:rsidR="00BE4920" w:rsidRPr="003418CB" w:rsidRDefault="00BE4920" w:rsidP="00A413D5">
            <w:pPr>
              <w:spacing w:after="120"/>
              <w:rPr>
                <w:ins w:id="26" w:author="UIC_21_02" w:date="2022-02-21T15:36:00Z"/>
                <w:rFonts w:eastAsiaTheme="minorEastAsia"/>
                <w:color w:val="0070C0"/>
                <w:lang w:val="en-US" w:eastAsia="zh-CN"/>
              </w:rPr>
            </w:pPr>
            <w:ins w:id="27" w:author="UIC_21_02" w:date="2022-02-21T15:36:00Z">
              <w:r>
                <w:rPr>
                  <w:rFonts w:eastAsiaTheme="minorEastAsia"/>
                  <w:color w:val="0070C0"/>
                  <w:lang w:val="en-US" w:eastAsia="zh-CN"/>
                </w:rPr>
                <w:t>UIC</w:t>
              </w:r>
            </w:ins>
          </w:p>
        </w:tc>
        <w:tc>
          <w:tcPr>
            <w:tcW w:w="8395" w:type="dxa"/>
          </w:tcPr>
          <w:p w14:paraId="7AFB4F95" w14:textId="77777777" w:rsidR="00BE4920" w:rsidRPr="0087709D" w:rsidRDefault="00BE4920" w:rsidP="00A413D5">
            <w:pPr>
              <w:spacing w:after="120"/>
              <w:rPr>
                <w:ins w:id="28" w:author="UIC_21_02" w:date="2022-02-21T15:36:00Z"/>
                <w:rFonts w:eastAsiaTheme="minorEastAsia"/>
                <w:color w:val="0070C0"/>
                <w:lang w:val="en-US" w:eastAsia="zh-CN"/>
              </w:rPr>
            </w:pPr>
            <w:ins w:id="29" w:author="UIC_21_02" w:date="2022-02-21T15:36:00Z">
              <w:r w:rsidRPr="0087709D">
                <w:rPr>
                  <w:rFonts w:eastAsiaTheme="minorEastAsia"/>
                  <w:color w:val="0070C0"/>
                  <w:lang w:val="en-US" w:eastAsia="zh-CN"/>
                </w:rPr>
                <w:t>In general, UIC agrees with the approach regarding harmonized standards.</w:t>
              </w:r>
            </w:ins>
          </w:p>
          <w:p w14:paraId="1628EFE2" w14:textId="77777777" w:rsidR="00BE4920" w:rsidRDefault="00BE4920" w:rsidP="00A413D5">
            <w:pPr>
              <w:spacing w:after="120"/>
              <w:rPr>
                <w:ins w:id="30" w:author="UIC_21_02" w:date="2022-02-21T15:36:00Z"/>
                <w:rFonts w:eastAsiaTheme="minorEastAsia"/>
                <w:color w:val="0070C0"/>
                <w:lang w:val="en-US" w:eastAsia="zh-CN"/>
              </w:rPr>
            </w:pPr>
            <w:ins w:id="31" w:author="UIC_21_02" w:date="2022-02-21T15:36:00Z">
              <w:r w:rsidRPr="0087709D">
                <w:rPr>
                  <w:rFonts w:eastAsiaTheme="minorEastAsia"/>
                  <w:color w:val="0070C0"/>
                  <w:lang w:val="en-US" w:eastAsia="zh-CN"/>
                </w:rPr>
                <w:t>In the consideration of RMR900 and RMR1900 antenna gain</w:t>
              </w:r>
              <w:r>
                <w:rPr>
                  <w:rFonts w:eastAsiaTheme="minorEastAsia"/>
                  <w:color w:val="0070C0"/>
                  <w:lang w:val="en-US" w:eastAsia="zh-CN"/>
                </w:rPr>
                <w:t>s</w:t>
              </w:r>
              <w:r w:rsidRPr="0087709D">
                <w:rPr>
                  <w:rFonts w:eastAsiaTheme="minorEastAsia"/>
                  <w:color w:val="0070C0"/>
                  <w:lang w:val="en-US" w:eastAsia="zh-CN"/>
                </w:rPr>
                <w:t xml:space="preserve"> and losses have been assumed. According to our understanding, the ECC Report 318 contains the values regarding antenna gain and losses (see table 1 and table 5)</w:t>
              </w:r>
              <w:r>
                <w:rPr>
                  <w:rFonts w:eastAsiaTheme="minorEastAsia"/>
                  <w:color w:val="0070C0"/>
                  <w:lang w:val="en-US" w:eastAsia="zh-CN"/>
                </w:rPr>
                <w:t xml:space="preserve"> </w:t>
              </w:r>
              <w:r w:rsidRPr="0087709D">
                <w:rPr>
                  <w:rFonts w:eastAsiaTheme="minorEastAsia"/>
                  <w:color w:val="0070C0"/>
                  <w:lang w:val="en-US" w:eastAsia="zh-CN"/>
                </w:rPr>
                <w:t>which is the corresponding document to ECC Decision</w:t>
              </w:r>
              <w:r>
                <w:rPr>
                  <w:rFonts w:eastAsiaTheme="minorEastAsia"/>
                  <w:color w:val="0070C0"/>
                  <w:lang w:val="en-US" w:eastAsia="zh-CN"/>
                </w:rPr>
                <w:t xml:space="preserve"> (20)02</w:t>
              </w:r>
              <w:r w:rsidRPr="0087709D">
                <w:rPr>
                  <w:rFonts w:eastAsiaTheme="minorEastAsia"/>
                  <w:color w:val="0070C0"/>
                  <w:lang w:val="en-US" w:eastAsia="zh-CN"/>
                </w:rPr>
                <w:t xml:space="preserve">. The value given for the loss is shown as 4dB (ECC Report 318). Accordingly, exactly the 4dB loss must be taken into account when considering the rated output power and </w:t>
              </w:r>
              <w:r>
                <w:rPr>
                  <w:rFonts w:eastAsiaTheme="minorEastAsia"/>
                  <w:color w:val="0070C0"/>
                  <w:lang w:val="en-US" w:eastAsia="zh-CN"/>
                </w:rPr>
                <w:t>the</w:t>
              </w:r>
              <w:r w:rsidRPr="0087709D">
                <w:rPr>
                  <w:rFonts w:eastAsiaTheme="minorEastAsia"/>
                  <w:color w:val="0070C0"/>
                  <w:lang w:val="en-US" w:eastAsia="zh-CN"/>
                </w:rPr>
                <w:t xml:space="preserve"> reporting </w:t>
              </w:r>
              <w:r>
                <w:rPr>
                  <w:rFonts w:eastAsiaTheme="minorEastAsia"/>
                  <w:color w:val="0070C0"/>
                  <w:lang w:val="en-US" w:eastAsia="zh-CN"/>
                </w:rPr>
                <w:t>of</w:t>
              </w:r>
              <w:r w:rsidRPr="0087709D">
                <w:rPr>
                  <w:rFonts w:eastAsiaTheme="minorEastAsia"/>
                  <w:color w:val="0070C0"/>
                  <w:lang w:val="en-US" w:eastAsia="zh-CN"/>
                </w:rPr>
                <w:t xml:space="preserve"> emissions. If this is not taken into account accordingly, this can lead to more investment in the infrastructure across Europe, due to the low rated output power assumption, of up to 100M euros that would have to be raised by the taxpayer. Accordingly, the templates in 3GPP TR 38.852/3GPP TR 38.853 and the corresponding normative CR sh</w:t>
              </w:r>
              <w:r>
                <w:rPr>
                  <w:rFonts w:eastAsiaTheme="minorEastAsia"/>
                  <w:color w:val="0070C0"/>
                  <w:lang w:val="en-US" w:eastAsia="zh-CN"/>
                </w:rPr>
                <w:t>all</w:t>
              </w:r>
              <w:r w:rsidRPr="0087709D">
                <w:rPr>
                  <w:rFonts w:eastAsiaTheme="minorEastAsia"/>
                  <w:color w:val="0070C0"/>
                  <w:lang w:val="en-US" w:eastAsia="zh-CN"/>
                </w:rPr>
                <w:t xml:space="preserve"> take the value of 4dB into account.</w:t>
              </w:r>
            </w:ins>
          </w:p>
          <w:p w14:paraId="3B87622E" w14:textId="77777777" w:rsidR="00BE4920" w:rsidRPr="003418CB" w:rsidRDefault="00BE4920" w:rsidP="00A413D5">
            <w:pPr>
              <w:spacing w:after="120"/>
              <w:rPr>
                <w:ins w:id="32" w:author="UIC_21_02" w:date="2022-02-21T15:36:00Z"/>
                <w:rFonts w:eastAsiaTheme="minorEastAsia"/>
                <w:color w:val="0070C0"/>
                <w:lang w:val="en-US" w:eastAsia="zh-CN"/>
              </w:rPr>
            </w:pPr>
          </w:p>
        </w:tc>
      </w:tr>
    </w:tbl>
    <w:p w14:paraId="2E028C94" w14:textId="77777777" w:rsidR="00BE4920" w:rsidRDefault="00BE4920" w:rsidP="00BE4920">
      <w:pPr>
        <w:spacing w:after="120"/>
        <w:rPr>
          <w:ins w:id="33" w:author="UIC_21_02" w:date="2022-02-21T15:36:00Z"/>
          <w:rFonts w:eastAsiaTheme="minorEastAsia"/>
          <w:color w:val="0070C0"/>
          <w:lang w:val="en-US" w:eastAsia="zh-CN"/>
        </w:rPr>
      </w:pPr>
      <w:ins w:id="34" w:author="UIC_21_02" w:date="2022-02-21T15:36:00Z">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32D7CC01" w14:textId="77777777" w:rsidR="00BE4920" w:rsidRDefault="00BE4920" w:rsidP="00BE4920">
      <w:pPr>
        <w:rPr>
          <w:ins w:id="35" w:author="UIC_21_02" w:date="2022-02-21T15:36:00Z"/>
          <w:color w:val="0070C0"/>
          <w:lang w:val="en-US" w:eastAsia="zh-CN"/>
        </w:rPr>
      </w:pPr>
    </w:p>
    <w:tbl>
      <w:tblPr>
        <w:tblStyle w:val="TableGrid"/>
        <w:tblW w:w="0" w:type="auto"/>
        <w:tblLook w:val="04A0" w:firstRow="1" w:lastRow="0" w:firstColumn="1" w:lastColumn="0" w:noHBand="0" w:noVBand="1"/>
      </w:tblPr>
      <w:tblGrid>
        <w:gridCol w:w="1236"/>
        <w:gridCol w:w="8395"/>
      </w:tblGrid>
      <w:tr w:rsidR="00BE4920" w14:paraId="4C1015C1" w14:textId="77777777" w:rsidTr="00A413D5">
        <w:trPr>
          <w:ins w:id="36" w:author="UIC_21_02" w:date="2022-02-21T15:36:00Z"/>
        </w:trPr>
        <w:tc>
          <w:tcPr>
            <w:tcW w:w="1242" w:type="dxa"/>
          </w:tcPr>
          <w:p w14:paraId="1BBA0BB8" w14:textId="77777777" w:rsidR="00BE4920" w:rsidRPr="00CF724F" w:rsidRDefault="00BE4920" w:rsidP="00A413D5">
            <w:pPr>
              <w:spacing w:after="120"/>
              <w:rPr>
                <w:ins w:id="37" w:author="UIC_21_02" w:date="2022-02-21T15:36:00Z"/>
                <w:rFonts w:eastAsiaTheme="minorEastAsia"/>
                <w:b/>
                <w:bCs/>
                <w:color w:val="000000" w:themeColor="text1"/>
                <w:lang w:val="en-US" w:eastAsia="zh-CN"/>
              </w:rPr>
            </w:pPr>
            <w:ins w:id="38" w:author="UIC_21_02" w:date="2022-02-21T15:36:00Z">
              <w:r w:rsidRPr="00CF724F">
                <w:rPr>
                  <w:rFonts w:eastAsiaTheme="minorEastAsia"/>
                  <w:b/>
                  <w:bCs/>
                  <w:color w:val="000000" w:themeColor="text1"/>
                  <w:lang w:val="en-US" w:eastAsia="zh-CN"/>
                </w:rPr>
                <w:t>Company</w:t>
              </w:r>
            </w:ins>
          </w:p>
        </w:tc>
        <w:tc>
          <w:tcPr>
            <w:tcW w:w="8615" w:type="dxa"/>
          </w:tcPr>
          <w:p w14:paraId="4B606504" w14:textId="77777777" w:rsidR="00BE4920" w:rsidRPr="00CF724F" w:rsidRDefault="00BE4920" w:rsidP="00A413D5">
            <w:pPr>
              <w:spacing w:after="120"/>
              <w:rPr>
                <w:ins w:id="39" w:author="UIC_21_02" w:date="2022-02-21T15:36:00Z"/>
                <w:rFonts w:eastAsiaTheme="minorEastAsia"/>
                <w:b/>
                <w:bCs/>
                <w:color w:val="000000" w:themeColor="text1"/>
                <w:lang w:val="en-US" w:eastAsia="zh-CN"/>
              </w:rPr>
            </w:pPr>
            <w:ins w:id="40" w:author="UIC_21_02" w:date="2022-02-21T15:36:00Z">
              <w:r w:rsidRPr="00CF724F">
                <w:rPr>
                  <w:rFonts w:eastAsiaTheme="minorEastAsia"/>
                  <w:b/>
                  <w:bCs/>
                  <w:color w:val="000000" w:themeColor="text1"/>
                  <w:lang w:val="en-US" w:eastAsia="zh-CN"/>
                </w:rPr>
                <w:t>Comments</w:t>
              </w:r>
            </w:ins>
          </w:p>
        </w:tc>
      </w:tr>
      <w:tr w:rsidR="00BE4920" w14:paraId="5CD4C1BA" w14:textId="77777777" w:rsidTr="00A413D5">
        <w:trPr>
          <w:ins w:id="41" w:author="UIC_21_02" w:date="2022-02-21T15:36:00Z"/>
        </w:trPr>
        <w:tc>
          <w:tcPr>
            <w:tcW w:w="1242" w:type="dxa"/>
          </w:tcPr>
          <w:p w14:paraId="201F7C02" w14:textId="77777777" w:rsidR="00BE4920" w:rsidRPr="003418CB" w:rsidRDefault="00BE4920" w:rsidP="00A413D5">
            <w:pPr>
              <w:spacing w:after="120"/>
              <w:rPr>
                <w:ins w:id="42" w:author="UIC_21_02" w:date="2022-02-21T15:36:00Z"/>
                <w:rFonts w:eastAsiaTheme="minorEastAsia"/>
                <w:color w:val="0070C0"/>
                <w:lang w:val="en-US" w:eastAsia="zh-CN"/>
              </w:rPr>
            </w:pPr>
            <w:ins w:id="43" w:author="UIC_21_02" w:date="2022-02-21T15:36:00Z">
              <w:r>
                <w:rPr>
                  <w:rFonts w:eastAsiaTheme="minorEastAsia"/>
                  <w:color w:val="0070C0"/>
                  <w:lang w:val="en-US" w:eastAsia="zh-CN"/>
                </w:rPr>
                <w:t>UIC</w:t>
              </w:r>
            </w:ins>
          </w:p>
        </w:tc>
        <w:tc>
          <w:tcPr>
            <w:tcW w:w="8615" w:type="dxa"/>
          </w:tcPr>
          <w:p w14:paraId="72E52BF8" w14:textId="77777777" w:rsidR="00BE4920" w:rsidRPr="003418CB" w:rsidRDefault="00BE4920" w:rsidP="00A413D5">
            <w:pPr>
              <w:spacing w:after="120"/>
              <w:rPr>
                <w:ins w:id="44" w:author="UIC_21_02" w:date="2022-02-21T15:36:00Z"/>
                <w:rFonts w:eastAsiaTheme="minorEastAsia"/>
                <w:color w:val="0070C0"/>
                <w:lang w:val="en-US" w:eastAsia="zh-CN"/>
              </w:rPr>
            </w:pPr>
            <w:ins w:id="45" w:author="UIC_21_02" w:date="2022-02-21T15:36:00Z">
              <w:r>
                <w:rPr>
                  <w:rFonts w:eastAsiaTheme="minorEastAsia"/>
                  <w:color w:val="0070C0"/>
                  <w:lang w:val="en-US" w:eastAsia="zh-CN"/>
                </w:rPr>
                <w:t>Alignment between ETSI TC RT and 3GPP is necessary in this context. UIC follows “proposal 1”in accordance with R4-2205994. The affected CR in R4-2205996 keeps the interferer values applicable for band n100 in square brackets. The next ETSI TC RT meeting ( RT#85) is planned for March 28</w:t>
              </w:r>
              <w:r w:rsidRPr="00A413D5">
                <w:rPr>
                  <w:rFonts w:eastAsiaTheme="minorEastAsia"/>
                  <w:color w:val="0070C0"/>
                  <w:vertAlign w:val="superscript"/>
                  <w:lang w:val="en-US" w:eastAsia="zh-CN"/>
                </w:rPr>
                <w:t>th</w:t>
              </w:r>
              <w:r>
                <w:rPr>
                  <w:rFonts w:eastAsiaTheme="minorEastAsia"/>
                  <w:color w:val="0070C0"/>
                  <w:lang w:val="en-US" w:eastAsia="zh-CN"/>
                </w:rPr>
                <w:t xml:space="preserve"> – April 1</w:t>
              </w:r>
              <w:r w:rsidRPr="00A413D5">
                <w:rPr>
                  <w:rFonts w:eastAsiaTheme="minorEastAsia"/>
                  <w:color w:val="0070C0"/>
                  <w:vertAlign w:val="superscript"/>
                  <w:lang w:val="en-US" w:eastAsia="zh-CN"/>
                </w:rPr>
                <w:t>st</w:t>
              </w:r>
              <w:r>
                <w:rPr>
                  <w:rFonts w:eastAsiaTheme="minorEastAsia"/>
                  <w:color w:val="0070C0"/>
                  <w:vertAlign w:val="superscript"/>
                  <w:lang w:val="en-US" w:eastAsia="zh-CN"/>
                </w:rPr>
                <w:t xml:space="preserve"> </w:t>
              </w:r>
              <w:r w:rsidRPr="00A413D5">
                <w:rPr>
                  <w:rFonts w:eastAsiaTheme="minorEastAsia"/>
                  <w:color w:val="0070C0"/>
                  <w:lang w:val="en-US" w:eastAsia="zh-CN"/>
                </w:rPr>
                <w:t>2022</w:t>
              </w:r>
              <w:r>
                <w:rPr>
                  <w:rFonts w:eastAsiaTheme="minorEastAsia"/>
                  <w:color w:val="0070C0"/>
                  <w:lang w:val="en-US" w:eastAsia="zh-CN"/>
                </w:rPr>
                <w:t xml:space="preserve"> targeting to finalize this subject in RAN4#103-e meeting.</w:t>
              </w:r>
            </w:ins>
          </w:p>
        </w:tc>
      </w:tr>
    </w:tbl>
    <w:p w14:paraId="6918E77E" w14:textId="77777777" w:rsidR="00BE4920" w:rsidRDefault="00BE4920" w:rsidP="00BE4920">
      <w:pPr>
        <w:rPr>
          <w:ins w:id="46" w:author="UIC_21_02" w:date="2022-02-21T15:36:00Z"/>
          <w:color w:val="0070C0"/>
          <w:lang w:val="en-US" w:eastAsia="zh-CN"/>
        </w:rPr>
      </w:pPr>
    </w:p>
    <w:p w14:paraId="7B75AE54" w14:textId="77777777" w:rsidR="00BE4920" w:rsidRDefault="00BE4920" w:rsidP="00BE4920">
      <w:pPr>
        <w:spacing w:after="120"/>
        <w:rPr>
          <w:ins w:id="47" w:author="UIC_21_02" w:date="2022-02-21T15:36:00Z"/>
          <w:rFonts w:eastAsiaTheme="minorEastAsia"/>
          <w:color w:val="0070C0"/>
          <w:lang w:val="en-US" w:eastAsia="zh-CN"/>
        </w:rPr>
      </w:pPr>
      <w:ins w:id="48" w:author="UIC_21_02" w:date="2022-02-21T15:3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ins>
    </w:p>
    <w:tbl>
      <w:tblPr>
        <w:tblStyle w:val="TableGrid"/>
        <w:tblW w:w="0" w:type="auto"/>
        <w:tblLook w:val="04A0" w:firstRow="1" w:lastRow="0" w:firstColumn="1" w:lastColumn="0" w:noHBand="0" w:noVBand="1"/>
      </w:tblPr>
      <w:tblGrid>
        <w:gridCol w:w="1236"/>
        <w:gridCol w:w="8395"/>
      </w:tblGrid>
      <w:tr w:rsidR="00BE4920" w14:paraId="2CC24980" w14:textId="77777777" w:rsidTr="00A413D5">
        <w:trPr>
          <w:ins w:id="49" w:author="UIC_21_02" w:date="2022-02-21T15:36:00Z"/>
        </w:trPr>
        <w:tc>
          <w:tcPr>
            <w:tcW w:w="1236" w:type="dxa"/>
          </w:tcPr>
          <w:p w14:paraId="6CADB962" w14:textId="77777777" w:rsidR="00BE4920" w:rsidRPr="00CF724F" w:rsidRDefault="00BE4920" w:rsidP="00A413D5">
            <w:pPr>
              <w:spacing w:after="120"/>
              <w:rPr>
                <w:ins w:id="50" w:author="UIC_21_02" w:date="2022-02-21T15:36:00Z"/>
                <w:rFonts w:eastAsiaTheme="minorEastAsia"/>
                <w:b/>
                <w:bCs/>
                <w:color w:val="000000" w:themeColor="text1"/>
                <w:lang w:val="en-US" w:eastAsia="zh-CN"/>
              </w:rPr>
            </w:pPr>
            <w:ins w:id="51" w:author="UIC_21_02" w:date="2022-02-21T15:36:00Z">
              <w:r w:rsidRPr="00CF724F">
                <w:rPr>
                  <w:rFonts w:eastAsiaTheme="minorEastAsia"/>
                  <w:b/>
                  <w:bCs/>
                  <w:color w:val="000000" w:themeColor="text1"/>
                  <w:lang w:val="en-US" w:eastAsia="zh-CN"/>
                </w:rPr>
                <w:t>Company</w:t>
              </w:r>
            </w:ins>
          </w:p>
        </w:tc>
        <w:tc>
          <w:tcPr>
            <w:tcW w:w="8395" w:type="dxa"/>
          </w:tcPr>
          <w:p w14:paraId="5FADE1F4" w14:textId="77777777" w:rsidR="00BE4920" w:rsidRPr="00CF724F" w:rsidRDefault="00BE4920" w:rsidP="00A413D5">
            <w:pPr>
              <w:spacing w:after="120"/>
              <w:rPr>
                <w:ins w:id="52" w:author="UIC_21_02" w:date="2022-02-21T15:36:00Z"/>
                <w:rFonts w:eastAsiaTheme="minorEastAsia"/>
                <w:b/>
                <w:bCs/>
                <w:color w:val="000000" w:themeColor="text1"/>
                <w:lang w:val="en-US" w:eastAsia="zh-CN"/>
              </w:rPr>
            </w:pPr>
            <w:ins w:id="53" w:author="UIC_21_02" w:date="2022-02-21T15:36:00Z">
              <w:r w:rsidRPr="00CF724F">
                <w:rPr>
                  <w:rFonts w:eastAsiaTheme="minorEastAsia"/>
                  <w:b/>
                  <w:bCs/>
                  <w:color w:val="000000" w:themeColor="text1"/>
                  <w:lang w:val="en-US" w:eastAsia="zh-CN"/>
                </w:rPr>
                <w:t>Comments</w:t>
              </w:r>
            </w:ins>
          </w:p>
        </w:tc>
      </w:tr>
      <w:tr w:rsidR="00BE4920" w14:paraId="0C875510" w14:textId="77777777" w:rsidTr="00A413D5">
        <w:trPr>
          <w:ins w:id="54" w:author="UIC_21_02" w:date="2022-02-21T15:36:00Z"/>
        </w:trPr>
        <w:tc>
          <w:tcPr>
            <w:tcW w:w="1236" w:type="dxa"/>
          </w:tcPr>
          <w:p w14:paraId="348A70A4" w14:textId="77777777" w:rsidR="00BE4920" w:rsidRPr="003418CB" w:rsidRDefault="00BE4920" w:rsidP="00A413D5">
            <w:pPr>
              <w:spacing w:after="120"/>
              <w:rPr>
                <w:ins w:id="55" w:author="UIC_21_02" w:date="2022-02-21T15:36:00Z"/>
                <w:rFonts w:eastAsiaTheme="minorEastAsia"/>
                <w:color w:val="0070C0"/>
                <w:lang w:val="en-US" w:eastAsia="zh-CN"/>
              </w:rPr>
            </w:pPr>
            <w:ins w:id="56" w:author="UIC_21_02" w:date="2022-02-21T15:36:00Z">
              <w:r>
                <w:rPr>
                  <w:rFonts w:eastAsiaTheme="minorEastAsia"/>
                  <w:color w:val="0070C0"/>
                  <w:lang w:val="en-US" w:eastAsia="zh-CN"/>
                </w:rPr>
                <w:t>UIC</w:t>
              </w:r>
            </w:ins>
          </w:p>
        </w:tc>
        <w:tc>
          <w:tcPr>
            <w:tcW w:w="8395" w:type="dxa"/>
          </w:tcPr>
          <w:p w14:paraId="3E1025CF" w14:textId="77777777" w:rsidR="00BE4920" w:rsidRPr="003418CB" w:rsidRDefault="00BE4920" w:rsidP="00A413D5">
            <w:pPr>
              <w:spacing w:after="120"/>
              <w:rPr>
                <w:ins w:id="57" w:author="UIC_21_02" w:date="2022-02-21T15:36:00Z"/>
                <w:rFonts w:eastAsiaTheme="minorEastAsia"/>
                <w:color w:val="0070C0"/>
                <w:lang w:val="en-US" w:eastAsia="zh-CN"/>
              </w:rPr>
            </w:pPr>
            <w:ins w:id="58" w:author="UIC_21_02" w:date="2022-02-21T15:36:00Z">
              <w:r>
                <w:rPr>
                  <w:rFonts w:eastAsiaTheme="minorEastAsia"/>
                  <w:color w:val="0070C0"/>
                  <w:lang w:val="en-US" w:eastAsia="zh-CN"/>
                </w:rPr>
                <w:t>Option 1</w:t>
              </w:r>
            </w:ins>
          </w:p>
        </w:tc>
      </w:tr>
    </w:tbl>
    <w:p w14:paraId="3ED6F8A4" w14:textId="77777777" w:rsidR="00BE4920" w:rsidRDefault="00BE4920" w:rsidP="00BE4920">
      <w:pPr>
        <w:rPr>
          <w:ins w:id="59" w:author="UIC_21_02" w:date="2022-02-21T15:36:00Z"/>
          <w:color w:val="0070C0"/>
          <w:lang w:val="en-US" w:eastAsia="zh-CN"/>
        </w:rPr>
      </w:pPr>
    </w:p>
    <w:p w14:paraId="5F80AF93" w14:textId="77777777" w:rsidR="00BE4920" w:rsidRDefault="00BE492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9660FF">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9660FF">
            <w:pPr>
              <w:spacing w:before="120" w:after="120"/>
              <w:rPr>
                <w:b/>
                <w:bCs/>
              </w:rPr>
            </w:pPr>
            <w:r w:rsidRPr="00805BE8">
              <w:rPr>
                <w:b/>
                <w:bCs/>
              </w:rPr>
              <w:t>Company</w:t>
            </w:r>
          </w:p>
        </w:tc>
        <w:tc>
          <w:tcPr>
            <w:tcW w:w="6585" w:type="dxa"/>
            <w:vAlign w:val="center"/>
          </w:tcPr>
          <w:p w14:paraId="1211144D" w14:textId="77777777" w:rsidR="009F712C" w:rsidRPr="00805BE8" w:rsidRDefault="009F712C" w:rsidP="009660FF">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9660FF">
            <w:pPr>
              <w:spacing w:before="120" w:after="120"/>
            </w:pPr>
            <w:r w:rsidRPr="000667EE">
              <w:t>R4-2205138</w:t>
            </w:r>
          </w:p>
        </w:tc>
        <w:tc>
          <w:tcPr>
            <w:tcW w:w="1424" w:type="dxa"/>
          </w:tcPr>
          <w:p w14:paraId="1D1A901E" w14:textId="336F2707" w:rsidR="009F712C" w:rsidRPr="004A7544" w:rsidRDefault="000667EE" w:rsidP="009660FF">
            <w:pPr>
              <w:spacing w:before="120" w:after="120"/>
            </w:pPr>
            <w:r>
              <w:t>UIC, Ericsson, Nokia</w:t>
            </w:r>
          </w:p>
        </w:tc>
        <w:tc>
          <w:tcPr>
            <w:tcW w:w="6585" w:type="dxa"/>
          </w:tcPr>
          <w:p w14:paraId="4EC7D649" w14:textId="77777777" w:rsidR="009F712C" w:rsidRDefault="000667EE" w:rsidP="009660FF">
            <w:pPr>
              <w:spacing w:before="120" w:after="120"/>
            </w:pPr>
            <w:r w:rsidRPr="000667EE">
              <w:t>TP 900MHz RMR band – BS RF</w:t>
            </w:r>
          </w:p>
          <w:p w14:paraId="66A62F61" w14:textId="0A634ECB" w:rsidR="00336391" w:rsidRPr="004A7544" w:rsidRDefault="00336391" w:rsidP="009660FF">
            <w:pPr>
              <w:spacing w:before="120" w:after="120"/>
            </w:pPr>
            <w:r>
              <w:t>Proposal 2: Accordingly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Proposal 2: Accordingly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r w:rsidRPr="004A7544">
        <w:rPr>
          <w:rFonts w:hint="eastAsia"/>
        </w:rPr>
        <w:t>Open issues</w:t>
      </w:r>
      <w:r>
        <w:t xml:space="preserve"> summary</w:t>
      </w:r>
    </w:p>
    <w:p w14:paraId="609FA89E" w14:textId="77777777" w:rsidR="009F712C" w:rsidRPr="00035C50" w:rsidRDefault="009F712C" w:rsidP="009F712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499E1A" w14:textId="77777777" w:rsidR="009F712C" w:rsidRPr="00805BE8" w:rsidRDefault="009F712C" w:rsidP="009F712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77777777" w:rsidR="00245222" w:rsidRPr="003418CB" w:rsidRDefault="00245222" w:rsidP="00245222">
            <w:pPr>
              <w:spacing w:after="120"/>
              <w:rPr>
                <w:rFonts w:eastAsiaTheme="minorEastAsia"/>
                <w:color w:val="0070C0"/>
                <w:lang w:val="en-US" w:eastAsia="zh-CN"/>
              </w:rPr>
            </w:pPr>
            <w:r>
              <w:rPr>
                <w:rFonts w:eastAsiaTheme="minorEastAsia" w:hint="eastAsia"/>
                <w:color w:val="0070C0"/>
                <w:lang w:val="en-US" w:eastAsia="zh-CN"/>
              </w:rPr>
              <w:t>Company A</w:t>
            </w:r>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77777777" w:rsidR="00245222" w:rsidRDefault="00245222" w:rsidP="00245222">
            <w:pPr>
              <w:spacing w:after="120"/>
              <w:rPr>
                <w:rFonts w:eastAsiaTheme="minorEastAsia"/>
                <w:color w:val="0070C0"/>
                <w:lang w:val="en-US" w:eastAsia="zh-CN"/>
              </w:rPr>
            </w:pPr>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 A</w:t>
            </w:r>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5222" w:rsidRPr="00571777" w14:paraId="63600C8B" w14:textId="77777777" w:rsidTr="00245222">
        <w:tc>
          <w:tcPr>
            <w:tcW w:w="1232" w:type="dxa"/>
            <w:vMerge/>
          </w:tcPr>
          <w:p w14:paraId="54A8EB71" w14:textId="77777777" w:rsidR="00245222" w:rsidRDefault="00245222" w:rsidP="00245222">
            <w:pPr>
              <w:spacing w:after="120"/>
              <w:rPr>
                <w:rFonts w:eastAsiaTheme="minorEastAsia"/>
                <w:color w:val="0070C0"/>
                <w:lang w:val="en-US" w:eastAsia="zh-CN"/>
              </w:rPr>
            </w:pPr>
          </w:p>
        </w:tc>
        <w:tc>
          <w:tcPr>
            <w:tcW w:w="8399" w:type="dxa"/>
          </w:tcPr>
          <w:p w14:paraId="6F5D24F7" w14:textId="77777777" w:rsidR="00245222" w:rsidRDefault="00245222" w:rsidP="00245222">
            <w:pPr>
              <w:spacing w:after="120"/>
              <w:rPr>
                <w:rFonts w:eastAsiaTheme="minorEastAsia"/>
                <w:color w:val="0070C0"/>
                <w:lang w:val="en-US" w:eastAsia="zh-CN"/>
              </w:rPr>
            </w:pPr>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r w:rsidRPr="00035C50">
        <w:t>Summary</w:t>
      </w:r>
      <w:r w:rsidRPr="00035C50">
        <w:rPr>
          <w:rFonts w:hint="eastAsia"/>
        </w:rPr>
        <w:t xml:space="preserve"> for 1st round </w:t>
      </w:r>
    </w:p>
    <w:p w14:paraId="40B4367D" w14:textId="77777777" w:rsidR="009F712C" w:rsidRPr="00805BE8" w:rsidRDefault="009F712C" w:rsidP="009F712C">
      <w:pPr>
        <w:pStyle w:val="Heading3"/>
        <w:rPr>
          <w:sz w:val="24"/>
          <w:szCs w:val="16"/>
        </w:rPr>
      </w:pPr>
      <w:r w:rsidRPr="00805BE8">
        <w:rPr>
          <w:sz w:val="24"/>
          <w:szCs w:val="16"/>
        </w:rPr>
        <w:t xml:space="preserve">Open issues </w:t>
      </w:r>
    </w:p>
    <w:p w14:paraId="5C9B31AD"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9F712C" w:rsidRPr="00004165" w14:paraId="5DBCA797" w14:textId="77777777" w:rsidTr="009660FF">
        <w:tc>
          <w:tcPr>
            <w:tcW w:w="1242" w:type="dxa"/>
          </w:tcPr>
          <w:p w14:paraId="48CD92A3" w14:textId="77777777" w:rsidR="009F712C" w:rsidRPr="00805BE8" w:rsidRDefault="009F712C" w:rsidP="009660FF">
            <w:pPr>
              <w:rPr>
                <w:rFonts w:eastAsiaTheme="minorEastAsia"/>
                <w:b/>
                <w:bCs/>
                <w:color w:val="0070C0"/>
                <w:lang w:val="en-US" w:eastAsia="zh-CN"/>
              </w:rPr>
            </w:pPr>
          </w:p>
        </w:tc>
        <w:tc>
          <w:tcPr>
            <w:tcW w:w="8615" w:type="dxa"/>
          </w:tcPr>
          <w:p w14:paraId="117F5A6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F712C" w14:paraId="308525EC" w14:textId="77777777" w:rsidTr="009660FF">
        <w:tc>
          <w:tcPr>
            <w:tcW w:w="1242" w:type="dxa"/>
          </w:tcPr>
          <w:p w14:paraId="29763B33" w14:textId="77777777" w:rsidR="009F712C" w:rsidRPr="003418CB" w:rsidRDefault="009F712C" w:rsidP="009660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7C9EA38" w14:textId="77777777" w:rsidR="009F712C" w:rsidRPr="00855107" w:rsidRDefault="009F712C" w:rsidP="009660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2B4640" w14:textId="77777777" w:rsidR="009F712C" w:rsidRPr="00855107" w:rsidRDefault="009F712C" w:rsidP="009660FF">
            <w:pPr>
              <w:rPr>
                <w:rFonts w:eastAsiaTheme="minorEastAsia"/>
                <w:i/>
                <w:color w:val="0070C0"/>
                <w:lang w:val="en-US" w:eastAsia="zh-CN"/>
              </w:rPr>
            </w:pPr>
            <w:r>
              <w:rPr>
                <w:rFonts w:eastAsiaTheme="minorEastAsia" w:hint="eastAsia"/>
                <w:i/>
                <w:color w:val="0070C0"/>
                <w:lang w:val="en-US" w:eastAsia="zh-CN"/>
              </w:rPr>
              <w:t>Candidate options:</w:t>
            </w:r>
          </w:p>
          <w:p w14:paraId="0F32F246" w14:textId="77777777" w:rsidR="009F712C" w:rsidRPr="003418CB" w:rsidRDefault="009F712C" w:rsidP="009660F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94F0" w14:textId="77777777" w:rsidR="009F712C" w:rsidRDefault="009F712C" w:rsidP="009F712C">
      <w:pPr>
        <w:rPr>
          <w:i/>
          <w:color w:val="0070C0"/>
          <w:lang w:val="en-US" w:eastAsia="zh-CN"/>
        </w:rPr>
      </w:pPr>
    </w:p>
    <w:p w14:paraId="20BAC2F6" w14:textId="77777777" w:rsidR="009F712C" w:rsidRDefault="009F712C" w:rsidP="009F712C">
      <w:pPr>
        <w:rPr>
          <w:i/>
          <w:color w:val="0070C0"/>
          <w:lang w:eastAsia="zh-CN"/>
        </w:rPr>
      </w:pPr>
    </w:p>
    <w:p w14:paraId="37D60FF0" w14:textId="77777777" w:rsidR="009F712C" w:rsidRPr="00805BE8" w:rsidRDefault="009F712C" w:rsidP="009F712C">
      <w:pPr>
        <w:pStyle w:val="Heading3"/>
        <w:rPr>
          <w:sz w:val="24"/>
          <w:szCs w:val="16"/>
        </w:rPr>
      </w:pPr>
      <w:r w:rsidRPr="00805BE8">
        <w:rPr>
          <w:sz w:val="24"/>
          <w:szCs w:val="16"/>
        </w:rPr>
        <w:lastRenderedPageBreak/>
        <w:t>CRs/TPs</w:t>
      </w:r>
    </w:p>
    <w:p w14:paraId="2A2E4959"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CC0A908" w14:textId="77777777" w:rsidR="009F712C" w:rsidRPr="00805BE8" w:rsidRDefault="009F712C" w:rsidP="009F712C">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F712C" w:rsidRPr="00004165" w14:paraId="3074649D" w14:textId="77777777" w:rsidTr="009660FF">
        <w:tc>
          <w:tcPr>
            <w:tcW w:w="1242" w:type="dxa"/>
          </w:tcPr>
          <w:p w14:paraId="16217F9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294623" w14:textId="77777777" w:rsidR="009F712C" w:rsidRPr="00805BE8" w:rsidRDefault="009F712C" w:rsidP="009660F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F712C" w14:paraId="0A92E086" w14:textId="77777777" w:rsidTr="009660FF">
        <w:tc>
          <w:tcPr>
            <w:tcW w:w="1242" w:type="dxa"/>
          </w:tcPr>
          <w:p w14:paraId="7C44A1D7" w14:textId="77777777" w:rsidR="009F712C" w:rsidRPr="003418CB" w:rsidRDefault="009F712C" w:rsidP="009660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1A7E5" w14:textId="77777777" w:rsidR="009F712C" w:rsidRPr="003418CB" w:rsidRDefault="009F712C" w:rsidP="009660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BC308C" w14:textId="77777777" w:rsidR="009F712C" w:rsidRPr="003418CB" w:rsidRDefault="009F712C" w:rsidP="009F712C">
      <w:pPr>
        <w:rPr>
          <w:color w:val="0070C0"/>
          <w:lang w:val="en-US" w:eastAsia="zh-CN"/>
        </w:rPr>
      </w:pPr>
    </w:p>
    <w:p w14:paraId="319F49B8" w14:textId="77777777" w:rsidR="009F712C" w:rsidRDefault="009F712C" w:rsidP="009F712C">
      <w:pPr>
        <w:pStyle w:val="Heading2"/>
      </w:pPr>
      <w:r>
        <w:rPr>
          <w:rFonts w:hint="eastAsia"/>
        </w:rPr>
        <w:t>Discussion on 2nd round</w:t>
      </w:r>
      <w:r>
        <w:t xml:space="preserve"> (if applicable)</w:t>
      </w: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r>
        <w:rPr>
          <w:lang w:eastAsia="ja-JP"/>
        </w:rPr>
        <w:lastRenderedPageBreak/>
        <w:t>Topic</w:t>
      </w:r>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5F70E9D9" w:rsidR="00E51EB4" w:rsidRPr="00E51EB4" w:rsidRDefault="00F65CDD" w:rsidP="00E51EB4">
            <w:pPr>
              <w:spacing w:after="0"/>
              <w:rPr>
                <w:rFonts w:ascii="Arial" w:eastAsia="Times New Roman" w:hAnsi="Arial" w:cs="Arial"/>
                <w:b/>
                <w:bCs/>
                <w:color w:val="0000FF"/>
                <w:sz w:val="16"/>
                <w:szCs w:val="16"/>
                <w:u w:val="single"/>
                <w:lang w:val="en-US" w:eastAsia="zh-CN"/>
              </w:rPr>
            </w:pPr>
            <w:r>
              <w:fldChar w:fldCharType="begin"/>
            </w:r>
            <w:r>
              <w:instrText xml:space="preserve"> HYPERLINK "https://www.3gpp.org/ftp/TSG_RAN/WG4_Radio/TSGR4_101-bis-e/Docs/R4-2201810.zip" </w:instrText>
            </w:r>
            <w:ins w:id="60" w:author="UIC_21_02" w:date="2022-02-21T15:38:00Z"/>
            <w:r>
              <w:fldChar w:fldCharType="separate"/>
            </w:r>
            <w:r w:rsidR="00E51EB4" w:rsidRPr="00E51EB4">
              <w:rPr>
                <w:rFonts w:ascii="Arial" w:eastAsia="Times New Roman" w:hAnsi="Arial" w:cs="Arial"/>
                <w:b/>
                <w:bCs/>
                <w:color w:val="0000FF"/>
                <w:sz w:val="16"/>
                <w:szCs w:val="16"/>
                <w:u w:val="single"/>
                <w:lang w:val="en-US" w:eastAsia="zh-CN"/>
              </w:rPr>
              <w:t>R4-2203057</w:t>
            </w:r>
            <w:r>
              <w:rPr>
                <w:rFonts w:ascii="Arial" w:eastAsia="Times New Roman" w:hAnsi="Arial" w:cs="Arial"/>
                <w:b/>
                <w:bCs/>
                <w:color w:val="0000FF"/>
                <w:sz w:val="16"/>
                <w:szCs w:val="16"/>
                <w:u w:val="single"/>
                <w:lang w:val="en-US" w:eastAsia="zh-CN"/>
              </w:rPr>
              <w:fldChar w:fldCharType="end"/>
            </w:r>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09C81CB3" w:rsidR="00E51EB4" w:rsidRPr="00E51EB4" w:rsidRDefault="00F65CDD" w:rsidP="00E51EB4">
            <w:pPr>
              <w:spacing w:after="0"/>
              <w:rPr>
                <w:rFonts w:ascii="Arial" w:eastAsia="Times New Roman" w:hAnsi="Arial" w:cs="Arial"/>
                <w:b/>
                <w:bCs/>
                <w:color w:val="0000FF"/>
                <w:sz w:val="16"/>
                <w:szCs w:val="16"/>
                <w:u w:val="single"/>
                <w:lang w:val="en-US" w:eastAsia="zh-CN"/>
              </w:rPr>
            </w:pPr>
            <w:r>
              <w:fldChar w:fldCharType="begin"/>
            </w:r>
            <w:r>
              <w:instrText xml:space="preserve"> HYPERLINK "https://www.3gpp.org/ftp/TSG_RAN/WG4_Radio/TSGR4_101-bis-e/Docs/R4-2202026.zip" </w:instrText>
            </w:r>
            <w:ins w:id="61" w:author="UIC_21_02" w:date="2022-02-21T15:38:00Z"/>
            <w:r>
              <w:fldChar w:fldCharType="separate"/>
            </w:r>
            <w:r w:rsidR="00E51EB4" w:rsidRPr="00E51EB4">
              <w:rPr>
                <w:rFonts w:ascii="Arial" w:eastAsia="Times New Roman" w:hAnsi="Arial" w:cs="Arial"/>
                <w:b/>
                <w:bCs/>
                <w:color w:val="0000FF"/>
                <w:sz w:val="16"/>
                <w:szCs w:val="16"/>
                <w:u w:val="single"/>
                <w:lang w:val="en-US" w:eastAsia="zh-CN"/>
              </w:rPr>
              <w:t>R4-2202026</w:t>
            </w:r>
            <w:r>
              <w:rPr>
                <w:rFonts w:ascii="Arial" w:eastAsia="Times New Roman" w:hAnsi="Arial" w:cs="Arial"/>
                <w:b/>
                <w:bCs/>
                <w:color w:val="0000FF"/>
                <w:sz w:val="16"/>
                <w:szCs w:val="16"/>
                <w:u w:val="single"/>
                <w:lang w:val="en-US" w:eastAsia="zh-CN"/>
              </w:rPr>
              <w:fldChar w:fldCharType="end"/>
            </w:r>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5D01C3F6" w:rsidR="00E51EB4" w:rsidRPr="00E51EB4" w:rsidRDefault="00F65CDD" w:rsidP="00E51EB4">
            <w:pPr>
              <w:spacing w:after="0"/>
              <w:rPr>
                <w:rFonts w:ascii="Arial" w:eastAsia="Times New Roman" w:hAnsi="Arial" w:cs="Arial"/>
                <w:b/>
                <w:bCs/>
                <w:color w:val="0000FF"/>
                <w:sz w:val="16"/>
                <w:szCs w:val="16"/>
                <w:u w:val="single"/>
                <w:lang w:val="en-US" w:eastAsia="zh-CN"/>
              </w:rPr>
            </w:pPr>
            <w:r>
              <w:fldChar w:fldCharType="begin"/>
            </w:r>
            <w:r>
              <w:instrText xml:space="preserve"> HYPERLINK "https://www.3gpp.org/ftp/TSG_RAN/WG4_Radio/TSGR4_101-bis-e/Docs/R4-2202027.zip" </w:instrText>
            </w:r>
            <w:ins w:id="62" w:author="UIC_21_02" w:date="2022-02-21T15:38:00Z"/>
            <w:r>
              <w:fldChar w:fldCharType="separate"/>
            </w:r>
            <w:r w:rsidR="00E51EB4" w:rsidRPr="00E51EB4">
              <w:rPr>
                <w:rFonts w:ascii="Arial" w:eastAsia="Times New Roman" w:hAnsi="Arial" w:cs="Arial"/>
                <w:b/>
                <w:bCs/>
                <w:color w:val="0000FF"/>
                <w:sz w:val="16"/>
                <w:szCs w:val="16"/>
                <w:u w:val="single"/>
                <w:lang w:val="en-US" w:eastAsia="zh-CN"/>
              </w:rPr>
              <w:t>R4-2202027</w:t>
            </w:r>
            <w:r>
              <w:rPr>
                <w:rFonts w:ascii="Arial" w:eastAsia="Times New Roman" w:hAnsi="Arial" w:cs="Arial"/>
                <w:b/>
                <w:bCs/>
                <w:color w:val="0000FF"/>
                <w:sz w:val="16"/>
                <w:szCs w:val="16"/>
                <w:u w:val="single"/>
                <w:lang w:val="en-US" w:eastAsia="zh-CN"/>
              </w:rPr>
              <w:fldChar w:fldCharType="end"/>
            </w:r>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r w:rsidRPr="00E51EB4">
        <w:rPr>
          <w:rFonts w:hint="eastAsia"/>
        </w:rPr>
        <w:t>Companies</w:t>
      </w:r>
      <w:r w:rsidRPr="00E51EB4">
        <w:t>’ contributions summary</w:t>
      </w:r>
    </w:p>
    <w:tbl>
      <w:tblPr>
        <w:tblStyle w:val="TableGrid"/>
        <w:tblW w:w="0" w:type="auto"/>
        <w:tblLook w:val="04A0" w:firstRow="1" w:lastRow="0" w:firstColumn="1" w:lastColumn="0" w:noHBand="0" w:noVBand="1"/>
      </w:tblPr>
      <w:tblGrid>
        <w:gridCol w:w="1255"/>
        <w:gridCol w:w="3333"/>
        <w:gridCol w:w="5043"/>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9660FF">
            <w:pPr>
              <w:spacing w:before="120" w:after="120"/>
              <w:rPr>
                <w:b/>
                <w:bCs/>
              </w:rPr>
            </w:pPr>
            <w:r w:rsidRPr="00E51EB4">
              <w:rPr>
                <w:b/>
                <w:bCs/>
              </w:rPr>
              <w:t>T-doc number</w:t>
            </w:r>
          </w:p>
        </w:tc>
        <w:tc>
          <w:tcPr>
            <w:tcW w:w="0" w:type="auto"/>
            <w:vAlign w:val="center"/>
          </w:tcPr>
          <w:p w14:paraId="62FAC8D4" w14:textId="77777777" w:rsidR="00FC5EC0" w:rsidRPr="00E51EB4" w:rsidRDefault="00FC5EC0" w:rsidP="009660FF">
            <w:pPr>
              <w:spacing w:before="120" w:after="120"/>
              <w:rPr>
                <w:b/>
                <w:bCs/>
              </w:rPr>
            </w:pPr>
            <w:r w:rsidRPr="00E51EB4">
              <w:rPr>
                <w:b/>
                <w:bCs/>
              </w:rPr>
              <w:t>Company</w:t>
            </w:r>
          </w:p>
        </w:tc>
        <w:tc>
          <w:tcPr>
            <w:tcW w:w="0" w:type="auto"/>
            <w:vAlign w:val="center"/>
          </w:tcPr>
          <w:p w14:paraId="49F76739" w14:textId="77777777" w:rsidR="00FC5EC0" w:rsidRPr="00805BE8" w:rsidRDefault="00FC5EC0" w:rsidP="009660FF">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9660FF">
            <w:pPr>
              <w:spacing w:before="120" w:after="120"/>
            </w:pPr>
            <w:r w:rsidRPr="00306F85">
              <w:t>R4-2205064</w:t>
            </w:r>
          </w:p>
        </w:tc>
        <w:tc>
          <w:tcPr>
            <w:tcW w:w="0" w:type="auto"/>
          </w:tcPr>
          <w:p w14:paraId="32A50D79" w14:textId="339CC681" w:rsidR="00FC5EC0" w:rsidRPr="004A7544" w:rsidRDefault="002A23A5" w:rsidP="009660FF">
            <w:pPr>
              <w:spacing w:before="120" w:after="120"/>
            </w:pPr>
            <w:r w:rsidRPr="002A23A5">
              <w:t>Ericsson</w:t>
            </w:r>
          </w:p>
        </w:tc>
        <w:tc>
          <w:tcPr>
            <w:tcW w:w="0" w:type="auto"/>
          </w:tcPr>
          <w:p w14:paraId="5FBC4955" w14:textId="2A121D93" w:rsidR="00FC5EC0" w:rsidRPr="004A7544" w:rsidRDefault="002A23A5" w:rsidP="009660FF">
            <w:pPr>
              <w:spacing w:before="120" w:after="120"/>
            </w:pPr>
            <w:r w:rsidRPr="002A23A5">
              <w:t>CR to TS 38.104 - Tx requirements: RMR 900MHz and 1900MHz bands introduction</w:t>
            </w:r>
          </w:p>
        </w:tc>
      </w:tr>
      <w:tr w:rsidR="002A23A5" w14:paraId="1F2A880C" w14:textId="77777777" w:rsidTr="002A23A5">
        <w:trPr>
          <w:trHeight w:val="468"/>
        </w:trPr>
        <w:tc>
          <w:tcPr>
            <w:tcW w:w="0" w:type="auto"/>
          </w:tcPr>
          <w:p w14:paraId="12606A77" w14:textId="27C79267" w:rsidR="002A23A5" w:rsidRPr="00306F85" w:rsidRDefault="00F65CDD" w:rsidP="002A23A5">
            <w:pPr>
              <w:spacing w:before="120" w:after="120"/>
            </w:pPr>
            <w:r>
              <w:fldChar w:fldCharType="begin"/>
            </w:r>
            <w:r>
              <w:instrText xml:space="preserve"> HYPERLINK "https://www.3gpp.org/ftp/TSG_RAN/WG4_Radio/TSGR4_102-e/Docs/R4-2205065.zip" </w:instrText>
            </w:r>
            <w:ins w:id="63" w:author="UIC_21_02" w:date="2022-02-21T15:38:00Z"/>
            <w:r>
              <w:fldChar w:fldCharType="separate"/>
            </w:r>
            <w:r w:rsidR="002A23A5" w:rsidRPr="00306F85">
              <w:t>R4-2205065</w:t>
            </w:r>
            <w:r>
              <w:fldChar w:fldCharType="end"/>
            </w:r>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CR to TS 38.141-2: RMR 900MHz and 1900MHz bands introduction</w:t>
            </w:r>
          </w:p>
        </w:tc>
      </w:tr>
      <w:tr w:rsidR="002A23A5" w14:paraId="352BC18E" w14:textId="77777777" w:rsidTr="002A23A5">
        <w:trPr>
          <w:trHeight w:val="468"/>
        </w:trPr>
        <w:tc>
          <w:tcPr>
            <w:tcW w:w="0" w:type="auto"/>
          </w:tcPr>
          <w:p w14:paraId="6C3346B5" w14:textId="2E4851AF" w:rsidR="002A23A5" w:rsidRPr="00306F85" w:rsidRDefault="00F65CDD" w:rsidP="002A23A5">
            <w:pPr>
              <w:spacing w:before="120" w:after="120"/>
            </w:pPr>
            <w:r>
              <w:fldChar w:fldCharType="begin"/>
            </w:r>
            <w:r>
              <w:instrText xml:space="preserve"> HYPERLINK "https://www.3gpp.org/ftp/TSG_RAN/WG4_Radio/TSGR4_102-e/</w:instrText>
            </w:r>
            <w:r>
              <w:instrText xml:space="preserve">Docs/R4-2205066.zip" </w:instrText>
            </w:r>
            <w:ins w:id="64" w:author="UIC_21_02" w:date="2022-02-21T15:38:00Z"/>
            <w:r>
              <w:fldChar w:fldCharType="separate"/>
            </w:r>
            <w:r w:rsidR="002A23A5" w:rsidRPr="00306F85">
              <w:t>R4-2205066</w:t>
            </w:r>
            <w:r>
              <w:fldChar w:fldCharType="end"/>
            </w:r>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CR to TS 36.104: RMR 900MHz and 1900MHz bands  introduction</w:t>
            </w:r>
          </w:p>
        </w:tc>
      </w:tr>
      <w:tr w:rsidR="002A23A5" w14:paraId="733C9E6D" w14:textId="77777777" w:rsidTr="002A23A5">
        <w:trPr>
          <w:trHeight w:val="468"/>
        </w:trPr>
        <w:tc>
          <w:tcPr>
            <w:tcW w:w="0" w:type="auto"/>
          </w:tcPr>
          <w:p w14:paraId="76672D92" w14:textId="27727F5E" w:rsidR="002A23A5" w:rsidRPr="00306F85" w:rsidRDefault="00F65CDD" w:rsidP="002A23A5">
            <w:pPr>
              <w:spacing w:before="120" w:after="120"/>
            </w:pPr>
            <w:r>
              <w:fldChar w:fldCharType="begin"/>
            </w:r>
            <w:r>
              <w:instrText xml:space="preserve"> HYPERLINK "https://www.3gpp.org/ftp/TSG_RAN/WG4_Radio/TSGR4_102-e/Docs/R4-2205067.zip" </w:instrText>
            </w:r>
            <w:ins w:id="65" w:author="UIC_21_02" w:date="2022-02-21T15:38:00Z"/>
            <w:r>
              <w:fldChar w:fldCharType="separate"/>
            </w:r>
            <w:r w:rsidR="002A23A5" w:rsidRPr="00306F85">
              <w:t>R4-2205067</w:t>
            </w:r>
            <w:r>
              <w:fldChar w:fldCharType="end"/>
            </w:r>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CR to TS 36.141: RMR 900MHz and 1900MHz bands  introduction</w:t>
            </w:r>
          </w:p>
        </w:tc>
      </w:tr>
      <w:tr w:rsidR="0092077B" w14:paraId="01E73CEB" w14:textId="77777777" w:rsidTr="002A23A5">
        <w:trPr>
          <w:trHeight w:val="468"/>
        </w:trPr>
        <w:tc>
          <w:tcPr>
            <w:tcW w:w="0" w:type="auto"/>
          </w:tcPr>
          <w:p w14:paraId="4D8967AA" w14:textId="6E8CF5FD" w:rsidR="0092077B" w:rsidRPr="00306F85" w:rsidRDefault="00F65CDD" w:rsidP="0092077B">
            <w:pPr>
              <w:spacing w:before="120" w:after="120"/>
            </w:pPr>
            <w:r>
              <w:fldChar w:fldCharType="begin"/>
            </w:r>
            <w:r>
              <w:instrText xml:space="preserve"> HYPERLINK "https://www.3gpp.org/ftp/TSG_RAN/WG4_Radio/TSGR4_102-e/Docs/R4-2205943.zip" </w:instrText>
            </w:r>
            <w:ins w:id="66" w:author="UIC_21_02" w:date="2022-02-21T15:38:00Z"/>
            <w:r>
              <w:fldChar w:fldCharType="separate"/>
            </w:r>
            <w:r w:rsidR="0092077B" w:rsidRPr="00306F85">
              <w:t>R4-2205943</w:t>
            </w:r>
            <w:r>
              <w:fldChar w:fldCharType="end"/>
            </w:r>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30C5D7A2" w:rsidR="0092077B" w:rsidRPr="00306F85" w:rsidRDefault="00F65CDD" w:rsidP="0092077B">
            <w:pPr>
              <w:spacing w:before="120" w:after="120"/>
            </w:pPr>
            <w:r>
              <w:fldChar w:fldCharType="begin"/>
            </w:r>
            <w:r>
              <w:instrText xml:space="preserve"> HYPERLINK "https://www.3gpp.org/ftp/TSG_RAN/WG4_Radio/TSGR4_102-e/Docs/R4-2205945.zip" </w:instrText>
            </w:r>
            <w:ins w:id="67" w:author="UIC_21_02" w:date="2022-02-21T15:38:00Z"/>
            <w:r>
              <w:fldChar w:fldCharType="separate"/>
            </w:r>
            <w:r w:rsidR="0092077B" w:rsidRPr="00306F85">
              <w:t>R4-2205945</w:t>
            </w:r>
            <w:r>
              <w:fldChar w:fldCharType="end"/>
            </w:r>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30EE2AE8" w:rsidR="0092077B" w:rsidRPr="00306F85" w:rsidRDefault="00F65CDD" w:rsidP="0092077B">
            <w:pPr>
              <w:spacing w:before="120" w:after="120"/>
            </w:pPr>
            <w:r>
              <w:fldChar w:fldCharType="begin"/>
            </w:r>
            <w:r>
              <w:instrText xml:space="preserve"> HYPERLINK "https://www.3gpp.org/ftp/TSG_RAN/WG4_Radio/TSGR4_102-e/Docs/R4-2205948.zip" </w:instrText>
            </w:r>
            <w:ins w:id="68" w:author="UIC_21_02" w:date="2022-02-21T15:38:00Z"/>
            <w:r>
              <w:fldChar w:fldCharType="separate"/>
            </w:r>
            <w:r w:rsidR="0092077B" w:rsidRPr="00306F85">
              <w:t>R4-2205948</w:t>
            </w:r>
            <w:r>
              <w:fldChar w:fldCharType="end"/>
            </w:r>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3BF0E3F1" w:rsidR="0092077B" w:rsidRPr="00306F85" w:rsidRDefault="00F65CDD" w:rsidP="0092077B">
            <w:pPr>
              <w:spacing w:before="120" w:after="120"/>
            </w:pPr>
            <w:r>
              <w:fldChar w:fldCharType="begin"/>
            </w:r>
            <w:r>
              <w:instrText xml:space="preserve"> HYPERLINK "https://www.3gpp.org/ftp/TSG_RAN/WG4_Radio/TSGR4</w:instrText>
            </w:r>
            <w:r>
              <w:instrText xml:space="preserve">_102-e/Docs/R4-2205949.zip" </w:instrText>
            </w:r>
            <w:ins w:id="69" w:author="UIC_21_02" w:date="2022-02-21T15:38:00Z"/>
            <w:r>
              <w:fldChar w:fldCharType="separate"/>
            </w:r>
            <w:r w:rsidR="0092077B" w:rsidRPr="00306F85">
              <w:t>R4-2205949</w:t>
            </w:r>
            <w:r>
              <w:fldChar w:fldCharType="end"/>
            </w:r>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77FFC005"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sidR="00BE4920">
              <w:rPr>
                <w:noProof/>
              </w:rPr>
              <w:fldChar w:fldCharType="separate"/>
            </w:r>
            <w:ins w:id="70" w:author="UIC_21_02" w:date="2022-02-21T15:38:00Z">
              <w:r w:rsidR="00F65CDD">
                <w:rPr>
                  <w:b/>
                  <w:bCs/>
                  <w:noProof/>
                  <w:lang w:val="en-US"/>
                </w:rPr>
                <w:t>Error! Unknown document property name.</w:t>
              </w:r>
            </w:ins>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r w:rsidRPr="004A7544">
        <w:rPr>
          <w:rFonts w:hint="eastAsia"/>
        </w:rPr>
        <w:t>Open issues</w:t>
      </w:r>
      <w:r>
        <w:t xml:space="preserve"> summary</w:t>
      </w:r>
    </w:p>
    <w:p w14:paraId="21B835D8" w14:textId="77777777" w:rsidR="00FC5EC0" w:rsidRPr="00805BE8" w:rsidRDefault="00FC5EC0" w:rsidP="00FC5EC0">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FC5EC0" w:rsidRPr="00571777" w14:paraId="44AA05D7" w14:textId="77777777" w:rsidTr="00306F85">
        <w:tc>
          <w:tcPr>
            <w:tcW w:w="1233" w:type="dxa"/>
            <w:vMerge w:val="restart"/>
          </w:tcPr>
          <w:p w14:paraId="427F8EA0" w14:textId="1316EAC4" w:rsidR="00FC5EC0" w:rsidRPr="007A2F23" w:rsidRDefault="00306F85" w:rsidP="009660FF">
            <w:pPr>
              <w:spacing w:after="120"/>
              <w:rPr>
                <w:rFonts w:eastAsiaTheme="minorEastAsia"/>
                <w:color w:val="0070C0"/>
                <w:lang w:val="en-US" w:eastAsia="zh-CN"/>
              </w:rPr>
            </w:pPr>
            <w:r w:rsidRPr="007A2F23">
              <w:t>R4-2205064</w:t>
            </w:r>
          </w:p>
        </w:tc>
        <w:tc>
          <w:tcPr>
            <w:tcW w:w="8398" w:type="dxa"/>
          </w:tcPr>
          <w:p w14:paraId="1793CEFB" w14:textId="77777777" w:rsidR="00732419" w:rsidRDefault="007A2F23" w:rsidP="009660FF">
            <w:pPr>
              <w:spacing w:after="120"/>
              <w:rPr>
                <w:rFonts w:eastAsiaTheme="minorEastAsia"/>
                <w:color w:val="000000" w:themeColor="text1"/>
                <w:lang w:val="en-US" w:eastAsia="zh-CN"/>
              </w:rPr>
            </w:pPr>
            <w:r w:rsidRPr="006165AB">
              <w:rPr>
                <w:rFonts w:eastAsiaTheme="minorEastAsia"/>
                <w:color w:val="000000" w:themeColor="text1"/>
                <w:lang w:val="en-US" w:eastAsia="zh-CN"/>
              </w:rPr>
              <w:t xml:space="preserve">Moderator: </w:t>
            </w:r>
          </w:p>
          <w:p w14:paraId="69C9A361" w14:textId="77777777" w:rsidR="00FC5EC0" w:rsidRDefault="00732419" w:rsidP="009660FF">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007A2F23" w:rsidRPr="006165AB">
              <w:rPr>
                <w:rFonts w:eastAsiaTheme="minorEastAsia"/>
                <w:color w:val="000000" w:themeColor="text1"/>
                <w:lang w:val="en-US" w:eastAsia="zh-CN"/>
              </w:rPr>
              <w:t>update the CR cover page to add missing information on CR number of the “Other specs affected”.</w:t>
            </w:r>
          </w:p>
          <w:p w14:paraId="328F75E1" w14:textId="5DAB879C" w:rsidR="00732419" w:rsidRPr="005555AC" w:rsidRDefault="00732419" w:rsidP="009660FF">
            <w:pPr>
              <w:spacing w:after="120"/>
              <w:rPr>
                <w:rFonts w:eastAsiaTheme="minorEastAsia"/>
                <w:color w:val="0070C0"/>
                <w:lang w:eastAsia="zh-CN"/>
              </w:rPr>
            </w:pPr>
            <w:r>
              <w:rPr>
                <w:rFonts w:eastAsiaTheme="minorEastAsia"/>
                <w:color w:val="000000" w:themeColor="text1"/>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9660FF">
            <w:pPr>
              <w:spacing w:after="120"/>
              <w:rPr>
                <w:rFonts w:eastAsiaTheme="minorEastAsia"/>
                <w:color w:val="0070C0"/>
                <w:lang w:val="en-US" w:eastAsia="zh-CN"/>
              </w:rPr>
            </w:pPr>
          </w:p>
        </w:tc>
        <w:tc>
          <w:tcPr>
            <w:tcW w:w="8398" w:type="dxa"/>
          </w:tcPr>
          <w:p w14:paraId="54BE15AA" w14:textId="77777777" w:rsidR="00FC5EC0" w:rsidRDefault="00FC5EC0" w:rsidP="00966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5EC0" w:rsidRPr="00571777" w14:paraId="6AA37E70" w14:textId="77777777" w:rsidTr="00306F85">
        <w:tc>
          <w:tcPr>
            <w:tcW w:w="1233" w:type="dxa"/>
            <w:vMerge/>
          </w:tcPr>
          <w:p w14:paraId="325800CC" w14:textId="77777777" w:rsidR="00FC5EC0" w:rsidRPr="007A2F23" w:rsidRDefault="00FC5EC0" w:rsidP="009660FF">
            <w:pPr>
              <w:spacing w:after="120"/>
              <w:rPr>
                <w:rFonts w:eastAsiaTheme="minorEastAsia"/>
                <w:color w:val="0070C0"/>
                <w:lang w:val="en-US" w:eastAsia="zh-CN"/>
              </w:rPr>
            </w:pPr>
          </w:p>
        </w:tc>
        <w:tc>
          <w:tcPr>
            <w:tcW w:w="8398" w:type="dxa"/>
          </w:tcPr>
          <w:p w14:paraId="752369EC" w14:textId="77777777" w:rsidR="00FC5EC0" w:rsidRDefault="00FC5EC0" w:rsidP="009660FF">
            <w:pPr>
              <w:spacing w:after="120"/>
              <w:rPr>
                <w:rFonts w:eastAsiaTheme="minorEastAsia"/>
                <w:color w:val="0070C0"/>
                <w:lang w:val="en-US" w:eastAsia="zh-CN"/>
              </w:rPr>
            </w:pPr>
          </w:p>
        </w:tc>
      </w:tr>
      <w:tr w:rsidR="00FC5EC0" w:rsidRPr="00571777" w14:paraId="7DDDE802" w14:textId="77777777" w:rsidTr="00306F85">
        <w:tc>
          <w:tcPr>
            <w:tcW w:w="1233" w:type="dxa"/>
            <w:vMerge w:val="restart"/>
          </w:tcPr>
          <w:p w14:paraId="1D368AB2" w14:textId="4792A8D3" w:rsidR="00FC5EC0" w:rsidRPr="007A2F23" w:rsidRDefault="00F65CDD" w:rsidP="009660FF">
            <w:pPr>
              <w:spacing w:after="120"/>
              <w:rPr>
                <w:rFonts w:eastAsiaTheme="minorEastAsia"/>
                <w:color w:val="0070C0"/>
                <w:lang w:val="en-US" w:eastAsia="zh-CN"/>
              </w:rPr>
            </w:pPr>
            <w:r>
              <w:lastRenderedPageBreak/>
              <w:fldChar w:fldCharType="begin"/>
            </w:r>
            <w:r>
              <w:instrText xml:space="preserve"> HYPERLINK "https://www.3gpp.org/ftp/TSG_RAN/WG4_Radio/TSGR4_102-e/Docs/R4-2205065.zip" </w:instrText>
            </w:r>
            <w:ins w:id="71" w:author="UIC_21_02" w:date="2022-02-21T15:38:00Z"/>
            <w:r>
              <w:fldChar w:fldCharType="separate"/>
            </w:r>
            <w:r w:rsidR="00306F85" w:rsidRPr="007A2F23">
              <w:t>R4-2205065</w:t>
            </w:r>
            <w:r>
              <w:fldChar w:fldCharType="end"/>
            </w:r>
          </w:p>
        </w:tc>
        <w:tc>
          <w:tcPr>
            <w:tcW w:w="8398" w:type="dxa"/>
          </w:tcPr>
          <w:p w14:paraId="507399BE" w14:textId="271C9894" w:rsidR="00FC5EC0" w:rsidRDefault="00A76B29" w:rsidP="009660FF">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9660FF">
            <w:pPr>
              <w:spacing w:after="120"/>
              <w:rPr>
                <w:rFonts w:eastAsiaTheme="minorEastAsia"/>
                <w:color w:val="0070C0"/>
                <w:lang w:val="en-US" w:eastAsia="zh-CN"/>
              </w:rPr>
            </w:pPr>
          </w:p>
        </w:tc>
        <w:tc>
          <w:tcPr>
            <w:tcW w:w="8398" w:type="dxa"/>
          </w:tcPr>
          <w:p w14:paraId="28AD962D" w14:textId="77777777" w:rsidR="00FC5EC0" w:rsidRDefault="00FC5EC0" w:rsidP="00966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5EC0" w:rsidRPr="00571777" w14:paraId="4ADCBD23" w14:textId="77777777" w:rsidTr="00306F85">
        <w:tc>
          <w:tcPr>
            <w:tcW w:w="1233" w:type="dxa"/>
            <w:vMerge/>
          </w:tcPr>
          <w:p w14:paraId="5A2A33DC" w14:textId="77777777" w:rsidR="00FC5EC0" w:rsidRPr="00A76B29" w:rsidRDefault="00FC5EC0" w:rsidP="009660FF">
            <w:pPr>
              <w:spacing w:after="120"/>
              <w:rPr>
                <w:rFonts w:eastAsiaTheme="minorEastAsia"/>
                <w:color w:val="0070C0"/>
                <w:lang w:val="en-US" w:eastAsia="zh-CN"/>
              </w:rPr>
            </w:pPr>
          </w:p>
        </w:tc>
        <w:tc>
          <w:tcPr>
            <w:tcW w:w="8398" w:type="dxa"/>
          </w:tcPr>
          <w:p w14:paraId="20146E6B" w14:textId="77777777" w:rsidR="00FC5EC0" w:rsidRDefault="00FC5EC0" w:rsidP="009660FF">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06389EE" w:rsidR="00570037" w:rsidRPr="00A76B29" w:rsidRDefault="00F65CDD" w:rsidP="00570037">
            <w:pPr>
              <w:spacing w:after="120"/>
              <w:rPr>
                <w:rFonts w:eastAsiaTheme="minorEastAsia"/>
                <w:color w:val="0070C0"/>
                <w:lang w:val="en-US" w:eastAsia="zh-CN"/>
              </w:rPr>
            </w:pPr>
            <w:r>
              <w:fldChar w:fldCharType="begin"/>
            </w:r>
            <w:r>
              <w:instrText xml:space="preserve"> HYPERLINK "https://www.3gpp.or</w:instrText>
            </w:r>
            <w:r>
              <w:instrText xml:space="preserve">g/ftp/TSG_RAN/WG4_Radio/TSGR4_102-e/Docs/R4-2205066.zip" </w:instrText>
            </w:r>
            <w:ins w:id="72" w:author="UIC_21_02" w:date="2022-02-21T15:38:00Z"/>
            <w:r>
              <w:fldChar w:fldCharType="separate"/>
            </w:r>
            <w:r w:rsidR="00570037" w:rsidRPr="00A76B29">
              <w:t>R4-2205066</w:t>
            </w:r>
            <w:r>
              <w:fldChar w:fldCharType="end"/>
            </w:r>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65AF6326" w:rsidR="00570037" w:rsidRPr="00570037" w:rsidRDefault="00F65CDD" w:rsidP="00570037">
            <w:pPr>
              <w:spacing w:after="120"/>
              <w:rPr>
                <w:rFonts w:eastAsiaTheme="minorEastAsia"/>
                <w:color w:val="0070C0"/>
                <w:lang w:val="en-US" w:eastAsia="zh-CN"/>
              </w:rPr>
            </w:pPr>
            <w:r>
              <w:fldChar w:fldCharType="begin"/>
            </w:r>
            <w:r>
              <w:instrText xml:space="preserve"> HYPERLINK "https://www.3gpp.org/ftp/TSG_RAN/WG4_Radio/TSGR4_102-e/Docs/R4-2205067.zip" </w:instrText>
            </w:r>
            <w:ins w:id="73" w:author="UIC_21_02" w:date="2022-02-21T15:38:00Z"/>
            <w:r>
              <w:fldChar w:fldCharType="separate"/>
            </w:r>
            <w:r w:rsidR="00570037" w:rsidRPr="00570037">
              <w:t>R4-2205067</w:t>
            </w:r>
            <w:r>
              <w:fldChar w:fldCharType="end"/>
            </w:r>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147B9408" w:rsidR="00306F85" w:rsidRPr="00A23240" w:rsidRDefault="00F65CDD" w:rsidP="00306F85">
            <w:pPr>
              <w:spacing w:after="120"/>
              <w:rPr>
                <w:rFonts w:eastAsiaTheme="minorEastAsia"/>
                <w:color w:val="0070C0"/>
                <w:lang w:val="en-US" w:eastAsia="zh-CN"/>
              </w:rPr>
            </w:pPr>
            <w:r>
              <w:fldChar w:fldCharType="begin"/>
            </w:r>
            <w:r>
              <w:instrText xml:space="preserve"> HYPERLINK "https://www.3gpp.org/ftp/TSG_RAN/W</w:instrText>
            </w:r>
            <w:r>
              <w:instrText xml:space="preserve">G4_Radio/TSGR4_102-e/Docs/R4-2205943.zip" </w:instrText>
            </w:r>
            <w:ins w:id="74" w:author="UIC_21_02" w:date="2022-02-21T15:38:00Z"/>
            <w:r>
              <w:fldChar w:fldCharType="separate"/>
            </w:r>
            <w:r w:rsidR="00306F85" w:rsidRPr="00A23240">
              <w:t>R4-2205943</w:t>
            </w:r>
            <w:r>
              <w:fldChar w:fldCharType="end"/>
            </w:r>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63EAA79C" w:rsidR="00306F85" w:rsidRPr="00891D26" w:rsidRDefault="00F65CDD" w:rsidP="00306F85">
            <w:pPr>
              <w:spacing w:after="120"/>
              <w:rPr>
                <w:rFonts w:eastAsiaTheme="minorEastAsia"/>
                <w:color w:val="0070C0"/>
                <w:lang w:val="en-US" w:eastAsia="zh-CN"/>
              </w:rPr>
            </w:pPr>
            <w:r>
              <w:fldChar w:fldCharType="begin"/>
            </w:r>
            <w:r>
              <w:instrText xml:space="preserve"> HYPERLINK "https://www.3gpp.org/ftp/TSG_RAN/WG4_Radio/TSGR4_102-e/Docs/R4-2205945.zip" </w:instrText>
            </w:r>
            <w:ins w:id="75" w:author="UIC_21_02" w:date="2022-02-21T15:38:00Z"/>
            <w:r>
              <w:fldChar w:fldCharType="separate"/>
            </w:r>
            <w:r w:rsidR="00306F85" w:rsidRPr="00891D26">
              <w:t>R4-2205945</w:t>
            </w:r>
            <w:r>
              <w:fldChar w:fldCharType="end"/>
            </w:r>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3C2CE80F" w:rsidR="00306F85" w:rsidRPr="00E3323B" w:rsidRDefault="00F65CDD" w:rsidP="00306F85">
            <w:pPr>
              <w:spacing w:after="120"/>
              <w:rPr>
                <w:rFonts w:eastAsiaTheme="minorEastAsia"/>
                <w:color w:val="0070C0"/>
                <w:lang w:val="en-US" w:eastAsia="zh-CN"/>
              </w:rPr>
            </w:pPr>
            <w:r>
              <w:fldChar w:fldCharType="begin"/>
            </w:r>
            <w:r>
              <w:instrText xml:space="preserve"> HYPERLINK "https://www.3gpp.org/ftp/TSG_RAN/WG4_Radio/TSGR4_102-e/Docs/R4-2205948.zip" </w:instrText>
            </w:r>
            <w:ins w:id="76" w:author="UIC_21_02" w:date="2022-02-21T15:38:00Z"/>
            <w:r>
              <w:fldChar w:fldCharType="separate"/>
            </w:r>
            <w:r w:rsidR="00306F85" w:rsidRPr="00E3323B">
              <w:t>R4-2205948</w:t>
            </w:r>
            <w:r>
              <w:fldChar w:fldCharType="end"/>
            </w:r>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21CF5FDE" w:rsidR="00306F85" w:rsidRPr="00E3323B" w:rsidRDefault="00F65CDD" w:rsidP="00306F85">
            <w:pPr>
              <w:spacing w:after="120"/>
              <w:rPr>
                <w:rFonts w:eastAsiaTheme="minorEastAsia"/>
                <w:color w:val="0070C0"/>
                <w:lang w:val="en-US" w:eastAsia="zh-CN"/>
              </w:rPr>
            </w:pPr>
            <w:r>
              <w:fldChar w:fldCharType="begin"/>
            </w:r>
            <w:r>
              <w:instrText xml:space="preserve"> HYPERLINK "https://www.3gpp.org/ftp/TSG_RAN/W</w:instrText>
            </w:r>
            <w:r>
              <w:instrText xml:space="preserve">G4_Radio/TSGR4_102-e/Docs/R4-2205949.zip" </w:instrText>
            </w:r>
            <w:ins w:id="77" w:author="UIC_21_02" w:date="2022-02-21T15:38:00Z"/>
            <w:r>
              <w:fldChar w:fldCharType="separate"/>
            </w:r>
            <w:r w:rsidR="00306F85" w:rsidRPr="00E3323B">
              <w:t>R4-2205949</w:t>
            </w:r>
            <w:r>
              <w:fldChar w:fldCharType="end"/>
            </w:r>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13A87871" w14:textId="27081AA5" w:rsidR="00306F85"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update the CR cover page to add missing information on CR number of the “Other specs affected”.</w:t>
            </w:r>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19768826" w14:textId="0867775B" w:rsidR="00306F85" w:rsidRPr="001257CD" w:rsidRDefault="006222CA" w:rsidP="006222CA">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r w:rsidRPr="00035C50">
        <w:t>Summary</w:t>
      </w:r>
      <w:r w:rsidRPr="00035C50">
        <w:rPr>
          <w:rFonts w:hint="eastAsia"/>
        </w:rPr>
        <w:t xml:space="preserve"> for 1st round </w:t>
      </w:r>
    </w:p>
    <w:p w14:paraId="3E1A5C8A" w14:textId="77777777" w:rsidR="00FC5EC0" w:rsidRPr="00805BE8" w:rsidRDefault="00FC5EC0" w:rsidP="00FC5EC0">
      <w:pPr>
        <w:pStyle w:val="Heading3"/>
        <w:rPr>
          <w:sz w:val="24"/>
          <w:szCs w:val="16"/>
        </w:rPr>
      </w:pPr>
      <w:r w:rsidRPr="00805BE8">
        <w:rPr>
          <w:sz w:val="24"/>
          <w:szCs w:val="16"/>
        </w:rPr>
        <w:t xml:space="preserve">Open issues </w:t>
      </w:r>
    </w:p>
    <w:p w14:paraId="0D41B629" w14:textId="77777777" w:rsidR="00FC5EC0" w:rsidRPr="00805BE8" w:rsidRDefault="00FC5EC0" w:rsidP="00FC5EC0">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3"/>
        <w:gridCol w:w="8398"/>
      </w:tblGrid>
      <w:tr w:rsidR="00E51EB4" w:rsidRPr="00571777" w14:paraId="01D1AF65" w14:textId="77777777" w:rsidTr="00E51EB4">
        <w:trPr>
          <w:trHeight w:val="277"/>
        </w:trPr>
        <w:tc>
          <w:tcPr>
            <w:tcW w:w="1233" w:type="dxa"/>
          </w:tcPr>
          <w:p w14:paraId="0D8978E0" w14:textId="1016A1B9" w:rsidR="00E51EB4" w:rsidRPr="005555AC" w:rsidRDefault="00FC5EC0" w:rsidP="009660FF">
            <w:pPr>
              <w:spacing w:after="120"/>
              <w:rPr>
                <w:rFonts w:eastAsiaTheme="minorEastAsia"/>
                <w:b/>
                <w:bCs/>
                <w:color w:val="000000" w:themeColor="text1"/>
                <w:lang w:val="en-US" w:eastAsia="zh-CN"/>
              </w:rPr>
            </w:pPr>
            <w:r w:rsidRPr="00805BE8">
              <w:rPr>
                <w:i/>
                <w:color w:val="0070C0"/>
                <w:lang w:val="en-US" w:eastAsia="zh-CN"/>
              </w:rPr>
              <w:t xml:space="preserve"> </w:t>
            </w:r>
            <w:r w:rsidR="00E51EB4" w:rsidRPr="005555AC">
              <w:rPr>
                <w:rFonts w:eastAsiaTheme="minorEastAsia"/>
                <w:b/>
                <w:bCs/>
                <w:color w:val="000000" w:themeColor="text1"/>
                <w:lang w:val="en-US" w:eastAsia="zh-CN"/>
              </w:rPr>
              <w:t>CR/TP number</w:t>
            </w:r>
          </w:p>
        </w:tc>
        <w:tc>
          <w:tcPr>
            <w:tcW w:w="8398" w:type="dxa"/>
          </w:tcPr>
          <w:p w14:paraId="6DEEEB9C" w14:textId="77777777" w:rsidR="00E51EB4" w:rsidRPr="005555AC" w:rsidRDefault="00E51EB4"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E51EB4" w:rsidRPr="00571777" w14:paraId="6CE36BD6" w14:textId="77777777" w:rsidTr="00E51EB4">
        <w:trPr>
          <w:trHeight w:val="630"/>
        </w:trPr>
        <w:tc>
          <w:tcPr>
            <w:tcW w:w="1233" w:type="dxa"/>
          </w:tcPr>
          <w:p w14:paraId="64426292" w14:textId="77777777" w:rsidR="00E51EB4" w:rsidRPr="007A2F23" w:rsidRDefault="00E51EB4" w:rsidP="009660FF">
            <w:pPr>
              <w:spacing w:after="120"/>
              <w:rPr>
                <w:rFonts w:eastAsiaTheme="minorEastAsia"/>
                <w:color w:val="0070C0"/>
                <w:lang w:val="en-US" w:eastAsia="zh-CN"/>
              </w:rPr>
            </w:pPr>
            <w:r w:rsidRPr="007A2F23">
              <w:t>R4-2205064</w:t>
            </w:r>
          </w:p>
        </w:tc>
        <w:tc>
          <w:tcPr>
            <w:tcW w:w="8398" w:type="dxa"/>
          </w:tcPr>
          <w:p w14:paraId="414AC7E5" w14:textId="125310CC" w:rsidR="00E51EB4" w:rsidRPr="00E51EB4" w:rsidRDefault="00E51EB4" w:rsidP="009660FF">
            <w:pPr>
              <w:spacing w:after="120"/>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EB4" w:rsidRPr="00571777" w14:paraId="4C0E0FDF" w14:textId="77777777" w:rsidTr="00E51EB4">
        <w:trPr>
          <w:trHeight w:val="519"/>
        </w:trPr>
        <w:tc>
          <w:tcPr>
            <w:tcW w:w="1233" w:type="dxa"/>
          </w:tcPr>
          <w:p w14:paraId="7D1ED3B3" w14:textId="2B9D8803" w:rsidR="00E51EB4" w:rsidRPr="007A2F23" w:rsidRDefault="00F65CDD" w:rsidP="009660FF">
            <w:pPr>
              <w:spacing w:after="120"/>
              <w:rPr>
                <w:rFonts w:eastAsiaTheme="minorEastAsia"/>
                <w:color w:val="0070C0"/>
                <w:lang w:val="en-US" w:eastAsia="zh-CN"/>
              </w:rPr>
            </w:pPr>
            <w:r>
              <w:fldChar w:fldCharType="begin"/>
            </w:r>
            <w:r>
              <w:instrText xml:space="preserve"> HYPERLINK "https://www.3gpp.org/ftp/TSG_RAN/WG4_Radio/TSGR4_102-e/Docs/R4-2205065.zip" </w:instrText>
            </w:r>
            <w:ins w:id="78" w:author="UIC_21_02" w:date="2022-02-21T15:38:00Z"/>
            <w:r>
              <w:fldChar w:fldCharType="separate"/>
            </w:r>
            <w:r w:rsidR="00E51EB4" w:rsidRPr="007A2F23">
              <w:t>R4-2205065</w:t>
            </w:r>
            <w:r>
              <w:fldChar w:fldCharType="end"/>
            </w:r>
          </w:p>
        </w:tc>
        <w:tc>
          <w:tcPr>
            <w:tcW w:w="8398" w:type="dxa"/>
          </w:tcPr>
          <w:p w14:paraId="22AC6E3E" w14:textId="0EAC47D9" w:rsidR="00E51EB4" w:rsidRDefault="00E51EB4" w:rsidP="009660FF">
            <w:pPr>
              <w:spacing w:after="120"/>
              <w:rPr>
                <w:rFonts w:eastAsiaTheme="minorEastAsia"/>
                <w:color w:val="0070C0"/>
                <w:lang w:val="en-US" w:eastAsia="zh-CN"/>
              </w:rPr>
            </w:pPr>
          </w:p>
        </w:tc>
      </w:tr>
      <w:tr w:rsidR="00E51EB4" w:rsidRPr="00571777" w14:paraId="37CC3A03" w14:textId="77777777" w:rsidTr="00E51EB4">
        <w:trPr>
          <w:trHeight w:val="171"/>
        </w:trPr>
        <w:tc>
          <w:tcPr>
            <w:tcW w:w="1233" w:type="dxa"/>
          </w:tcPr>
          <w:p w14:paraId="782E388A" w14:textId="5577B60D" w:rsidR="00E51EB4" w:rsidRPr="00A76B29" w:rsidRDefault="00F65CDD" w:rsidP="009660FF">
            <w:pPr>
              <w:spacing w:after="120"/>
              <w:rPr>
                <w:rFonts w:eastAsiaTheme="minorEastAsia"/>
                <w:color w:val="0070C0"/>
                <w:lang w:val="en-US" w:eastAsia="zh-CN"/>
              </w:rPr>
            </w:pPr>
            <w:r>
              <w:fldChar w:fldCharType="begin"/>
            </w:r>
            <w:r>
              <w:instrText xml:space="preserve"> HYPERLINK "https://www.3gpp.org/ftp/TSG_RAN/WG4_Radio/TSGR4_102-e/Docs/R4-2205066.zip" </w:instrText>
            </w:r>
            <w:ins w:id="79" w:author="UIC_21_02" w:date="2022-02-21T15:38:00Z"/>
            <w:r>
              <w:fldChar w:fldCharType="separate"/>
            </w:r>
            <w:r w:rsidR="00E51EB4" w:rsidRPr="00A76B29">
              <w:t>R4-2205066</w:t>
            </w:r>
            <w:r>
              <w:fldChar w:fldCharType="end"/>
            </w:r>
          </w:p>
        </w:tc>
        <w:tc>
          <w:tcPr>
            <w:tcW w:w="8398" w:type="dxa"/>
          </w:tcPr>
          <w:p w14:paraId="203BF900" w14:textId="607ED41E" w:rsidR="00E51EB4" w:rsidRDefault="00E51EB4" w:rsidP="009660FF">
            <w:pPr>
              <w:spacing w:after="120"/>
              <w:rPr>
                <w:rFonts w:eastAsiaTheme="minorEastAsia"/>
                <w:color w:val="0070C0"/>
                <w:lang w:val="en-US" w:eastAsia="zh-CN"/>
              </w:rPr>
            </w:pPr>
          </w:p>
        </w:tc>
      </w:tr>
      <w:tr w:rsidR="00E51EB4" w:rsidRPr="00571777" w14:paraId="0518A56F" w14:textId="77777777" w:rsidTr="00E51EB4">
        <w:trPr>
          <w:trHeight w:val="164"/>
        </w:trPr>
        <w:tc>
          <w:tcPr>
            <w:tcW w:w="1233" w:type="dxa"/>
          </w:tcPr>
          <w:p w14:paraId="30DA43BB" w14:textId="6C8FFE31" w:rsidR="00E51EB4" w:rsidRPr="00570037" w:rsidRDefault="00F65CDD" w:rsidP="009660FF">
            <w:pPr>
              <w:spacing w:after="120"/>
              <w:rPr>
                <w:rFonts w:eastAsiaTheme="minorEastAsia"/>
                <w:color w:val="0070C0"/>
                <w:lang w:val="en-US" w:eastAsia="zh-CN"/>
              </w:rPr>
            </w:pPr>
            <w:r>
              <w:fldChar w:fldCharType="begin"/>
            </w:r>
            <w:r>
              <w:instrText xml:space="preserve"> HYPERLINK "https://www.3gpp.org/ftp/TSG_RAN/WG4_Radio/TSGR4_102-e/Docs/R4-2205067.zip" </w:instrText>
            </w:r>
            <w:ins w:id="80" w:author="UIC_21_02" w:date="2022-02-21T15:38:00Z"/>
            <w:r>
              <w:fldChar w:fldCharType="separate"/>
            </w:r>
            <w:r w:rsidR="00E51EB4" w:rsidRPr="00570037">
              <w:t>R4-2205067</w:t>
            </w:r>
            <w:r>
              <w:fldChar w:fldCharType="end"/>
            </w:r>
          </w:p>
        </w:tc>
        <w:tc>
          <w:tcPr>
            <w:tcW w:w="8398" w:type="dxa"/>
          </w:tcPr>
          <w:p w14:paraId="40653114" w14:textId="7C9C7563" w:rsidR="00E51EB4" w:rsidRPr="001257CD" w:rsidRDefault="00E51EB4" w:rsidP="009660FF">
            <w:pPr>
              <w:spacing w:after="120"/>
              <w:rPr>
                <w:rFonts w:eastAsiaTheme="minorEastAsia"/>
                <w:color w:val="000000" w:themeColor="text1"/>
                <w:lang w:val="en-US" w:eastAsia="zh-CN"/>
              </w:rPr>
            </w:pPr>
          </w:p>
        </w:tc>
      </w:tr>
      <w:tr w:rsidR="00E51EB4" w:rsidRPr="00571777" w14:paraId="3FFFC04E" w14:textId="77777777" w:rsidTr="00E51EB4">
        <w:trPr>
          <w:trHeight w:val="171"/>
        </w:trPr>
        <w:tc>
          <w:tcPr>
            <w:tcW w:w="1233" w:type="dxa"/>
          </w:tcPr>
          <w:p w14:paraId="1D8F4CA6" w14:textId="6B178619" w:rsidR="00E51EB4" w:rsidRPr="00A23240" w:rsidRDefault="00F65CDD" w:rsidP="009660FF">
            <w:pPr>
              <w:spacing w:after="120"/>
              <w:rPr>
                <w:rFonts w:eastAsiaTheme="minorEastAsia"/>
                <w:color w:val="0070C0"/>
                <w:lang w:val="en-US" w:eastAsia="zh-CN"/>
              </w:rPr>
            </w:pPr>
            <w:r>
              <w:fldChar w:fldCharType="begin"/>
            </w:r>
            <w:r>
              <w:instrText xml:space="preserve"> HYPERLINK "https://www.3gpp.org/ftp/TSG_RAN/WG4_Radio/TSGR4_102-e/Docs/R4-2205943.zip" </w:instrText>
            </w:r>
            <w:ins w:id="81" w:author="UIC_21_02" w:date="2022-02-21T15:38:00Z"/>
            <w:r>
              <w:fldChar w:fldCharType="separate"/>
            </w:r>
            <w:r w:rsidR="00E51EB4" w:rsidRPr="00A23240">
              <w:t>R4-2205943</w:t>
            </w:r>
            <w:r>
              <w:fldChar w:fldCharType="end"/>
            </w:r>
          </w:p>
        </w:tc>
        <w:tc>
          <w:tcPr>
            <w:tcW w:w="8398" w:type="dxa"/>
          </w:tcPr>
          <w:p w14:paraId="1D7C2E0F" w14:textId="19505CCA" w:rsidR="00E51EB4" w:rsidRPr="009319CE" w:rsidRDefault="00E51EB4" w:rsidP="009660FF">
            <w:pPr>
              <w:spacing w:after="120"/>
              <w:rPr>
                <w:rFonts w:eastAsiaTheme="minorEastAsia"/>
                <w:color w:val="000000" w:themeColor="text1"/>
                <w:lang w:val="en-US" w:eastAsia="zh-CN"/>
              </w:rPr>
            </w:pPr>
          </w:p>
        </w:tc>
      </w:tr>
      <w:tr w:rsidR="00E51EB4" w:rsidRPr="00571777" w14:paraId="2E7D6F7E" w14:textId="77777777" w:rsidTr="00E51EB4">
        <w:trPr>
          <w:trHeight w:val="164"/>
        </w:trPr>
        <w:tc>
          <w:tcPr>
            <w:tcW w:w="1233" w:type="dxa"/>
          </w:tcPr>
          <w:p w14:paraId="5181356B" w14:textId="0080674B" w:rsidR="00E51EB4" w:rsidRPr="00891D26" w:rsidRDefault="00F65CDD" w:rsidP="009660FF">
            <w:pPr>
              <w:spacing w:after="120"/>
              <w:rPr>
                <w:rFonts w:eastAsiaTheme="minorEastAsia"/>
                <w:color w:val="0070C0"/>
                <w:lang w:val="en-US" w:eastAsia="zh-CN"/>
              </w:rPr>
            </w:pPr>
            <w:r>
              <w:fldChar w:fldCharType="begin"/>
            </w:r>
            <w:r>
              <w:instrText xml:space="preserve"> HYPERLINK "https://www.3gpp.org/ftp/TSG_RAN/WG4_Radio/TSGR4_102-e/Docs/R4-2205945.zip" </w:instrText>
            </w:r>
            <w:ins w:id="82" w:author="UIC_21_02" w:date="2022-02-21T15:38:00Z"/>
            <w:r>
              <w:fldChar w:fldCharType="separate"/>
            </w:r>
            <w:r w:rsidR="00E51EB4" w:rsidRPr="00891D26">
              <w:t>R4-2205945</w:t>
            </w:r>
            <w:r>
              <w:fldChar w:fldCharType="end"/>
            </w:r>
          </w:p>
        </w:tc>
        <w:tc>
          <w:tcPr>
            <w:tcW w:w="8398" w:type="dxa"/>
          </w:tcPr>
          <w:p w14:paraId="64EB35D7" w14:textId="3B0474BE" w:rsidR="00E51EB4" w:rsidRPr="001257CD" w:rsidRDefault="00E51EB4" w:rsidP="009660FF">
            <w:pPr>
              <w:spacing w:after="120"/>
              <w:rPr>
                <w:rFonts w:eastAsiaTheme="minorEastAsia"/>
                <w:color w:val="000000" w:themeColor="text1"/>
                <w:lang w:val="en-US" w:eastAsia="zh-CN"/>
              </w:rPr>
            </w:pPr>
          </w:p>
        </w:tc>
      </w:tr>
      <w:tr w:rsidR="00E51EB4" w:rsidRPr="00571777" w14:paraId="45764795" w14:textId="77777777" w:rsidTr="00E51EB4">
        <w:trPr>
          <w:trHeight w:val="171"/>
        </w:trPr>
        <w:tc>
          <w:tcPr>
            <w:tcW w:w="1233" w:type="dxa"/>
          </w:tcPr>
          <w:p w14:paraId="1D2B0E51" w14:textId="5907659C" w:rsidR="00E51EB4" w:rsidRPr="00E3323B" w:rsidRDefault="00F65CDD" w:rsidP="009660FF">
            <w:pPr>
              <w:spacing w:after="120"/>
              <w:rPr>
                <w:rFonts w:eastAsiaTheme="minorEastAsia"/>
                <w:color w:val="0070C0"/>
                <w:lang w:val="en-US" w:eastAsia="zh-CN"/>
              </w:rPr>
            </w:pPr>
            <w:r>
              <w:fldChar w:fldCharType="begin"/>
            </w:r>
            <w:r>
              <w:instrText xml:space="preserve"> HYPERLINK "https://www.3gpp.org/ftp/TSG_RAN/WG4</w:instrText>
            </w:r>
            <w:r>
              <w:instrText xml:space="preserve">_Radio/TSGR4_102-e/Docs/R4-2205948.zip" </w:instrText>
            </w:r>
            <w:ins w:id="83" w:author="UIC_21_02" w:date="2022-02-21T15:38:00Z"/>
            <w:r>
              <w:fldChar w:fldCharType="separate"/>
            </w:r>
            <w:r w:rsidR="00E51EB4" w:rsidRPr="00E3323B">
              <w:t>R4-2205948</w:t>
            </w:r>
            <w:r>
              <w:fldChar w:fldCharType="end"/>
            </w:r>
          </w:p>
        </w:tc>
        <w:tc>
          <w:tcPr>
            <w:tcW w:w="8398" w:type="dxa"/>
          </w:tcPr>
          <w:p w14:paraId="17D0EF3A" w14:textId="34FF822D" w:rsidR="00E51EB4" w:rsidRPr="00E3323B" w:rsidRDefault="00E51EB4" w:rsidP="009660FF">
            <w:pPr>
              <w:spacing w:after="120"/>
              <w:rPr>
                <w:rFonts w:eastAsiaTheme="minorEastAsia"/>
                <w:color w:val="000000" w:themeColor="text1"/>
                <w:lang w:val="en-US" w:eastAsia="zh-CN"/>
              </w:rPr>
            </w:pPr>
          </w:p>
        </w:tc>
      </w:tr>
      <w:tr w:rsidR="00E51EB4" w:rsidRPr="00571777" w14:paraId="4F3C3698" w14:textId="77777777" w:rsidTr="00E51EB4">
        <w:trPr>
          <w:trHeight w:val="164"/>
        </w:trPr>
        <w:tc>
          <w:tcPr>
            <w:tcW w:w="1233" w:type="dxa"/>
          </w:tcPr>
          <w:p w14:paraId="65A4EBDA" w14:textId="0BD208D0" w:rsidR="00E51EB4" w:rsidRPr="00E3323B" w:rsidRDefault="00F65CDD" w:rsidP="009660FF">
            <w:pPr>
              <w:spacing w:after="120"/>
              <w:rPr>
                <w:rFonts w:eastAsiaTheme="minorEastAsia"/>
                <w:color w:val="0070C0"/>
                <w:lang w:val="en-US" w:eastAsia="zh-CN"/>
              </w:rPr>
            </w:pPr>
            <w:r>
              <w:fldChar w:fldCharType="begin"/>
            </w:r>
            <w:r>
              <w:instrText xml:space="preserve"> HYPERLINK "https://www.3gpp.org/ftp/TSG_RAN/WG4_Radio/TSGR4_102-e/Docs/R4-2205949.zip" </w:instrText>
            </w:r>
            <w:ins w:id="84" w:author="UIC_21_02" w:date="2022-02-21T15:38:00Z"/>
            <w:r>
              <w:fldChar w:fldCharType="separate"/>
            </w:r>
            <w:r w:rsidR="00E51EB4" w:rsidRPr="00E3323B">
              <w:t>R4-2205949</w:t>
            </w:r>
            <w:r>
              <w:fldChar w:fldCharType="end"/>
            </w:r>
          </w:p>
        </w:tc>
        <w:tc>
          <w:tcPr>
            <w:tcW w:w="8398" w:type="dxa"/>
          </w:tcPr>
          <w:p w14:paraId="482504F6" w14:textId="4931DA6E" w:rsidR="00E51EB4" w:rsidRPr="00E3323B" w:rsidRDefault="00E51EB4" w:rsidP="009660FF">
            <w:pPr>
              <w:spacing w:after="120"/>
              <w:rPr>
                <w:rFonts w:eastAsiaTheme="minorEastAsia"/>
                <w:color w:val="000000" w:themeColor="text1"/>
                <w:lang w:val="en-US" w:eastAsia="zh-CN"/>
              </w:rPr>
            </w:pPr>
          </w:p>
        </w:tc>
      </w:tr>
      <w:tr w:rsidR="00E51EB4" w:rsidRPr="00571777" w14:paraId="721A1A74" w14:textId="77777777" w:rsidTr="00E51EB4">
        <w:trPr>
          <w:trHeight w:val="171"/>
        </w:trPr>
        <w:tc>
          <w:tcPr>
            <w:tcW w:w="1233" w:type="dxa"/>
          </w:tcPr>
          <w:p w14:paraId="54074E44" w14:textId="77777777" w:rsidR="00E51EB4" w:rsidRDefault="00E51EB4" w:rsidP="009660FF">
            <w:pPr>
              <w:spacing w:after="120"/>
              <w:rPr>
                <w:rFonts w:eastAsiaTheme="minorEastAsia"/>
                <w:color w:val="0070C0"/>
                <w:lang w:val="en-US" w:eastAsia="zh-CN"/>
              </w:rPr>
            </w:pPr>
            <w:r w:rsidRPr="006222CA">
              <w:t>R4-2205996</w:t>
            </w:r>
          </w:p>
        </w:tc>
        <w:tc>
          <w:tcPr>
            <w:tcW w:w="8398" w:type="dxa"/>
          </w:tcPr>
          <w:p w14:paraId="375279DE" w14:textId="18957EE3" w:rsidR="00E51EB4" w:rsidRPr="001257CD" w:rsidRDefault="00E51EB4" w:rsidP="009660FF">
            <w:pPr>
              <w:spacing w:after="120"/>
              <w:rPr>
                <w:rFonts w:eastAsiaTheme="minorEastAsia"/>
                <w:color w:val="000000" w:themeColor="text1"/>
                <w:lang w:val="en-US" w:eastAsia="zh-CN"/>
              </w:rPr>
            </w:pPr>
          </w:p>
        </w:tc>
      </w:tr>
    </w:tbl>
    <w:p w14:paraId="1C2B7E39" w14:textId="77777777" w:rsidR="00FC5EC0" w:rsidRPr="003418CB" w:rsidRDefault="00FC5EC0" w:rsidP="00FC5EC0">
      <w:pPr>
        <w:rPr>
          <w:color w:val="0070C0"/>
          <w:lang w:val="en-US" w:eastAsia="zh-CN"/>
        </w:rPr>
      </w:pPr>
    </w:p>
    <w:p w14:paraId="4B96150B" w14:textId="77777777" w:rsidR="00FC5EC0" w:rsidRDefault="00FC5EC0" w:rsidP="00FC5EC0">
      <w:pPr>
        <w:pStyle w:val="Heading2"/>
      </w:pPr>
      <w:r>
        <w:rPr>
          <w:rFonts w:hint="eastAsia"/>
        </w:rPr>
        <w:t>Discussion on 2nd round</w:t>
      </w:r>
      <w:r>
        <w:t xml:space="preserve"> (if applicable)</w:t>
      </w: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br w:type="page"/>
      </w:r>
    </w:p>
    <w:p w14:paraId="7C96510A" w14:textId="3031E288"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99FC" w14:textId="77777777" w:rsidR="00EF4464" w:rsidRDefault="00EF4464">
      <w:r>
        <w:separator/>
      </w:r>
    </w:p>
  </w:endnote>
  <w:endnote w:type="continuationSeparator" w:id="0">
    <w:p w14:paraId="5C7C0251" w14:textId="77777777" w:rsidR="00EF4464" w:rsidRDefault="00EF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0DEDA" w14:textId="77777777" w:rsidR="00EF4464" w:rsidRDefault="00EF4464">
      <w:r>
        <w:separator/>
      </w:r>
    </w:p>
  </w:footnote>
  <w:footnote w:type="continuationSeparator" w:id="0">
    <w:p w14:paraId="3A81603E" w14:textId="77777777" w:rsidR="00EF4464" w:rsidRDefault="00EF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0"/>
  </w:num>
  <w:num w:numId="2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_21_02">
    <w15:presenceInfo w15:providerId="None" w15:userId="UIC_21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667E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0F71F4"/>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4D52"/>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3A5"/>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70AC"/>
    <w:rsid w:val="00672307"/>
    <w:rsid w:val="00676D21"/>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1359"/>
    <w:rsid w:val="00786921"/>
    <w:rsid w:val="007A1EAA"/>
    <w:rsid w:val="007A2F23"/>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6FD7"/>
    <w:rsid w:val="007E7062"/>
    <w:rsid w:val="007F0E1E"/>
    <w:rsid w:val="007F29A7"/>
    <w:rsid w:val="008004B4"/>
    <w:rsid w:val="00805BE8"/>
    <w:rsid w:val="00816078"/>
    <w:rsid w:val="008177E3"/>
    <w:rsid w:val="008200DA"/>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4514"/>
    <w:rsid w:val="00927316"/>
    <w:rsid w:val="0093133D"/>
    <w:rsid w:val="009319CE"/>
    <w:rsid w:val="0093276D"/>
    <w:rsid w:val="00933D12"/>
    <w:rsid w:val="00937065"/>
    <w:rsid w:val="00940285"/>
    <w:rsid w:val="009415B0"/>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C41"/>
    <w:rsid w:val="00A1570A"/>
    <w:rsid w:val="00A17866"/>
    <w:rsid w:val="00A211B4"/>
    <w:rsid w:val="00A223CF"/>
    <w:rsid w:val="00A23240"/>
    <w:rsid w:val="00A33DDF"/>
    <w:rsid w:val="00A34547"/>
    <w:rsid w:val="00A376B7"/>
    <w:rsid w:val="00A41BF5"/>
    <w:rsid w:val="00A44778"/>
    <w:rsid w:val="00A469E7"/>
    <w:rsid w:val="00A604A4"/>
    <w:rsid w:val="00A61B7D"/>
    <w:rsid w:val="00A6605B"/>
    <w:rsid w:val="00A66AD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AA8"/>
    <w:rsid w:val="00BC5982"/>
    <w:rsid w:val="00BC60BF"/>
    <w:rsid w:val="00BD28BF"/>
    <w:rsid w:val="00BD2D12"/>
    <w:rsid w:val="00BD6404"/>
    <w:rsid w:val="00BE33AE"/>
    <w:rsid w:val="00BE4920"/>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F88"/>
    <w:rsid w:val="00CC69C8"/>
    <w:rsid w:val="00CC77A2"/>
    <w:rsid w:val="00CD307E"/>
    <w:rsid w:val="00CD629F"/>
    <w:rsid w:val="00CD6A1B"/>
    <w:rsid w:val="00CE0A7F"/>
    <w:rsid w:val="00CE1718"/>
    <w:rsid w:val="00CF4156"/>
    <w:rsid w:val="00CF724F"/>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D59"/>
    <w:rsid w:val="00EF1EC5"/>
    <w:rsid w:val="00EF44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CDD"/>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4218-64A1-48F2-8FB2-F65192C2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2102</Words>
  <Characters>13245</Characters>
  <Application>Microsoft Office Word</Application>
  <DocSecurity>0</DocSecurity>
  <Lines>110</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UIC_21_02</cp:lastModifiedBy>
  <cp:revision>4</cp:revision>
  <cp:lastPrinted>2019-04-25T01:09:00Z</cp:lastPrinted>
  <dcterms:created xsi:type="dcterms:W3CDTF">2022-02-21T14:35:00Z</dcterms:created>
  <dcterms:modified xsi:type="dcterms:W3CDTF">2022-02-21T14:38:00Z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1645435261</vt:lpwstr>
  </property>
</Properties>
</file>