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1C949" w14:textId="5D4AAF53" w:rsidR="00046BE3" w:rsidRDefault="00B826D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R4-2207172</w:t>
      </w:r>
    </w:p>
    <w:p w14:paraId="3B23F366" w14:textId="77777777" w:rsidR="00046BE3" w:rsidRDefault="00B826D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21 February – 3 March, 2022</w:t>
      </w:r>
    </w:p>
    <w:p w14:paraId="6D3D6FE3" w14:textId="77777777" w:rsidR="00046BE3" w:rsidRDefault="00046BE3">
      <w:pPr>
        <w:spacing w:after="120"/>
        <w:ind w:left="1985" w:hanging="1985"/>
        <w:rPr>
          <w:rFonts w:ascii="Arial" w:eastAsia="MS Mincho" w:hAnsi="Arial" w:cs="Arial"/>
          <w:b/>
          <w:sz w:val="22"/>
        </w:rPr>
      </w:pPr>
    </w:p>
    <w:p w14:paraId="68FA3D84" w14:textId="77777777" w:rsidR="00046BE3" w:rsidRDefault="00B826D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10.16.4</w:t>
      </w:r>
    </w:p>
    <w:p w14:paraId="6316DA13" w14:textId="77777777" w:rsidR="00046BE3" w:rsidRDefault="00B826D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(Nokia)</w:t>
      </w:r>
    </w:p>
    <w:p w14:paraId="7EB90508" w14:textId="77777777" w:rsidR="00046BE3" w:rsidRDefault="00B826DF">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[102-e][312] NR_exto71GHz_BSRF</w:t>
      </w:r>
    </w:p>
    <w:p w14:paraId="1B0306F5" w14:textId="77777777" w:rsidR="00046BE3" w:rsidRDefault="00B826DF">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E2EB301" w14:textId="77777777" w:rsidR="00046BE3" w:rsidRDefault="00B826DF">
      <w:pPr>
        <w:pStyle w:val="Heading1"/>
        <w:rPr>
          <w:rFonts w:eastAsiaTheme="minorEastAsia"/>
          <w:lang w:eastAsia="zh-CN"/>
        </w:rPr>
      </w:pPr>
      <w:proofErr w:type="spellStart"/>
      <w:r>
        <w:rPr>
          <w:rFonts w:hint="eastAsia"/>
          <w:lang w:eastAsia="ja-JP"/>
        </w:rPr>
        <w:t>Introduction</w:t>
      </w:r>
      <w:proofErr w:type="spellEnd"/>
    </w:p>
    <w:p w14:paraId="40960A93" w14:textId="77777777" w:rsidR="00046BE3" w:rsidRDefault="00B826DF">
      <w:pPr>
        <w:rPr>
          <w:iCs/>
          <w:lang w:eastAsia="zh-CN"/>
        </w:rPr>
      </w:pPr>
      <w:r>
        <w:rPr>
          <w:iCs/>
          <w:lang w:eastAsia="zh-CN"/>
        </w:rPr>
        <w:t>This email discussion summary covers BS RF requirements for extending NR operation to 71 GHz. Also performance part of the work has been included. Based on the input contributions the discussion is split into two major topics, Tx requirements and Rx requirements, within which individual requirements are discussed in various sub-topics. Generally, proposals and requirements having most dependency have been grouped together.</w:t>
      </w:r>
    </w:p>
    <w:p w14:paraId="572081BE" w14:textId="77777777" w:rsidR="00046BE3" w:rsidRDefault="00B826DF">
      <w:pPr>
        <w:rPr>
          <w:iCs/>
          <w:lang w:eastAsia="zh-CN"/>
        </w:rPr>
      </w:pPr>
      <w:r>
        <w:rPr>
          <w:iCs/>
          <w:lang w:eastAsia="zh-CN"/>
        </w:rPr>
        <w:t>The template has been adapted to include comment section separately for each issue to facilitate discussion.</w:t>
      </w:r>
    </w:p>
    <w:p w14:paraId="151E35C9" w14:textId="77777777" w:rsidR="00046BE3" w:rsidRDefault="00B826DF">
      <w:pPr>
        <w:pStyle w:val="Heading1"/>
        <w:rPr>
          <w:lang w:eastAsia="ja-JP"/>
        </w:rPr>
      </w:pPr>
      <w:proofErr w:type="spellStart"/>
      <w:r>
        <w:rPr>
          <w:lang w:eastAsia="ja-JP"/>
        </w:rPr>
        <w:t>Topic</w:t>
      </w:r>
      <w:proofErr w:type="spellEnd"/>
      <w:r>
        <w:rPr>
          <w:lang w:eastAsia="ja-JP"/>
        </w:rPr>
        <w:t xml:space="preserve"> #1: </w:t>
      </w:r>
      <w:proofErr w:type="spellStart"/>
      <w:r>
        <w:rPr>
          <w:lang w:eastAsia="ja-JP"/>
        </w:rPr>
        <w:t>Tx</w:t>
      </w:r>
      <w:proofErr w:type="spellEnd"/>
      <w:r>
        <w:rPr>
          <w:lang w:eastAsia="ja-JP"/>
        </w:rPr>
        <w:t xml:space="preserve"> </w:t>
      </w:r>
      <w:proofErr w:type="spellStart"/>
      <w:r>
        <w:rPr>
          <w:lang w:eastAsia="ja-JP"/>
        </w:rPr>
        <w:t>requirements</w:t>
      </w:r>
      <w:proofErr w:type="spellEnd"/>
    </w:p>
    <w:p w14:paraId="430218BE" w14:textId="77777777" w:rsidR="00046BE3" w:rsidRDefault="00B826DF">
      <w:pPr>
        <w:rPr>
          <w:iCs/>
          <w:lang w:eastAsia="zh-CN"/>
        </w:rPr>
      </w:pPr>
      <w:r>
        <w:rPr>
          <w:iCs/>
          <w:lang w:eastAsia="zh-CN"/>
        </w:rPr>
        <w:t>This topic covers Tx requirements.</w:t>
      </w:r>
    </w:p>
    <w:p w14:paraId="427BF7C2" w14:textId="77777777" w:rsidR="00046BE3" w:rsidRDefault="00B826DF">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524"/>
        <w:gridCol w:w="1375"/>
        <w:gridCol w:w="6732"/>
      </w:tblGrid>
      <w:tr w:rsidR="00046BE3" w14:paraId="37E19108" w14:textId="77777777">
        <w:trPr>
          <w:trHeight w:val="468"/>
        </w:trPr>
        <w:tc>
          <w:tcPr>
            <w:tcW w:w="1524" w:type="dxa"/>
            <w:vAlign w:val="center"/>
          </w:tcPr>
          <w:p w14:paraId="28DC92F0" w14:textId="77777777" w:rsidR="00046BE3" w:rsidRDefault="00B826DF">
            <w:pPr>
              <w:spacing w:before="120" w:after="120"/>
              <w:rPr>
                <w:b/>
                <w:bCs/>
              </w:rPr>
            </w:pPr>
            <w:r>
              <w:rPr>
                <w:b/>
                <w:bCs/>
              </w:rPr>
              <w:t>T-doc number</w:t>
            </w:r>
          </w:p>
        </w:tc>
        <w:tc>
          <w:tcPr>
            <w:tcW w:w="1375" w:type="dxa"/>
            <w:vAlign w:val="center"/>
          </w:tcPr>
          <w:p w14:paraId="30FDC347" w14:textId="77777777" w:rsidR="00046BE3" w:rsidRDefault="00B826DF">
            <w:pPr>
              <w:spacing w:before="120" w:after="120"/>
              <w:rPr>
                <w:b/>
                <w:bCs/>
              </w:rPr>
            </w:pPr>
            <w:r>
              <w:rPr>
                <w:b/>
                <w:bCs/>
              </w:rPr>
              <w:t>Company</w:t>
            </w:r>
          </w:p>
        </w:tc>
        <w:tc>
          <w:tcPr>
            <w:tcW w:w="6732" w:type="dxa"/>
            <w:vAlign w:val="center"/>
          </w:tcPr>
          <w:p w14:paraId="12393637" w14:textId="77777777" w:rsidR="00046BE3" w:rsidRDefault="00B826DF">
            <w:pPr>
              <w:spacing w:before="120" w:after="120"/>
              <w:rPr>
                <w:b/>
                <w:bCs/>
              </w:rPr>
            </w:pPr>
            <w:r>
              <w:rPr>
                <w:b/>
                <w:bCs/>
              </w:rPr>
              <w:t>Proposals / Observations</w:t>
            </w:r>
          </w:p>
        </w:tc>
      </w:tr>
      <w:tr w:rsidR="00046BE3" w14:paraId="334CB9CC" w14:textId="77777777">
        <w:trPr>
          <w:trHeight w:val="468"/>
        </w:trPr>
        <w:tc>
          <w:tcPr>
            <w:tcW w:w="1524" w:type="dxa"/>
            <w:vAlign w:val="center"/>
          </w:tcPr>
          <w:p w14:paraId="6385AA75" w14:textId="77777777" w:rsidR="00046BE3" w:rsidRDefault="00B826DF">
            <w:pPr>
              <w:spacing w:before="120" w:after="120"/>
            </w:pPr>
            <w:r>
              <w:t>R4-2203577</w:t>
            </w:r>
          </w:p>
        </w:tc>
        <w:tc>
          <w:tcPr>
            <w:tcW w:w="1375" w:type="dxa"/>
            <w:vAlign w:val="center"/>
          </w:tcPr>
          <w:p w14:paraId="19E94072" w14:textId="77777777" w:rsidR="00046BE3" w:rsidRDefault="00B826DF">
            <w:pPr>
              <w:spacing w:before="120" w:after="120"/>
            </w:pPr>
            <w:r>
              <w:t>Ericsson</w:t>
            </w:r>
          </w:p>
        </w:tc>
        <w:tc>
          <w:tcPr>
            <w:tcW w:w="6732" w:type="dxa"/>
            <w:vAlign w:val="center"/>
          </w:tcPr>
          <w:p w14:paraId="245A0525" w14:textId="77777777" w:rsidR="00046BE3" w:rsidRDefault="00B826DF">
            <w:pPr>
              <w:rPr>
                <w:rFonts w:eastAsia="Times New Roman"/>
              </w:rPr>
            </w:pPr>
            <w:r>
              <w:rPr>
                <w:rFonts w:eastAsia="Times New Roman"/>
                <w:b/>
                <w:bCs/>
                <w:u w:val="single"/>
              </w:rPr>
              <w:t xml:space="preserve">Observation 1: </w:t>
            </w:r>
            <w:r>
              <w:rPr>
                <w:rFonts w:eastAsia="Times New Roman"/>
              </w:rPr>
              <w:t>TAE &lt; 33 ns for SCS = 960 kHz, based on theoretical analysis.</w:t>
            </w:r>
          </w:p>
          <w:p w14:paraId="2C842AF8" w14:textId="77777777" w:rsidR="00046BE3" w:rsidRDefault="00B826DF">
            <w:pPr>
              <w:rPr>
                <w:rFonts w:eastAsia="Times New Roman"/>
              </w:rPr>
            </w:pPr>
            <w:r>
              <w:rPr>
                <w:rFonts w:eastAsia="Times New Roman"/>
                <w:b/>
                <w:bCs/>
                <w:u w:val="single"/>
              </w:rPr>
              <w:t xml:space="preserve">Observation 2: </w:t>
            </w:r>
            <w:r>
              <w:rPr>
                <w:rFonts w:eastAsia="Times New Roman"/>
              </w:rPr>
              <w:t>Simulations show good performance for TAE = 65 ns @ SCS = 480 kHz and TAE = 32.5 ns @ SCS = 960 kHz.</w:t>
            </w:r>
          </w:p>
          <w:p w14:paraId="65712D5B" w14:textId="77777777" w:rsidR="00046BE3" w:rsidRDefault="00B826DF">
            <w:pPr>
              <w:rPr>
                <w:rFonts w:eastAsia="Times New Roman"/>
              </w:rPr>
            </w:pPr>
            <w:r>
              <w:rPr>
                <w:rFonts w:eastAsia="Times New Roman"/>
              </w:rPr>
              <w:t> </w:t>
            </w:r>
          </w:p>
          <w:p w14:paraId="41E5DDEA" w14:textId="77777777" w:rsidR="00046BE3" w:rsidRDefault="00B826DF">
            <w:pPr>
              <w:rPr>
                <w:rFonts w:ascii="Calibri" w:eastAsia="Times New Roman" w:hAnsi="Calibri" w:cs="Calibri"/>
              </w:rPr>
            </w:pPr>
            <w:r>
              <w:rPr>
                <w:rFonts w:eastAsia="Times New Roman"/>
                <w:b/>
                <w:bCs/>
                <w:u w:val="single"/>
              </w:rPr>
              <w:t>Proposal 1:</w:t>
            </w:r>
            <w:r>
              <w:rPr>
                <w:rFonts w:eastAsia="Times New Roman"/>
              </w:rPr>
              <w:t xml:space="preserve"> For </w:t>
            </w:r>
            <w:r>
              <w:rPr>
                <w:rFonts w:ascii="Symbol" w:eastAsia="Times New Roman" w:hAnsi="Symbol" w:cs="Calibri"/>
              </w:rPr>
              <w:t></w:t>
            </w:r>
            <w:proofErr w:type="spellStart"/>
            <w:r>
              <w:rPr>
                <w:rFonts w:eastAsia="Times New Roman"/>
              </w:rPr>
              <w:t>f</w:t>
            </w:r>
            <w:r>
              <w:rPr>
                <w:rFonts w:eastAsia="Times New Roman"/>
                <w:vertAlign w:val="subscript"/>
              </w:rPr>
              <w:t>OBUE</w:t>
            </w:r>
            <w:proofErr w:type="spellEnd"/>
            <w:r>
              <w:rPr>
                <w:rFonts w:eastAsia="Times New Roman"/>
              </w:rPr>
              <w:t xml:space="preserve"> set the upper band size boundary to 14000 </w:t>
            </w:r>
            <w:proofErr w:type="spellStart"/>
            <w:r>
              <w:rPr>
                <w:rFonts w:eastAsia="Times New Roman"/>
              </w:rPr>
              <w:t>MHz.</w:t>
            </w:r>
            <w:proofErr w:type="spellEnd"/>
            <w:r>
              <w:rPr>
                <w:rFonts w:eastAsia="Times New Roman"/>
              </w:rPr>
              <w:t xml:space="preserve"> </w:t>
            </w:r>
          </w:p>
          <w:p w14:paraId="2A7F3C64" w14:textId="77777777" w:rsidR="00046BE3" w:rsidRDefault="00B826DF">
            <w:pPr>
              <w:spacing w:after="120"/>
              <w:rPr>
                <w:rFonts w:eastAsia="Times New Roman"/>
                <w:lang w:val="en-US"/>
              </w:rPr>
            </w:pPr>
            <w:r>
              <w:rPr>
                <w:rFonts w:eastAsia="Times New Roman"/>
                <w:b/>
                <w:bCs/>
                <w:u w:val="single"/>
                <w:lang w:val="en-US"/>
              </w:rPr>
              <w:t>Proposal 2:</w:t>
            </w:r>
            <w:r>
              <w:rPr>
                <w:rFonts w:eastAsia="Times New Roman"/>
                <w:lang w:val="en-US"/>
              </w:rPr>
              <w:t xml:space="preserve"> For ACLR not define specific requirements for non-contiguous operation in the frequency range 52.6 to 71 GHz.</w:t>
            </w:r>
          </w:p>
          <w:p w14:paraId="6E3C8EC2" w14:textId="77777777" w:rsidR="00046BE3" w:rsidRDefault="00B826DF">
            <w:pPr>
              <w:rPr>
                <w:rFonts w:eastAsia="Times New Roman"/>
              </w:rPr>
            </w:pPr>
            <w:r>
              <w:rPr>
                <w:rFonts w:eastAsia="Times New Roman"/>
                <w:b/>
                <w:bCs/>
                <w:u w:val="single"/>
              </w:rPr>
              <w:t>Proposal 3:</w:t>
            </w:r>
            <w:r>
              <w:rPr>
                <w:rFonts w:eastAsia="Times New Roman"/>
              </w:rPr>
              <w:t xml:space="preserve"> For spurious emission, add new table row for band n264 as described in Table 2.1.2-1.</w:t>
            </w:r>
          </w:p>
          <w:p w14:paraId="243D9ECA" w14:textId="77777777" w:rsidR="00046BE3" w:rsidRDefault="00B826DF">
            <w:pPr>
              <w:rPr>
                <w:rFonts w:eastAsia="Times New Roman"/>
              </w:rPr>
            </w:pPr>
            <w:r>
              <w:rPr>
                <w:rFonts w:eastAsia="Times New Roman"/>
                <w:b/>
                <w:bCs/>
                <w:u w:val="single"/>
              </w:rPr>
              <w:t xml:space="preserve">Proposal 4: </w:t>
            </w:r>
            <w:r>
              <w:rPr>
                <w:rFonts w:eastAsia="Times New Roman"/>
              </w:rPr>
              <w:t>MIMO TAE = 32.5 ns for SCS = 960 kHz and TAE = 65 ns for SCS = 480 kHz.</w:t>
            </w:r>
          </w:p>
          <w:p w14:paraId="6B017E07" w14:textId="77777777" w:rsidR="00046BE3" w:rsidRDefault="00B826DF">
            <w:pPr>
              <w:rPr>
                <w:rFonts w:eastAsia="Times New Roman"/>
              </w:rPr>
            </w:pPr>
            <w:r>
              <w:rPr>
                <w:rFonts w:eastAsia="Times New Roman"/>
                <w:b/>
                <w:bCs/>
                <w:u w:val="single"/>
              </w:rPr>
              <w:t>Proposal 5:</w:t>
            </w:r>
            <w:r>
              <w:rPr>
                <w:rFonts w:eastAsia="Times New Roman"/>
              </w:rPr>
              <w:t xml:space="preserve"> For EVM, add new tables with information only agreed values and remaining FFS 480 kHz and 960 kHz as described in Table 2.4-3 and Table 2.4-4. Put values within [] util conformance test feasibility issues are resolved. </w:t>
            </w:r>
          </w:p>
        </w:tc>
      </w:tr>
      <w:tr w:rsidR="00046BE3" w14:paraId="3C224F9B" w14:textId="77777777">
        <w:trPr>
          <w:trHeight w:val="468"/>
        </w:trPr>
        <w:tc>
          <w:tcPr>
            <w:tcW w:w="1524" w:type="dxa"/>
            <w:vAlign w:val="center"/>
          </w:tcPr>
          <w:p w14:paraId="21808647" w14:textId="77777777" w:rsidR="00046BE3" w:rsidRDefault="00B826DF">
            <w:pPr>
              <w:spacing w:before="120" w:after="120"/>
            </w:pPr>
            <w:r>
              <w:t>R4-2203649</w:t>
            </w:r>
          </w:p>
        </w:tc>
        <w:tc>
          <w:tcPr>
            <w:tcW w:w="1375" w:type="dxa"/>
            <w:vAlign w:val="center"/>
          </w:tcPr>
          <w:p w14:paraId="5AAC09FD" w14:textId="77777777" w:rsidR="00046BE3" w:rsidRDefault="00B826DF">
            <w:pPr>
              <w:spacing w:before="120" w:after="120"/>
            </w:pPr>
            <w:r>
              <w:t>Nokia, Nokia Shanghai Bell</w:t>
            </w:r>
          </w:p>
        </w:tc>
        <w:tc>
          <w:tcPr>
            <w:tcW w:w="6732" w:type="dxa"/>
            <w:vAlign w:val="center"/>
          </w:tcPr>
          <w:p w14:paraId="15081198" w14:textId="77777777" w:rsidR="00046BE3" w:rsidRDefault="00B826DF">
            <w:pPr>
              <w:spacing w:after="120"/>
              <w:rPr>
                <w:rFonts w:eastAsia="Times New Roman"/>
                <w:lang w:val="en-US"/>
              </w:rPr>
            </w:pPr>
            <w:r>
              <w:rPr>
                <w:rFonts w:eastAsia="Times New Roman"/>
                <w:b/>
                <w:bCs/>
                <w:lang w:val="en-US"/>
              </w:rPr>
              <w:t xml:space="preserve">Proposal 1: </w:t>
            </w:r>
            <w:r>
              <w:rPr>
                <w:rFonts w:eastAsia="Times New Roman"/>
                <w:lang w:val="en-US"/>
              </w:rPr>
              <w:t>The intra-band contiguous CA time alignment error requirements for NR operation in 52.6 – 71 GHz range should be specified as 65 ns for 480 kHz SCS and 32.5 ns for 960 kHz SCS.</w:t>
            </w:r>
          </w:p>
          <w:p w14:paraId="7197B029" w14:textId="77777777" w:rsidR="00046BE3" w:rsidRDefault="00B826DF">
            <w:pPr>
              <w:spacing w:after="120"/>
              <w:rPr>
                <w:rFonts w:eastAsia="Times New Roman"/>
                <w:lang w:val="en-US"/>
              </w:rPr>
            </w:pPr>
            <w:r>
              <w:rPr>
                <w:rFonts w:eastAsia="Times New Roman"/>
                <w:b/>
                <w:bCs/>
                <w:lang w:val="en-US"/>
              </w:rPr>
              <w:lastRenderedPageBreak/>
              <w:t xml:space="preserve">Proposal 2: </w:t>
            </w:r>
            <w:r>
              <w:rPr>
                <w:rFonts w:eastAsia="Times New Roman"/>
                <w:lang w:val="en-US"/>
              </w:rPr>
              <w:t>The intra-band non-contiguous CA time alignment error requirements for NR operation in 52.6 – 71 GHz range should be specified as 260 ns for 480 kHz SCS and 960 kHz SCS.</w:t>
            </w:r>
          </w:p>
          <w:p w14:paraId="634DFAB8" w14:textId="77777777" w:rsidR="00046BE3" w:rsidRDefault="00B826DF">
            <w:pPr>
              <w:spacing w:after="120"/>
              <w:rPr>
                <w:rFonts w:eastAsia="Times New Roman"/>
                <w:lang w:val="en-US"/>
              </w:rPr>
            </w:pPr>
            <w:r>
              <w:rPr>
                <w:rFonts w:eastAsia="Times New Roman"/>
                <w:b/>
                <w:bCs/>
                <w:lang w:val="en-US"/>
              </w:rPr>
              <w:t xml:space="preserve">Proposal 3: </w:t>
            </w:r>
            <w:r>
              <w:rPr>
                <w:rFonts w:eastAsia="Times New Roman"/>
                <w:lang w:val="en-US"/>
              </w:rPr>
              <w:t>The MIMO time alignment error requirements for NR operation in 52.6 – 71 GHz range should be defined as 65 ns for 480 kHz SCS and 32.5 ns for 960 kHz SCS.</w:t>
            </w:r>
          </w:p>
          <w:p w14:paraId="41985F5A" w14:textId="77777777" w:rsidR="00046BE3" w:rsidRDefault="00B826DF">
            <w:pPr>
              <w:spacing w:after="120"/>
              <w:rPr>
                <w:rFonts w:eastAsia="Times New Roman"/>
                <w:lang w:val="en-US"/>
              </w:rPr>
            </w:pPr>
            <w:r>
              <w:rPr>
                <w:rFonts w:eastAsia="Times New Roman"/>
                <w:b/>
                <w:bCs/>
                <w:lang w:val="en-US"/>
              </w:rPr>
              <w:t xml:space="preserve">Proposal 4: </w:t>
            </w:r>
            <w:r>
              <w:rPr>
                <w:rFonts w:eastAsia="Times New Roman"/>
                <w:lang w:val="en-US"/>
              </w:rPr>
              <w:t>The EVM window length for NR operation in 52.6 – 71 GHz range should be defined as 50% of the normal CP length for 120 kHz, 480 kHz and 960 kHz SCS.</w:t>
            </w:r>
          </w:p>
          <w:p w14:paraId="0D8ED8DD" w14:textId="77777777" w:rsidR="00046BE3" w:rsidRDefault="00B826DF">
            <w:pPr>
              <w:spacing w:after="120"/>
              <w:rPr>
                <w:rFonts w:ascii="Calibri" w:eastAsia="Times New Roman" w:hAnsi="Calibri" w:cs="Calibri"/>
                <w:sz w:val="22"/>
                <w:szCs w:val="22"/>
                <w:lang w:val="en-US"/>
              </w:rPr>
            </w:pPr>
            <w:r>
              <w:rPr>
                <w:rFonts w:eastAsia="Times New Roman"/>
                <w:b/>
                <w:bCs/>
                <w:lang w:val="en-US"/>
              </w:rPr>
              <w:t xml:space="preserve">Proposal 5: </w:t>
            </w:r>
            <w:r>
              <w:rPr>
                <w:rFonts w:eastAsia="Times New Roman"/>
                <w:lang w:val="en-US"/>
              </w:rPr>
              <w:t xml:space="preserve">The upper bound of </w:t>
            </w:r>
            <w:proofErr w:type="spellStart"/>
            <w:r>
              <w:rPr>
                <w:rFonts w:eastAsia="Times New Roman"/>
                <w:lang w:val="en-US"/>
              </w:rPr>
              <w:t>FDL,high</w:t>
            </w:r>
            <w:proofErr w:type="spellEnd"/>
            <w:r>
              <w:rPr>
                <w:rFonts w:eastAsia="Times New Roman"/>
                <w:lang w:val="en-US"/>
              </w:rPr>
              <w:t xml:space="preserve"> – </w:t>
            </w:r>
            <w:proofErr w:type="spellStart"/>
            <w:r>
              <w:rPr>
                <w:rFonts w:eastAsia="Times New Roman"/>
                <w:lang w:val="en-US"/>
              </w:rPr>
              <w:t>FDL,low</w:t>
            </w:r>
            <w:proofErr w:type="spellEnd"/>
            <w:r>
              <w:rPr>
                <w:rFonts w:eastAsia="Times New Roman"/>
                <w:lang w:val="en-US"/>
              </w:rPr>
              <w:t xml:space="preserve"> for </w:t>
            </w:r>
            <w:proofErr w:type="spellStart"/>
            <w:r>
              <w:rPr>
                <w:rFonts w:eastAsia="Times New Roman"/>
                <w:lang w:val="en-US"/>
              </w:rPr>
              <w:t>Δf</w:t>
            </w:r>
            <w:r>
              <w:rPr>
                <w:rFonts w:eastAsia="Times New Roman"/>
                <w:vertAlign w:val="subscript"/>
                <w:lang w:val="en-US"/>
              </w:rPr>
              <w:t>OBUE</w:t>
            </w:r>
            <w:proofErr w:type="spellEnd"/>
            <w:r>
              <w:rPr>
                <w:rFonts w:eastAsia="Times New Roman"/>
                <w:lang w:val="en-US"/>
              </w:rPr>
              <w:t xml:space="preserve"> = 3500 MHz for NR operation in 52.6 – 71 GHz range should be defined as 18.4 GHz, i.e., </w:t>
            </w:r>
            <w:proofErr w:type="spellStart"/>
            <w:r>
              <w:rPr>
                <w:rFonts w:eastAsia="Times New Roman"/>
                <w:lang w:val="en-US"/>
              </w:rPr>
              <w:t>Δf</w:t>
            </w:r>
            <w:r>
              <w:rPr>
                <w:rFonts w:eastAsia="Times New Roman"/>
                <w:vertAlign w:val="subscript"/>
                <w:lang w:val="en-US"/>
              </w:rPr>
              <w:t>OBUE</w:t>
            </w:r>
            <w:proofErr w:type="spellEnd"/>
            <w:r>
              <w:rPr>
                <w:rFonts w:eastAsia="Times New Roman"/>
                <w:lang w:val="en-US"/>
              </w:rPr>
              <w:t xml:space="preserve"> = 3500 MHz for 4000 MHz &lt; </w:t>
            </w:r>
            <w:proofErr w:type="spellStart"/>
            <w:r>
              <w:rPr>
                <w:rFonts w:eastAsia="Times New Roman"/>
                <w:lang w:val="en-US"/>
              </w:rPr>
              <w:t>FDL,high</w:t>
            </w:r>
            <w:proofErr w:type="spellEnd"/>
            <w:r>
              <w:rPr>
                <w:rFonts w:eastAsia="Times New Roman"/>
                <w:lang w:val="en-US"/>
              </w:rPr>
              <w:t xml:space="preserve"> – </w:t>
            </w:r>
            <w:proofErr w:type="spellStart"/>
            <w:r>
              <w:rPr>
                <w:rFonts w:eastAsia="Times New Roman"/>
                <w:lang w:val="en-US"/>
              </w:rPr>
              <w:t>FDL,low</w:t>
            </w:r>
            <w:proofErr w:type="spellEnd"/>
            <w:r>
              <w:rPr>
                <w:rFonts w:eastAsia="Times New Roman"/>
                <w:lang w:val="en-US"/>
              </w:rPr>
              <w:t xml:space="preserve"> </w:t>
            </w:r>
            <w:r>
              <w:rPr>
                <w:rFonts w:ascii="Symbol" w:eastAsia="Times New Roman" w:hAnsi="Symbol" w:cs="Calibri"/>
                <w:sz w:val="18"/>
                <w:szCs w:val="18"/>
                <w:lang w:val="en-US"/>
              </w:rPr>
              <w:t></w:t>
            </w:r>
            <w:r>
              <w:rPr>
                <w:rFonts w:ascii="Symbol" w:eastAsia="Times New Roman" w:hAnsi="Symbol" w:cs="Calibri"/>
                <w:sz w:val="18"/>
                <w:szCs w:val="18"/>
                <w:lang w:val="en-US"/>
              </w:rPr>
              <w:t></w:t>
            </w:r>
            <w:r>
              <w:rPr>
                <w:rFonts w:eastAsia="Times New Roman"/>
                <w:lang w:val="en-US"/>
              </w:rPr>
              <w:t>18.4 GHz.</w:t>
            </w:r>
          </w:p>
        </w:tc>
      </w:tr>
      <w:tr w:rsidR="00046BE3" w14:paraId="6BF7D53B" w14:textId="77777777">
        <w:trPr>
          <w:trHeight w:val="468"/>
        </w:trPr>
        <w:tc>
          <w:tcPr>
            <w:tcW w:w="1524" w:type="dxa"/>
            <w:vAlign w:val="center"/>
          </w:tcPr>
          <w:p w14:paraId="0B54C56E" w14:textId="77777777" w:rsidR="00046BE3" w:rsidRDefault="00B826DF">
            <w:pPr>
              <w:spacing w:before="120" w:after="120"/>
            </w:pPr>
            <w:r>
              <w:lastRenderedPageBreak/>
              <w:t>R4-2203975</w:t>
            </w:r>
          </w:p>
        </w:tc>
        <w:tc>
          <w:tcPr>
            <w:tcW w:w="1375" w:type="dxa"/>
            <w:vAlign w:val="center"/>
          </w:tcPr>
          <w:p w14:paraId="4E26B173" w14:textId="77777777" w:rsidR="00046BE3" w:rsidRDefault="00B826DF">
            <w:pPr>
              <w:spacing w:before="120" w:after="120"/>
            </w:pPr>
            <w:r>
              <w:t>CATT</w:t>
            </w:r>
          </w:p>
        </w:tc>
        <w:tc>
          <w:tcPr>
            <w:tcW w:w="6732" w:type="dxa"/>
            <w:vAlign w:val="center"/>
          </w:tcPr>
          <w:p w14:paraId="3D72743A" w14:textId="77777777" w:rsidR="00046BE3" w:rsidRDefault="00B826DF">
            <w:pPr>
              <w:rPr>
                <w:rFonts w:ascii="Calibri" w:eastAsia="Times New Roman" w:hAnsi="Calibri" w:cs="Calibri"/>
                <w:lang w:val="en-US"/>
              </w:rPr>
            </w:pPr>
            <w:r>
              <w:rPr>
                <w:rFonts w:eastAsia="Times New Roman"/>
                <w:b/>
                <w:bCs/>
                <w:lang w:val="en-US"/>
              </w:rPr>
              <w:t xml:space="preserve">Proposal 1: </w:t>
            </w:r>
            <w:r>
              <w:rPr>
                <w:rFonts w:eastAsia="Times New Roman"/>
                <w:lang w:val="en-US"/>
              </w:rPr>
              <w:t>For MIMO TAE</w:t>
            </w:r>
            <w:r>
              <w:rPr>
                <w:rFonts w:ascii="SimSun" w:hAnsi="SimSun" w:cs="Calibri" w:hint="eastAsia"/>
                <w:lang w:val="en-US" w:eastAsia="zh-CN"/>
              </w:rPr>
              <w:t>，</w:t>
            </w:r>
            <w:r>
              <w:rPr>
                <w:rFonts w:eastAsia="Times New Roman"/>
                <w:lang w:val="en-US"/>
              </w:rPr>
              <w:t>to adopt</w:t>
            </w:r>
            <w:r>
              <w:rPr>
                <w:rFonts w:eastAsia="Times New Roman"/>
              </w:rPr>
              <w:t xml:space="preserve"> 32.5 ns for 480 kHz and 16.25 ns for 960kHz SCS(</w:t>
            </w:r>
            <w:r>
              <w:rPr>
                <w:rFonts w:eastAsia="Times New Roman"/>
                <w:lang w:val="en-US"/>
              </w:rPr>
              <w:t>Option 2).</w:t>
            </w:r>
            <w:r>
              <w:rPr>
                <w:rFonts w:eastAsia="Times New Roman"/>
                <w:b/>
                <w:bCs/>
                <w:lang w:val="en-US"/>
              </w:rPr>
              <w:t xml:space="preserve"> </w:t>
            </w:r>
          </w:p>
          <w:p w14:paraId="6AE19AAD" w14:textId="77777777" w:rsidR="00046BE3" w:rsidRDefault="00B826DF">
            <w:pPr>
              <w:rPr>
                <w:rFonts w:ascii="Calibri" w:eastAsia="Times New Roman" w:hAnsi="Calibri" w:cs="Calibri"/>
                <w:lang w:val="en-US"/>
              </w:rPr>
            </w:pPr>
            <w:r>
              <w:rPr>
                <w:rFonts w:eastAsia="Times New Roman"/>
                <w:b/>
                <w:bCs/>
              </w:rPr>
              <w:t xml:space="preserve">Proposal 2: </w:t>
            </w:r>
            <w:r>
              <w:rPr>
                <w:rFonts w:eastAsia="Times New Roman"/>
              </w:rPr>
              <w:t xml:space="preserve">To specify 4000 MHz &lt; </w:t>
            </w:r>
            <w:proofErr w:type="spellStart"/>
            <w:r>
              <w:rPr>
                <w:rFonts w:eastAsia="Times New Roman"/>
              </w:rPr>
              <w:t>F</w:t>
            </w:r>
            <w:r>
              <w:rPr>
                <w:rFonts w:eastAsia="Times New Roman"/>
                <w:vertAlign w:val="subscript"/>
              </w:rPr>
              <w:t>UL_high</w:t>
            </w:r>
            <w:proofErr w:type="spellEnd"/>
            <w:r>
              <w:rPr>
                <w:rFonts w:eastAsia="Times New Roman"/>
              </w:rPr>
              <w:t xml:space="preserve"> – </w:t>
            </w:r>
            <w:proofErr w:type="spellStart"/>
            <w:r>
              <w:rPr>
                <w:rFonts w:eastAsia="Times New Roman"/>
              </w:rPr>
              <w:t>F</w:t>
            </w:r>
            <w:r>
              <w:rPr>
                <w:rFonts w:eastAsia="Times New Roman"/>
                <w:vertAlign w:val="subscript"/>
              </w:rPr>
              <w:t>UL_low</w:t>
            </w:r>
            <w:proofErr w:type="spellEnd"/>
            <w:r>
              <w:rPr>
                <w:rFonts w:eastAsia="Times New Roman"/>
                <w:vertAlign w:val="subscript"/>
              </w:rPr>
              <w:t xml:space="preserve"> </w:t>
            </w:r>
            <w:r>
              <w:rPr>
                <w:rFonts w:ascii="SimSun" w:hAnsi="SimSun" w:cs="Calibri" w:hint="eastAsia"/>
                <w:lang w:val="en-US"/>
              </w:rPr>
              <w:t>≤</w:t>
            </w:r>
            <w:r>
              <w:rPr>
                <w:rFonts w:eastAsia="Times New Roman"/>
              </w:rPr>
              <w:t xml:space="preserve">14000 </w:t>
            </w:r>
            <w:proofErr w:type="spellStart"/>
            <w:r>
              <w:rPr>
                <w:rFonts w:eastAsia="Times New Roman"/>
              </w:rPr>
              <w:t>MHz.</w:t>
            </w:r>
            <w:proofErr w:type="spellEnd"/>
          </w:p>
        </w:tc>
      </w:tr>
      <w:tr w:rsidR="00046BE3" w14:paraId="6505E3A6" w14:textId="77777777">
        <w:trPr>
          <w:trHeight w:val="468"/>
        </w:trPr>
        <w:tc>
          <w:tcPr>
            <w:tcW w:w="1524" w:type="dxa"/>
            <w:vAlign w:val="center"/>
          </w:tcPr>
          <w:p w14:paraId="1DBC3857" w14:textId="77777777" w:rsidR="00046BE3" w:rsidRDefault="00B826DF">
            <w:pPr>
              <w:spacing w:before="120" w:after="120"/>
            </w:pPr>
            <w:r>
              <w:t>R4-2204436</w:t>
            </w:r>
          </w:p>
        </w:tc>
        <w:tc>
          <w:tcPr>
            <w:tcW w:w="1375" w:type="dxa"/>
            <w:vAlign w:val="center"/>
          </w:tcPr>
          <w:p w14:paraId="58CA177A" w14:textId="77777777" w:rsidR="00046BE3" w:rsidRDefault="00B826DF">
            <w:pPr>
              <w:spacing w:before="120" w:after="120"/>
            </w:pPr>
            <w:r>
              <w:t>NEC</w:t>
            </w:r>
          </w:p>
        </w:tc>
        <w:tc>
          <w:tcPr>
            <w:tcW w:w="6732" w:type="dxa"/>
            <w:vAlign w:val="center"/>
          </w:tcPr>
          <w:p w14:paraId="5BF39429" w14:textId="77777777" w:rsidR="00046BE3" w:rsidRDefault="00B826DF">
            <w:pPr>
              <w:spacing w:after="120"/>
              <w:rPr>
                <w:rFonts w:eastAsia="Times New Roman"/>
                <w:b/>
                <w:bCs/>
                <w:lang w:val="en-US"/>
              </w:rPr>
            </w:pPr>
            <w:r>
              <w:rPr>
                <w:rFonts w:eastAsia="Times New Roman"/>
                <w:b/>
                <w:bCs/>
                <w:lang w:val="en-US"/>
              </w:rPr>
              <w:t xml:space="preserve">Proposal 1: </w:t>
            </w:r>
            <w:r>
              <w:rPr>
                <w:rFonts w:eastAsia="Times New Roman"/>
                <w:lang w:val="en-US"/>
              </w:rPr>
              <w:t>Define TAE for contiguous intra-band CA as 65 ns for 480 kHz SCS, 32.5 ns for 960 kHz SCS.   Define TAE for MIMO as 65 ns for 480 kHz SCS, 32.5 ns for 960 kHz SCS.</w:t>
            </w:r>
          </w:p>
          <w:p w14:paraId="2A87D7DD" w14:textId="77777777" w:rsidR="00046BE3" w:rsidRDefault="00B826DF">
            <w:pPr>
              <w:spacing w:after="120"/>
              <w:rPr>
                <w:rFonts w:eastAsia="Times New Roman"/>
                <w:b/>
                <w:bCs/>
                <w:lang w:val="en-US"/>
              </w:rPr>
            </w:pPr>
            <w:r>
              <w:rPr>
                <w:rFonts w:eastAsia="Times New Roman"/>
                <w:b/>
                <w:bCs/>
                <w:lang w:val="en-US"/>
              </w:rPr>
              <w:t xml:space="preserve">Proposal 2: </w:t>
            </w:r>
            <w:r>
              <w:rPr>
                <w:rFonts w:eastAsia="Times New Roman"/>
                <w:lang w:val="en-US"/>
              </w:rPr>
              <w:t>Re-use 50% of the normal CP EVM window length for 480 kHz SCS and 960 kHz SCS.</w:t>
            </w:r>
          </w:p>
          <w:p w14:paraId="38711380" w14:textId="77777777" w:rsidR="00046BE3" w:rsidRDefault="00B826DF">
            <w:pPr>
              <w:spacing w:after="120"/>
              <w:rPr>
                <w:rFonts w:eastAsia="Times New Roman"/>
                <w:b/>
                <w:bCs/>
                <w:lang w:val="en-US"/>
              </w:rPr>
            </w:pPr>
            <w:r>
              <w:rPr>
                <w:rFonts w:eastAsia="Times New Roman"/>
                <w:b/>
                <w:bCs/>
                <w:lang w:val="en-US"/>
              </w:rPr>
              <w:t xml:space="preserve">Proposal 3: </w:t>
            </w:r>
            <w:r>
              <w:rPr>
                <w:rFonts w:eastAsia="Times New Roman"/>
                <w:lang w:val="en-US"/>
              </w:rPr>
              <w:t xml:space="preserve">Define the he upper bound of </w:t>
            </w:r>
            <w:proofErr w:type="spellStart"/>
            <w:r>
              <w:rPr>
                <w:rFonts w:eastAsia="Times New Roman"/>
                <w:lang w:val="en-US"/>
              </w:rPr>
              <w:t>FDL,high</w:t>
            </w:r>
            <w:proofErr w:type="spellEnd"/>
            <w:r>
              <w:rPr>
                <w:rFonts w:eastAsia="Times New Roman"/>
                <w:lang w:val="en-US"/>
              </w:rPr>
              <w:t xml:space="preserve"> – </w:t>
            </w:r>
            <w:proofErr w:type="spellStart"/>
            <w:r>
              <w:rPr>
                <w:rFonts w:eastAsia="Times New Roman"/>
                <w:lang w:val="en-US"/>
              </w:rPr>
              <w:t>FDL,low</w:t>
            </w:r>
            <w:proofErr w:type="spellEnd"/>
            <w:r>
              <w:rPr>
                <w:rFonts w:eastAsia="Times New Roman"/>
                <w:lang w:val="en-US"/>
              </w:rPr>
              <w:t xml:space="preserve"> for </w:t>
            </w:r>
            <w:proofErr w:type="spellStart"/>
            <w:r>
              <w:rPr>
                <w:rFonts w:eastAsia="Times New Roman"/>
                <w:lang w:val="en-US"/>
              </w:rPr>
              <w:t>ΔfOBUE</w:t>
            </w:r>
            <w:proofErr w:type="spellEnd"/>
            <w:r>
              <w:rPr>
                <w:rFonts w:eastAsia="Times New Roman"/>
                <w:lang w:val="en-US"/>
              </w:rPr>
              <w:t xml:space="preserve"> as 14,000 </w:t>
            </w:r>
            <w:proofErr w:type="spellStart"/>
            <w:r>
              <w:rPr>
                <w:rFonts w:eastAsia="Times New Roman"/>
                <w:lang w:val="en-US"/>
              </w:rPr>
              <w:t>MHz.</w:t>
            </w:r>
            <w:proofErr w:type="spellEnd"/>
          </w:p>
        </w:tc>
      </w:tr>
      <w:tr w:rsidR="00046BE3" w14:paraId="076BFFA6" w14:textId="77777777">
        <w:trPr>
          <w:trHeight w:val="468"/>
        </w:trPr>
        <w:tc>
          <w:tcPr>
            <w:tcW w:w="1524" w:type="dxa"/>
            <w:vAlign w:val="center"/>
          </w:tcPr>
          <w:p w14:paraId="2DFB4274" w14:textId="77777777" w:rsidR="00046BE3" w:rsidRDefault="00B826DF">
            <w:pPr>
              <w:spacing w:before="120" w:after="120"/>
            </w:pPr>
            <w:r>
              <w:t>R4-2205460</w:t>
            </w:r>
          </w:p>
        </w:tc>
        <w:tc>
          <w:tcPr>
            <w:tcW w:w="1375" w:type="dxa"/>
            <w:vAlign w:val="center"/>
          </w:tcPr>
          <w:p w14:paraId="1B312C3E" w14:textId="77777777" w:rsidR="00046BE3" w:rsidRDefault="00B826DF">
            <w:pPr>
              <w:spacing w:before="120" w:after="120"/>
            </w:pPr>
            <w:r>
              <w:t>ZTE Corporation</w:t>
            </w:r>
          </w:p>
        </w:tc>
        <w:tc>
          <w:tcPr>
            <w:tcW w:w="6732" w:type="dxa"/>
            <w:vAlign w:val="center"/>
          </w:tcPr>
          <w:p w14:paraId="487B00AB" w14:textId="77777777" w:rsidR="00046BE3" w:rsidRDefault="00B826DF">
            <w:pPr>
              <w:spacing w:after="160"/>
              <w:rPr>
                <w:rFonts w:eastAsia="Times New Roman"/>
                <w:lang w:val="en-US"/>
              </w:rPr>
            </w:pPr>
            <w:r>
              <w:rPr>
                <w:rFonts w:eastAsia="Times New Roman"/>
                <w:b/>
                <w:bCs/>
                <w:lang w:val="en-US"/>
              </w:rPr>
              <w:t xml:space="preserve">Proposal 1: </w:t>
            </w:r>
            <w:r>
              <w:rPr>
                <w:rFonts w:eastAsia="Times New Roman"/>
                <w:lang w:val="en-US"/>
              </w:rPr>
              <w:t>for MIMO case, propose to define the option 2 from both ensuring acceptable performance loss and practical achievable capability in filed.</w:t>
            </w:r>
            <w:r>
              <w:rPr>
                <w:rFonts w:eastAsia="Times New Roman"/>
                <w:b/>
                <w:bCs/>
                <w:lang w:val="en-US"/>
              </w:rPr>
              <w:t xml:space="preserve"> </w:t>
            </w:r>
          </w:p>
          <w:p w14:paraId="31D5782A" w14:textId="77777777" w:rsidR="00046BE3" w:rsidRDefault="00B826DF">
            <w:pPr>
              <w:spacing w:after="160"/>
              <w:rPr>
                <w:rFonts w:eastAsia="Times New Roman"/>
                <w:lang w:val="en-US"/>
              </w:rPr>
            </w:pPr>
            <w:r>
              <w:rPr>
                <w:rFonts w:eastAsia="Times New Roman"/>
                <w:b/>
                <w:bCs/>
                <w:lang w:val="en-US"/>
              </w:rPr>
              <w:t xml:space="preserve">Proposal 2: </w:t>
            </w:r>
            <w:r>
              <w:rPr>
                <w:rFonts w:eastAsia="Times New Roman"/>
                <w:lang w:val="en-US"/>
              </w:rPr>
              <w:t>for intra-band contiguous CA, propose to define the option 2 from both ensuring acceptable performance loss and practical achievable capability in filed.</w:t>
            </w:r>
            <w:r>
              <w:rPr>
                <w:rFonts w:eastAsia="Times New Roman"/>
                <w:b/>
                <w:bCs/>
                <w:lang w:val="en-US"/>
              </w:rPr>
              <w:t xml:space="preserve"> </w:t>
            </w:r>
          </w:p>
          <w:p w14:paraId="656FA724" w14:textId="77777777" w:rsidR="00046BE3" w:rsidRDefault="00B826DF">
            <w:pPr>
              <w:spacing w:after="160"/>
              <w:rPr>
                <w:rFonts w:eastAsia="Times New Roman"/>
                <w:lang w:val="en-US"/>
              </w:rPr>
            </w:pPr>
            <w:r>
              <w:rPr>
                <w:rFonts w:eastAsia="Times New Roman"/>
                <w:b/>
                <w:bCs/>
                <w:lang w:val="en-US"/>
              </w:rPr>
              <w:t xml:space="preserve">Proposal 3: </w:t>
            </w:r>
            <w:r>
              <w:rPr>
                <w:rFonts w:eastAsia="Times New Roman"/>
                <w:lang w:val="en-US"/>
              </w:rPr>
              <w:t>not to define TAE requirements for intra-band non-contiguous CA in Rel-17.</w:t>
            </w:r>
            <w:r>
              <w:rPr>
                <w:rFonts w:eastAsia="Times New Roman"/>
                <w:b/>
                <w:bCs/>
                <w:lang w:val="en-US"/>
              </w:rPr>
              <w:t xml:space="preserve"> </w:t>
            </w:r>
          </w:p>
        </w:tc>
      </w:tr>
      <w:tr w:rsidR="00046BE3" w14:paraId="50360153" w14:textId="77777777">
        <w:trPr>
          <w:trHeight w:val="468"/>
        </w:trPr>
        <w:tc>
          <w:tcPr>
            <w:tcW w:w="1524" w:type="dxa"/>
            <w:vAlign w:val="center"/>
          </w:tcPr>
          <w:p w14:paraId="553B488A" w14:textId="77777777" w:rsidR="00046BE3" w:rsidRDefault="00B826DF">
            <w:pPr>
              <w:spacing w:before="120" w:after="120"/>
            </w:pPr>
            <w:r>
              <w:t>R4-2206119</w:t>
            </w:r>
          </w:p>
        </w:tc>
        <w:tc>
          <w:tcPr>
            <w:tcW w:w="1375" w:type="dxa"/>
            <w:vAlign w:val="center"/>
          </w:tcPr>
          <w:p w14:paraId="5E5AA9AD" w14:textId="77777777" w:rsidR="00046BE3" w:rsidRDefault="00B826DF">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732" w:type="dxa"/>
            <w:vAlign w:val="center"/>
          </w:tcPr>
          <w:p w14:paraId="572C3FFE" w14:textId="77777777" w:rsidR="00046BE3" w:rsidRDefault="00B826DF">
            <w:pPr>
              <w:spacing w:after="120"/>
              <w:rPr>
                <w:rFonts w:eastAsia="Times New Roman"/>
                <w:lang w:val="en-US"/>
              </w:rPr>
            </w:pPr>
            <w:r>
              <w:rPr>
                <w:rFonts w:eastAsia="Times New Roman"/>
                <w:b/>
                <w:bCs/>
                <w:lang w:val="en-US"/>
              </w:rPr>
              <w:t xml:space="preserve">Proposal 1: </w:t>
            </w:r>
            <w:r>
              <w:rPr>
                <w:rFonts w:eastAsia="Times New Roman"/>
                <w:lang w:val="en-US"/>
              </w:rPr>
              <w:t>Confirm the TAE requirement for contiguous intra-band CA proposal from WF</w:t>
            </w:r>
          </w:p>
          <w:p w14:paraId="579FCD90" w14:textId="77777777" w:rsidR="00046BE3" w:rsidRDefault="00B826DF">
            <w:pPr>
              <w:spacing w:after="120"/>
              <w:rPr>
                <w:rFonts w:eastAsia="Times New Roman"/>
                <w:i/>
                <w:iCs/>
                <w:lang w:val="en-US"/>
              </w:rPr>
            </w:pPr>
            <w:r>
              <w:rPr>
                <w:rFonts w:eastAsia="Times New Roman"/>
                <w:i/>
                <w:iCs/>
                <w:lang w:val="en-US"/>
              </w:rPr>
              <w:t xml:space="preserve">Moderator: refers </w:t>
            </w:r>
            <w:r>
              <w:rPr>
                <w:rFonts w:eastAsia="Times New Roman"/>
                <w:lang w:val="en-US"/>
              </w:rPr>
              <w:t xml:space="preserve">to </w:t>
            </w:r>
            <w:r>
              <w:rPr>
                <w:color w:val="000000" w:themeColor="text1"/>
              </w:rPr>
              <w:t>R4-2203016</w:t>
            </w:r>
          </w:p>
          <w:p w14:paraId="289DE26F" w14:textId="77777777" w:rsidR="00046BE3" w:rsidRDefault="00B826DF">
            <w:pPr>
              <w:spacing w:after="120"/>
              <w:rPr>
                <w:rFonts w:eastAsia="Times New Roman"/>
                <w:b/>
                <w:bCs/>
                <w:lang w:val="en-US"/>
              </w:rPr>
            </w:pPr>
            <w:r>
              <w:rPr>
                <w:rFonts w:eastAsia="Times New Roman"/>
                <w:b/>
                <w:bCs/>
                <w:lang w:val="en-US"/>
              </w:rPr>
              <w:t xml:space="preserve">Proposal 2: </w:t>
            </w:r>
            <w:r>
              <w:rPr>
                <w:rFonts w:eastAsia="Times New Roman"/>
                <w:lang w:val="en-US"/>
              </w:rPr>
              <w:t>ok, but seems not needed in Rel-17 due to CA scope discussion.</w:t>
            </w:r>
            <w:r>
              <w:rPr>
                <w:rFonts w:eastAsia="Times New Roman"/>
                <w:b/>
                <w:bCs/>
                <w:lang w:val="en-US"/>
              </w:rPr>
              <w:t xml:space="preserve"> </w:t>
            </w:r>
          </w:p>
          <w:p w14:paraId="4C047CFD" w14:textId="77777777" w:rsidR="00046BE3" w:rsidRDefault="00B826DF">
            <w:pPr>
              <w:spacing w:after="120"/>
              <w:rPr>
                <w:rFonts w:eastAsia="Times New Roman"/>
                <w:i/>
                <w:iCs/>
                <w:lang w:val="en-US"/>
              </w:rPr>
            </w:pPr>
            <w:r>
              <w:rPr>
                <w:rFonts w:eastAsia="Times New Roman"/>
                <w:i/>
                <w:iCs/>
                <w:lang w:val="en-US"/>
              </w:rPr>
              <w:t>Moderator: refers to [260] ns TAE for intra-band non-contiguous CA</w:t>
            </w:r>
          </w:p>
          <w:p w14:paraId="633BC662" w14:textId="77777777" w:rsidR="00046BE3" w:rsidRDefault="00B826DF">
            <w:pPr>
              <w:spacing w:after="120"/>
              <w:rPr>
                <w:rFonts w:eastAsia="Times New Roman"/>
                <w:lang w:val="en-US"/>
              </w:rPr>
            </w:pPr>
            <w:r>
              <w:rPr>
                <w:rFonts w:eastAsia="Times New Roman"/>
                <w:b/>
                <w:bCs/>
                <w:lang w:val="en-US"/>
              </w:rPr>
              <w:t xml:space="preserve">Proposal 3: </w:t>
            </w:r>
            <w:r>
              <w:rPr>
                <w:rFonts w:eastAsia="Times New Roman"/>
                <w:lang w:val="en-US"/>
              </w:rPr>
              <w:t>Option 1</w:t>
            </w:r>
          </w:p>
          <w:p w14:paraId="07367A97" w14:textId="77777777" w:rsidR="00046BE3" w:rsidRDefault="00B826DF">
            <w:pPr>
              <w:pStyle w:val="BodyText"/>
              <w:snapToGrid w:val="0"/>
              <w:rPr>
                <w:rFonts w:ascii="Calibri" w:hAnsi="Calibri" w:cs="Calibri"/>
                <w:i/>
                <w:iCs/>
                <w:lang w:eastAsia="zh-CN"/>
              </w:rPr>
            </w:pPr>
            <w:r>
              <w:rPr>
                <w:rFonts w:eastAsia="Times New Roman"/>
                <w:i/>
                <w:iCs/>
                <w:lang w:val="en-US"/>
              </w:rPr>
              <w:t>Moderator: refers to R4-2203016 MIMO TAE WF where</w:t>
            </w:r>
            <w:r>
              <w:rPr>
                <w:rFonts w:ascii="Calibri" w:hAnsi="Calibri" w:cs="Calibri"/>
                <w:lang w:eastAsia="zh-CN"/>
              </w:rPr>
              <w:t> “</w:t>
            </w:r>
            <w:r>
              <w:rPr>
                <w:rFonts w:ascii="Calibri" w:hAnsi="Calibri" w:cs="Calibri"/>
                <w:i/>
                <w:iCs/>
                <w:lang w:eastAsia="zh-CN"/>
              </w:rPr>
              <w:t>Option 1: 65 ns for 480 kHz SCS, 32.5 ns for 960 kHz SCS.”</w:t>
            </w:r>
          </w:p>
          <w:p w14:paraId="5009B64A" w14:textId="77777777" w:rsidR="00046BE3" w:rsidRDefault="00B826DF">
            <w:pPr>
              <w:spacing w:after="120"/>
              <w:rPr>
                <w:color w:val="000000" w:themeColor="text1"/>
              </w:rPr>
            </w:pPr>
            <w:r>
              <w:rPr>
                <w:b/>
                <w:color w:val="000000" w:themeColor="text1"/>
              </w:rPr>
              <w:t xml:space="preserve">Proposal 4: </w:t>
            </w:r>
            <w:r>
              <w:rPr>
                <w:color w:val="000000" w:themeColor="text1"/>
              </w:rPr>
              <w:t>For the upper bound: suggest to limit it to the n263 bandwidth, and leave if for future if RAN4 would need any wider bands (if possible at all).</w:t>
            </w:r>
          </w:p>
          <w:p w14:paraId="1FA32102" w14:textId="77777777" w:rsidR="00046BE3" w:rsidRDefault="00B826DF">
            <w:pPr>
              <w:pStyle w:val="BodyText"/>
              <w:snapToGrid w:val="0"/>
              <w:rPr>
                <w:rFonts w:ascii="Calibri" w:hAnsi="Calibri" w:cs="Calibri"/>
                <w:i/>
                <w:iCs/>
                <w:lang w:eastAsia="zh-CN"/>
              </w:rPr>
            </w:pPr>
            <w:r>
              <w:rPr>
                <w:rFonts w:eastAsia="Times New Roman"/>
                <w:i/>
                <w:iCs/>
                <w:lang w:val="en-US"/>
              </w:rPr>
              <w:t>Moderator: refers to which operating band bandwidths 3.5 GHz OBUE boundary is applicable.</w:t>
            </w:r>
          </w:p>
        </w:tc>
      </w:tr>
    </w:tbl>
    <w:p w14:paraId="42DD9E73" w14:textId="77777777" w:rsidR="00046BE3" w:rsidRDefault="00046BE3"/>
    <w:p w14:paraId="4B147EB0" w14:textId="77777777" w:rsidR="00046BE3" w:rsidRPr="00793FF3" w:rsidRDefault="00B826DF">
      <w:pPr>
        <w:pStyle w:val="Heading2"/>
        <w:rPr>
          <w:lang w:val="en-GB"/>
        </w:rPr>
      </w:pPr>
      <w:r w:rsidRPr="00793FF3">
        <w:rPr>
          <w:lang w:val="en-GB"/>
        </w:rPr>
        <w:lastRenderedPageBreak/>
        <w:t>Open issues summary and comment collection</w:t>
      </w:r>
    </w:p>
    <w:p w14:paraId="6C4D08C4" w14:textId="77777777" w:rsidR="00046BE3" w:rsidRPr="00793FF3" w:rsidRDefault="00B826DF">
      <w:pPr>
        <w:rPr>
          <w:lang w:eastAsia="zh-CN"/>
        </w:rPr>
      </w:pPr>
      <w:r w:rsidRPr="00793FF3">
        <w:rPr>
          <w:lang w:eastAsia="zh-CN"/>
        </w:rPr>
        <w:t>Please note it is possible and often necessary to select multiple options to create coherent agreements/requirements.</w:t>
      </w:r>
    </w:p>
    <w:p w14:paraId="62563772" w14:textId="77777777" w:rsidR="00046BE3" w:rsidRDefault="00B826DF">
      <w:pPr>
        <w:pStyle w:val="Heading3"/>
      </w:pPr>
      <w:proofErr w:type="spellStart"/>
      <w:r>
        <w:t>Sub-topic</w:t>
      </w:r>
      <w:proofErr w:type="spellEnd"/>
      <w:r>
        <w:t xml:space="preserve"> 1-1 TAE</w:t>
      </w:r>
    </w:p>
    <w:p w14:paraId="2099EE27" w14:textId="77777777" w:rsidR="00046BE3" w:rsidRDefault="00046BE3">
      <w:pPr>
        <w:rPr>
          <w:b/>
          <w:u w:val="single"/>
          <w:lang w:eastAsia="ko-KR"/>
        </w:rPr>
      </w:pPr>
    </w:p>
    <w:p w14:paraId="4C520A8F" w14:textId="77777777" w:rsidR="00046BE3" w:rsidRDefault="00B826DF">
      <w:pPr>
        <w:rPr>
          <w:b/>
          <w:u w:val="single"/>
          <w:lang w:eastAsia="ko-KR"/>
        </w:rPr>
      </w:pPr>
      <w:r>
        <w:rPr>
          <w:b/>
          <w:u w:val="single"/>
          <w:lang w:eastAsia="ko-KR"/>
        </w:rPr>
        <w:t xml:space="preserve">Issue 1-1-1:  </w:t>
      </w:r>
      <w:proofErr w:type="spellStart"/>
      <w:r>
        <w:rPr>
          <w:b/>
          <w:u w:val="single"/>
          <w:lang w:eastAsia="ko-KR"/>
        </w:rPr>
        <w:t>Intraband</w:t>
      </w:r>
      <w:proofErr w:type="spellEnd"/>
      <w:r>
        <w:rPr>
          <w:b/>
          <w:u w:val="single"/>
          <w:lang w:eastAsia="ko-KR"/>
        </w:rPr>
        <w:t xml:space="preserve"> contiguous CA TAE</w:t>
      </w:r>
    </w:p>
    <w:p w14:paraId="026BF93A" w14:textId="77777777" w:rsidR="00046BE3" w:rsidRDefault="00B826DF">
      <w:pPr>
        <w:pStyle w:val="ListParagraph"/>
        <w:numPr>
          <w:ilvl w:val="0"/>
          <w:numId w:val="2"/>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0344E16B" w14:textId="77777777" w:rsidR="00046BE3" w:rsidRDefault="00B826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t>The intra-band contiguous CA time alignment error requirements for NR operation in 52.6 – 71 GHz range should be specified as 65 ns for 480 kHz SCS and 32.5 ns for 960 kHz SCS. (Nokia, R4-2203649, NEC R4-2204436, Huawei R4-2206119)</w:t>
      </w:r>
    </w:p>
    <w:p w14:paraId="048873F5" w14:textId="77777777" w:rsidR="00046BE3" w:rsidRDefault="00B826DF">
      <w:pPr>
        <w:pStyle w:val="ListParagraph"/>
        <w:numPr>
          <w:ilvl w:val="1"/>
          <w:numId w:val="2"/>
        </w:numPr>
        <w:overflowPunct/>
        <w:autoSpaceDE/>
        <w:adjustRightInd/>
        <w:spacing w:after="120"/>
        <w:ind w:left="1440" w:firstLineChars="0"/>
        <w:textAlignment w:val="auto"/>
        <w:rPr>
          <w:rFonts w:eastAsia="SimSun"/>
          <w:szCs w:val="24"/>
          <w:lang w:eastAsia="zh-CN"/>
        </w:rPr>
      </w:pPr>
      <w:r>
        <w:t>Option 2: adopt 32.5 ns for 480 kHz and 16.25 ns for 960kHz SCS (ZTE R4-2205460)</w:t>
      </w:r>
    </w:p>
    <w:p w14:paraId="01D53D51" w14:textId="77777777" w:rsidR="00046BE3" w:rsidRDefault="00B826DF">
      <w:pPr>
        <w:pStyle w:val="ListParagraph"/>
        <w:numPr>
          <w:ilvl w:val="0"/>
          <w:numId w:val="2"/>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6C9E0AED" w14:textId="77777777" w:rsidR="00046BE3" w:rsidRDefault="00B826DF">
      <w:pPr>
        <w:pStyle w:val="ListParagraph"/>
        <w:numPr>
          <w:ilvl w:val="1"/>
          <w:numId w:val="2"/>
        </w:numPr>
        <w:overflowPunct/>
        <w:autoSpaceDE/>
        <w:adjustRightInd/>
        <w:spacing w:after="120"/>
        <w:ind w:left="1440" w:firstLineChars="0"/>
        <w:textAlignment w:val="auto"/>
        <w:rPr>
          <w:rFonts w:eastAsia="SimSun"/>
          <w:szCs w:val="24"/>
          <w:lang w:eastAsia="zh-CN"/>
        </w:rPr>
      </w:pPr>
      <w:r>
        <w:rPr>
          <w:rFonts w:eastAsia="SimSun"/>
          <w:szCs w:val="24"/>
          <w:lang w:eastAsia="zh-CN"/>
        </w:rPr>
        <w:t>TBA</w:t>
      </w:r>
    </w:p>
    <w:p w14:paraId="06162990" w14:textId="77777777" w:rsidR="00046BE3" w:rsidRDefault="00046BE3">
      <w:pPr>
        <w:spacing w:after="120"/>
        <w:rPr>
          <w:szCs w:val="24"/>
          <w:lang w:eastAsia="zh-CN"/>
        </w:rPr>
      </w:pPr>
    </w:p>
    <w:p w14:paraId="1B451D0E" w14:textId="77777777" w:rsidR="00046BE3" w:rsidRDefault="00B826DF">
      <w:pPr>
        <w:rPr>
          <w:b/>
          <w:u w:val="single"/>
          <w:lang w:eastAsia="ko-KR"/>
        </w:rPr>
      </w:pPr>
      <w:r>
        <w:rPr>
          <w:b/>
          <w:u w:val="single"/>
          <w:lang w:eastAsia="ko-KR"/>
        </w:rPr>
        <w:t xml:space="preserve">Issue 1-1-2:  </w:t>
      </w:r>
      <w:proofErr w:type="spellStart"/>
      <w:r>
        <w:rPr>
          <w:b/>
          <w:u w:val="single"/>
          <w:lang w:eastAsia="ko-KR"/>
        </w:rPr>
        <w:t>Intraband</w:t>
      </w:r>
      <w:proofErr w:type="spellEnd"/>
      <w:r>
        <w:rPr>
          <w:b/>
          <w:u w:val="single"/>
          <w:lang w:eastAsia="ko-KR"/>
        </w:rPr>
        <w:t xml:space="preserve"> non-contiguous CA TAE</w:t>
      </w:r>
    </w:p>
    <w:p w14:paraId="45786E37" w14:textId="77777777" w:rsidR="00046BE3" w:rsidRDefault="00B826DF">
      <w:pPr>
        <w:pStyle w:val="ListParagraph"/>
        <w:numPr>
          <w:ilvl w:val="0"/>
          <w:numId w:val="2"/>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3828FC70" w14:textId="77777777" w:rsidR="00046BE3" w:rsidRDefault="00B826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t>The intra-band non-contiguous CA time alignment error requirements for NR operation in 52.6 – 71 GHz range should be specified as 260 ns for 480 kHz SCS and 960 kHz SCS. (Nokia R4-2203649, Huawei R4-2206119)</w:t>
      </w:r>
    </w:p>
    <w:p w14:paraId="176920F8" w14:textId="77777777" w:rsidR="00046BE3" w:rsidRDefault="00B826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t>not to define TAE requirements for intra-band non-contiguous CA in Rel-17. (ZTE R4-2205460)</w:t>
      </w:r>
    </w:p>
    <w:p w14:paraId="37227A20" w14:textId="77777777" w:rsidR="00046BE3" w:rsidRDefault="00B826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w:t>
      </w:r>
    </w:p>
    <w:p w14:paraId="40B3E1A9" w14:textId="77777777" w:rsidR="00046BE3" w:rsidRDefault="00B826DF">
      <w:pPr>
        <w:pStyle w:val="ListParagraph"/>
        <w:numPr>
          <w:ilvl w:val="0"/>
          <w:numId w:val="2"/>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4FE4E789" w14:textId="77777777" w:rsidR="00046BE3" w:rsidRDefault="00B826DF">
      <w:pPr>
        <w:pStyle w:val="ListParagraph"/>
        <w:numPr>
          <w:ilvl w:val="1"/>
          <w:numId w:val="2"/>
        </w:numPr>
        <w:overflowPunct/>
        <w:autoSpaceDE/>
        <w:adjustRightInd/>
        <w:spacing w:after="120"/>
        <w:ind w:left="1440" w:firstLineChars="0"/>
        <w:textAlignment w:val="auto"/>
        <w:rPr>
          <w:rFonts w:eastAsia="SimSun"/>
          <w:szCs w:val="24"/>
          <w:lang w:eastAsia="zh-CN"/>
        </w:rPr>
      </w:pPr>
      <w:r>
        <w:rPr>
          <w:rFonts w:eastAsia="SimSun"/>
          <w:szCs w:val="24"/>
          <w:lang w:eastAsia="zh-CN"/>
        </w:rPr>
        <w:t>TBA</w:t>
      </w:r>
    </w:p>
    <w:p w14:paraId="1B935621" w14:textId="77777777" w:rsidR="00046BE3" w:rsidRDefault="00046BE3">
      <w:pPr>
        <w:rPr>
          <w:b/>
          <w:u w:val="single"/>
          <w:lang w:eastAsia="ko-KR"/>
        </w:rPr>
      </w:pPr>
    </w:p>
    <w:p w14:paraId="7E5BDDEA" w14:textId="77777777" w:rsidR="00046BE3" w:rsidRDefault="00B826DF">
      <w:pPr>
        <w:rPr>
          <w:b/>
          <w:u w:val="single"/>
          <w:lang w:eastAsia="ko-KR"/>
        </w:rPr>
      </w:pPr>
      <w:r>
        <w:rPr>
          <w:b/>
          <w:u w:val="single"/>
          <w:lang w:eastAsia="ko-KR"/>
        </w:rPr>
        <w:t>Issue 1-1-3:  MIMO TAE</w:t>
      </w:r>
    </w:p>
    <w:p w14:paraId="255D6779" w14:textId="77777777" w:rsidR="00046BE3" w:rsidRDefault="00B826DF">
      <w:pPr>
        <w:pStyle w:val="ListParagraph"/>
        <w:numPr>
          <w:ilvl w:val="0"/>
          <w:numId w:val="2"/>
        </w:numPr>
        <w:overflowPunct/>
        <w:autoSpaceDE/>
        <w:adjustRightInd/>
        <w:spacing w:after="120"/>
        <w:ind w:left="720" w:firstLineChars="0"/>
        <w:textAlignment w:val="auto"/>
        <w:rPr>
          <w:rFonts w:eastAsia="SimSun"/>
          <w:szCs w:val="24"/>
          <w:lang w:eastAsia="zh-CN"/>
        </w:rPr>
      </w:pPr>
      <w:r>
        <w:rPr>
          <w:rFonts w:eastAsia="SimSun"/>
          <w:szCs w:val="24"/>
          <w:lang w:eastAsia="zh-CN"/>
        </w:rPr>
        <w:t xml:space="preserve">Proposals for </w:t>
      </w:r>
    </w:p>
    <w:p w14:paraId="0B576467" w14:textId="77777777" w:rsidR="00046BE3" w:rsidRDefault="00B826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t>MIMO TAE = 32.5 ns for SCS = 960 kHz and TAE = 65 ns for SCS = 480 kHz. (Ericsson, R4-2203577, Nokia R4-2203649, NEC R4-2204436, Huawei R4-2206119)</w:t>
      </w:r>
    </w:p>
    <w:p w14:paraId="32B375EC" w14:textId="77777777" w:rsidR="00046BE3" w:rsidRDefault="00B826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t>Option 2: For MIMO TAE</w:t>
      </w:r>
      <w:r>
        <w:rPr>
          <w:rFonts w:ascii="SimSun" w:eastAsia="SimSun" w:hAnsi="SimSun" w:cs="Calibri" w:hint="eastAsia"/>
          <w:lang w:eastAsia="zh-CN"/>
        </w:rPr>
        <w:t>，</w:t>
      </w:r>
      <w:r>
        <w:t>to adopt 32.5 ns for 480 kHz and 16.25 ns for 960kHz SCS (CATT, R4-2203975, ZTE R4-2205460)</w:t>
      </w:r>
    </w:p>
    <w:p w14:paraId="29BFA28C" w14:textId="77777777" w:rsidR="00046BE3" w:rsidRDefault="00B826DF">
      <w:pPr>
        <w:pStyle w:val="ListParagraph"/>
        <w:numPr>
          <w:ilvl w:val="0"/>
          <w:numId w:val="2"/>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37CB9719" w14:textId="77777777" w:rsidR="00046BE3" w:rsidRDefault="00B826DF">
      <w:pPr>
        <w:pStyle w:val="ListParagraph"/>
        <w:numPr>
          <w:ilvl w:val="1"/>
          <w:numId w:val="2"/>
        </w:numPr>
        <w:overflowPunct/>
        <w:autoSpaceDE/>
        <w:adjustRightInd/>
        <w:spacing w:after="120"/>
        <w:ind w:left="1440" w:firstLineChars="0"/>
        <w:textAlignment w:val="auto"/>
        <w:rPr>
          <w:rFonts w:eastAsia="SimSun"/>
          <w:szCs w:val="24"/>
          <w:lang w:eastAsia="zh-CN"/>
        </w:rPr>
      </w:pPr>
      <w:r>
        <w:rPr>
          <w:rFonts w:eastAsia="SimSun"/>
          <w:szCs w:val="24"/>
          <w:lang w:eastAsia="zh-CN"/>
        </w:rPr>
        <w:t>TBA</w:t>
      </w:r>
    </w:p>
    <w:p w14:paraId="18706371" w14:textId="77777777" w:rsidR="00046BE3" w:rsidRDefault="00046BE3">
      <w:pPr>
        <w:rPr>
          <w:i/>
          <w:color w:val="0070C0"/>
          <w:lang w:eastAsia="zh-CN"/>
        </w:rPr>
      </w:pPr>
    </w:p>
    <w:tbl>
      <w:tblPr>
        <w:tblStyle w:val="TableGrid"/>
        <w:tblW w:w="0" w:type="auto"/>
        <w:tblLook w:val="04A0" w:firstRow="1" w:lastRow="0" w:firstColumn="1" w:lastColumn="0" w:noHBand="0" w:noVBand="1"/>
      </w:tblPr>
      <w:tblGrid>
        <w:gridCol w:w="1236"/>
        <w:gridCol w:w="8395"/>
      </w:tblGrid>
      <w:tr w:rsidR="00046BE3" w14:paraId="70DEF299" w14:textId="77777777">
        <w:tc>
          <w:tcPr>
            <w:tcW w:w="1236" w:type="dxa"/>
            <w:tcBorders>
              <w:top w:val="single" w:sz="4" w:space="0" w:color="auto"/>
              <w:left w:val="single" w:sz="4" w:space="0" w:color="auto"/>
              <w:bottom w:val="single" w:sz="4" w:space="0" w:color="auto"/>
              <w:right w:val="single" w:sz="4" w:space="0" w:color="auto"/>
            </w:tcBorders>
          </w:tcPr>
          <w:p w14:paraId="2AA392DC" w14:textId="77777777" w:rsidR="00046BE3" w:rsidRDefault="00B826DF">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tcPr>
          <w:p w14:paraId="6045CD39" w14:textId="77777777" w:rsidR="00046BE3" w:rsidRDefault="00B826DF">
            <w:pPr>
              <w:spacing w:after="120"/>
              <w:rPr>
                <w:rFonts w:eastAsiaTheme="minorEastAsia"/>
                <w:b/>
                <w:bCs/>
                <w:lang w:val="en-US" w:eastAsia="zh-CN"/>
              </w:rPr>
            </w:pPr>
            <w:r>
              <w:rPr>
                <w:rFonts w:eastAsiaTheme="minorEastAsia"/>
                <w:b/>
                <w:bCs/>
                <w:lang w:val="en-US" w:eastAsia="zh-CN"/>
              </w:rPr>
              <w:t>Comments</w:t>
            </w:r>
          </w:p>
        </w:tc>
      </w:tr>
      <w:tr w:rsidR="00046BE3" w14:paraId="2B278705" w14:textId="77777777">
        <w:tc>
          <w:tcPr>
            <w:tcW w:w="1236" w:type="dxa"/>
            <w:tcBorders>
              <w:top w:val="single" w:sz="4" w:space="0" w:color="auto"/>
              <w:left w:val="single" w:sz="4" w:space="0" w:color="auto"/>
              <w:bottom w:val="single" w:sz="4" w:space="0" w:color="auto"/>
              <w:right w:val="single" w:sz="4" w:space="0" w:color="auto"/>
            </w:tcBorders>
          </w:tcPr>
          <w:p w14:paraId="340DD131" w14:textId="77777777" w:rsidR="00046BE3" w:rsidRDefault="00046BE3">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111F1726" w14:textId="77777777" w:rsidR="00046BE3" w:rsidRDefault="00B826DF">
            <w:pPr>
              <w:rPr>
                <w:b/>
                <w:u w:val="single"/>
                <w:lang w:eastAsia="ko-KR"/>
              </w:rPr>
            </w:pPr>
            <w:r>
              <w:rPr>
                <w:b/>
                <w:u w:val="single"/>
                <w:lang w:eastAsia="ko-KR"/>
              </w:rPr>
              <w:t xml:space="preserve">Issue 1-1-1:  </w:t>
            </w:r>
            <w:proofErr w:type="spellStart"/>
            <w:r>
              <w:rPr>
                <w:b/>
                <w:u w:val="single"/>
                <w:lang w:eastAsia="ko-KR"/>
              </w:rPr>
              <w:t>Intraband</w:t>
            </w:r>
            <w:proofErr w:type="spellEnd"/>
            <w:r>
              <w:rPr>
                <w:b/>
                <w:u w:val="single"/>
                <w:lang w:eastAsia="ko-KR"/>
              </w:rPr>
              <w:t xml:space="preserve"> contiguous CA TAE</w:t>
            </w:r>
          </w:p>
          <w:p w14:paraId="70C7D82E" w14:textId="77777777" w:rsidR="00046BE3" w:rsidRDefault="00046BE3">
            <w:pPr>
              <w:spacing w:after="120"/>
              <w:rPr>
                <w:color w:val="0070C0"/>
                <w:lang w:eastAsia="zh-CN"/>
              </w:rPr>
            </w:pPr>
          </w:p>
          <w:p w14:paraId="3DBD5293" w14:textId="77777777" w:rsidR="00046BE3" w:rsidRDefault="00B826DF">
            <w:pPr>
              <w:rPr>
                <w:b/>
                <w:u w:val="single"/>
                <w:lang w:eastAsia="ko-KR"/>
              </w:rPr>
            </w:pPr>
            <w:r>
              <w:rPr>
                <w:b/>
                <w:u w:val="single"/>
                <w:lang w:eastAsia="ko-KR"/>
              </w:rPr>
              <w:t xml:space="preserve">Issue 1-1-2:  </w:t>
            </w:r>
            <w:proofErr w:type="spellStart"/>
            <w:r>
              <w:rPr>
                <w:b/>
                <w:u w:val="single"/>
                <w:lang w:eastAsia="ko-KR"/>
              </w:rPr>
              <w:t>Intraband</w:t>
            </w:r>
            <w:proofErr w:type="spellEnd"/>
            <w:r>
              <w:rPr>
                <w:b/>
                <w:u w:val="single"/>
                <w:lang w:eastAsia="ko-KR"/>
              </w:rPr>
              <w:t xml:space="preserve"> non-contiguous CA TAE</w:t>
            </w:r>
          </w:p>
          <w:p w14:paraId="2315A09B" w14:textId="77777777" w:rsidR="00046BE3" w:rsidRDefault="00046BE3">
            <w:pPr>
              <w:spacing w:after="120"/>
              <w:rPr>
                <w:rFonts w:eastAsiaTheme="minorEastAsia"/>
                <w:color w:val="0070C0"/>
                <w:lang w:eastAsia="zh-CN"/>
              </w:rPr>
            </w:pPr>
          </w:p>
          <w:p w14:paraId="0FBF0D90" w14:textId="77777777" w:rsidR="00046BE3" w:rsidRDefault="00B826DF">
            <w:pPr>
              <w:rPr>
                <w:b/>
                <w:u w:val="single"/>
                <w:lang w:eastAsia="ko-KR"/>
              </w:rPr>
            </w:pPr>
            <w:r>
              <w:rPr>
                <w:b/>
                <w:u w:val="single"/>
                <w:lang w:eastAsia="ko-KR"/>
              </w:rPr>
              <w:lastRenderedPageBreak/>
              <w:t>Issue 1-1-3:  MIMO TAE</w:t>
            </w:r>
          </w:p>
          <w:p w14:paraId="2F780A15" w14:textId="77777777" w:rsidR="00046BE3" w:rsidRDefault="00046BE3">
            <w:pPr>
              <w:spacing w:after="120"/>
              <w:rPr>
                <w:rFonts w:eastAsiaTheme="minorEastAsia"/>
                <w:color w:val="0070C0"/>
                <w:lang w:eastAsia="zh-CN"/>
              </w:rPr>
            </w:pPr>
          </w:p>
        </w:tc>
      </w:tr>
      <w:tr w:rsidR="00046BE3" w14:paraId="14D3B243" w14:textId="77777777">
        <w:tc>
          <w:tcPr>
            <w:tcW w:w="1236" w:type="dxa"/>
            <w:tcBorders>
              <w:top w:val="single" w:sz="4" w:space="0" w:color="auto"/>
              <w:left w:val="single" w:sz="4" w:space="0" w:color="auto"/>
              <w:bottom w:val="single" w:sz="4" w:space="0" w:color="auto"/>
              <w:right w:val="single" w:sz="4" w:space="0" w:color="auto"/>
            </w:tcBorders>
          </w:tcPr>
          <w:p w14:paraId="267397EB" w14:textId="77777777" w:rsidR="00046BE3" w:rsidRDefault="00B826DF">
            <w:pPr>
              <w:spacing w:after="120"/>
              <w:rPr>
                <w:rFonts w:eastAsiaTheme="minorEastAsia"/>
                <w:color w:val="0070C0"/>
                <w:lang w:val="en-US" w:eastAsia="zh-CN"/>
              </w:rPr>
            </w:pPr>
            <w:r>
              <w:rPr>
                <w:rFonts w:eastAsiaTheme="minorEastAsia"/>
                <w:color w:val="0070C0"/>
                <w:lang w:val="en-US" w:eastAsia="zh-CN"/>
              </w:rPr>
              <w:lastRenderedPageBreak/>
              <w:t>Nokia</w:t>
            </w:r>
          </w:p>
        </w:tc>
        <w:tc>
          <w:tcPr>
            <w:tcW w:w="8395" w:type="dxa"/>
            <w:tcBorders>
              <w:top w:val="single" w:sz="4" w:space="0" w:color="auto"/>
              <w:left w:val="single" w:sz="4" w:space="0" w:color="auto"/>
              <w:bottom w:val="single" w:sz="4" w:space="0" w:color="auto"/>
              <w:right w:val="single" w:sz="4" w:space="0" w:color="auto"/>
            </w:tcBorders>
          </w:tcPr>
          <w:p w14:paraId="3B97E8B0" w14:textId="77777777" w:rsidR="00046BE3" w:rsidRDefault="00B826DF">
            <w:pPr>
              <w:rPr>
                <w:b/>
                <w:u w:val="single"/>
                <w:lang w:eastAsia="ko-KR"/>
              </w:rPr>
            </w:pPr>
            <w:r>
              <w:rPr>
                <w:b/>
                <w:u w:val="single"/>
                <w:lang w:eastAsia="ko-KR"/>
              </w:rPr>
              <w:t xml:space="preserve">Issue 1-1-1:  </w:t>
            </w:r>
            <w:proofErr w:type="spellStart"/>
            <w:r>
              <w:rPr>
                <w:b/>
                <w:u w:val="single"/>
                <w:lang w:eastAsia="ko-KR"/>
              </w:rPr>
              <w:t>Intraband</w:t>
            </w:r>
            <w:proofErr w:type="spellEnd"/>
            <w:r>
              <w:rPr>
                <w:b/>
                <w:u w:val="single"/>
                <w:lang w:eastAsia="ko-KR"/>
              </w:rPr>
              <w:t xml:space="preserve"> contiguous CA TAE</w:t>
            </w:r>
          </w:p>
          <w:p w14:paraId="4DC68B5E" w14:textId="77777777" w:rsidR="00046BE3" w:rsidRDefault="00B826DF">
            <w:pPr>
              <w:spacing w:after="120"/>
              <w:rPr>
                <w:color w:val="0070C0"/>
                <w:lang w:eastAsia="zh-CN"/>
              </w:rPr>
            </w:pPr>
            <w:r>
              <w:rPr>
                <w:color w:val="0070C0"/>
                <w:lang w:eastAsia="zh-CN"/>
              </w:rPr>
              <w:t>Propose option 1; for option 2, implementation flexibility should also be considered, especially for &lt;20 ns requirement.</w:t>
            </w:r>
          </w:p>
          <w:p w14:paraId="54DD7069" w14:textId="77777777" w:rsidR="00046BE3" w:rsidRDefault="00B826DF">
            <w:pPr>
              <w:rPr>
                <w:b/>
                <w:u w:val="single"/>
                <w:lang w:eastAsia="ko-KR"/>
              </w:rPr>
            </w:pPr>
            <w:r>
              <w:rPr>
                <w:b/>
                <w:u w:val="single"/>
                <w:lang w:eastAsia="ko-KR"/>
              </w:rPr>
              <w:t xml:space="preserve">Issue 1-1-2:  </w:t>
            </w:r>
            <w:proofErr w:type="spellStart"/>
            <w:r>
              <w:rPr>
                <w:b/>
                <w:u w:val="single"/>
                <w:lang w:eastAsia="ko-KR"/>
              </w:rPr>
              <w:t>Intraband</w:t>
            </w:r>
            <w:proofErr w:type="spellEnd"/>
            <w:r>
              <w:rPr>
                <w:b/>
                <w:u w:val="single"/>
                <w:lang w:eastAsia="ko-KR"/>
              </w:rPr>
              <w:t xml:space="preserve"> non-contiguous CA TAE</w:t>
            </w:r>
          </w:p>
          <w:p w14:paraId="4E2E4F20" w14:textId="77777777" w:rsidR="00046BE3" w:rsidRDefault="00B826DF">
            <w:pPr>
              <w:spacing w:after="120"/>
              <w:rPr>
                <w:rFonts w:eastAsiaTheme="minorEastAsia"/>
                <w:color w:val="0070C0"/>
                <w:lang w:eastAsia="zh-CN"/>
              </w:rPr>
            </w:pPr>
            <w:r>
              <w:rPr>
                <w:rFonts w:eastAsiaTheme="minorEastAsia"/>
                <w:color w:val="0070C0"/>
                <w:lang w:eastAsia="zh-CN"/>
              </w:rPr>
              <w:t>Propose option 1; for option 2, currently see no need to delay the requirement to next release.</w:t>
            </w:r>
          </w:p>
          <w:p w14:paraId="619E5670" w14:textId="77777777" w:rsidR="00046BE3" w:rsidRDefault="00B826DF">
            <w:pPr>
              <w:rPr>
                <w:b/>
                <w:u w:val="single"/>
                <w:lang w:eastAsia="ko-KR"/>
              </w:rPr>
            </w:pPr>
            <w:r>
              <w:rPr>
                <w:b/>
                <w:u w:val="single"/>
                <w:lang w:eastAsia="ko-KR"/>
              </w:rPr>
              <w:t>Issue 1-1-3:  MIMO TAE</w:t>
            </w:r>
          </w:p>
          <w:p w14:paraId="12670266" w14:textId="77777777" w:rsidR="00046BE3" w:rsidRDefault="00B826DF">
            <w:pPr>
              <w:spacing w:after="120"/>
              <w:rPr>
                <w:rFonts w:eastAsiaTheme="minorEastAsia"/>
                <w:color w:val="0070C0"/>
                <w:lang w:val="en-US" w:eastAsia="zh-CN"/>
              </w:rPr>
            </w:pPr>
            <w:r>
              <w:rPr>
                <w:color w:val="0070C0"/>
                <w:lang w:eastAsia="zh-CN"/>
              </w:rPr>
              <w:t>Propose option 1; for option 2, implementation flexibility should also be considered, especially for &lt;20 ns requirement.</w:t>
            </w:r>
          </w:p>
        </w:tc>
      </w:tr>
      <w:tr w:rsidR="00046BE3" w14:paraId="29CC257B" w14:textId="77777777">
        <w:tc>
          <w:tcPr>
            <w:tcW w:w="1236" w:type="dxa"/>
            <w:tcBorders>
              <w:top w:val="single" w:sz="4" w:space="0" w:color="auto"/>
              <w:left w:val="single" w:sz="4" w:space="0" w:color="auto"/>
              <w:bottom w:val="single" w:sz="4" w:space="0" w:color="auto"/>
              <w:right w:val="single" w:sz="4" w:space="0" w:color="auto"/>
            </w:tcBorders>
          </w:tcPr>
          <w:p w14:paraId="186A7874" w14:textId="77777777" w:rsidR="00046BE3" w:rsidRDefault="00B826DF">
            <w:pPr>
              <w:spacing w:after="120"/>
              <w:rPr>
                <w:rFonts w:eastAsiaTheme="minorEastAsia"/>
                <w:color w:val="0070C0"/>
                <w:lang w:val="en-US" w:eastAsia="zh-CN"/>
              </w:rPr>
            </w:pPr>
            <w:r>
              <w:rPr>
                <w:rFonts w:eastAsiaTheme="minorEastAsia"/>
                <w:color w:val="0070C0"/>
                <w:lang w:val="en-US" w:eastAsia="zh-CN"/>
              </w:rPr>
              <w:t>Qualcomm</w:t>
            </w:r>
          </w:p>
        </w:tc>
        <w:tc>
          <w:tcPr>
            <w:tcW w:w="8395" w:type="dxa"/>
            <w:tcBorders>
              <w:top w:val="single" w:sz="4" w:space="0" w:color="auto"/>
              <w:left w:val="single" w:sz="4" w:space="0" w:color="auto"/>
              <w:bottom w:val="single" w:sz="4" w:space="0" w:color="auto"/>
              <w:right w:val="single" w:sz="4" w:space="0" w:color="auto"/>
            </w:tcBorders>
          </w:tcPr>
          <w:p w14:paraId="479BB1E3" w14:textId="77777777" w:rsidR="00046BE3" w:rsidRDefault="00B826DF">
            <w:pPr>
              <w:rPr>
                <w:b/>
                <w:u w:val="single"/>
                <w:lang w:eastAsia="ko-KR"/>
              </w:rPr>
            </w:pPr>
            <w:r>
              <w:rPr>
                <w:b/>
                <w:u w:val="single"/>
                <w:lang w:eastAsia="ko-KR"/>
              </w:rPr>
              <w:t xml:space="preserve">Issue 1-1-1:  </w:t>
            </w:r>
            <w:proofErr w:type="spellStart"/>
            <w:r>
              <w:rPr>
                <w:b/>
                <w:u w:val="single"/>
                <w:lang w:eastAsia="ko-KR"/>
              </w:rPr>
              <w:t>Intraband</w:t>
            </w:r>
            <w:proofErr w:type="spellEnd"/>
            <w:r>
              <w:rPr>
                <w:b/>
                <w:u w:val="single"/>
                <w:lang w:eastAsia="ko-KR"/>
              </w:rPr>
              <w:t xml:space="preserve"> contiguous CA TAE</w:t>
            </w:r>
          </w:p>
          <w:p w14:paraId="3B0430B3" w14:textId="77777777" w:rsidR="00046BE3" w:rsidRDefault="00B826DF">
            <w:pPr>
              <w:spacing w:after="120"/>
              <w:rPr>
                <w:color w:val="0070C0"/>
                <w:lang w:eastAsia="zh-CN"/>
              </w:rPr>
            </w:pPr>
            <w:r>
              <w:rPr>
                <w:color w:val="0070C0"/>
                <w:lang w:eastAsia="zh-CN"/>
              </w:rPr>
              <w:t xml:space="preserve">We support option 1. Option 2 might have implementation aspects that should be avoided. </w:t>
            </w:r>
          </w:p>
          <w:p w14:paraId="2ACD17B3" w14:textId="77777777" w:rsidR="00046BE3" w:rsidRDefault="00B826DF">
            <w:pPr>
              <w:rPr>
                <w:b/>
                <w:u w:val="single"/>
                <w:lang w:eastAsia="ko-KR"/>
              </w:rPr>
            </w:pPr>
            <w:r>
              <w:rPr>
                <w:b/>
                <w:u w:val="single"/>
                <w:lang w:eastAsia="ko-KR"/>
              </w:rPr>
              <w:t xml:space="preserve">Issue 1-1-2:  </w:t>
            </w:r>
            <w:proofErr w:type="spellStart"/>
            <w:r>
              <w:rPr>
                <w:b/>
                <w:u w:val="single"/>
                <w:lang w:eastAsia="ko-KR"/>
              </w:rPr>
              <w:t>Intraband</w:t>
            </w:r>
            <w:proofErr w:type="spellEnd"/>
            <w:r>
              <w:rPr>
                <w:b/>
                <w:u w:val="single"/>
                <w:lang w:eastAsia="ko-KR"/>
              </w:rPr>
              <w:t xml:space="preserve"> non-contiguous CA TAE</w:t>
            </w:r>
          </w:p>
          <w:p w14:paraId="1912EB3F" w14:textId="77777777" w:rsidR="00046BE3" w:rsidRDefault="00B826DF">
            <w:pPr>
              <w:spacing w:after="120"/>
              <w:rPr>
                <w:rFonts w:eastAsiaTheme="minorEastAsia"/>
                <w:color w:val="0070C0"/>
                <w:lang w:eastAsia="zh-CN"/>
              </w:rPr>
            </w:pPr>
            <w:r>
              <w:rPr>
                <w:rFonts w:eastAsiaTheme="minorEastAsia"/>
                <w:color w:val="0070C0"/>
                <w:lang w:eastAsia="zh-CN"/>
              </w:rPr>
              <w:t xml:space="preserve">Support option 1. </w:t>
            </w:r>
          </w:p>
          <w:p w14:paraId="05D792BA" w14:textId="77777777" w:rsidR="00046BE3" w:rsidRDefault="00B826DF">
            <w:pPr>
              <w:rPr>
                <w:b/>
                <w:u w:val="single"/>
                <w:lang w:eastAsia="ko-KR"/>
              </w:rPr>
            </w:pPr>
            <w:r>
              <w:rPr>
                <w:b/>
                <w:u w:val="single"/>
                <w:lang w:eastAsia="ko-KR"/>
              </w:rPr>
              <w:t>Issue 1-1-3:  MIMO TAE</w:t>
            </w:r>
          </w:p>
          <w:p w14:paraId="3A249DF2" w14:textId="77777777" w:rsidR="00046BE3" w:rsidRDefault="00B826DF">
            <w:pPr>
              <w:rPr>
                <w:b/>
                <w:u w:val="single"/>
                <w:lang w:eastAsia="ko-KR"/>
              </w:rPr>
            </w:pPr>
            <w:r w:rsidRPr="00793FF3">
              <w:rPr>
                <w:rFonts w:eastAsiaTheme="minorEastAsia"/>
                <w:color w:val="0070C0"/>
                <w:lang w:eastAsia="zh-CN"/>
              </w:rPr>
              <w:t>Support option 1.</w:t>
            </w:r>
          </w:p>
        </w:tc>
      </w:tr>
      <w:tr w:rsidR="00046BE3" w14:paraId="204244D6" w14:textId="77777777">
        <w:tc>
          <w:tcPr>
            <w:tcW w:w="1236" w:type="dxa"/>
            <w:tcBorders>
              <w:top w:val="single" w:sz="4" w:space="0" w:color="auto"/>
              <w:left w:val="single" w:sz="4" w:space="0" w:color="auto"/>
              <w:bottom w:val="single" w:sz="4" w:space="0" w:color="auto"/>
              <w:right w:val="single" w:sz="4" w:space="0" w:color="auto"/>
            </w:tcBorders>
          </w:tcPr>
          <w:p w14:paraId="17C6ADFD" w14:textId="77777777" w:rsidR="00046BE3" w:rsidRPr="00793FF3" w:rsidRDefault="00B826DF">
            <w:pPr>
              <w:spacing w:after="120"/>
              <w:rPr>
                <w:color w:val="0070C0"/>
                <w:lang w:eastAsia="zh-CN"/>
              </w:rPr>
            </w:pPr>
            <w:r>
              <w:rPr>
                <w:rFonts w:eastAsiaTheme="minorEastAsia"/>
                <w:color w:val="0070C0"/>
                <w:lang w:val="en-US" w:eastAsia="zh-CN"/>
              </w:rPr>
              <w:t>Huawei</w:t>
            </w:r>
          </w:p>
        </w:tc>
        <w:tc>
          <w:tcPr>
            <w:tcW w:w="8395" w:type="dxa"/>
            <w:tcBorders>
              <w:top w:val="single" w:sz="4" w:space="0" w:color="auto"/>
              <w:left w:val="single" w:sz="4" w:space="0" w:color="auto"/>
              <w:bottom w:val="single" w:sz="4" w:space="0" w:color="auto"/>
              <w:right w:val="single" w:sz="4" w:space="0" w:color="auto"/>
            </w:tcBorders>
          </w:tcPr>
          <w:p w14:paraId="3C0D6F45" w14:textId="77777777" w:rsidR="00046BE3" w:rsidRDefault="00B826DF">
            <w:pPr>
              <w:rPr>
                <w:b/>
                <w:u w:val="single"/>
                <w:lang w:eastAsia="ko-KR"/>
              </w:rPr>
            </w:pPr>
            <w:r>
              <w:rPr>
                <w:b/>
                <w:u w:val="single"/>
                <w:lang w:eastAsia="ko-KR"/>
              </w:rPr>
              <w:t xml:space="preserve">Issue 1-1-1:  </w:t>
            </w:r>
            <w:proofErr w:type="spellStart"/>
            <w:r>
              <w:rPr>
                <w:b/>
                <w:u w:val="single"/>
                <w:lang w:eastAsia="ko-KR"/>
              </w:rPr>
              <w:t>Intraband</w:t>
            </w:r>
            <w:proofErr w:type="spellEnd"/>
            <w:r>
              <w:rPr>
                <w:b/>
                <w:u w:val="single"/>
                <w:lang w:eastAsia="ko-KR"/>
              </w:rPr>
              <w:t xml:space="preserve"> contiguous CA TAE</w:t>
            </w:r>
          </w:p>
          <w:p w14:paraId="6A7271EC" w14:textId="77777777" w:rsidR="00046BE3" w:rsidRDefault="00B826DF">
            <w:pPr>
              <w:spacing w:after="120"/>
              <w:rPr>
                <w:color w:val="0070C0"/>
                <w:lang w:eastAsia="zh-CN"/>
              </w:rPr>
            </w:pPr>
            <w:r>
              <w:t>Confirm the proposal from WF, i.e. 65 ns for 480 kHz SCS, 32.5 ns for 960 kHz SCS</w:t>
            </w:r>
          </w:p>
          <w:p w14:paraId="43894BFE" w14:textId="77777777" w:rsidR="00046BE3" w:rsidRDefault="00B826DF">
            <w:pPr>
              <w:rPr>
                <w:b/>
                <w:u w:val="single"/>
                <w:lang w:eastAsia="ko-KR"/>
              </w:rPr>
            </w:pPr>
            <w:r>
              <w:rPr>
                <w:b/>
                <w:u w:val="single"/>
                <w:lang w:eastAsia="ko-KR"/>
              </w:rPr>
              <w:t xml:space="preserve">Issue 1-1-2:  </w:t>
            </w:r>
            <w:proofErr w:type="spellStart"/>
            <w:r>
              <w:rPr>
                <w:b/>
                <w:u w:val="single"/>
                <w:lang w:eastAsia="ko-KR"/>
              </w:rPr>
              <w:t>Intraband</w:t>
            </w:r>
            <w:proofErr w:type="spellEnd"/>
            <w:r>
              <w:rPr>
                <w:b/>
                <w:u w:val="single"/>
                <w:lang w:eastAsia="ko-KR"/>
              </w:rPr>
              <w:t xml:space="preserve"> non-contiguous CA TAE</w:t>
            </w:r>
          </w:p>
          <w:p w14:paraId="05352046" w14:textId="77777777" w:rsidR="00046BE3" w:rsidRDefault="00B826DF">
            <w:pPr>
              <w:spacing w:after="120"/>
              <w:rPr>
                <w:rFonts w:eastAsiaTheme="minorEastAsia"/>
                <w:color w:val="0070C0"/>
                <w:lang w:eastAsia="zh-CN"/>
              </w:rPr>
            </w:pPr>
            <w:r>
              <w:rPr>
                <w:rFonts w:eastAsiaTheme="minorEastAsia"/>
                <w:color w:val="0070C0"/>
                <w:lang w:eastAsia="zh-CN"/>
              </w:rPr>
              <w:t>It is still not clear if the non-contiguous operation consideration makes much sense in this frequency range, especially that such operation requires more complex architectures for the products. If there would be clear market demand for such non-</w:t>
            </w:r>
            <w:proofErr w:type="spellStart"/>
            <w:r>
              <w:rPr>
                <w:rFonts w:eastAsiaTheme="minorEastAsia"/>
                <w:color w:val="0070C0"/>
                <w:lang w:eastAsia="zh-CN"/>
              </w:rPr>
              <w:t>cont</w:t>
            </w:r>
            <w:proofErr w:type="spellEnd"/>
            <w:r>
              <w:rPr>
                <w:rFonts w:eastAsiaTheme="minorEastAsia"/>
                <w:color w:val="0070C0"/>
                <w:lang w:eastAsia="zh-CN"/>
              </w:rPr>
              <w:t xml:space="preserve"> operation, we would be fine to reuse the legacy non-</w:t>
            </w:r>
            <w:proofErr w:type="spellStart"/>
            <w:r>
              <w:rPr>
                <w:rFonts w:eastAsiaTheme="minorEastAsia"/>
                <w:color w:val="0070C0"/>
                <w:lang w:eastAsia="zh-CN"/>
              </w:rPr>
              <w:t>cont</w:t>
            </w:r>
            <w:proofErr w:type="spellEnd"/>
            <w:r>
              <w:rPr>
                <w:rFonts w:eastAsiaTheme="minorEastAsia"/>
                <w:color w:val="0070C0"/>
                <w:lang w:eastAsia="zh-CN"/>
              </w:rPr>
              <w:t xml:space="preserve"> CA TAE requirement. However, we would prefer not to introduce unnecessary requirements. </w:t>
            </w:r>
          </w:p>
          <w:p w14:paraId="6223DE77" w14:textId="77777777" w:rsidR="00046BE3" w:rsidRDefault="00B826DF">
            <w:pPr>
              <w:rPr>
                <w:b/>
                <w:u w:val="single"/>
                <w:lang w:eastAsia="ko-KR"/>
              </w:rPr>
            </w:pPr>
            <w:r>
              <w:rPr>
                <w:b/>
                <w:u w:val="single"/>
                <w:lang w:eastAsia="ko-KR"/>
              </w:rPr>
              <w:t>Issue 1-1-3:  MIMO TAE</w:t>
            </w:r>
          </w:p>
          <w:p w14:paraId="151A6E8C" w14:textId="77777777" w:rsidR="00046BE3" w:rsidRDefault="00B826DF">
            <w:pPr>
              <w:spacing w:after="120"/>
              <w:rPr>
                <w:color w:val="0070C0"/>
                <w:lang w:eastAsia="zh-CN"/>
              </w:rPr>
            </w:pPr>
            <w:r>
              <w:rPr>
                <w:color w:val="0070C0"/>
                <w:lang w:eastAsia="zh-CN"/>
              </w:rPr>
              <w:t>Our initial proposal was Option 1, however based on further internal evaluations, we support the more stringent proposal of Option 2 (</w:t>
            </w:r>
            <w:r>
              <w:t>32.5 ns for 480 kHz and 16.25 ns for 960kHz SCS</w:t>
            </w:r>
            <w:r>
              <w:rPr>
                <w:color w:val="0070C0"/>
                <w:lang w:eastAsia="zh-CN"/>
              </w:rPr>
              <w:t xml:space="preserve">). </w:t>
            </w:r>
          </w:p>
          <w:p w14:paraId="320FB93E" w14:textId="77777777" w:rsidR="00046BE3" w:rsidRDefault="00B826DF">
            <w:pPr>
              <w:rPr>
                <w:b/>
                <w:u w:val="single"/>
                <w:lang w:eastAsia="ko-KR"/>
              </w:rPr>
            </w:pPr>
            <w:r>
              <w:rPr>
                <w:color w:val="0070C0"/>
                <w:lang w:eastAsia="zh-CN"/>
              </w:rPr>
              <w:t>In order to address companies concerns on TAE &lt; 20ns, maybe we can proceed with the WF to set the MIMO TAE as 32.5ns for both 480 and 960 kHz SCS.</w:t>
            </w:r>
          </w:p>
        </w:tc>
      </w:tr>
      <w:tr w:rsidR="00046BE3" w14:paraId="74127B4E" w14:textId="77777777">
        <w:tc>
          <w:tcPr>
            <w:tcW w:w="1236" w:type="dxa"/>
            <w:tcBorders>
              <w:top w:val="single" w:sz="4" w:space="0" w:color="auto"/>
              <w:left w:val="single" w:sz="4" w:space="0" w:color="auto"/>
              <w:bottom w:val="single" w:sz="4" w:space="0" w:color="auto"/>
              <w:right w:val="single" w:sz="4" w:space="0" w:color="auto"/>
            </w:tcBorders>
          </w:tcPr>
          <w:p w14:paraId="295779E5" w14:textId="77777777" w:rsidR="00046BE3" w:rsidRDefault="00B826DF">
            <w:pPr>
              <w:spacing w:after="120"/>
              <w:rPr>
                <w:rFonts w:eastAsiaTheme="minorEastAsia"/>
                <w:color w:val="0070C0"/>
                <w:lang w:val="en-US" w:eastAsia="zh-CN"/>
              </w:rPr>
            </w:pPr>
            <w:r>
              <w:rPr>
                <w:rFonts w:eastAsiaTheme="minorEastAsia"/>
                <w:color w:val="0070C0"/>
                <w:lang w:val="en-US" w:eastAsia="zh-CN"/>
              </w:rPr>
              <w:t>Ericsson</w:t>
            </w:r>
          </w:p>
        </w:tc>
        <w:tc>
          <w:tcPr>
            <w:tcW w:w="8395" w:type="dxa"/>
            <w:tcBorders>
              <w:top w:val="single" w:sz="4" w:space="0" w:color="auto"/>
              <w:left w:val="single" w:sz="4" w:space="0" w:color="auto"/>
              <w:bottom w:val="single" w:sz="4" w:space="0" w:color="auto"/>
              <w:right w:val="single" w:sz="4" w:space="0" w:color="auto"/>
            </w:tcBorders>
          </w:tcPr>
          <w:p w14:paraId="1BEC09DB" w14:textId="77777777" w:rsidR="00046BE3" w:rsidRDefault="00B826DF">
            <w:pPr>
              <w:rPr>
                <w:b/>
                <w:u w:val="single"/>
                <w:lang w:eastAsia="ko-KR"/>
              </w:rPr>
            </w:pPr>
            <w:r>
              <w:rPr>
                <w:b/>
                <w:u w:val="single"/>
                <w:lang w:eastAsia="ko-KR"/>
              </w:rPr>
              <w:t xml:space="preserve">Issue 1-1-1: </w:t>
            </w:r>
            <w:proofErr w:type="spellStart"/>
            <w:r>
              <w:rPr>
                <w:b/>
                <w:u w:val="single"/>
                <w:lang w:eastAsia="ko-KR"/>
              </w:rPr>
              <w:t>Intraband</w:t>
            </w:r>
            <w:proofErr w:type="spellEnd"/>
            <w:r>
              <w:rPr>
                <w:b/>
                <w:u w:val="single"/>
                <w:lang w:eastAsia="ko-KR"/>
              </w:rPr>
              <w:t xml:space="preserve"> contiguous CA TAE</w:t>
            </w:r>
          </w:p>
          <w:p w14:paraId="4942CADC" w14:textId="77777777" w:rsidR="00046BE3" w:rsidRPr="00793FF3" w:rsidRDefault="00B826DF">
            <w:pPr>
              <w:rPr>
                <w:bCs/>
                <w:lang w:eastAsia="ko-KR"/>
              </w:rPr>
            </w:pPr>
            <w:r w:rsidRPr="00793FF3">
              <w:rPr>
                <w:bCs/>
                <w:lang w:eastAsia="ko-KR"/>
              </w:rPr>
              <w:t xml:space="preserve">We support option 1. This is </w:t>
            </w:r>
            <w:proofErr w:type="spellStart"/>
            <w:r w:rsidRPr="00793FF3">
              <w:rPr>
                <w:bCs/>
                <w:lang w:eastAsia="ko-KR"/>
              </w:rPr>
              <w:t>colocated</w:t>
            </w:r>
            <w:proofErr w:type="spellEnd"/>
            <w:r w:rsidRPr="00793FF3">
              <w:rPr>
                <w:bCs/>
                <w:lang w:eastAsia="ko-KR"/>
              </w:rPr>
              <w:t xml:space="preserve"> and proposed TAE = 65 ns and 32.5 ns fit within CP and leave margin for channel dispersion. Intra band contiguous should fit in common wide receiver FFT, so CP fraction is main design parameter. CBM discussion in RRM is related to interband CA.</w:t>
            </w:r>
          </w:p>
          <w:p w14:paraId="226D2B85" w14:textId="77777777" w:rsidR="00046BE3" w:rsidRDefault="00B826DF">
            <w:pPr>
              <w:rPr>
                <w:b/>
                <w:u w:val="single"/>
                <w:lang w:eastAsia="ko-KR"/>
              </w:rPr>
            </w:pPr>
            <w:r>
              <w:rPr>
                <w:b/>
                <w:u w:val="single"/>
                <w:lang w:eastAsia="ko-KR"/>
              </w:rPr>
              <w:t xml:space="preserve">Issue 1-1-2: </w:t>
            </w:r>
            <w:proofErr w:type="spellStart"/>
            <w:r>
              <w:rPr>
                <w:b/>
                <w:u w:val="single"/>
                <w:lang w:eastAsia="ko-KR"/>
              </w:rPr>
              <w:t>Intraband</w:t>
            </w:r>
            <w:proofErr w:type="spellEnd"/>
            <w:r>
              <w:rPr>
                <w:b/>
                <w:u w:val="single"/>
                <w:lang w:eastAsia="ko-KR"/>
              </w:rPr>
              <w:t xml:space="preserve"> non-contiguous CA TAE</w:t>
            </w:r>
          </w:p>
          <w:p w14:paraId="512B5FBD" w14:textId="77777777" w:rsidR="00046BE3" w:rsidRPr="00793FF3" w:rsidRDefault="00B826DF">
            <w:pPr>
              <w:rPr>
                <w:bCs/>
                <w:lang w:eastAsia="ko-KR"/>
              </w:rPr>
            </w:pPr>
            <w:r w:rsidRPr="00793FF3">
              <w:rPr>
                <w:bCs/>
                <w:lang w:eastAsia="ko-KR"/>
              </w:rPr>
              <w:t>We tend to lean towards option 2, which would mean that the specification does not support non-contiguous CA. The use-case seems not be the most relevant for FR2-2. If we proceed with option 2, we need to align with CACLR.</w:t>
            </w:r>
          </w:p>
          <w:p w14:paraId="0804A803" w14:textId="77777777" w:rsidR="00046BE3" w:rsidRDefault="00B826DF">
            <w:pPr>
              <w:rPr>
                <w:b/>
                <w:u w:val="single"/>
                <w:lang w:eastAsia="ko-KR"/>
              </w:rPr>
            </w:pPr>
            <w:r>
              <w:rPr>
                <w:b/>
                <w:u w:val="single"/>
                <w:lang w:eastAsia="ko-KR"/>
              </w:rPr>
              <w:t>Issue 1-1-3: MIMO TAE</w:t>
            </w:r>
          </w:p>
          <w:p w14:paraId="35AE201B" w14:textId="77777777" w:rsidR="00046BE3" w:rsidRPr="00793FF3" w:rsidRDefault="00B826DF">
            <w:pPr>
              <w:rPr>
                <w:bCs/>
                <w:lang w:eastAsia="ko-KR"/>
              </w:rPr>
            </w:pPr>
            <w:r w:rsidRPr="00793FF3">
              <w:rPr>
                <w:bCs/>
                <w:lang w:eastAsia="ko-KR"/>
              </w:rPr>
              <w:t xml:space="preserve">We support option 1. Values is based on simulation results from last meeting. For MIMO, receiver we can look at time domain and check first principles and intuition, </w:t>
            </w:r>
            <w:proofErr w:type="spellStart"/>
            <w:r w:rsidRPr="00793FF3">
              <w:rPr>
                <w:bCs/>
                <w:lang w:eastAsia="ko-KR"/>
              </w:rPr>
              <w:t>ie</w:t>
            </w:r>
            <w:proofErr w:type="spellEnd"/>
            <w:r w:rsidRPr="00793FF3">
              <w:rPr>
                <w:bCs/>
                <w:lang w:eastAsia="ko-KR"/>
              </w:rPr>
              <w:t xml:space="preserve"> that a channel inside CP or a channel with very little power outside CP will perform well. The CP for SCS = 480 kHz is 146 ns and </w:t>
            </w:r>
            <w:r w:rsidRPr="00793FF3">
              <w:rPr>
                <w:bCs/>
                <w:lang w:eastAsia="ko-KR"/>
              </w:rPr>
              <w:lastRenderedPageBreak/>
              <w:t xml:space="preserve">the CP for SCS = 960 kHz is 73 ns. The TDLA-5 last tap is at 48 ns delay and -30 </w:t>
            </w:r>
            <w:proofErr w:type="spellStart"/>
            <w:r w:rsidRPr="00793FF3">
              <w:rPr>
                <w:bCs/>
                <w:lang w:eastAsia="ko-KR"/>
              </w:rPr>
              <w:t>dBc</w:t>
            </w:r>
            <w:proofErr w:type="spellEnd"/>
            <w:r w:rsidRPr="00793FF3">
              <w:rPr>
                <w:bCs/>
                <w:lang w:eastAsia="ko-KR"/>
              </w:rPr>
              <w:t xml:space="preserve"> down. The TDLA-5 second to last tap is at 26.5 ns delay. For SCS=480 kHz a TAE=65 ns will fit the entire TDLA-5 delay train inside CP = 146 ns </w:t>
            </w:r>
            <w:r w:rsidRPr="00793FF3">
              <w:rPr>
                <w:bCs/>
                <w:lang w:eastAsia="ko-KR"/>
              </w:rPr>
              <w:t xml:space="preserve"> No degradation is expected from a receiver estimating channel across all CP. For SCS = 960 kHz a TAE = 32.5 ns will push last tap of TDLA-5 out, but last tap is 30 dB down =&gt; negligible impact. This is what we see in our simulation, </w:t>
            </w:r>
            <w:proofErr w:type="spellStart"/>
            <w:r w:rsidRPr="00793FF3">
              <w:rPr>
                <w:bCs/>
                <w:lang w:eastAsia="ko-KR"/>
              </w:rPr>
              <w:t>ie</w:t>
            </w:r>
            <w:proofErr w:type="spellEnd"/>
            <w:r w:rsidRPr="00793FF3">
              <w:rPr>
                <w:bCs/>
                <w:lang w:eastAsia="ko-KR"/>
              </w:rPr>
              <w:t xml:space="preserve"> TAE = 65 ns and TAE = 32.5 ns works for TDLA-5, when UE estimates channel across whole CP.</w:t>
            </w:r>
          </w:p>
        </w:tc>
      </w:tr>
      <w:tr w:rsidR="00046BE3" w14:paraId="065320C9" w14:textId="77777777">
        <w:tc>
          <w:tcPr>
            <w:tcW w:w="1236" w:type="dxa"/>
            <w:tcBorders>
              <w:top w:val="single" w:sz="4" w:space="0" w:color="auto"/>
              <w:left w:val="single" w:sz="4" w:space="0" w:color="auto"/>
              <w:bottom w:val="single" w:sz="4" w:space="0" w:color="auto"/>
              <w:right w:val="single" w:sz="4" w:space="0" w:color="auto"/>
            </w:tcBorders>
          </w:tcPr>
          <w:p w14:paraId="041154D4" w14:textId="77777777" w:rsidR="00046BE3" w:rsidRPr="00793FF3" w:rsidRDefault="00B826DF">
            <w:pPr>
              <w:spacing w:after="120"/>
              <w:rPr>
                <w:color w:val="0070C0"/>
                <w:lang w:eastAsia="zh-CN"/>
              </w:rPr>
            </w:pPr>
            <w:r>
              <w:rPr>
                <w:rFonts w:eastAsiaTheme="minorEastAsia" w:hint="eastAsia"/>
                <w:color w:val="0070C0"/>
                <w:lang w:val="en-US" w:eastAsia="zh-CN"/>
              </w:rPr>
              <w:lastRenderedPageBreak/>
              <w:t>CATT</w:t>
            </w:r>
          </w:p>
        </w:tc>
        <w:tc>
          <w:tcPr>
            <w:tcW w:w="8395" w:type="dxa"/>
            <w:tcBorders>
              <w:top w:val="single" w:sz="4" w:space="0" w:color="auto"/>
              <w:left w:val="single" w:sz="4" w:space="0" w:color="auto"/>
              <w:bottom w:val="single" w:sz="4" w:space="0" w:color="auto"/>
              <w:right w:val="single" w:sz="4" w:space="0" w:color="auto"/>
            </w:tcBorders>
          </w:tcPr>
          <w:p w14:paraId="27EFF54D" w14:textId="77777777" w:rsidR="00046BE3" w:rsidRDefault="00B826DF">
            <w:pPr>
              <w:rPr>
                <w:b/>
                <w:u w:val="single"/>
                <w:lang w:eastAsia="ko-KR"/>
              </w:rPr>
            </w:pPr>
            <w:r>
              <w:rPr>
                <w:b/>
                <w:u w:val="single"/>
                <w:lang w:eastAsia="ko-KR"/>
              </w:rPr>
              <w:t xml:space="preserve">Issue 1-1-1:  </w:t>
            </w:r>
            <w:proofErr w:type="spellStart"/>
            <w:r>
              <w:rPr>
                <w:b/>
                <w:u w:val="single"/>
                <w:lang w:eastAsia="ko-KR"/>
              </w:rPr>
              <w:t>Intraband</w:t>
            </w:r>
            <w:proofErr w:type="spellEnd"/>
            <w:r>
              <w:rPr>
                <w:b/>
                <w:u w:val="single"/>
                <w:lang w:eastAsia="ko-KR"/>
              </w:rPr>
              <w:t xml:space="preserve"> contiguous CA TAE</w:t>
            </w:r>
          </w:p>
          <w:p w14:paraId="3BA24BDC" w14:textId="77777777" w:rsidR="00046BE3" w:rsidRDefault="00B826DF">
            <w:pPr>
              <w:spacing w:after="120"/>
              <w:rPr>
                <w:rFonts w:eastAsiaTheme="minorEastAsia"/>
                <w:color w:val="0070C0"/>
                <w:lang w:eastAsia="zh-CN"/>
              </w:rPr>
            </w:pPr>
            <w:r>
              <w:rPr>
                <w:rFonts w:eastAsiaTheme="minorEastAsia" w:hint="eastAsia"/>
                <w:color w:val="0070C0"/>
                <w:lang w:eastAsia="zh-CN"/>
              </w:rPr>
              <w:t xml:space="preserve">From system performance point of view, we support option 2. In theory, TAE + </w:t>
            </w:r>
            <w:proofErr w:type="spellStart"/>
            <w:r>
              <w:rPr>
                <w:rFonts w:eastAsiaTheme="minorEastAsia" w:hint="eastAsia"/>
                <w:color w:val="0070C0"/>
                <w:lang w:eastAsia="zh-CN"/>
              </w:rPr>
              <w:t>Tchannel</w:t>
            </w:r>
            <w:proofErr w:type="spellEnd"/>
            <w:r>
              <w:rPr>
                <w:rFonts w:eastAsiaTheme="minorEastAsia" w:hint="eastAsia"/>
                <w:color w:val="0070C0"/>
                <w:lang w:eastAsia="zh-CN"/>
              </w:rPr>
              <w:t xml:space="preserve"> should be less than CP length. However, 50% CP EVM window decreases the usable CP that only 0.5+0.5/2=0.75 CP can be used, i.e. when the signal delay is very long to exceed the 0.75 CP, single FFT is not possible. For 480kHz SCS, 0.75CP is 112.5ns, for 960kHz SCS, 0.75CP is 52.15 ns. </w:t>
            </w:r>
            <w:r>
              <w:rPr>
                <w:rFonts w:eastAsiaTheme="minorEastAsia"/>
                <w:color w:val="0070C0"/>
                <w:lang w:eastAsia="zh-CN"/>
              </w:rPr>
              <w:t>S</w:t>
            </w:r>
            <w:r>
              <w:rPr>
                <w:rFonts w:eastAsiaTheme="minorEastAsia" w:hint="eastAsia"/>
                <w:color w:val="0070C0"/>
                <w:lang w:eastAsia="zh-CN"/>
              </w:rPr>
              <w:t xml:space="preserve">o if assuming 40 ns indicated in </w:t>
            </w:r>
            <w:r>
              <w:t>R4-2203577</w:t>
            </w:r>
            <w:r>
              <w:rPr>
                <w:rFonts w:eastAsiaTheme="minorEastAsia" w:hint="eastAsia"/>
                <w:lang w:eastAsia="zh-CN"/>
              </w:rPr>
              <w:t xml:space="preserve">. Then the time left for 480kHz is 72.5 ns, for 960kHz is 12.15 ns. </w:t>
            </w:r>
            <w:r>
              <w:rPr>
                <w:rFonts w:eastAsiaTheme="minorEastAsia"/>
                <w:lang w:eastAsia="zh-CN"/>
              </w:rPr>
              <w:t>Leaving some implementation margin for UE, such as timing error, then option 2 is the only choice.</w:t>
            </w:r>
            <w:r>
              <w:rPr>
                <w:rFonts w:eastAsiaTheme="minorEastAsia" w:hint="eastAsia"/>
                <w:lang w:eastAsia="zh-CN"/>
              </w:rPr>
              <w:t xml:space="preserve"> </w:t>
            </w:r>
            <w:r>
              <w:rPr>
                <w:rFonts w:eastAsiaTheme="minorEastAsia" w:hint="eastAsia"/>
                <w:color w:val="0070C0"/>
                <w:lang w:eastAsia="zh-CN"/>
              </w:rPr>
              <w:t>There</w:t>
            </w:r>
            <w:r>
              <w:rPr>
                <w:rFonts w:eastAsiaTheme="minorEastAsia"/>
                <w:color w:val="0070C0"/>
                <w:lang w:eastAsia="zh-CN"/>
              </w:rPr>
              <w:t>’</w:t>
            </w:r>
            <w:r>
              <w:rPr>
                <w:rFonts w:eastAsiaTheme="minorEastAsia" w:hint="eastAsia"/>
                <w:color w:val="0070C0"/>
                <w:lang w:eastAsia="zh-CN"/>
              </w:rPr>
              <w:t>s another point which should be noted that there</w:t>
            </w:r>
            <w:r>
              <w:rPr>
                <w:rFonts w:eastAsiaTheme="minorEastAsia"/>
                <w:color w:val="0070C0"/>
                <w:lang w:eastAsia="zh-CN"/>
              </w:rPr>
              <w:t>’</w:t>
            </w:r>
            <w:r>
              <w:rPr>
                <w:rFonts w:eastAsiaTheme="minorEastAsia" w:hint="eastAsia"/>
                <w:color w:val="0070C0"/>
                <w:lang w:eastAsia="zh-CN"/>
              </w:rPr>
              <w:t xml:space="preserve">s no </w:t>
            </w:r>
            <w:proofErr w:type="spellStart"/>
            <w:r>
              <w:rPr>
                <w:rFonts w:eastAsiaTheme="minorEastAsia" w:hint="eastAsia"/>
                <w:color w:val="0070C0"/>
                <w:lang w:eastAsia="zh-CN"/>
              </w:rPr>
              <w:t>intraband</w:t>
            </w:r>
            <w:proofErr w:type="spellEnd"/>
            <w:r>
              <w:rPr>
                <w:rFonts w:eastAsiaTheme="minorEastAsia" w:hint="eastAsia"/>
                <w:color w:val="0070C0"/>
                <w:lang w:eastAsia="zh-CN"/>
              </w:rPr>
              <w:t xml:space="preserve"> contiguous MRTD requirement for UE. Our understanding is that UE may use the same timing for the </w:t>
            </w:r>
            <w:r>
              <w:rPr>
                <w:rFonts w:eastAsiaTheme="minorEastAsia"/>
                <w:color w:val="0070C0"/>
                <w:lang w:eastAsia="zh-CN"/>
              </w:rPr>
              <w:t>contiguous</w:t>
            </w:r>
            <w:r>
              <w:rPr>
                <w:rFonts w:eastAsiaTheme="minorEastAsia" w:hint="eastAsia"/>
                <w:color w:val="0070C0"/>
                <w:lang w:eastAsia="zh-CN"/>
              </w:rPr>
              <w:t xml:space="preserve"> CA, so too relaxed requirements will cause UE Rx signal degradation. </w:t>
            </w:r>
          </w:p>
          <w:p w14:paraId="5C451C4C" w14:textId="77777777" w:rsidR="00046BE3" w:rsidRDefault="00B826DF">
            <w:pPr>
              <w:spacing w:after="120"/>
              <w:rPr>
                <w:rFonts w:eastAsiaTheme="minorEastAsia"/>
                <w:color w:val="0070C0"/>
                <w:lang w:eastAsia="zh-CN"/>
              </w:rPr>
            </w:pPr>
            <w:r>
              <w:rPr>
                <w:rFonts w:eastAsiaTheme="minorEastAsia" w:hint="eastAsia"/>
                <w:color w:val="0070C0"/>
                <w:lang w:eastAsia="zh-CN"/>
              </w:rPr>
              <w:t>From implementation point of view, there</w:t>
            </w:r>
            <w:r>
              <w:rPr>
                <w:rFonts w:eastAsiaTheme="minorEastAsia"/>
                <w:color w:val="0070C0"/>
                <w:lang w:eastAsia="zh-CN"/>
              </w:rPr>
              <w:t>’</w:t>
            </w:r>
            <w:r>
              <w:rPr>
                <w:rFonts w:eastAsiaTheme="minorEastAsia" w:hint="eastAsia"/>
                <w:color w:val="0070C0"/>
                <w:lang w:eastAsia="zh-CN"/>
              </w:rPr>
              <w:t>s no difficulties to implement option 2.</w:t>
            </w:r>
          </w:p>
          <w:p w14:paraId="625B8698" w14:textId="77777777" w:rsidR="00046BE3" w:rsidRDefault="00B826DF">
            <w:pPr>
              <w:rPr>
                <w:b/>
                <w:u w:val="single"/>
                <w:lang w:eastAsia="ko-KR"/>
              </w:rPr>
            </w:pPr>
            <w:r>
              <w:rPr>
                <w:b/>
                <w:u w:val="single"/>
                <w:lang w:eastAsia="ko-KR"/>
              </w:rPr>
              <w:t xml:space="preserve">Issue 1-1-2:  </w:t>
            </w:r>
            <w:proofErr w:type="spellStart"/>
            <w:r>
              <w:rPr>
                <w:b/>
                <w:u w:val="single"/>
                <w:lang w:eastAsia="ko-KR"/>
              </w:rPr>
              <w:t>Intraband</w:t>
            </w:r>
            <w:proofErr w:type="spellEnd"/>
            <w:r>
              <w:rPr>
                <w:b/>
                <w:u w:val="single"/>
                <w:lang w:eastAsia="ko-KR"/>
              </w:rPr>
              <w:t xml:space="preserve"> non-contiguous CA TAE</w:t>
            </w:r>
          </w:p>
          <w:p w14:paraId="6C476024" w14:textId="77777777" w:rsidR="00046BE3" w:rsidRDefault="00B826DF">
            <w:pPr>
              <w:spacing w:after="120"/>
              <w:rPr>
                <w:rFonts w:eastAsiaTheme="minorEastAsia"/>
                <w:color w:val="0070C0"/>
                <w:lang w:eastAsia="zh-CN"/>
              </w:rPr>
            </w:pPr>
            <w:r>
              <w:rPr>
                <w:rFonts w:eastAsiaTheme="minorEastAsia" w:hint="eastAsia"/>
                <w:color w:val="0070C0"/>
                <w:lang w:eastAsia="zh-CN"/>
              </w:rPr>
              <w:t>We support option 2 from two aspects. First is to support the argument from option 2 that NC CA is not supported in the system parameter discussion part. Second is that we</w:t>
            </w:r>
            <w:r>
              <w:rPr>
                <w:rFonts w:eastAsiaTheme="minorEastAsia"/>
                <w:color w:val="0070C0"/>
                <w:lang w:eastAsia="zh-CN"/>
              </w:rPr>
              <w:t>’</w:t>
            </w:r>
            <w:r>
              <w:rPr>
                <w:rFonts w:eastAsiaTheme="minorEastAsia" w:hint="eastAsia"/>
                <w:color w:val="0070C0"/>
                <w:lang w:eastAsia="zh-CN"/>
              </w:rPr>
              <w:t>re not sure if 260 ns is sufficient. We</w:t>
            </w:r>
            <w:r>
              <w:rPr>
                <w:rFonts w:eastAsiaTheme="minorEastAsia"/>
                <w:color w:val="0070C0"/>
                <w:lang w:eastAsia="zh-CN"/>
              </w:rPr>
              <w:t>’</w:t>
            </w:r>
            <w:r>
              <w:rPr>
                <w:rFonts w:eastAsiaTheme="minorEastAsia" w:hint="eastAsia"/>
                <w:color w:val="0070C0"/>
                <w:lang w:eastAsia="zh-CN"/>
              </w:rPr>
              <w:t xml:space="preserve">re not sure if the two carriers timing is </w:t>
            </w:r>
            <w:r>
              <w:rPr>
                <w:rFonts w:eastAsiaTheme="minorEastAsia"/>
                <w:color w:val="0070C0"/>
                <w:lang w:eastAsia="zh-CN"/>
              </w:rPr>
              <w:t>separately</w:t>
            </w:r>
            <w:r>
              <w:rPr>
                <w:rFonts w:eastAsiaTheme="minorEastAsia" w:hint="eastAsia"/>
                <w:color w:val="0070C0"/>
                <w:lang w:eastAsia="zh-CN"/>
              </w:rPr>
              <w:t xml:space="preserve"> </w:t>
            </w:r>
            <w:r>
              <w:rPr>
                <w:rFonts w:eastAsiaTheme="minorEastAsia"/>
                <w:color w:val="0070C0"/>
                <w:lang w:eastAsia="zh-CN"/>
              </w:rPr>
              <w:t>implemented</w:t>
            </w:r>
            <w:r>
              <w:rPr>
                <w:rFonts w:eastAsiaTheme="minorEastAsia" w:hint="eastAsia"/>
                <w:color w:val="0070C0"/>
                <w:lang w:eastAsia="zh-CN"/>
              </w:rPr>
              <w:t xml:space="preserve"> for UE. Maybe UE vendors can be involved. 260 ns is much larger than the CP length. In TS 38.133, for FR1 3us MRTD requirement, there</w:t>
            </w:r>
            <w:r>
              <w:rPr>
                <w:rFonts w:eastAsiaTheme="minorEastAsia"/>
                <w:color w:val="0070C0"/>
                <w:lang w:eastAsia="zh-CN"/>
              </w:rPr>
              <w:t>’</w:t>
            </w:r>
            <w:r>
              <w:rPr>
                <w:rFonts w:eastAsiaTheme="minorEastAsia" w:hint="eastAsia"/>
                <w:color w:val="0070C0"/>
                <w:lang w:eastAsia="zh-CN"/>
              </w:rPr>
              <w:t>s a note:</w:t>
            </w:r>
          </w:p>
          <w:p w14:paraId="094026A3" w14:textId="77777777" w:rsidR="00046BE3" w:rsidRDefault="00B826DF">
            <w:pPr>
              <w:spacing w:after="120"/>
              <w:rPr>
                <w:rFonts w:eastAsiaTheme="minorEastAsia"/>
                <w:lang w:val="en-US" w:eastAsia="zh-CN"/>
              </w:rPr>
            </w:pPr>
            <w:r>
              <w:rPr>
                <w:rFonts w:hint="eastAsia"/>
                <w:lang w:eastAsia="ja-JP"/>
              </w:rPr>
              <w:t>N</w:t>
            </w:r>
            <w:r>
              <w:rPr>
                <w:lang w:eastAsia="ja-JP"/>
              </w:rPr>
              <w:t>ote 1:</w:t>
            </w:r>
            <w:r>
              <w:tab/>
            </w:r>
            <w:r>
              <w:rPr>
                <w:lang w:val="en-US" w:eastAsia="ja-JP"/>
              </w:rPr>
              <w:t>In the case of different SCS on different CCs, if the receive time difference exceeds the cyclic prefix length of that SCS, demodulation performance degradation is expected for the first symbol of the slot.</w:t>
            </w:r>
          </w:p>
          <w:p w14:paraId="7D1701DE" w14:textId="77777777" w:rsidR="00046BE3" w:rsidRDefault="00B826DF">
            <w:pPr>
              <w:spacing w:after="120"/>
              <w:rPr>
                <w:rFonts w:eastAsiaTheme="minorEastAsia"/>
                <w:color w:val="0070C0"/>
                <w:lang w:eastAsia="zh-CN"/>
              </w:rPr>
            </w:pPr>
            <w:r>
              <w:rPr>
                <w:rFonts w:eastAsiaTheme="minorEastAsia" w:hint="eastAsia"/>
                <w:lang w:val="en-US" w:eastAsia="zh-CN"/>
              </w:rPr>
              <w:t>So we</w:t>
            </w:r>
            <w:r>
              <w:rPr>
                <w:rFonts w:eastAsiaTheme="minorEastAsia"/>
                <w:lang w:val="en-US" w:eastAsia="zh-CN"/>
              </w:rPr>
              <w:t>’</w:t>
            </w:r>
            <w:r>
              <w:rPr>
                <w:rFonts w:eastAsiaTheme="minorEastAsia" w:hint="eastAsia"/>
                <w:lang w:val="en-US" w:eastAsia="zh-CN"/>
              </w:rPr>
              <w:t>re not sure if we can make this decision just by BS experts.</w:t>
            </w:r>
          </w:p>
          <w:p w14:paraId="76AFACDD" w14:textId="77777777" w:rsidR="00046BE3" w:rsidRDefault="00B826DF">
            <w:pPr>
              <w:rPr>
                <w:b/>
                <w:u w:val="single"/>
                <w:lang w:eastAsia="ko-KR"/>
              </w:rPr>
            </w:pPr>
            <w:r>
              <w:rPr>
                <w:b/>
                <w:u w:val="single"/>
                <w:lang w:eastAsia="ko-KR"/>
              </w:rPr>
              <w:t>Issue 1-1-3:  MIMO TAE</w:t>
            </w:r>
          </w:p>
          <w:p w14:paraId="4C878701" w14:textId="77777777" w:rsidR="00046BE3" w:rsidRDefault="00B826DF">
            <w:pPr>
              <w:rPr>
                <w:b/>
                <w:u w:val="single"/>
                <w:lang w:eastAsia="ko-KR"/>
              </w:rPr>
            </w:pPr>
            <w:r>
              <w:rPr>
                <w:rFonts w:eastAsiaTheme="minorEastAsia" w:hint="eastAsia"/>
                <w:color w:val="0070C0"/>
                <w:lang w:val="en-US" w:eastAsia="zh-CN"/>
              </w:rPr>
              <w:t>We support option2. The theoretical analysis can</w:t>
            </w:r>
            <w:r>
              <w:rPr>
                <w:rFonts w:eastAsiaTheme="minorEastAsia"/>
                <w:color w:val="0070C0"/>
                <w:lang w:val="en-US" w:eastAsia="zh-CN"/>
              </w:rPr>
              <w:t>’</w:t>
            </w:r>
            <w:r>
              <w:rPr>
                <w:rFonts w:eastAsiaTheme="minorEastAsia" w:hint="eastAsia"/>
                <w:color w:val="0070C0"/>
                <w:lang w:val="en-US" w:eastAsia="zh-CN"/>
              </w:rPr>
              <w:t>t use CP theory, the two MIMO layers interfere each other because they</w:t>
            </w:r>
            <w:r>
              <w:rPr>
                <w:rFonts w:eastAsiaTheme="minorEastAsia"/>
                <w:color w:val="0070C0"/>
                <w:lang w:val="en-US" w:eastAsia="zh-CN"/>
              </w:rPr>
              <w:t>’</w:t>
            </w:r>
            <w:r>
              <w:rPr>
                <w:rFonts w:eastAsiaTheme="minorEastAsia" w:hint="eastAsia"/>
                <w:color w:val="0070C0"/>
                <w:lang w:val="en-US" w:eastAsia="zh-CN"/>
              </w:rPr>
              <w:t xml:space="preserve">re not independent in the Tx/Rx. </w:t>
            </w:r>
            <w:r>
              <w:rPr>
                <w:rFonts w:eastAsiaTheme="minorEastAsia"/>
                <w:color w:val="0070C0"/>
                <w:lang w:val="en-US" w:eastAsia="zh-CN"/>
              </w:rPr>
              <w:t>O</w:t>
            </w:r>
            <w:r>
              <w:rPr>
                <w:rFonts w:eastAsiaTheme="minorEastAsia" w:hint="eastAsia"/>
                <w:color w:val="0070C0"/>
                <w:lang w:val="en-US" w:eastAsia="zh-CN"/>
              </w:rPr>
              <w:t>ur simulation results show only option 2 can meet the system performance.</w:t>
            </w:r>
          </w:p>
        </w:tc>
      </w:tr>
      <w:tr w:rsidR="00046BE3" w14:paraId="4F1CFFBF" w14:textId="77777777">
        <w:tc>
          <w:tcPr>
            <w:tcW w:w="1236" w:type="dxa"/>
            <w:tcBorders>
              <w:top w:val="single" w:sz="4" w:space="0" w:color="auto"/>
              <w:left w:val="single" w:sz="4" w:space="0" w:color="auto"/>
              <w:bottom w:val="single" w:sz="4" w:space="0" w:color="auto"/>
              <w:right w:val="single" w:sz="4" w:space="0" w:color="auto"/>
            </w:tcBorders>
          </w:tcPr>
          <w:p w14:paraId="3E1D7651" w14:textId="77777777" w:rsidR="00046BE3" w:rsidRDefault="00B826DF">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Borders>
              <w:top w:val="single" w:sz="4" w:space="0" w:color="auto"/>
              <w:left w:val="single" w:sz="4" w:space="0" w:color="auto"/>
              <w:bottom w:val="single" w:sz="4" w:space="0" w:color="auto"/>
              <w:right w:val="single" w:sz="4" w:space="0" w:color="auto"/>
            </w:tcBorders>
          </w:tcPr>
          <w:p w14:paraId="0B50DD37" w14:textId="77777777" w:rsidR="00046BE3" w:rsidRDefault="00B826DF">
            <w:pPr>
              <w:rPr>
                <w:b/>
                <w:u w:val="single"/>
                <w:lang w:eastAsia="ko-KR"/>
              </w:rPr>
            </w:pPr>
            <w:r>
              <w:rPr>
                <w:b/>
                <w:u w:val="single"/>
                <w:lang w:eastAsia="ko-KR"/>
              </w:rPr>
              <w:t xml:space="preserve">Issue 1-1-1:  </w:t>
            </w:r>
            <w:proofErr w:type="spellStart"/>
            <w:r>
              <w:rPr>
                <w:b/>
                <w:u w:val="single"/>
                <w:lang w:eastAsia="ko-KR"/>
              </w:rPr>
              <w:t>Intraband</w:t>
            </w:r>
            <w:proofErr w:type="spellEnd"/>
            <w:r>
              <w:rPr>
                <w:b/>
                <w:u w:val="single"/>
                <w:lang w:eastAsia="ko-KR"/>
              </w:rPr>
              <w:t xml:space="preserve"> contiguous CA TAE</w:t>
            </w:r>
          </w:p>
          <w:p w14:paraId="38434E03" w14:textId="77777777" w:rsidR="00046BE3" w:rsidRDefault="00B826DF">
            <w:pPr>
              <w:spacing w:after="120"/>
              <w:rPr>
                <w:rFonts w:eastAsiaTheme="minorEastAsia"/>
                <w:color w:val="0070C0"/>
                <w:lang w:eastAsia="zh-CN"/>
              </w:rPr>
            </w:pPr>
            <w:r>
              <w:rPr>
                <w:rFonts w:eastAsiaTheme="minorEastAsia" w:hint="eastAsia"/>
                <w:color w:val="0070C0"/>
                <w:lang w:eastAsia="zh-CN"/>
              </w:rPr>
              <w:t>S</w:t>
            </w:r>
            <w:r>
              <w:rPr>
                <w:rFonts w:eastAsiaTheme="minorEastAsia"/>
                <w:color w:val="0070C0"/>
                <w:lang w:eastAsia="zh-CN"/>
              </w:rPr>
              <w:t xml:space="preserve">upport to confirm the baseline assumption in previous meeting in option1. </w:t>
            </w:r>
          </w:p>
          <w:p w14:paraId="0914AA6D" w14:textId="77777777" w:rsidR="00046BE3" w:rsidRDefault="00B826DF">
            <w:pPr>
              <w:rPr>
                <w:b/>
                <w:u w:val="single"/>
                <w:lang w:eastAsia="ko-KR"/>
              </w:rPr>
            </w:pPr>
            <w:r>
              <w:rPr>
                <w:b/>
                <w:u w:val="single"/>
                <w:lang w:eastAsia="ko-KR"/>
              </w:rPr>
              <w:t xml:space="preserve">Issue 1-1-2:  </w:t>
            </w:r>
            <w:proofErr w:type="spellStart"/>
            <w:r>
              <w:rPr>
                <w:b/>
                <w:u w:val="single"/>
                <w:lang w:eastAsia="ko-KR"/>
              </w:rPr>
              <w:t>Intraband</w:t>
            </w:r>
            <w:proofErr w:type="spellEnd"/>
            <w:r>
              <w:rPr>
                <w:b/>
                <w:u w:val="single"/>
                <w:lang w:eastAsia="ko-KR"/>
              </w:rPr>
              <w:t xml:space="preserve"> non-contiguous CA TAE</w:t>
            </w:r>
          </w:p>
          <w:p w14:paraId="78DAC932" w14:textId="77777777" w:rsidR="00046BE3" w:rsidRDefault="00B826DF">
            <w:pPr>
              <w:spacing w:after="120"/>
              <w:rPr>
                <w:rFonts w:eastAsiaTheme="minorEastAsia"/>
                <w:color w:val="0070C0"/>
                <w:lang w:eastAsia="zh-CN"/>
              </w:rPr>
            </w:pPr>
            <w:r>
              <w:rPr>
                <w:rFonts w:eastAsiaTheme="minorEastAsia"/>
                <w:color w:val="0070C0"/>
                <w:lang w:eastAsia="zh-CN"/>
              </w:rPr>
              <w:t xml:space="preserve">This may be better to decide the scenario first as discussed for ACLR.  If the scenario is postponed as common agreement, the requirement should be postponed as well. Otherwise, we would support option 1 as agreed in last meeting. </w:t>
            </w:r>
          </w:p>
          <w:p w14:paraId="7C658CCE" w14:textId="77777777" w:rsidR="00046BE3" w:rsidRDefault="00046BE3">
            <w:pPr>
              <w:spacing w:after="120"/>
              <w:rPr>
                <w:rFonts w:eastAsiaTheme="minorEastAsia"/>
                <w:color w:val="0070C0"/>
                <w:lang w:eastAsia="zh-CN"/>
              </w:rPr>
            </w:pPr>
          </w:p>
          <w:p w14:paraId="5ED7AE99" w14:textId="77777777" w:rsidR="00046BE3" w:rsidRDefault="00B826DF">
            <w:pPr>
              <w:rPr>
                <w:b/>
                <w:u w:val="single"/>
                <w:lang w:eastAsia="ko-KR"/>
              </w:rPr>
            </w:pPr>
            <w:r>
              <w:rPr>
                <w:b/>
                <w:u w:val="single"/>
                <w:lang w:eastAsia="ko-KR"/>
              </w:rPr>
              <w:t>Issue 1-1-3:  MIMO TAE</w:t>
            </w:r>
          </w:p>
          <w:p w14:paraId="135215DA" w14:textId="77777777" w:rsidR="00046BE3" w:rsidRDefault="00B826DF">
            <w:pPr>
              <w:rPr>
                <w:b/>
                <w:u w:val="single"/>
                <w:lang w:eastAsia="ko-KR"/>
              </w:rPr>
            </w:pPr>
            <w:r>
              <w:rPr>
                <w:rFonts w:eastAsiaTheme="minorEastAsia"/>
                <w:lang w:eastAsia="zh-CN"/>
              </w:rPr>
              <w:t>Our preference is still option1.</w:t>
            </w:r>
          </w:p>
        </w:tc>
      </w:tr>
      <w:tr w:rsidR="00046BE3" w14:paraId="76299564" w14:textId="77777777">
        <w:tc>
          <w:tcPr>
            <w:tcW w:w="1236" w:type="dxa"/>
            <w:tcBorders>
              <w:top w:val="single" w:sz="4" w:space="0" w:color="auto"/>
              <w:left w:val="single" w:sz="4" w:space="0" w:color="auto"/>
              <w:bottom w:val="single" w:sz="4" w:space="0" w:color="auto"/>
              <w:right w:val="single" w:sz="4" w:space="0" w:color="auto"/>
            </w:tcBorders>
          </w:tcPr>
          <w:p w14:paraId="268C1B07" w14:textId="77777777" w:rsidR="00046BE3" w:rsidRDefault="00B826DF">
            <w:pPr>
              <w:spacing w:after="120"/>
              <w:rPr>
                <w:rFonts w:eastAsiaTheme="minorEastAsia"/>
                <w:color w:val="0070C0"/>
                <w:lang w:val="en-US" w:eastAsia="zh-CN"/>
              </w:rPr>
            </w:pPr>
            <w:r>
              <w:rPr>
                <w:rFonts w:hint="eastAsia"/>
                <w:color w:val="0070C0"/>
                <w:lang w:val="en-US" w:eastAsia="ja-JP"/>
              </w:rPr>
              <w:t>N</w:t>
            </w:r>
            <w:r>
              <w:rPr>
                <w:color w:val="0070C0"/>
                <w:lang w:val="en-US" w:eastAsia="ja-JP"/>
              </w:rPr>
              <w:t>EC</w:t>
            </w:r>
          </w:p>
        </w:tc>
        <w:tc>
          <w:tcPr>
            <w:tcW w:w="8395" w:type="dxa"/>
            <w:tcBorders>
              <w:top w:val="single" w:sz="4" w:space="0" w:color="auto"/>
              <w:left w:val="single" w:sz="4" w:space="0" w:color="auto"/>
              <w:bottom w:val="single" w:sz="4" w:space="0" w:color="auto"/>
              <w:right w:val="single" w:sz="4" w:space="0" w:color="auto"/>
            </w:tcBorders>
          </w:tcPr>
          <w:p w14:paraId="67F5B0CF" w14:textId="77777777" w:rsidR="00046BE3" w:rsidRDefault="00B826DF">
            <w:pPr>
              <w:rPr>
                <w:b/>
                <w:u w:val="single"/>
                <w:lang w:eastAsia="ko-KR"/>
              </w:rPr>
            </w:pPr>
            <w:r>
              <w:rPr>
                <w:b/>
                <w:u w:val="single"/>
                <w:lang w:eastAsia="ko-KR"/>
              </w:rPr>
              <w:t xml:space="preserve">Issue 1-1-1:  </w:t>
            </w:r>
            <w:proofErr w:type="spellStart"/>
            <w:r>
              <w:rPr>
                <w:b/>
                <w:u w:val="single"/>
                <w:lang w:eastAsia="ko-KR"/>
              </w:rPr>
              <w:t>Intraband</w:t>
            </w:r>
            <w:proofErr w:type="spellEnd"/>
            <w:r>
              <w:rPr>
                <w:b/>
                <w:u w:val="single"/>
                <w:lang w:eastAsia="ko-KR"/>
              </w:rPr>
              <w:t xml:space="preserve"> contiguous CA TAE</w:t>
            </w:r>
          </w:p>
          <w:p w14:paraId="578CEA29" w14:textId="77777777" w:rsidR="00046BE3" w:rsidRDefault="00B826DF">
            <w:pPr>
              <w:spacing w:after="120"/>
              <w:rPr>
                <w:color w:val="0070C0"/>
                <w:lang w:eastAsia="ja-JP"/>
              </w:rPr>
            </w:pPr>
            <w:r>
              <w:rPr>
                <w:rFonts w:hint="eastAsia"/>
                <w:color w:val="0070C0"/>
                <w:lang w:eastAsia="ja-JP"/>
              </w:rPr>
              <w:t>S</w:t>
            </w:r>
            <w:r>
              <w:rPr>
                <w:color w:val="0070C0"/>
                <w:lang w:eastAsia="ja-JP"/>
              </w:rPr>
              <w:t>upport option 1.</w:t>
            </w:r>
          </w:p>
          <w:p w14:paraId="5400157D" w14:textId="77777777" w:rsidR="00046BE3" w:rsidRDefault="00B826DF">
            <w:pPr>
              <w:rPr>
                <w:b/>
                <w:u w:val="single"/>
                <w:lang w:eastAsia="ko-KR"/>
              </w:rPr>
            </w:pPr>
            <w:r>
              <w:rPr>
                <w:b/>
                <w:u w:val="single"/>
                <w:lang w:eastAsia="ko-KR"/>
              </w:rPr>
              <w:t xml:space="preserve">Issue 1-1-2:  </w:t>
            </w:r>
            <w:proofErr w:type="spellStart"/>
            <w:r>
              <w:rPr>
                <w:b/>
                <w:u w:val="single"/>
                <w:lang w:eastAsia="ko-KR"/>
              </w:rPr>
              <w:t>Intraband</w:t>
            </w:r>
            <w:proofErr w:type="spellEnd"/>
            <w:r>
              <w:rPr>
                <w:b/>
                <w:u w:val="single"/>
                <w:lang w:eastAsia="ko-KR"/>
              </w:rPr>
              <w:t xml:space="preserve"> non-contiguous CA TAE</w:t>
            </w:r>
          </w:p>
          <w:p w14:paraId="22453A26" w14:textId="77777777" w:rsidR="00046BE3" w:rsidRDefault="00B826DF">
            <w:pPr>
              <w:spacing w:after="120"/>
              <w:rPr>
                <w:color w:val="0070C0"/>
                <w:lang w:eastAsia="ja-JP"/>
              </w:rPr>
            </w:pPr>
            <w:r>
              <w:rPr>
                <w:rFonts w:hint="eastAsia"/>
                <w:color w:val="0070C0"/>
                <w:lang w:eastAsia="ja-JP"/>
              </w:rPr>
              <w:lastRenderedPageBreak/>
              <w:t>S</w:t>
            </w:r>
            <w:r>
              <w:rPr>
                <w:color w:val="0070C0"/>
                <w:lang w:eastAsia="ja-JP"/>
              </w:rPr>
              <w:t xml:space="preserve">upport option 2. We should avoid defining requirements if the feature is not unsupported. It would lead to unnecessary confusion. </w:t>
            </w:r>
          </w:p>
          <w:p w14:paraId="54D48032" w14:textId="77777777" w:rsidR="00046BE3" w:rsidRDefault="00B826DF">
            <w:pPr>
              <w:rPr>
                <w:b/>
                <w:u w:val="single"/>
                <w:lang w:eastAsia="ko-KR"/>
              </w:rPr>
            </w:pPr>
            <w:r>
              <w:rPr>
                <w:b/>
                <w:u w:val="single"/>
                <w:lang w:eastAsia="ko-KR"/>
              </w:rPr>
              <w:t>Issue 1-1-3:  MIMO TAE</w:t>
            </w:r>
          </w:p>
          <w:p w14:paraId="7746E76F" w14:textId="77777777" w:rsidR="00046BE3" w:rsidRDefault="00B826DF">
            <w:pPr>
              <w:rPr>
                <w:b/>
                <w:u w:val="single"/>
                <w:lang w:eastAsia="ko-KR"/>
              </w:rPr>
            </w:pPr>
            <w:r>
              <w:rPr>
                <w:rFonts w:hint="eastAsia"/>
                <w:color w:val="0070C0"/>
                <w:lang w:eastAsia="ja-JP"/>
              </w:rPr>
              <w:t>S</w:t>
            </w:r>
            <w:r>
              <w:rPr>
                <w:color w:val="0070C0"/>
                <w:lang w:eastAsia="ja-JP"/>
              </w:rPr>
              <w:t xml:space="preserve">upport option 1. </w:t>
            </w:r>
          </w:p>
        </w:tc>
      </w:tr>
      <w:tr w:rsidR="00046BE3" w14:paraId="5700FF74" w14:textId="77777777">
        <w:tc>
          <w:tcPr>
            <w:tcW w:w="1236" w:type="dxa"/>
            <w:tcBorders>
              <w:top w:val="single" w:sz="4" w:space="0" w:color="auto"/>
              <w:left w:val="single" w:sz="4" w:space="0" w:color="auto"/>
              <w:bottom w:val="single" w:sz="4" w:space="0" w:color="auto"/>
              <w:right w:val="single" w:sz="4" w:space="0" w:color="auto"/>
            </w:tcBorders>
          </w:tcPr>
          <w:p w14:paraId="34551823" w14:textId="77777777" w:rsidR="00046BE3" w:rsidRDefault="00B826DF">
            <w:pPr>
              <w:spacing w:after="120"/>
              <w:rPr>
                <w:color w:val="0070C0"/>
                <w:lang w:val="en-US" w:eastAsia="zh-CN"/>
              </w:rPr>
            </w:pPr>
            <w:r>
              <w:rPr>
                <w:rFonts w:hint="eastAsia"/>
                <w:color w:val="0070C0"/>
                <w:lang w:val="en-US" w:eastAsia="zh-CN"/>
              </w:rPr>
              <w:lastRenderedPageBreak/>
              <w:t>ZTE</w:t>
            </w:r>
          </w:p>
        </w:tc>
        <w:tc>
          <w:tcPr>
            <w:tcW w:w="8395" w:type="dxa"/>
            <w:tcBorders>
              <w:top w:val="single" w:sz="4" w:space="0" w:color="auto"/>
              <w:left w:val="single" w:sz="4" w:space="0" w:color="auto"/>
              <w:bottom w:val="single" w:sz="4" w:space="0" w:color="auto"/>
              <w:right w:val="single" w:sz="4" w:space="0" w:color="auto"/>
            </w:tcBorders>
          </w:tcPr>
          <w:p w14:paraId="3F8BC577" w14:textId="77777777" w:rsidR="00046BE3" w:rsidRDefault="00B826DF">
            <w:pPr>
              <w:rPr>
                <w:b/>
                <w:u w:val="single"/>
                <w:lang w:eastAsia="ko-KR"/>
              </w:rPr>
            </w:pPr>
            <w:r>
              <w:rPr>
                <w:b/>
                <w:u w:val="single"/>
                <w:lang w:eastAsia="ko-KR"/>
              </w:rPr>
              <w:t xml:space="preserve">Issue 1-1-1:  </w:t>
            </w:r>
            <w:proofErr w:type="spellStart"/>
            <w:r>
              <w:rPr>
                <w:b/>
                <w:u w:val="single"/>
                <w:lang w:eastAsia="ko-KR"/>
              </w:rPr>
              <w:t>Intraband</w:t>
            </w:r>
            <w:proofErr w:type="spellEnd"/>
            <w:r>
              <w:rPr>
                <w:b/>
                <w:u w:val="single"/>
                <w:lang w:eastAsia="ko-KR"/>
              </w:rPr>
              <w:t xml:space="preserve"> contiguous CA TAE</w:t>
            </w:r>
          </w:p>
          <w:p w14:paraId="70233C65" w14:textId="77777777" w:rsidR="00046BE3" w:rsidRDefault="00B826DF">
            <w:pPr>
              <w:spacing w:after="120"/>
              <w:rPr>
                <w:color w:val="0070C0"/>
                <w:lang w:eastAsia="ja-JP"/>
              </w:rPr>
            </w:pPr>
            <w:r>
              <w:rPr>
                <w:rFonts w:hint="eastAsia"/>
                <w:color w:val="0070C0"/>
                <w:lang w:eastAsia="ja-JP"/>
              </w:rPr>
              <w:t>S</w:t>
            </w:r>
            <w:r>
              <w:rPr>
                <w:color w:val="0070C0"/>
                <w:lang w:eastAsia="ja-JP"/>
              </w:rPr>
              <w:t>upport option</w:t>
            </w:r>
            <w:r>
              <w:rPr>
                <w:rFonts w:hint="eastAsia"/>
                <w:color w:val="0070C0"/>
                <w:lang w:val="en-US" w:eastAsia="zh-CN"/>
              </w:rPr>
              <w:t xml:space="preserve"> 2 which should be same as MIMO TAE case</w:t>
            </w:r>
            <w:r>
              <w:rPr>
                <w:color w:val="0070C0"/>
                <w:lang w:eastAsia="ja-JP"/>
              </w:rPr>
              <w:t>.</w:t>
            </w:r>
          </w:p>
          <w:p w14:paraId="12D0EA8D" w14:textId="77777777" w:rsidR="00046BE3" w:rsidRDefault="00B826DF">
            <w:pPr>
              <w:rPr>
                <w:b/>
                <w:u w:val="single"/>
                <w:lang w:eastAsia="ko-KR"/>
              </w:rPr>
            </w:pPr>
            <w:r>
              <w:rPr>
                <w:b/>
                <w:u w:val="single"/>
                <w:lang w:eastAsia="ko-KR"/>
              </w:rPr>
              <w:t xml:space="preserve">Issue 1-1-2:  </w:t>
            </w:r>
            <w:proofErr w:type="spellStart"/>
            <w:r>
              <w:rPr>
                <w:b/>
                <w:u w:val="single"/>
                <w:lang w:eastAsia="ko-KR"/>
              </w:rPr>
              <w:t>Intraband</w:t>
            </w:r>
            <w:proofErr w:type="spellEnd"/>
            <w:r>
              <w:rPr>
                <w:b/>
                <w:u w:val="single"/>
                <w:lang w:eastAsia="ko-KR"/>
              </w:rPr>
              <w:t xml:space="preserve"> non-contiguous CA TAE</w:t>
            </w:r>
          </w:p>
          <w:p w14:paraId="73C2E070" w14:textId="77777777" w:rsidR="00046BE3" w:rsidRDefault="00B826DF">
            <w:pPr>
              <w:spacing w:after="120"/>
              <w:rPr>
                <w:color w:val="0070C0"/>
                <w:lang w:val="en-US" w:eastAsia="zh-CN"/>
              </w:rPr>
            </w:pPr>
            <w:r>
              <w:rPr>
                <w:rFonts w:hint="eastAsia"/>
                <w:color w:val="0070C0"/>
                <w:lang w:val="en-US" w:eastAsia="zh-CN"/>
              </w:rPr>
              <w:t>We don</w:t>
            </w:r>
            <w:r>
              <w:rPr>
                <w:color w:val="0070C0"/>
                <w:lang w:val="en-US" w:eastAsia="zh-CN"/>
              </w:rPr>
              <w:t>’</w:t>
            </w:r>
            <w:r>
              <w:rPr>
                <w:rFonts w:hint="eastAsia"/>
                <w:color w:val="0070C0"/>
                <w:lang w:val="en-US" w:eastAsia="zh-CN"/>
              </w:rPr>
              <w:t>t see its necessity in Rel-17 timeframe except operator have strong market demand.</w:t>
            </w:r>
          </w:p>
          <w:p w14:paraId="162911E4" w14:textId="77777777" w:rsidR="00046BE3" w:rsidRDefault="00B826DF">
            <w:pPr>
              <w:rPr>
                <w:b/>
                <w:u w:val="single"/>
                <w:lang w:eastAsia="ko-KR"/>
              </w:rPr>
            </w:pPr>
            <w:r>
              <w:rPr>
                <w:b/>
                <w:u w:val="single"/>
                <w:lang w:eastAsia="ko-KR"/>
              </w:rPr>
              <w:t>Issue 1-1-3:  MIMO TAE</w:t>
            </w:r>
          </w:p>
          <w:p w14:paraId="40A00C34" w14:textId="77777777" w:rsidR="00046BE3" w:rsidRDefault="00B826DF">
            <w:pPr>
              <w:rPr>
                <w:color w:val="0070C0"/>
                <w:lang w:eastAsia="ja-JP"/>
              </w:rPr>
            </w:pPr>
            <w:r>
              <w:rPr>
                <w:rFonts w:hint="eastAsia"/>
                <w:color w:val="0070C0"/>
                <w:lang w:eastAsia="ja-JP"/>
              </w:rPr>
              <w:t>S</w:t>
            </w:r>
            <w:r>
              <w:rPr>
                <w:color w:val="0070C0"/>
                <w:lang w:eastAsia="ja-JP"/>
              </w:rPr>
              <w:t xml:space="preserve">upport option </w:t>
            </w:r>
            <w:r>
              <w:rPr>
                <w:rFonts w:hint="eastAsia"/>
                <w:color w:val="0070C0"/>
                <w:lang w:val="en-US" w:eastAsia="zh-CN"/>
              </w:rPr>
              <w:t>2</w:t>
            </w:r>
            <w:r>
              <w:rPr>
                <w:color w:val="0070C0"/>
                <w:lang w:eastAsia="ja-JP"/>
              </w:rPr>
              <w:t xml:space="preserve">. </w:t>
            </w:r>
            <w:r>
              <w:rPr>
                <w:rFonts w:hint="eastAsia"/>
                <w:color w:val="0070C0"/>
                <w:lang w:val="en-US" w:eastAsia="zh-CN"/>
              </w:rPr>
              <w:t xml:space="preserve">Based on our simulation results, option 2 is more reasonable one. In addition, from our understanding,  even the whole CP is missed by TAE and doppler delay, then it seems that we could increase the EVM window to 100% instead of agree 50%, we are just contradicting with each other. </w:t>
            </w:r>
          </w:p>
        </w:tc>
      </w:tr>
    </w:tbl>
    <w:p w14:paraId="5C54F9CD" w14:textId="77777777" w:rsidR="00046BE3" w:rsidRDefault="00046BE3">
      <w:pPr>
        <w:rPr>
          <w:i/>
          <w:color w:val="0070C0"/>
          <w:lang w:eastAsia="zh-CN"/>
        </w:rPr>
      </w:pPr>
    </w:p>
    <w:p w14:paraId="4300268F" w14:textId="77777777" w:rsidR="00046BE3" w:rsidRDefault="00046BE3">
      <w:pPr>
        <w:rPr>
          <w:i/>
          <w:color w:val="0070C0"/>
          <w:lang w:eastAsia="zh-CN"/>
        </w:rPr>
      </w:pPr>
    </w:p>
    <w:p w14:paraId="77D403CD" w14:textId="77777777" w:rsidR="00046BE3" w:rsidRDefault="00B826DF">
      <w:pPr>
        <w:pStyle w:val="Heading3"/>
      </w:pPr>
      <w:proofErr w:type="spellStart"/>
      <w:r>
        <w:t>Sub-topic</w:t>
      </w:r>
      <w:proofErr w:type="spellEnd"/>
      <w:r>
        <w:t xml:space="preserve"> 1-2 EVM</w:t>
      </w:r>
    </w:p>
    <w:p w14:paraId="1BA2D718" w14:textId="77777777" w:rsidR="00046BE3" w:rsidRDefault="00B826DF">
      <w:pPr>
        <w:rPr>
          <w:b/>
          <w:u w:val="single"/>
          <w:lang w:eastAsia="ko-KR"/>
        </w:rPr>
      </w:pPr>
      <w:r>
        <w:rPr>
          <w:b/>
          <w:u w:val="single"/>
          <w:lang w:eastAsia="ko-KR"/>
        </w:rPr>
        <w:t>Issue 1-2: EVM window length</w:t>
      </w:r>
    </w:p>
    <w:p w14:paraId="512284DE" w14:textId="77777777" w:rsidR="00046BE3" w:rsidRDefault="00B826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45007A0" w14:textId="77777777" w:rsidR="00046BE3" w:rsidRDefault="00B826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t>For EVM, add new tables with information only agreed values and remaining FFS 480 kHz and 960 kHz as described in Table 2.4-3 and Table 2.4-4. Put values within [] util conformance test feasibility issues are resolved. (Ericsson R4-2203577)</w:t>
      </w:r>
    </w:p>
    <w:p w14:paraId="7D4149D5" w14:textId="77777777" w:rsidR="00046BE3" w:rsidRDefault="00B826DF">
      <w:pPr>
        <w:pStyle w:val="TH"/>
        <w:ind w:left="1504" w:firstLine="200"/>
        <w:jc w:val="left"/>
        <w:rPr>
          <w:lang w:val="en-US"/>
        </w:rPr>
      </w:pPr>
      <w:bookmarkStart w:id="0" w:name="_Hlk90298617"/>
      <w:r>
        <w:t>Table 2.4-3: EVM window length for normal CP</w:t>
      </w:r>
      <w:r>
        <w:rPr>
          <w:lang w:val="en-US"/>
        </w:rPr>
        <w:t>, FR2-2, 480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937"/>
        <w:gridCol w:w="1317"/>
        <w:gridCol w:w="1316"/>
        <w:gridCol w:w="1756"/>
      </w:tblGrid>
      <w:tr w:rsidR="00046BE3" w14:paraId="065A2202" w14:textId="7777777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BA5FDF" w14:textId="77777777" w:rsidR="00046BE3" w:rsidRDefault="00B826DF">
            <w:pPr>
              <w:pStyle w:val="TAH"/>
              <w:rPr>
                <w:lang w:val="en-GB" w:eastAsia="sv-SE"/>
              </w:rPr>
            </w:pPr>
            <w:r>
              <w:rPr>
                <w:lang w:eastAsia="sv-SE"/>
              </w:rPr>
              <w:t xml:space="preserve">Channel </w:t>
            </w:r>
          </w:p>
          <w:p w14:paraId="24FCD2A4" w14:textId="77777777" w:rsidR="00046BE3" w:rsidRDefault="00B826DF">
            <w:pPr>
              <w:pStyle w:val="TAH"/>
              <w:rPr>
                <w:lang w:eastAsia="sv-SE"/>
              </w:rPr>
            </w:pPr>
            <w:r>
              <w:rPr>
                <w:lang w:eastAsia="sv-SE"/>
              </w:rPr>
              <w:t>bandwidth</w:t>
            </w:r>
          </w:p>
          <w:p w14:paraId="1229B53F" w14:textId="77777777" w:rsidR="00046BE3" w:rsidRDefault="00B826DF">
            <w:pPr>
              <w:pStyle w:val="TAH"/>
              <w:rPr>
                <w:lang w:eastAsia="sv-SE"/>
              </w:rPr>
            </w:pPr>
            <w:r>
              <w:rPr>
                <w:lang w:eastAsia="sv-SE"/>
              </w:rPr>
              <w:t>(MHz)</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AF94B" w14:textId="77777777" w:rsidR="00046BE3" w:rsidRDefault="00B826DF">
            <w:pPr>
              <w:pStyle w:val="TAH"/>
              <w:rPr>
                <w:lang w:eastAsia="sv-SE"/>
              </w:rPr>
            </w:pPr>
            <w:r>
              <w:rPr>
                <w:lang w:eastAsia="sv-SE"/>
              </w:rPr>
              <w:t>FFT size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A900E" w14:textId="77777777" w:rsidR="00046BE3" w:rsidRDefault="00B826DF">
            <w:pPr>
              <w:pStyle w:val="TAH"/>
              <w:rPr>
                <w:lang w:val="en-US" w:eastAsia="ko-KR"/>
              </w:rPr>
            </w:pPr>
            <w:r>
              <w:rPr>
                <w:lang w:val="en-US" w:eastAsia="ko-KR"/>
              </w:rPr>
              <w:t xml:space="preserve">CP length in </w:t>
            </w:r>
          </w:p>
          <w:p w14:paraId="19D552D0" w14:textId="77777777" w:rsidR="00046BE3" w:rsidRDefault="00B826DF">
            <w:pPr>
              <w:pStyle w:val="TAH"/>
              <w:rPr>
                <w:lang w:val="en-GB" w:eastAsia="sv-SE"/>
              </w:rPr>
            </w:pPr>
            <w:r>
              <w:rPr>
                <w:lang w:val="en-US" w:eastAsia="ko-KR"/>
              </w:rPr>
              <w:t>FFT samples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D6B45B" w14:textId="77777777" w:rsidR="00046BE3" w:rsidRDefault="00B826DF">
            <w:pPr>
              <w:pStyle w:val="TAH"/>
              <w:rPr>
                <w:lang w:eastAsia="sv-SE"/>
              </w:rPr>
            </w:pPr>
            <w:r>
              <w:rPr>
                <w:lang w:eastAsia="sv-SE"/>
              </w:rPr>
              <w:t xml:space="preserve">EVM window </w:t>
            </w:r>
          </w:p>
          <w:p w14:paraId="72D1C2C6" w14:textId="77777777" w:rsidR="00046BE3" w:rsidRDefault="00B826DF">
            <w:pPr>
              <w:pStyle w:val="TAH"/>
              <w:rPr>
                <w:lang w:eastAsia="sv-SE"/>
              </w:rPr>
            </w:pPr>
            <w:r>
              <w:rPr>
                <w:lang w:eastAsia="sv-SE"/>
              </w:rPr>
              <w:t>length W</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A1D36" w14:textId="77777777" w:rsidR="00046BE3" w:rsidRDefault="00B826DF">
            <w:pPr>
              <w:pStyle w:val="TAH"/>
              <w:rPr>
                <w:rFonts w:cs="Arial"/>
                <w:lang w:val="en-CA" w:eastAsia="sv-SE"/>
              </w:rPr>
            </w:pPr>
            <w:r>
              <w:rPr>
                <w:rFonts w:cs="Arial"/>
                <w:lang w:val="en-CA" w:eastAsia="sv-SE"/>
              </w:rPr>
              <w:t xml:space="preserve">Ratio of </w:t>
            </w:r>
            <w:r>
              <w:rPr>
                <w:rFonts w:cs="Arial"/>
                <w:i/>
                <w:lang w:val="en-CA" w:eastAsia="sv-SE"/>
              </w:rPr>
              <w:t>W</w:t>
            </w:r>
            <w:r>
              <w:rPr>
                <w:rFonts w:cs="Arial"/>
                <w:lang w:val="en-CA" w:eastAsia="sv-SE"/>
              </w:rPr>
              <w:t xml:space="preserve"> to total </w:t>
            </w:r>
          </w:p>
          <w:p w14:paraId="0EAFA76B" w14:textId="77777777" w:rsidR="00046BE3" w:rsidRDefault="00B826DF">
            <w:pPr>
              <w:pStyle w:val="TAH"/>
              <w:rPr>
                <w:rFonts w:cs="Arial"/>
                <w:lang w:val="en-CA" w:eastAsia="sv-SE"/>
              </w:rPr>
            </w:pPr>
            <w:r>
              <w:rPr>
                <w:rFonts w:cs="Arial"/>
                <w:lang w:val="en-CA" w:eastAsia="sv-SE"/>
              </w:rPr>
              <w:t>CP length</w:t>
            </w:r>
          </w:p>
          <w:p w14:paraId="03B65EA9" w14:textId="77777777" w:rsidR="00046BE3" w:rsidRDefault="00B826DF">
            <w:pPr>
              <w:pStyle w:val="TAH"/>
              <w:rPr>
                <w:rFonts w:cs="Arial"/>
                <w:lang w:val="en-GB" w:eastAsia="sv-SE"/>
              </w:rPr>
            </w:pPr>
            <w:r>
              <w:rPr>
                <w:rFonts w:cs="Arial"/>
                <w:lang w:val="en-CA" w:eastAsia="sv-SE"/>
              </w:rPr>
              <w:t>(%)</w:t>
            </w:r>
          </w:p>
        </w:tc>
      </w:tr>
      <w:tr w:rsidR="00046BE3" w14:paraId="5C36835E" w14:textId="7777777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76B6F" w14:textId="77777777" w:rsidR="00046BE3" w:rsidRDefault="00B826DF">
            <w:pPr>
              <w:pStyle w:val="TAC"/>
              <w:rPr>
                <w:lang w:eastAsia="sv-SE"/>
              </w:rPr>
            </w:pPr>
            <w:r>
              <w:rPr>
                <w:lang w:eastAsia="sv-SE"/>
              </w:rPr>
              <w:t>400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4170D1" w14:textId="77777777" w:rsidR="00046BE3" w:rsidRDefault="00B826DF">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1E68D" w14:textId="77777777" w:rsidR="00046BE3" w:rsidRDefault="00B826DF">
            <w:pPr>
              <w:pStyle w:val="TAC"/>
              <w:rPr>
                <w:lang w:eastAsia="sv-SE"/>
              </w:rPr>
            </w:pPr>
            <w:r>
              <w:rPr>
                <w:lang w:eastAsia="sv-SE"/>
              </w:rPr>
              <w:t>72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6AD40" w14:textId="77777777" w:rsidR="00046BE3" w:rsidRDefault="00B826DF">
            <w:pPr>
              <w:pStyle w:val="TAC"/>
              <w:rPr>
                <w:lang w:eastAsia="sv-SE"/>
              </w:rPr>
            </w:pPr>
            <w:r>
              <w:rPr>
                <w:lang w:eastAsia="sv-SE"/>
              </w:rPr>
              <w:t>36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15E2C" w14:textId="77777777" w:rsidR="00046BE3" w:rsidRDefault="00B826DF">
            <w:pPr>
              <w:pStyle w:val="TAC"/>
              <w:rPr>
                <w:lang w:eastAsia="sv-SE"/>
              </w:rPr>
            </w:pPr>
            <w:r>
              <w:rPr>
                <w:lang w:eastAsia="sv-SE"/>
              </w:rPr>
              <w:t>50</w:t>
            </w:r>
          </w:p>
        </w:tc>
      </w:tr>
      <w:tr w:rsidR="00046BE3" w14:paraId="4C0161C2" w14:textId="7777777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5A8EA2" w14:textId="77777777" w:rsidR="00046BE3" w:rsidRDefault="00B826DF">
            <w:pPr>
              <w:pStyle w:val="TAC"/>
              <w:rPr>
                <w:lang w:eastAsia="sv-SE"/>
              </w:rPr>
            </w:pPr>
            <w:r>
              <w:rPr>
                <w:lang w:eastAsia="sv-SE"/>
              </w:rPr>
              <w:t>800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1E9C64" w14:textId="77777777" w:rsidR="00046BE3" w:rsidRDefault="00B826DF">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2835E" w14:textId="77777777" w:rsidR="00046BE3" w:rsidRDefault="00B826DF">
            <w:pPr>
              <w:pStyle w:val="TAC"/>
              <w:rPr>
                <w:lang w:eastAsia="sv-SE"/>
              </w:rPr>
            </w:pPr>
            <w:r>
              <w:rPr>
                <w:lang w:eastAsia="sv-SE"/>
              </w:rPr>
              <w:t>144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567B38" w14:textId="77777777" w:rsidR="00046BE3" w:rsidRDefault="00B826DF">
            <w:pPr>
              <w:pStyle w:val="TAC"/>
              <w:rPr>
                <w:lang w:eastAsia="sv-SE"/>
              </w:rPr>
            </w:pPr>
            <w:r>
              <w:rPr>
                <w:lang w:eastAsia="sv-SE"/>
              </w:rPr>
              <w:t>72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C21DE2" w14:textId="77777777" w:rsidR="00046BE3" w:rsidRDefault="00B826DF">
            <w:pPr>
              <w:pStyle w:val="TAC"/>
              <w:rPr>
                <w:lang w:eastAsia="sv-SE"/>
              </w:rPr>
            </w:pPr>
            <w:r>
              <w:rPr>
                <w:lang w:eastAsia="sv-SE"/>
              </w:rPr>
              <w:t>50</w:t>
            </w:r>
          </w:p>
        </w:tc>
      </w:tr>
      <w:tr w:rsidR="00046BE3" w14:paraId="7EB843A2" w14:textId="7777777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103693" w14:textId="77777777" w:rsidR="00046BE3" w:rsidRDefault="00B826DF">
            <w:pPr>
              <w:pStyle w:val="TAC"/>
              <w:rPr>
                <w:lang w:eastAsia="sv-SE"/>
              </w:rPr>
            </w:pPr>
            <w:r>
              <w:rPr>
                <w:lang w:eastAsia="sv-SE"/>
              </w:rPr>
              <w:t>1600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AA335" w14:textId="77777777" w:rsidR="00046BE3" w:rsidRDefault="00B826DF">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40132" w14:textId="77777777" w:rsidR="00046BE3" w:rsidRDefault="00B826DF">
            <w:pPr>
              <w:pStyle w:val="TAC"/>
              <w:rPr>
                <w:lang w:eastAsia="sv-SE"/>
              </w:rPr>
            </w:pPr>
            <w:r>
              <w:rPr>
                <w:lang w:eastAsia="sv-SE"/>
              </w:rPr>
              <w:t>288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EA5F2" w14:textId="77777777" w:rsidR="00046BE3" w:rsidRDefault="00B826DF">
            <w:pPr>
              <w:pStyle w:val="TAC"/>
              <w:rPr>
                <w:lang w:eastAsia="sv-SE"/>
              </w:rPr>
            </w:pPr>
            <w:r>
              <w:rPr>
                <w:lang w:eastAsia="sv-SE"/>
              </w:rPr>
              <w:t>144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0F308" w14:textId="77777777" w:rsidR="00046BE3" w:rsidRDefault="00B826DF">
            <w:pPr>
              <w:pStyle w:val="TAC"/>
              <w:rPr>
                <w:lang w:eastAsia="sv-SE"/>
              </w:rPr>
            </w:pPr>
            <w:r>
              <w:rPr>
                <w:lang w:eastAsia="sv-SE"/>
              </w:rPr>
              <w:t>50</w:t>
            </w:r>
          </w:p>
        </w:tc>
      </w:tr>
    </w:tbl>
    <w:p w14:paraId="7E0793DC" w14:textId="77777777" w:rsidR="00046BE3" w:rsidRDefault="00046BE3"/>
    <w:p w14:paraId="03C0626D" w14:textId="77777777" w:rsidR="00046BE3" w:rsidRDefault="00B826DF">
      <w:pPr>
        <w:pStyle w:val="TH"/>
        <w:ind w:left="1504" w:firstLine="200"/>
        <w:jc w:val="left"/>
        <w:rPr>
          <w:lang w:val="en-US"/>
        </w:rPr>
      </w:pPr>
      <w:r>
        <w:t>Table 2.4-4: EVM window length for normal CP</w:t>
      </w:r>
      <w:r>
        <w:rPr>
          <w:lang w:val="en-US"/>
        </w:rPr>
        <w:t>, FR2-2, 960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937"/>
        <w:gridCol w:w="1317"/>
        <w:gridCol w:w="1316"/>
        <w:gridCol w:w="1756"/>
      </w:tblGrid>
      <w:tr w:rsidR="00046BE3" w14:paraId="6BFE0A8F" w14:textId="7777777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8C9AAF" w14:textId="77777777" w:rsidR="00046BE3" w:rsidRDefault="00B826DF">
            <w:pPr>
              <w:pStyle w:val="TAH"/>
              <w:rPr>
                <w:lang w:val="en-GB" w:eastAsia="sv-SE"/>
              </w:rPr>
            </w:pPr>
            <w:r>
              <w:rPr>
                <w:lang w:eastAsia="sv-SE"/>
              </w:rPr>
              <w:t xml:space="preserve">Channel </w:t>
            </w:r>
          </w:p>
          <w:p w14:paraId="5B16F00F" w14:textId="77777777" w:rsidR="00046BE3" w:rsidRDefault="00B826DF">
            <w:pPr>
              <w:pStyle w:val="TAH"/>
              <w:rPr>
                <w:lang w:eastAsia="sv-SE"/>
              </w:rPr>
            </w:pPr>
            <w:r>
              <w:rPr>
                <w:lang w:eastAsia="sv-SE"/>
              </w:rPr>
              <w:t>bandwidth</w:t>
            </w:r>
          </w:p>
          <w:p w14:paraId="1A044A0A" w14:textId="77777777" w:rsidR="00046BE3" w:rsidRDefault="00B826DF">
            <w:pPr>
              <w:pStyle w:val="TAH"/>
              <w:rPr>
                <w:lang w:eastAsia="sv-SE"/>
              </w:rPr>
            </w:pPr>
            <w:r>
              <w:rPr>
                <w:lang w:eastAsia="sv-SE"/>
              </w:rPr>
              <w:t>(MHz)</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92C43" w14:textId="77777777" w:rsidR="00046BE3" w:rsidRDefault="00B826DF">
            <w:pPr>
              <w:pStyle w:val="TAH"/>
              <w:rPr>
                <w:lang w:eastAsia="sv-SE"/>
              </w:rPr>
            </w:pPr>
            <w:r>
              <w:rPr>
                <w:lang w:eastAsia="sv-SE"/>
              </w:rPr>
              <w:t>FFT size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3DCE1" w14:textId="77777777" w:rsidR="00046BE3" w:rsidRDefault="00B826DF">
            <w:pPr>
              <w:pStyle w:val="TAH"/>
              <w:rPr>
                <w:lang w:val="en-US" w:eastAsia="ko-KR"/>
              </w:rPr>
            </w:pPr>
            <w:r>
              <w:rPr>
                <w:lang w:val="en-US" w:eastAsia="ko-KR"/>
              </w:rPr>
              <w:t xml:space="preserve">CP length in </w:t>
            </w:r>
          </w:p>
          <w:p w14:paraId="327D9C13" w14:textId="77777777" w:rsidR="00046BE3" w:rsidRDefault="00B826DF">
            <w:pPr>
              <w:pStyle w:val="TAH"/>
              <w:rPr>
                <w:lang w:val="en-GB" w:eastAsia="sv-SE"/>
              </w:rPr>
            </w:pPr>
            <w:r>
              <w:rPr>
                <w:lang w:val="en-US" w:eastAsia="ko-KR"/>
              </w:rPr>
              <w:t>FFT samples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953CE" w14:textId="77777777" w:rsidR="00046BE3" w:rsidRDefault="00B826DF">
            <w:pPr>
              <w:pStyle w:val="TAH"/>
              <w:rPr>
                <w:lang w:eastAsia="sv-SE"/>
              </w:rPr>
            </w:pPr>
            <w:r>
              <w:rPr>
                <w:lang w:eastAsia="sv-SE"/>
              </w:rPr>
              <w:t xml:space="preserve">EVM window </w:t>
            </w:r>
          </w:p>
          <w:p w14:paraId="0770C395" w14:textId="77777777" w:rsidR="00046BE3" w:rsidRDefault="00B826DF">
            <w:pPr>
              <w:pStyle w:val="TAH"/>
              <w:rPr>
                <w:lang w:eastAsia="sv-SE"/>
              </w:rPr>
            </w:pPr>
            <w:r>
              <w:rPr>
                <w:lang w:eastAsia="sv-SE"/>
              </w:rPr>
              <w:t>length W</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BD205" w14:textId="77777777" w:rsidR="00046BE3" w:rsidRDefault="00B826DF">
            <w:pPr>
              <w:pStyle w:val="TAH"/>
              <w:rPr>
                <w:rFonts w:cs="Arial"/>
                <w:lang w:val="en-CA" w:eastAsia="sv-SE"/>
              </w:rPr>
            </w:pPr>
            <w:r>
              <w:rPr>
                <w:rFonts w:cs="Arial"/>
                <w:lang w:val="en-CA" w:eastAsia="sv-SE"/>
              </w:rPr>
              <w:t xml:space="preserve">Ratio of </w:t>
            </w:r>
            <w:r>
              <w:rPr>
                <w:rFonts w:cs="Arial"/>
                <w:i/>
                <w:lang w:val="en-CA" w:eastAsia="sv-SE"/>
              </w:rPr>
              <w:t>W</w:t>
            </w:r>
            <w:r>
              <w:rPr>
                <w:rFonts w:cs="Arial"/>
                <w:lang w:val="en-CA" w:eastAsia="sv-SE"/>
              </w:rPr>
              <w:t xml:space="preserve"> to total </w:t>
            </w:r>
          </w:p>
          <w:p w14:paraId="3C84C7B5" w14:textId="77777777" w:rsidR="00046BE3" w:rsidRDefault="00B826DF">
            <w:pPr>
              <w:pStyle w:val="TAH"/>
              <w:rPr>
                <w:rFonts w:cs="Arial"/>
                <w:lang w:val="en-CA" w:eastAsia="sv-SE"/>
              </w:rPr>
            </w:pPr>
            <w:r>
              <w:rPr>
                <w:rFonts w:cs="Arial"/>
                <w:lang w:val="en-CA" w:eastAsia="sv-SE"/>
              </w:rPr>
              <w:t>CP length</w:t>
            </w:r>
          </w:p>
          <w:p w14:paraId="4CEE45F1" w14:textId="77777777" w:rsidR="00046BE3" w:rsidRDefault="00B826DF">
            <w:pPr>
              <w:pStyle w:val="TAH"/>
              <w:rPr>
                <w:rFonts w:cs="Arial"/>
                <w:lang w:val="en-GB" w:eastAsia="sv-SE"/>
              </w:rPr>
            </w:pPr>
            <w:r>
              <w:rPr>
                <w:rFonts w:cs="Arial"/>
                <w:lang w:val="en-CA" w:eastAsia="sv-SE"/>
              </w:rPr>
              <w:t>(%)</w:t>
            </w:r>
          </w:p>
        </w:tc>
      </w:tr>
      <w:tr w:rsidR="00046BE3" w14:paraId="2261B5DD" w14:textId="7777777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81241" w14:textId="77777777" w:rsidR="00046BE3" w:rsidRDefault="00B826DF">
            <w:pPr>
              <w:pStyle w:val="TAC"/>
              <w:rPr>
                <w:lang w:eastAsia="sv-SE"/>
              </w:rPr>
            </w:pPr>
            <w:r>
              <w:rPr>
                <w:lang w:eastAsia="sv-SE"/>
              </w:rPr>
              <w:t>400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10F64B" w14:textId="77777777" w:rsidR="00046BE3" w:rsidRDefault="00B826DF">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C57B4D" w14:textId="77777777" w:rsidR="00046BE3" w:rsidRDefault="00B826DF">
            <w:pPr>
              <w:pStyle w:val="TAC"/>
              <w:rPr>
                <w:lang w:eastAsia="sv-SE"/>
              </w:rPr>
            </w:pPr>
            <w:r>
              <w:rPr>
                <w:lang w:eastAsia="sv-SE"/>
              </w:rPr>
              <w:t>36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1833EE" w14:textId="77777777" w:rsidR="00046BE3" w:rsidRDefault="00B826DF">
            <w:pPr>
              <w:pStyle w:val="TAC"/>
              <w:rPr>
                <w:lang w:eastAsia="sv-SE"/>
              </w:rPr>
            </w:pPr>
            <w:r>
              <w:rPr>
                <w:lang w:eastAsia="sv-SE"/>
              </w:rPr>
              <w:t>18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8D0E13" w14:textId="77777777" w:rsidR="00046BE3" w:rsidRDefault="00B826DF">
            <w:pPr>
              <w:pStyle w:val="TAC"/>
              <w:rPr>
                <w:lang w:eastAsia="sv-SE"/>
              </w:rPr>
            </w:pPr>
            <w:r>
              <w:rPr>
                <w:lang w:eastAsia="sv-SE"/>
              </w:rPr>
              <w:t>50</w:t>
            </w:r>
          </w:p>
        </w:tc>
      </w:tr>
      <w:tr w:rsidR="00046BE3" w14:paraId="04C2DBE2" w14:textId="7777777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8A934A" w14:textId="77777777" w:rsidR="00046BE3" w:rsidRDefault="00B826DF">
            <w:pPr>
              <w:pStyle w:val="TAC"/>
              <w:rPr>
                <w:lang w:eastAsia="sv-SE"/>
              </w:rPr>
            </w:pPr>
            <w:r>
              <w:rPr>
                <w:lang w:eastAsia="sv-SE"/>
              </w:rPr>
              <w:t>800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1339B" w14:textId="77777777" w:rsidR="00046BE3" w:rsidRDefault="00B826DF">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5A438" w14:textId="77777777" w:rsidR="00046BE3" w:rsidRDefault="00B826DF">
            <w:pPr>
              <w:pStyle w:val="TAC"/>
              <w:rPr>
                <w:lang w:eastAsia="sv-SE"/>
              </w:rPr>
            </w:pPr>
            <w:r>
              <w:rPr>
                <w:lang w:eastAsia="sv-SE"/>
              </w:rPr>
              <w:t>72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59A2D4" w14:textId="77777777" w:rsidR="00046BE3" w:rsidRDefault="00B826DF">
            <w:pPr>
              <w:pStyle w:val="TAC"/>
              <w:rPr>
                <w:lang w:eastAsia="sv-SE"/>
              </w:rPr>
            </w:pPr>
            <w:r>
              <w:rPr>
                <w:lang w:eastAsia="sv-SE"/>
              </w:rPr>
              <w:t>36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C8787A" w14:textId="77777777" w:rsidR="00046BE3" w:rsidRDefault="00B826DF">
            <w:pPr>
              <w:pStyle w:val="TAC"/>
              <w:rPr>
                <w:lang w:eastAsia="sv-SE"/>
              </w:rPr>
            </w:pPr>
            <w:r>
              <w:rPr>
                <w:lang w:eastAsia="sv-SE"/>
              </w:rPr>
              <w:t>50</w:t>
            </w:r>
          </w:p>
        </w:tc>
      </w:tr>
      <w:tr w:rsidR="00046BE3" w14:paraId="60458EA9" w14:textId="7777777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A0E72" w14:textId="77777777" w:rsidR="00046BE3" w:rsidRDefault="00B826DF">
            <w:pPr>
              <w:pStyle w:val="TAC"/>
              <w:rPr>
                <w:lang w:eastAsia="sv-SE"/>
              </w:rPr>
            </w:pPr>
            <w:r>
              <w:rPr>
                <w:lang w:eastAsia="sv-SE"/>
              </w:rPr>
              <w:t>1600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8FEBC" w14:textId="77777777" w:rsidR="00046BE3" w:rsidRDefault="00B826DF">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14B8A" w14:textId="77777777" w:rsidR="00046BE3" w:rsidRDefault="00B826DF">
            <w:pPr>
              <w:pStyle w:val="TAC"/>
              <w:rPr>
                <w:lang w:eastAsia="sv-SE"/>
              </w:rPr>
            </w:pPr>
            <w:r>
              <w:rPr>
                <w:lang w:eastAsia="sv-SE"/>
              </w:rPr>
              <w:t>144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BAD6C" w14:textId="77777777" w:rsidR="00046BE3" w:rsidRDefault="00B826DF">
            <w:pPr>
              <w:pStyle w:val="TAC"/>
              <w:rPr>
                <w:lang w:eastAsia="sv-SE"/>
              </w:rPr>
            </w:pPr>
            <w:r>
              <w:rPr>
                <w:lang w:eastAsia="sv-SE"/>
              </w:rPr>
              <w:t>72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8DC3C" w14:textId="77777777" w:rsidR="00046BE3" w:rsidRDefault="00B826DF">
            <w:pPr>
              <w:pStyle w:val="TAC"/>
              <w:rPr>
                <w:lang w:eastAsia="sv-SE"/>
              </w:rPr>
            </w:pPr>
            <w:r>
              <w:rPr>
                <w:lang w:eastAsia="sv-SE"/>
              </w:rPr>
              <w:t>50</w:t>
            </w:r>
          </w:p>
        </w:tc>
      </w:tr>
      <w:tr w:rsidR="00046BE3" w14:paraId="5518B47F" w14:textId="7777777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ED152" w14:textId="77777777" w:rsidR="00046BE3" w:rsidRDefault="00B826DF">
            <w:pPr>
              <w:pStyle w:val="TAC"/>
              <w:rPr>
                <w:lang w:eastAsia="sv-SE"/>
              </w:rPr>
            </w:pPr>
            <w:r>
              <w:rPr>
                <w:lang w:eastAsia="sv-SE"/>
              </w:rPr>
              <w:t>2000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119A0" w14:textId="77777777" w:rsidR="00046BE3" w:rsidRDefault="00B826DF">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0B2A5" w14:textId="77777777" w:rsidR="00046BE3" w:rsidRDefault="00B826DF">
            <w:pPr>
              <w:pStyle w:val="TAC"/>
              <w:rPr>
                <w:lang w:eastAsia="sv-SE"/>
              </w:rPr>
            </w:pPr>
            <w:r>
              <w:rPr>
                <w:lang w:eastAsia="sv-SE"/>
              </w:rPr>
              <w:t>180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21B29" w14:textId="77777777" w:rsidR="00046BE3" w:rsidRDefault="00B826DF">
            <w:pPr>
              <w:pStyle w:val="TAC"/>
              <w:rPr>
                <w:lang w:eastAsia="sv-SE"/>
              </w:rPr>
            </w:pPr>
            <w:r>
              <w:rPr>
                <w:lang w:eastAsia="sv-SE"/>
              </w:rPr>
              <w:t>90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8EF15" w14:textId="77777777" w:rsidR="00046BE3" w:rsidRDefault="00B826DF">
            <w:pPr>
              <w:pStyle w:val="TAC"/>
              <w:rPr>
                <w:lang w:eastAsia="sv-SE"/>
              </w:rPr>
            </w:pPr>
            <w:r>
              <w:rPr>
                <w:lang w:eastAsia="sv-SE"/>
              </w:rPr>
              <w:t>50</w:t>
            </w:r>
          </w:p>
        </w:tc>
        <w:bookmarkEnd w:id="0"/>
      </w:tr>
    </w:tbl>
    <w:p w14:paraId="2FD14AFF" w14:textId="77777777" w:rsidR="00046BE3" w:rsidRDefault="00046BE3">
      <w:pPr>
        <w:pStyle w:val="ListParagraph"/>
        <w:overflowPunct/>
        <w:autoSpaceDE/>
        <w:autoSpaceDN/>
        <w:adjustRightInd/>
        <w:spacing w:after="120"/>
        <w:ind w:left="1440" w:firstLineChars="0" w:firstLine="0"/>
        <w:textAlignment w:val="auto"/>
        <w:rPr>
          <w:rFonts w:eastAsia="SimSun"/>
          <w:szCs w:val="24"/>
          <w:lang w:eastAsia="zh-CN"/>
        </w:rPr>
      </w:pPr>
    </w:p>
    <w:p w14:paraId="0B36F0D5" w14:textId="77777777" w:rsidR="00046BE3" w:rsidRDefault="00B826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t>The EVM window length for NR operation in 52.6 – 71 GHz range should be defined as 50% of the normal CP length for 120 kHz, 480 kHz and 960 kHz SCS. (Nokia R4-2203649, NEC R4-2204436)</w:t>
      </w:r>
    </w:p>
    <w:p w14:paraId="55C1C6D6" w14:textId="77777777" w:rsidR="00046BE3" w:rsidRDefault="00B826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5F5E712" w14:textId="77777777" w:rsidR="00046BE3" w:rsidRDefault="00B826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45AE6386" w14:textId="77777777" w:rsidR="00046BE3" w:rsidRDefault="00046BE3">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072"/>
        <w:gridCol w:w="8559"/>
      </w:tblGrid>
      <w:tr w:rsidR="00046BE3" w14:paraId="06CD52C4" w14:textId="77777777">
        <w:tc>
          <w:tcPr>
            <w:tcW w:w="1236" w:type="dxa"/>
            <w:tcBorders>
              <w:top w:val="single" w:sz="4" w:space="0" w:color="auto"/>
              <w:left w:val="single" w:sz="4" w:space="0" w:color="auto"/>
              <w:bottom w:val="single" w:sz="4" w:space="0" w:color="auto"/>
              <w:right w:val="single" w:sz="4" w:space="0" w:color="auto"/>
            </w:tcBorders>
          </w:tcPr>
          <w:p w14:paraId="4E2CD82E" w14:textId="77777777" w:rsidR="00046BE3" w:rsidRDefault="00B826DF">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tcPr>
          <w:p w14:paraId="296E4803" w14:textId="77777777" w:rsidR="00046BE3" w:rsidRDefault="00B826DF">
            <w:pPr>
              <w:spacing w:after="120"/>
              <w:rPr>
                <w:rFonts w:eastAsiaTheme="minorEastAsia"/>
                <w:b/>
                <w:bCs/>
                <w:lang w:val="en-US" w:eastAsia="zh-CN"/>
              </w:rPr>
            </w:pPr>
            <w:r>
              <w:rPr>
                <w:rFonts w:eastAsiaTheme="minorEastAsia"/>
                <w:b/>
                <w:bCs/>
                <w:lang w:val="en-US" w:eastAsia="zh-CN"/>
              </w:rPr>
              <w:t>Comments</w:t>
            </w:r>
          </w:p>
        </w:tc>
      </w:tr>
      <w:tr w:rsidR="00046BE3" w14:paraId="23C597CA" w14:textId="77777777">
        <w:tc>
          <w:tcPr>
            <w:tcW w:w="1236" w:type="dxa"/>
            <w:tcBorders>
              <w:top w:val="single" w:sz="4" w:space="0" w:color="auto"/>
              <w:left w:val="single" w:sz="4" w:space="0" w:color="auto"/>
              <w:bottom w:val="single" w:sz="4" w:space="0" w:color="auto"/>
              <w:right w:val="single" w:sz="4" w:space="0" w:color="auto"/>
            </w:tcBorders>
          </w:tcPr>
          <w:p w14:paraId="0DECDB1C" w14:textId="77777777" w:rsidR="00046BE3" w:rsidRDefault="00B826DF">
            <w:pPr>
              <w:spacing w:after="120"/>
              <w:rPr>
                <w:rFonts w:eastAsiaTheme="minorEastAsia"/>
                <w:color w:val="0070C0"/>
                <w:lang w:val="en-US" w:eastAsia="zh-CN"/>
              </w:rPr>
            </w:pPr>
            <w:r>
              <w:rPr>
                <w:rFonts w:eastAsiaTheme="minorEastAsia"/>
                <w:color w:val="0070C0"/>
                <w:lang w:val="en-US" w:eastAsia="zh-CN"/>
              </w:rPr>
              <w:t>Nokia</w:t>
            </w:r>
          </w:p>
        </w:tc>
        <w:tc>
          <w:tcPr>
            <w:tcW w:w="8395" w:type="dxa"/>
            <w:tcBorders>
              <w:top w:val="single" w:sz="4" w:space="0" w:color="auto"/>
              <w:left w:val="single" w:sz="4" w:space="0" w:color="auto"/>
              <w:bottom w:val="single" w:sz="4" w:space="0" w:color="auto"/>
              <w:right w:val="single" w:sz="4" w:space="0" w:color="auto"/>
            </w:tcBorders>
          </w:tcPr>
          <w:p w14:paraId="529E7399" w14:textId="77777777" w:rsidR="00046BE3" w:rsidRDefault="00B826DF">
            <w:pPr>
              <w:spacing w:after="120"/>
              <w:rPr>
                <w:rFonts w:eastAsiaTheme="minorEastAsia"/>
                <w:color w:val="0070C0"/>
                <w:lang w:val="en-US" w:eastAsia="zh-CN"/>
              </w:rPr>
            </w:pPr>
            <w:r>
              <w:rPr>
                <w:rFonts w:eastAsiaTheme="minorEastAsia"/>
                <w:color w:val="0070C0"/>
                <w:lang w:val="en-US" w:eastAsia="zh-CN"/>
              </w:rPr>
              <w:t>Propose option 2; for option 1, ok to put 50 in [].</w:t>
            </w:r>
          </w:p>
        </w:tc>
      </w:tr>
      <w:tr w:rsidR="00046BE3" w14:paraId="6F948D34" w14:textId="77777777">
        <w:tc>
          <w:tcPr>
            <w:tcW w:w="1236" w:type="dxa"/>
            <w:tcBorders>
              <w:top w:val="single" w:sz="4" w:space="0" w:color="auto"/>
              <w:left w:val="single" w:sz="4" w:space="0" w:color="auto"/>
              <w:bottom w:val="single" w:sz="4" w:space="0" w:color="auto"/>
              <w:right w:val="single" w:sz="4" w:space="0" w:color="auto"/>
            </w:tcBorders>
          </w:tcPr>
          <w:p w14:paraId="6E5CE6BD" w14:textId="77777777" w:rsidR="00046BE3" w:rsidRDefault="00B826DF">
            <w:pPr>
              <w:spacing w:after="120"/>
              <w:rPr>
                <w:rFonts w:eastAsiaTheme="minorEastAsia"/>
                <w:color w:val="0070C0"/>
                <w:lang w:val="en-US" w:eastAsia="zh-CN"/>
              </w:rPr>
            </w:pPr>
            <w:r>
              <w:rPr>
                <w:rFonts w:eastAsiaTheme="minorEastAsia"/>
                <w:color w:val="0070C0"/>
                <w:lang w:val="en-US" w:eastAsia="zh-CN"/>
              </w:rPr>
              <w:t>Qualcomm</w:t>
            </w:r>
          </w:p>
        </w:tc>
        <w:tc>
          <w:tcPr>
            <w:tcW w:w="8395" w:type="dxa"/>
            <w:tcBorders>
              <w:top w:val="single" w:sz="4" w:space="0" w:color="auto"/>
              <w:left w:val="single" w:sz="4" w:space="0" w:color="auto"/>
              <w:bottom w:val="single" w:sz="4" w:space="0" w:color="auto"/>
              <w:right w:val="single" w:sz="4" w:space="0" w:color="auto"/>
            </w:tcBorders>
          </w:tcPr>
          <w:p w14:paraId="7D0CD000" w14:textId="77777777" w:rsidR="00046BE3" w:rsidRDefault="00B826DF">
            <w:pPr>
              <w:spacing w:after="120"/>
              <w:rPr>
                <w:rFonts w:eastAsiaTheme="minorEastAsia"/>
                <w:color w:val="0070C0"/>
                <w:lang w:val="en-US" w:eastAsia="zh-CN"/>
              </w:rPr>
            </w:pPr>
            <w:r>
              <w:rPr>
                <w:rFonts w:eastAsiaTheme="minorEastAsia"/>
                <w:color w:val="0070C0"/>
                <w:lang w:val="en-US" w:eastAsia="zh-CN"/>
              </w:rPr>
              <w:t xml:space="preserve">Agree with Nokia’s comment. </w:t>
            </w:r>
          </w:p>
        </w:tc>
      </w:tr>
      <w:tr w:rsidR="00046BE3" w14:paraId="49F56E44" w14:textId="77777777">
        <w:tc>
          <w:tcPr>
            <w:tcW w:w="1236" w:type="dxa"/>
            <w:tcBorders>
              <w:top w:val="single" w:sz="4" w:space="0" w:color="auto"/>
              <w:left w:val="single" w:sz="4" w:space="0" w:color="auto"/>
              <w:bottom w:val="single" w:sz="4" w:space="0" w:color="auto"/>
              <w:right w:val="single" w:sz="4" w:space="0" w:color="auto"/>
            </w:tcBorders>
          </w:tcPr>
          <w:p w14:paraId="30F9F1D0" w14:textId="77777777" w:rsidR="00046BE3" w:rsidRDefault="00B826DF">
            <w:pPr>
              <w:spacing w:after="120"/>
              <w:rPr>
                <w:rFonts w:eastAsiaTheme="minorEastAsia"/>
                <w:color w:val="0070C0"/>
                <w:lang w:val="en-US" w:eastAsia="zh-CN"/>
              </w:rPr>
            </w:pPr>
            <w:r>
              <w:rPr>
                <w:rFonts w:eastAsiaTheme="minorEastAsia"/>
                <w:color w:val="0070C0"/>
                <w:lang w:val="en-US" w:eastAsia="zh-CN"/>
              </w:rPr>
              <w:t>Huawei</w:t>
            </w:r>
          </w:p>
        </w:tc>
        <w:tc>
          <w:tcPr>
            <w:tcW w:w="8395" w:type="dxa"/>
            <w:tcBorders>
              <w:top w:val="single" w:sz="4" w:space="0" w:color="auto"/>
              <w:left w:val="single" w:sz="4" w:space="0" w:color="auto"/>
              <w:bottom w:val="single" w:sz="4" w:space="0" w:color="auto"/>
              <w:right w:val="single" w:sz="4" w:space="0" w:color="auto"/>
            </w:tcBorders>
          </w:tcPr>
          <w:p w14:paraId="7FBE7E04" w14:textId="77777777" w:rsidR="00046BE3" w:rsidRDefault="00B826DF">
            <w:pPr>
              <w:spacing w:after="120"/>
              <w:rPr>
                <w:rFonts w:eastAsiaTheme="minorEastAsia"/>
                <w:color w:val="0070C0"/>
                <w:lang w:val="en-US" w:eastAsia="zh-CN"/>
              </w:rPr>
            </w:pPr>
            <w:r>
              <w:rPr>
                <w:rFonts w:eastAsiaTheme="minorEastAsia"/>
                <w:color w:val="0070C0"/>
                <w:lang w:val="en-US" w:eastAsia="zh-CN"/>
              </w:rPr>
              <w:t>Option 1 with [] until conformance part.</w:t>
            </w:r>
          </w:p>
        </w:tc>
      </w:tr>
      <w:tr w:rsidR="00046BE3" w14:paraId="11D94535" w14:textId="77777777">
        <w:tc>
          <w:tcPr>
            <w:tcW w:w="1236" w:type="dxa"/>
            <w:tcBorders>
              <w:top w:val="single" w:sz="4" w:space="0" w:color="auto"/>
              <w:left w:val="single" w:sz="4" w:space="0" w:color="auto"/>
              <w:bottom w:val="single" w:sz="4" w:space="0" w:color="auto"/>
              <w:right w:val="single" w:sz="4" w:space="0" w:color="auto"/>
            </w:tcBorders>
          </w:tcPr>
          <w:p w14:paraId="679408A2" w14:textId="77777777" w:rsidR="00046BE3" w:rsidRDefault="00B826DF">
            <w:pPr>
              <w:spacing w:after="120"/>
              <w:rPr>
                <w:rFonts w:eastAsiaTheme="minorEastAsia"/>
                <w:color w:val="0070C0"/>
                <w:lang w:val="en-US" w:eastAsia="zh-CN"/>
              </w:rPr>
            </w:pPr>
            <w:r>
              <w:rPr>
                <w:rFonts w:eastAsiaTheme="minorEastAsia"/>
                <w:color w:val="0070C0"/>
                <w:lang w:val="en-US" w:eastAsia="zh-CN"/>
              </w:rPr>
              <w:t>Ericsson</w:t>
            </w:r>
          </w:p>
        </w:tc>
        <w:tc>
          <w:tcPr>
            <w:tcW w:w="8395" w:type="dxa"/>
            <w:tcBorders>
              <w:top w:val="single" w:sz="4" w:space="0" w:color="auto"/>
              <w:left w:val="single" w:sz="4" w:space="0" w:color="auto"/>
              <w:bottom w:val="single" w:sz="4" w:space="0" w:color="auto"/>
              <w:right w:val="single" w:sz="4" w:space="0" w:color="auto"/>
            </w:tcBorders>
          </w:tcPr>
          <w:p w14:paraId="351C1834" w14:textId="77777777" w:rsidR="00046BE3" w:rsidRDefault="00B826DF">
            <w:pPr>
              <w:spacing w:after="120"/>
              <w:rPr>
                <w:rFonts w:eastAsiaTheme="minorEastAsia"/>
                <w:color w:val="0070C0"/>
                <w:lang w:val="en-US" w:eastAsia="zh-CN"/>
              </w:rPr>
            </w:pPr>
            <w:r>
              <w:rPr>
                <w:rFonts w:eastAsiaTheme="minorEastAsia"/>
                <w:color w:val="0070C0"/>
                <w:lang w:val="en-US" w:eastAsia="zh-CN"/>
              </w:rPr>
              <w:t>We are ok with both option 1 and option 2, since they say the same thing. Until SU and testability is settled it is best to put [50%] and other values within []. Based on 50% windows lengths in tables above can be calculated and added in to proper Annex in TS 38.104.</w:t>
            </w:r>
          </w:p>
        </w:tc>
      </w:tr>
      <w:tr w:rsidR="00046BE3" w14:paraId="385C1181" w14:textId="77777777">
        <w:tc>
          <w:tcPr>
            <w:tcW w:w="1236" w:type="dxa"/>
            <w:tcBorders>
              <w:top w:val="single" w:sz="4" w:space="0" w:color="auto"/>
              <w:left w:val="single" w:sz="4" w:space="0" w:color="auto"/>
              <w:bottom w:val="single" w:sz="4" w:space="0" w:color="auto"/>
              <w:right w:val="single" w:sz="4" w:space="0" w:color="auto"/>
            </w:tcBorders>
          </w:tcPr>
          <w:p w14:paraId="5740AC36" w14:textId="77777777" w:rsidR="00046BE3" w:rsidRDefault="00B826DF">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Borders>
              <w:top w:val="single" w:sz="4" w:space="0" w:color="auto"/>
              <w:left w:val="single" w:sz="4" w:space="0" w:color="auto"/>
              <w:bottom w:val="single" w:sz="4" w:space="0" w:color="auto"/>
              <w:right w:val="single" w:sz="4" w:space="0" w:color="auto"/>
            </w:tcBorders>
          </w:tcPr>
          <w:p w14:paraId="671B8907" w14:textId="77777777" w:rsidR="00046BE3" w:rsidRDefault="00B826DF">
            <w:pPr>
              <w:spacing w:after="120"/>
              <w:rPr>
                <w:rFonts w:eastAsiaTheme="minorEastAsia"/>
                <w:color w:val="0070C0"/>
                <w:lang w:val="en-US" w:eastAsia="zh-CN"/>
              </w:rPr>
            </w:pPr>
            <w:r>
              <w:rPr>
                <w:rFonts w:eastAsiaTheme="minorEastAsia" w:hint="eastAsia"/>
                <w:color w:val="0070C0"/>
                <w:lang w:val="en-US" w:eastAsia="zh-CN"/>
              </w:rPr>
              <w:t>We</w:t>
            </w:r>
            <w:r>
              <w:rPr>
                <w:rFonts w:eastAsiaTheme="minorEastAsia"/>
                <w:color w:val="0070C0"/>
                <w:lang w:val="en-US" w:eastAsia="zh-CN"/>
              </w:rPr>
              <w:t>’</w:t>
            </w:r>
            <w:r>
              <w:rPr>
                <w:rFonts w:eastAsiaTheme="minorEastAsia" w:hint="eastAsia"/>
                <w:color w:val="0070C0"/>
                <w:lang w:val="en-US" w:eastAsia="zh-CN"/>
              </w:rPr>
              <w:t xml:space="preserve">re ok with option 2 with brackets to be confirmed when SU is settled. EVM window is related to the digital filter design which leads to the data on </w:t>
            </w:r>
            <w:r>
              <w:rPr>
                <w:rFonts w:eastAsiaTheme="minorEastAsia"/>
                <w:color w:val="0070C0"/>
                <w:lang w:val="en-US" w:eastAsia="zh-CN"/>
              </w:rPr>
              <w:t>the</w:t>
            </w:r>
            <w:r>
              <w:rPr>
                <w:rFonts w:eastAsiaTheme="minorEastAsia" w:hint="eastAsia"/>
                <w:color w:val="0070C0"/>
                <w:lang w:val="en-US" w:eastAsia="zh-CN"/>
              </w:rPr>
              <w:t xml:space="preserve"> boundary of OFDM symbols destroyed. </w:t>
            </w:r>
          </w:p>
          <w:p w14:paraId="2664C396" w14:textId="77777777" w:rsidR="00046BE3" w:rsidRDefault="00B826DF">
            <w:pPr>
              <w:spacing w:after="120"/>
              <w:rPr>
                <w:rFonts w:eastAsiaTheme="minorEastAsia"/>
                <w:color w:val="0070C0"/>
                <w:lang w:val="en-US" w:eastAsia="zh-CN"/>
              </w:rPr>
            </w:pPr>
            <w:r>
              <w:rPr>
                <w:rFonts w:eastAsiaTheme="minorEastAsia" w:hint="eastAsia"/>
                <w:color w:val="0070C0"/>
                <w:lang w:val="en-US" w:eastAsia="zh-CN"/>
              </w:rPr>
              <w:t xml:space="preserve">In theory, for the CBW up to 1600MHz, if the RF requirement relative to CBW is the same as FR2-1, we think the same SU can be used and the same EVM window can be used. Please note that that analysis assumes that the PA capability is similar. For 2000MHz, it may also be ok because there </w:t>
            </w:r>
            <w:proofErr w:type="spellStart"/>
            <w:r>
              <w:rPr>
                <w:rFonts w:eastAsiaTheme="minorEastAsia" w:hint="eastAsia"/>
                <w:color w:val="0070C0"/>
                <w:lang w:val="en-US" w:eastAsia="zh-CN"/>
              </w:rPr>
              <w:t>maybe</w:t>
            </w:r>
            <w:proofErr w:type="spellEnd"/>
            <w:r>
              <w:rPr>
                <w:rFonts w:eastAsiaTheme="minorEastAsia" w:hint="eastAsia"/>
                <w:color w:val="0070C0"/>
                <w:lang w:val="en-US" w:eastAsia="zh-CN"/>
              </w:rPr>
              <w:t xml:space="preserve"> no digital filter in BB.</w:t>
            </w:r>
          </w:p>
          <w:p w14:paraId="02B01681" w14:textId="77777777" w:rsidR="00046BE3" w:rsidRDefault="00B826DF">
            <w:pPr>
              <w:spacing w:after="120"/>
              <w:rPr>
                <w:rFonts w:eastAsiaTheme="minorEastAsia"/>
                <w:color w:val="0070C0"/>
                <w:lang w:val="en-US" w:eastAsia="zh-CN"/>
              </w:rPr>
            </w:pPr>
            <w:r>
              <w:rPr>
                <w:rFonts w:eastAsiaTheme="minorEastAsia" w:hint="eastAsia"/>
                <w:color w:val="0070C0"/>
                <w:lang w:val="en-US" w:eastAsia="zh-CN"/>
              </w:rPr>
              <w:t>For option 1, many FFT size are not correct, the CP length for 2000MHz is not correct. All the them should be checked one by one.</w:t>
            </w:r>
          </w:p>
        </w:tc>
      </w:tr>
      <w:tr w:rsidR="00046BE3" w14:paraId="117F79D0" w14:textId="77777777">
        <w:tc>
          <w:tcPr>
            <w:tcW w:w="1236" w:type="dxa"/>
            <w:tcBorders>
              <w:top w:val="single" w:sz="4" w:space="0" w:color="auto"/>
              <w:left w:val="single" w:sz="4" w:space="0" w:color="auto"/>
              <w:bottom w:val="single" w:sz="4" w:space="0" w:color="auto"/>
              <w:right w:val="single" w:sz="4" w:space="0" w:color="auto"/>
            </w:tcBorders>
          </w:tcPr>
          <w:p w14:paraId="3F185603" w14:textId="77777777" w:rsidR="00046BE3" w:rsidRDefault="00B826DF">
            <w:pPr>
              <w:spacing w:after="120"/>
              <w:rPr>
                <w:rFonts w:eastAsiaTheme="minorEastAsia"/>
                <w:color w:val="0070C0"/>
                <w:lang w:val="en-US" w:eastAsia="zh-CN"/>
              </w:rPr>
            </w:pPr>
            <w:r>
              <w:rPr>
                <w:color w:val="0070C0"/>
                <w:lang w:val="en-US" w:eastAsia="ja-JP"/>
              </w:rPr>
              <w:t>NEC</w:t>
            </w:r>
          </w:p>
        </w:tc>
        <w:tc>
          <w:tcPr>
            <w:tcW w:w="8395" w:type="dxa"/>
            <w:tcBorders>
              <w:top w:val="single" w:sz="4" w:space="0" w:color="auto"/>
              <w:left w:val="single" w:sz="4" w:space="0" w:color="auto"/>
              <w:bottom w:val="single" w:sz="4" w:space="0" w:color="auto"/>
              <w:right w:val="single" w:sz="4" w:space="0" w:color="auto"/>
            </w:tcBorders>
          </w:tcPr>
          <w:p w14:paraId="23A87AE5" w14:textId="77777777" w:rsidR="00046BE3" w:rsidRDefault="00B826DF">
            <w:pPr>
              <w:spacing w:after="120"/>
              <w:rPr>
                <w:rFonts w:eastAsiaTheme="minorEastAsia"/>
                <w:color w:val="0070C0"/>
                <w:lang w:val="en-US" w:eastAsia="zh-CN"/>
              </w:rPr>
            </w:pPr>
            <w:r>
              <w:rPr>
                <w:rFonts w:hint="eastAsia"/>
                <w:color w:val="0070C0"/>
                <w:lang w:val="en-US" w:eastAsia="ja-JP"/>
              </w:rPr>
              <w:t>O</w:t>
            </w:r>
            <w:r>
              <w:rPr>
                <w:color w:val="0070C0"/>
                <w:lang w:val="en-US" w:eastAsia="ja-JP"/>
              </w:rPr>
              <w:t>k with both option 1 and option 2.</w:t>
            </w:r>
          </w:p>
        </w:tc>
      </w:tr>
      <w:tr w:rsidR="00046BE3" w14:paraId="47A628CE" w14:textId="77777777">
        <w:tc>
          <w:tcPr>
            <w:tcW w:w="1236" w:type="dxa"/>
            <w:tcBorders>
              <w:top w:val="single" w:sz="4" w:space="0" w:color="auto"/>
              <w:left w:val="single" w:sz="4" w:space="0" w:color="auto"/>
              <w:bottom w:val="single" w:sz="4" w:space="0" w:color="auto"/>
              <w:right w:val="single" w:sz="4" w:space="0" w:color="auto"/>
            </w:tcBorders>
          </w:tcPr>
          <w:p w14:paraId="6270D323" w14:textId="77777777" w:rsidR="00046BE3" w:rsidRDefault="00B826DF">
            <w:pPr>
              <w:spacing w:after="120"/>
              <w:rPr>
                <w:color w:val="0070C0"/>
                <w:lang w:val="en-US" w:eastAsia="zh-CN"/>
              </w:rPr>
            </w:pPr>
            <w:r>
              <w:rPr>
                <w:rFonts w:hint="eastAsia"/>
                <w:color w:val="0070C0"/>
                <w:lang w:val="en-US" w:eastAsia="zh-CN"/>
              </w:rPr>
              <w:t>ZTE</w:t>
            </w:r>
          </w:p>
        </w:tc>
        <w:tc>
          <w:tcPr>
            <w:tcW w:w="8395" w:type="dxa"/>
            <w:tcBorders>
              <w:top w:val="single" w:sz="4" w:space="0" w:color="auto"/>
              <w:left w:val="single" w:sz="4" w:space="0" w:color="auto"/>
              <w:bottom w:val="single" w:sz="4" w:space="0" w:color="auto"/>
              <w:right w:val="single" w:sz="4" w:space="0" w:color="auto"/>
            </w:tcBorders>
          </w:tcPr>
          <w:p w14:paraId="1D60D6DC" w14:textId="77777777" w:rsidR="00046BE3" w:rsidRDefault="00B826DF">
            <w:pPr>
              <w:spacing w:after="120"/>
              <w:rPr>
                <w:color w:val="0070C0"/>
                <w:lang w:val="en-US" w:eastAsia="zh-CN"/>
              </w:rPr>
            </w:pPr>
            <w:r>
              <w:rPr>
                <w:rFonts w:hint="eastAsia"/>
                <w:color w:val="0070C0"/>
                <w:lang w:val="en-US" w:eastAsia="zh-CN"/>
              </w:rPr>
              <w:t>FFT is not correct  and please fine following FFT proposals</w:t>
            </w:r>
          </w:p>
          <w:p w14:paraId="271F740A" w14:textId="77777777" w:rsidR="00046BE3" w:rsidRDefault="00B826DF">
            <w:pPr>
              <w:pStyle w:val="TH"/>
              <w:rPr>
                <w:bCs/>
                <w:lang w:val="en-US" w:eastAsia="zh-CN"/>
              </w:rPr>
            </w:pPr>
            <w:r>
              <w:t>Table</w:t>
            </w:r>
            <w:r>
              <w:rPr>
                <w:rFonts w:hint="eastAsia"/>
                <w:lang w:val="en-US" w:eastAsia="zh-CN"/>
              </w:rPr>
              <w:t xml:space="preserve"> 4 </w:t>
            </w:r>
            <w:r>
              <w:t>: EVM window length for normal CP</w:t>
            </w:r>
            <w:r>
              <w:rPr>
                <w:lang w:val="en-US"/>
              </w:rPr>
              <w:t xml:space="preserve">, FR2, </w:t>
            </w:r>
            <w:r>
              <w:rPr>
                <w:rFonts w:hint="eastAsia"/>
                <w:lang w:val="en-US" w:eastAsia="zh-CN"/>
              </w:rPr>
              <w:t>480</w:t>
            </w:r>
            <w:r>
              <w:rPr>
                <w:lang w:val="en-US"/>
              </w:rPr>
              <w:t xml:space="preserve"> kHz SCS</w:t>
            </w:r>
            <w:r>
              <w:rPr>
                <w:rFonts w:hint="eastAsia"/>
                <w:lang w:val="en-US" w:eastAsia="zh-CN"/>
              </w:rPr>
              <w:t xml:space="preserve"> for FR2-2</w:t>
            </w:r>
          </w:p>
          <w:tbl>
            <w:tblPr>
              <w:tblW w:w="8640" w:type="dxa"/>
              <w:jc w:val="center"/>
              <w:tblCellMar>
                <w:left w:w="0" w:type="dxa"/>
                <w:right w:w="0" w:type="dxa"/>
              </w:tblCellMar>
              <w:tblLook w:val="04A0" w:firstRow="1" w:lastRow="0" w:firstColumn="1" w:lastColumn="0" w:noHBand="0" w:noVBand="1"/>
            </w:tblPr>
            <w:tblGrid>
              <w:gridCol w:w="1080"/>
              <w:gridCol w:w="1080"/>
              <w:gridCol w:w="1080"/>
              <w:gridCol w:w="1080"/>
              <w:gridCol w:w="1080"/>
              <w:gridCol w:w="1080"/>
              <w:gridCol w:w="1080"/>
              <w:gridCol w:w="1080"/>
            </w:tblGrid>
            <w:tr w:rsidR="00046BE3" w14:paraId="17EB874C" w14:textId="77777777">
              <w:trPr>
                <w:trHeight w:val="975"/>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F2F2F2"/>
                  <w:tcMar>
                    <w:top w:w="12" w:type="dxa"/>
                    <w:left w:w="12" w:type="dxa"/>
                    <w:right w:w="12" w:type="dxa"/>
                  </w:tcMar>
                  <w:vAlign w:val="center"/>
                </w:tcPr>
                <w:p w14:paraId="7CB36D5C" w14:textId="77777777" w:rsidR="00046BE3" w:rsidRDefault="00B826DF">
                  <w:pPr>
                    <w:jc w:val="center"/>
                    <w:textAlignment w:val="center"/>
                    <w:rPr>
                      <w:rFonts w:ascii="Arial" w:hAnsi="Arial" w:cs="Arial"/>
                      <w:b/>
                      <w:color w:val="000000"/>
                      <w:sz w:val="18"/>
                      <w:szCs w:val="18"/>
                    </w:rPr>
                  </w:pPr>
                  <w:r>
                    <w:rPr>
                      <w:rFonts w:ascii="Arial" w:hAnsi="Arial" w:cs="Arial"/>
                      <w:b/>
                      <w:color w:val="000000"/>
                      <w:sz w:val="18"/>
                      <w:szCs w:val="18"/>
                      <w:lang w:val="en-US" w:eastAsia="zh-CN" w:bidi="ar"/>
                    </w:rPr>
                    <w:t>Channel bandwidth (MHz)</w:t>
                  </w:r>
                </w:p>
              </w:tc>
              <w:tc>
                <w:tcPr>
                  <w:tcW w:w="1080" w:type="dxa"/>
                  <w:tcBorders>
                    <w:top w:val="single" w:sz="8" w:space="0" w:color="000000"/>
                    <w:left w:val="nil"/>
                    <w:bottom w:val="single" w:sz="8" w:space="0" w:color="000000"/>
                    <w:right w:val="single" w:sz="8" w:space="0" w:color="000000"/>
                  </w:tcBorders>
                  <w:shd w:val="clear" w:color="auto" w:fill="F2F2F2"/>
                  <w:tcMar>
                    <w:top w:w="12" w:type="dxa"/>
                    <w:left w:w="12" w:type="dxa"/>
                    <w:right w:w="12" w:type="dxa"/>
                  </w:tcMar>
                  <w:vAlign w:val="center"/>
                </w:tcPr>
                <w:p w14:paraId="0A775870" w14:textId="77777777" w:rsidR="00046BE3" w:rsidRDefault="00B826DF">
                  <w:pPr>
                    <w:jc w:val="center"/>
                    <w:textAlignment w:val="center"/>
                    <w:rPr>
                      <w:rFonts w:ascii="Arial" w:hAnsi="Arial" w:cs="Arial"/>
                      <w:b/>
                      <w:color w:val="000000"/>
                      <w:sz w:val="18"/>
                      <w:szCs w:val="18"/>
                    </w:rPr>
                  </w:pPr>
                  <w:r>
                    <w:rPr>
                      <w:rFonts w:ascii="Arial" w:hAnsi="Arial" w:cs="Arial"/>
                      <w:b/>
                      <w:color w:val="000000"/>
                      <w:sz w:val="18"/>
                      <w:szCs w:val="18"/>
                      <w:lang w:val="en-US" w:eastAsia="zh-CN" w:bidi="ar"/>
                    </w:rPr>
                    <w:t>FFT size</w:t>
                  </w:r>
                </w:p>
              </w:tc>
              <w:tc>
                <w:tcPr>
                  <w:tcW w:w="1080" w:type="dxa"/>
                  <w:tcBorders>
                    <w:top w:val="single" w:sz="8" w:space="0" w:color="000000"/>
                    <w:left w:val="nil"/>
                    <w:bottom w:val="single" w:sz="8" w:space="0" w:color="000000"/>
                    <w:right w:val="single" w:sz="8" w:space="0" w:color="000000"/>
                  </w:tcBorders>
                  <w:shd w:val="clear" w:color="auto" w:fill="F2F2F2"/>
                  <w:tcMar>
                    <w:top w:w="12" w:type="dxa"/>
                    <w:left w:w="12" w:type="dxa"/>
                    <w:right w:w="12" w:type="dxa"/>
                  </w:tcMar>
                  <w:vAlign w:val="center"/>
                </w:tcPr>
                <w:p w14:paraId="1F887776" w14:textId="77777777" w:rsidR="00046BE3" w:rsidRDefault="00B826DF">
                  <w:pPr>
                    <w:jc w:val="center"/>
                    <w:textAlignment w:val="center"/>
                    <w:rPr>
                      <w:rFonts w:ascii="Arial" w:hAnsi="Arial" w:cs="Arial"/>
                      <w:b/>
                      <w:color w:val="000000"/>
                      <w:sz w:val="18"/>
                      <w:szCs w:val="18"/>
                    </w:rPr>
                  </w:pPr>
                  <w:r>
                    <w:rPr>
                      <w:rFonts w:ascii="Arial" w:hAnsi="Arial" w:cs="Arial"/>
                      <w:b/>
                      <w:color w:val="000000"/>
                      <w:sz w:val="18"/>
                      <w:szCs w:val="18"/>
                      <w:lang w:val="en-US" w:eastAsia="zh-CN" w:bidi="ar"/>
                    </w:rPr>
                    <w:t>CP length in FFT samples</w:t>
                  </w:r>
                </w:p>
              </w:tc>
              <w:tc>
                <w:tcPr>
                  <w:tcW w:w="1080" w:type="dxa"/>
                  <w:tcBorders>
                    <w:top w:val="single" w:sz="8" w:space="0" w:color="000000"/>
                    <w:left w:val="nil"/>
                    <w:bottom w:val="single" w:sz="8" w:space="0" w:color="000000"/>
                    <w:right w:val="single" w:sz="8" w:space="0" w:color="000000"/>
                  </w:tcBorders>
                  <w:shd w:val="clear" w:color="auto" w:fill="F2F2F2"/>
                  <w:tcMar>
                    <w:top w:w="12" w:type="dxa"/>
                    <w:left w:w="12" w:type="dxa"/>
                    <w:right w:w="12" w:type="dxa"/>
                  </w:tcMar>
                  <w:vAlign w:val="center"/>
                </w:tcPr>
                <w:p w14:paraId="515BBB3D" w14:textId="77777777" w:rsidR="00046BE3" w:rsidRDefault="00B826DF">
                  <w:pPr>
                    <w:jc w:val="center"/>
                    <w:textAlignment w:val="center"/>
                    <w:rPr>
                      <w:rFonts w:ascii="Arial" w:hAnsi="Arial" w:cs="Arial"/>
                      <w:b/>
                      <w:color w:val="000000"/>
                      <w:sz w:val="18"/>
                      <w:szCs w:val="18"/>
                    </w:rPr>
                  </w:pPr>
                  <w:r>
                    <w:rPr>
                      <w:rFonts w:ascii="Arial" w:hAnsi="Arial" w:cs="Arial"/>
                      <w:b/>
                      <w:color w:val="000000"/>
                      <w:sz w:val="18"/>
                      <w:szCs w:val="18"/>
                      <w:lang w:val="en-US" w:eastAsia="zh-CN" w:bidi="ar"/>
                    </w:rPr>
                    <w:t>EVM window length W</w:t>
                  </w:r>
                </w:p>
              </w:tc>
              <w:tc>
                <w:tcPr>
                  <w:tcW w:w="1080" w:type="dxa"/>
                  <w:tcBorders>
                    <w:top w:val="single" w:sz="8" w:space="0" w:color="000000"/>
                    <w:left w:val="nil"/>
                    <w:bottom w:val="single" w:sz="8" w:space="0" w:color="000000"/>
                    <w:right w:val="single" w:sz="8" w:space="0" w:color="000000"/>
                  </w:tcBorders>
                  <w:shd w:val="clear" w:color="auto" w:fill="F2F2F2"/>
                  <w:tcMar>
                    <w:top w:w="12" w:type="dxa"/>
                    <w:left w:w="12" w:type="dxa"/>
                    <w:right w:w="12" w:type="dxa"/>
                  </w:tcMar>
                  <w:vAlign w:val="center"/>
                </w:tcPr>
                <w:p w14:paraId="472AF70A" w14:textId="77777777" w:rsidR="00046BE3" w:rsidRDefault="00B826DF">
                  <w:pPr>
                    <w:jc w:val="right"/>
                    <w:textAlignment w:val="center"/>
                    <w:rPr>
                      <w:rFonts w:ascii="Arial" w:hAnsi="Arial" w:cs="Arial"/>
                      <w:b/>
                      <w:color w:val="000000"/>
                      <w:sz w:val="18"/>
                      <w:szCs w:val="18"/>
                    </w:rPr>
                  </w:pPr>
                  <w:r>
                    <w:rPr>
                      <w:rFonts w:ascii="Arial" w:hAnsi="Arial" w:cs="Arial"/>
                      <w:b/>
                      <w:color w:val="000000"/>
                      <w:sz w:val="18"/>
                      <w:szCs w:val="18"/>
                      <w:lang w:val="en-US" w:eastAsia="zh-CN" w:bidi="ar"/>
                    </w:rPr>
                    <w:t xml:space="preserve">Ratio of </w:t>
                  </w:r>
                  <w:r>
                    <w:rPr>
                      <w:rFonts w:ascii="Arial" w:hAnsi="Arial" w:cs="Arial"/>
                      <w:b/>
                      <w:i/>
                      <w:color w:val="000000"/>
                      <w:sz w:val="18"/>
                      <w:szCs w:val="18"/>
                      <w:lang w:val="en-US" w:eastAsia="zh-CN" w:bidi="ar"/>
                    </w:rPr>
                    <w:t>W</w:t>
                  </w:r>
                  <w:r>
                    <w:rPr>
                      <w:rFonts w:ascii="Arial" w:hAnsi="Arial" w:cs="Arial"/>
                      <w:b/>
                      <w:color w:val="000000"/>
                      <w:sz w:val="18"/>
                      <w:szCs w:val="18"/>
                      <w:lang w:val="en-US" w:eastAsia="zh-CN" w:bidi="ar"/>
                    </w:rPr>
                    <w:t xml:space="preserve"> to total CP length (Note) (%)</w:t>
                  </w:r>
                </w:p>
              </w:tc>
              <w:tc>
                <w:tcPr>
                  <w:tcW w:w="1080" w:type="dxa"/>
                  <w:tcBorders>
                    <w:top w:val="single" w:sz="8" w:space="0" w:color="000000"/>
                    <w:left w:val="nil"/>
                    <w:bottom w:val="single" w:sz="8" w:space="0" w:color="000000"/>
                    <w:right w:val="single" w:sz="8" w:space="0" w:color="000000"/>
                  </w:tcBorders>
                  <w:shd w:val="clear" w:color="auto" w:fill="F2F2F2"/>
                  <w:tcMar>
                    <w:top w:w="12" w:type="dxa"/>
                    <w:left w:w="12" w:type="dxa"/>
                    <w:right w:w="12" w:type="dxa"/>
                  </w:tcMar>
                  <w:vAlign w:val="center"/>
                </w:tcPr>
                <w:p w14:paraId="56541957" w14:textId="77777777" w:rsidR="00046BE3" w:rsidRDefault="00B826DF">
                  <w:pPr>
                    <w:jc w:val="center"/>
                    <w:textAlignment w:val="center"/>
                    <w:rPr>
                      <w:rFonts w:ascii="Arial" w:hAnsi="Arial" w:cs="Arial"/>
                      <w:b/>
                      <w:color w:val="000000"/>
                      <w:sz w:val="18"/>
                      <w:szCs w:val="18"/>
                    </w:rPr>
                  </w:pPr>
                  <w:r>
                    <w:rPr>
                      <w:rFonts w:ascii="Arial" w:hAnsi="Arial" w:cs="Arial"/>
                      <w:b/>
                      <w:color w:val="000000"/>
                      <w:sz w:val="18"/>
                      <w:szCs w:val="18"/>
                      <w:lang w:val="en-US" w:eastAsia="zh-CN" w:bidi="ar"/>
                    </w:rPr>
                    <w:t>RB number</w:t>
                  </w:r>
                </w:p>
              </w:tc>
              <w:tc>
                <w:tcPr>
                  <w:tcW w:w="1080" w:type="dxa"/>
                  <w:tcBorders>
                    <w:top w:val="single" w:sz="8" w:space="0" w:color="000000"/>
                    <w:left w:val="nil"/>
                    <w:bottom w:val="single" w:sz="8" w:space="0" w:color="000000"/>
                    <w:right w:val="single" w:sz="8" w:space="0" w:color="000000"/>
                  </w:tcBorders>
                  <w:shd w:val="clear" w:color="auto" w:fill="F2F2F2"/>
                  <w:tcMar>
                    <w:top w:w="12" w:type="dxa"/>
                    <w:left w:w="12" w:type="dxa"/>
                    <w:right w:w="12" w:type="dxa"/>
                  </w:tcMar>
                  <w:vAlign w:val="center"/>
                </w:tcPr>
                <w:p w14:paraId="735D0F38" w14:textId="77777777" w:rsidR="00046BE3" w:rsidRDefault="00B826DF">
                  <w:pPr>
                    <w:jc w:val="center"/>
                    <w:textAlignment w:val="center"/>
                    <w:rPr>
                      <w:rFonts w:ascii="Arial" w:hAnsi="Arial" w:cs="Arial"/>
                      <w:b/>
                      <w:color w:val="000000"/>
                      <w:sz w:val="18"/>
                      <w:szCs w:val="18"/>
                    </w:rPr>
                  </w:pPr>
                  <w:r>
                    <w:rPr>
                      <w:rFonts w:ascii="Arial" w:hAnsi="Arial" w:cs="Arial"/>
                      <w:b/>
                      <w:color w:val="000000"/>
                      <w:sz w:val="18"/>
                      <w:szCs w:val="18"/>
                      <w:lang w:val="en-US" w:eastAsia="zh-CN" w:bidi="ar"/>
                    </w:rPr>
                    <w:t>FFT utilization</w:t>
                  </w:r>
                </w:p>
              </w:tc>
              <w:tc>
                <w:tcPr>
                  <w:tcW w:w="1080" w:type="dxa"/>
                  <w:tcBorders>
                    <w:top w:val="single" w:sz="8" w:space="0" w:color="000000"/>
                    <w:left w:val="nil"/>
                    <w:bottom w:val="single" w:sz="8" w:space="0" w:color="000000"/>
                    <w:right w:val="single" w:sz="8" w:space="0" w:color="000000"/>
                  </w:tcBorders>
                  <w:shd w:val="clear" w:color="auto" w:fill="F2F2F2"/>
                  <w:tcMar>
                    <w:top w:w="12" w:type="dxa"/>
                    <w:left w:w="12" w:type="dxa"/>
                    <w:right w:w="12" w:type="dxa"/>
                  </w:tcMar>
                  <w:vAlign w:val="center"/>
                </w:tcPr>
                <w:p w14:paraId="541DD7C5" w14:textId="77777777" w:rsidR="00046BE3" w:rsidRDefault="00B826DF">
                  <w:pPr>
                    <w:jc w:val="center"/>
                    <w:textAlignment w:val="center"/>
                    <w:rPr>
                      <w:rFonts w:ascii="Arial" w:hAnsi="Arial" w:cs="Arial"/>
                      <w:b/>
                      <w:color w:val="000000"/>
                      <w:sz w:val="18"/>
                      <w:szCs w:val="18"/>
                    </w:rPr>
                  </w:pPr>
                  <w:r>
                    <w:rPr>
                      <w:rFonts w:ascii="Arial" w:hAnsi="Arial" w:cs="Arial"/>
                      <w:b/>
                      <w:color w:val="000000"/>
                      <w:sz w:val="18"/>
                      <w:szCs w:val="18"/>
                      <w:lang w:val="en-US" w:eastAsia="zh-CN" w:bidi="ar"/>
                    </w:rPr>
                    <w:t>SU</w:t>
                  </w:r>
                </w:p>
              </w:tc>
            </w:tr>
            <w:tr w:rsidR="00046BE3" w14:paraId="7CEC3B39" w14:textId="77777777">
              <w:trPr>
                <w:trHeight w:val="312"/>
                <w:jc w:val="center"/>
              </w:trPr>
              <w:tc>
                <w:tcPr>
                  <w:tcW w:w="1080"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41B22336" w14:textId="77777777" w:rsidR="00046BE3" w:rsidRDefault="00B826DF">
                  <w:pPr>
                    <w:jc w:val="center"/>
                    <w:textAlignment w:val="center"/>
                    <w:rPr>
                      <w:rFonts w:ascii="Arial" w:hAnsi="Arial" w:cs="Arial"/>
                      <w:color w:val="000000"/>
                      <w:sz w:val="18"/>
                      <w:szCs w:val="18"/>
                    </w:rPr>
                  </w:pPr>
                  <w:r>
                    <w:rPr>
                      <w:rFonts w:ascii="Arial" w:hAnsi="Arial" w:cs="Arial"/>
                      <w:color w:val="000000"/>
                      <w:sz w:val="18"/>
                      <w:szCs w:val="18"/>
                      <w:lang w:val="en-US" w:eastAsia="zh-CN" w:bidi="ar"/>
                    </w:rPr>
                    <w:t>400</w:t>
                  </w:r>
                </w:p>
              </w:tc>
              <w:tc>
                <w:tcPr>
                  <w:tcW w:w="108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69FD95B9" w14:textId="77777777" w:rsidR="00046BE3" w:rsidRDefault="00B826DF">
                  <w:pPr>
                    <w:jc w:val="center"/>
                    <w:textAlignment w:val="center"/>
                    <w:rPr>
                      <w:rFonts w:ascii="Arial" w:hAnsi="Arial" w:cs="Arial"/>
                      <w:color w:val="000000"/>
                      <w:sz w:val="18"/>
                      <w:szCs w:val="18"/>
                    </w:rPr>
                  </w:pPr>
                  <w:r>
                    <w:rPr>
                      <w:rFonts w:ascii="Arial" w:hAnsi="Arial" w:cs="Arial"/>
                      <w:color w:val="000000"/>
                      <w:sz w:val="18"/>
                      <w:szCs w:val="18"/>
                      <w:lang w:val="en-US" w:eastAsia="zh-CN" w:bidi="ar"/>
                    </w:rPr>
                    <w:t>1024</w:t>
                  </w:r>
                </w:p>
              </w:tc>
              <w:tc>
                <w:tcPr>
                  <w:tcW w:w="108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4065C282" w14:textId="77777777" w:rsidR="00046BE3" w:rsidRDefault="00B826DF">
                  <w:pPr>
                    <w:jc w:val="center"/>
                    <w:textAlignment w:val="center"/>
                    <w:rPr>
                      <w:rFonts w:ascii="Arial" w:hAnsi="Arial" w:cs="Arial"/>
                      <w:color w:val="FF0000"/>
                      <w:sz w:val="18"/>
                      <w:szCs w:val="18"/>
                    </w:rPr>
                  </w:pPr>
                  <w:r>
                    <w:rPr>
                      <w:rFonts w:ascii="Arial" w:hAnsi="Arial" w:cs="Arial"/>
                      <w:color w:val="FF0000"/>
                      <w:sz w:val="18"/>
                      <w:szCs w:val="18"/>
                      <w:lang w:val="en-US" w:eastAsia="zh-CN" w:bidi="ar"/>
                    </w:rPr>
                    <w:t>72</w:t>
                  </w:r>
                </w:p>
              </w:tc>
              <w:tc>
                <w:tcPr>
                  <w:tcW w:w="108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AE3C913" w14:textId="77777777" w:rsidR="00046BE3" w:rsidRDefault="00B826DF">
                  <w:pPr>
                    <w:jc w:val="center"/>
                    <w:textAlignment w:val="center"/>
                    <w:rPr>
                      <w:rFonts w:ascii="Arial" w:hAnsi="Arial" w:cs="Arial"/>
                      <w:color w:val="FF0000"/>
                      <w:sz w:val="18"/>
                      <w:szCs w:val="18"/>
                    </w:rPr>
                  </w:pPr>
                  <w:r>
                    <w:rPr>
                      <w:rFonts w:ascii="Arial" w:hAnsi="Arial" w:cs="Arial"/>
                      <w:color w:val="FF0000"/>
                      <w:sz w:val="18"/>
                      <w:szCs w:val="18"/>
                      <w:lang w:val="en-US" w:eastAsia="zh-CN" w:bidi="ar"/>
                    </w:rPr>
                    <w:t>36</w:t>
                  </w:r>
                </w:p>
              </w:tc>
              <w:tc>
                <w:tcPr>
                  <w:tcW w:w="108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2FA59B32" w14:textId="77777777" w:rsidR="00046BE3" w:rsidRDefault="00B826DF">
                  <w:pPr>
                    <w:jc w:val="center"/>
                    <w:textAlignment w:val="center"/>
                    <w:rPr>
                      <w:rFonts w:ascii="Arial" w:hAnsi="Arial" w:cs="Arial"/>
                      <w:color w:val="FF0000"/>
                      <w:sz w:val="18"/>
                      <w:szCs w:val="18"/>
                    </w:rPr>
                  </w:pPr>
                  <w:r>
                    <w:rPr>
                      <w:rFonts w:ascii="Arial" w:hAnsi="Arial" w:cs="Arial"/>
                      <w:color w:val="FF0000"/>
                      <w:sz w:val="18"/>
                      <w:szCs w:val="18"/>
                      <w:lang w:val="en-US" w:eastAsia="zh-CN" w:bidi="ar"/>
                    </w:rPr>
                    <w:t>50</w:t>
                  </w:r>
                </w:p>
              </w:tc>
              <w:tc>
                <w:tcPr>
                  <w:tcW w:w="108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7F3F96F7" w14:textId="77777777" w:rsidR="00046BE3" w:rsidRDefault="00B826DF">
                  <w:pPr>
                    <w:jc w:val="center"/>
                    <w:textAlignment w:val="center"/>
                    <w:rPr>
                      <w:rFonts w:ascii="Arial" w:hAnsi="Arial" w:cs="Arial"/>
                      <w:color w:val="000000"/>
                      <w:sz w:val="18"/>
                      <w:szCs w:val="18"/>
                    </w:rPr>
                  </w:pPr>
                  <w:r>
                    <w:rPr>
                      <w:rFonts w:ascii="Arial" w:hAnsi="Arial" w:cs="Arial"/>
                      <w:color w:val="000000"/>
                      <w:sz w:val="18"/>
                      <w:szCs w:val="18"/>
                      <w:lang w:val="en-US" w:eastAsia="zh-CN" w:bidi="ar"/>
                    </w:rPr>
                    <w:t>66</w:t>
                  </w:r>
                </w:p>
              </w:tc>
              <w:tc>
                <w:tcPr>
                  <w:tcW w:w="108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458F7EB6" w14:textId="77777777" w:rsidR="00046BE3" w:rsidRDefault="00B826DF">
                  <w:pPr>
                    <w:jc w:val="center"/>
                    <w:textAlignment w:val="center"/>
                    <w:rPr>
                      <w:rFonts w:ascii="Arial" w:hAnsi="Arial" w:cs="Arial"/>
                      <w:color w:val="000000"/>
                      <w:sz w:val="18"/>
                      <w:szCs w:val="18"/>
                    </w:rPr>
                  </w:pPr>
                  <w:r>
                    <w:rPr>
                      <w:rFonts w:ascii="Arial" w:hAnsi="Arial" w:cs="Arial"/>
                      <w:color w:val="000000"/>
                      <w:sz w:val="18"/>
                      <w:szCs w:val="18"/>
                      <w:lang w:val="en-US" w:eastAsia="zh-CN" w:bidi="ar"/>
                    </w:rPr>
                    <w:t xml:space="preserve">0.77 </w:t>
                  </w:r>
                </w:p>
              </w:tc>
              <w:tc>
                <w:tcPr>
                  <w:tcW w:w="108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2CFCE50F" w14:textId="77777777" w:rsidR="00046BE3" w:rsidRDefault="00B826DF">
                  <w:pPr>
                    <w:jc w:val="center"/>
                    <w:textAlignment w:val="center"/>
                    <w:rPr>
                      <w:rFonts w:ascii="Arial" w:hAnsi="Arial" w:cs="Arial"/>
                      <w:color w:val="000000"/>
                      <w:sz w:val="18"/>
                      <w:szCs w:val="18"/>
                    </w:rPr>
                  </w:pPr>
                  <w:r>
                    <w:rPr>
                      <w:rFonts w:ascii="Arial" w:hAnsi="Arial" w:cs="Arial"/>
                      <w:color w:val="000000"/>
                      <w:sz w:val="18"/>
                      <w:szCs w:val="18"/>
                      <w:lang w:val="en-US" w:eastAsia="zh-CN" w:bidi="ar"/>
                    </w:rPr>
                    <w:t>0.9504</w:t>
                  </w:r>
                </w:p>
              </w:tc>
            </w:tr>
            <w:tr w:rsidR="00046BE3" w14:paraId="62F25753" w14:textId="77777777">
              <w:trPr>
                <w:trHeight w:val="327"/>
                <w:jc w:val="center"/>
              </w:trPr>
              <w:tc>
                <w:tcPr>
                  <w:tcW w:w="1080"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0DA9048D" w14:textId="77777777" w:rsidR="00046BE3" w:rsidRDefault="00B826DF">
                  <w:pPr>
                    <w:jc w:val="center"/>
                    <w:textAlignment w:val="center"/>
                    <w:rPr>
                      <w:rFonts w:ascii="Arial" w:hAnsi="Arial" w:cs="Arial"/>
                      <w:color w:val="000000"/>
                      <w:sz w:val="18"/>
                      <w:szCs w:val="18"/>
                    </w:rPr>
                  </w:pPr>
                  <w:r>
                    <w:rPr>
                      <w:rFonts w:ascii="Arial" w:hAnsi="Arial" w:cs="Arial"/>
                      <w:color w:val="000000"/>
                      <w:sz w:val="18"/>
                      <w:szCs w:val="18"/>
                      <w:lang w:val="en-US" w:eastAsia="zh-CN" w:bidi="ar"/>
                    </w:rPr>
                    <w:t>800</w:t>
                  </w:r>
                </w:p>
              </w:tc>
              <w:tc>
                <w:tcPr>
                  <w:tcW w:w="108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28205F07" w14:textId="77777777" w:rsidR="00046BE3" w:rsidRDefault="00B826DF">
                  <w:pPr>
                    <w:jc w:val="center"/>
                    <w:textAlignment w:val="center"/>
                    <w:rPr>
                      <w:rFonts w:ascii="Arial" w:hAnsi="Arial" w:cs="Arial"/>
                      <w:color w:val="000000"/>
                      <w:sz w:val="18"/>
                      <w:szCs w:val="18"/>
                    </w:rPr>
                  </w:pPr>
                  <w:r>
                    <w:rPr>
                      <w:rFonts w:ascii="Arial" w:hAnsi="Arial" w:cs="Arial"/>
                      <w:color w:val="000000"/>
                      <w:sz w:val="18"/>
                      <w:szCs w:val="18"/>
                      <w:lang w:val="en-US" w:eastAsia="zh-CN" w:bidi="ar"/>
                    </w:rPr>
                    <w:t>2048</w:t>
                  </w:r>
                </w:p>
              </w:tc>
              <w:tc>
                <w:tcPr>
                  <w:tcW w:w="108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7CEA6628" w14:textId="77777777" w:rsidR="00046BE3" w:rsidRDefault="00B826DF">
                  <w:pPr>
                    <w:jc w:val="center"/>
                    <w:textAlignment w:val="center"/>
                    <w:rPr>
                      <w:rFonts w:ascii="Arial" w:hAnsi="Arial" w:cs="Arial"/>
                      <w:color w:val="FF0000"/>
                      <w:sz w:val="18"/>
                      <w:szCs w:val="18"/>
                    </w:rPr>
                  </w:pPr>
                  <w:r>
                    <w:rPr>
                      <w:rFonts w:ascii="Arial" w:hAnsi="Arial" w:cs="Arial"/>
                      <w:color w:val="FF0000"/>
                      <w:sz w:val="18"/>
                      <w:szCs w:val="18"/>
                      <w:lang w:val="en-US" w:eastAsia="zh-CN" w:bidi="ar"/>
                    </w:rPr>
                    <w:t>144</w:t>
                  </w:r>
                </w:p>
              </w:tc>
              <w:tc>
                <w:tcPr>
                  <w:tcW w:w="108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475E0BD6" w14:textId="77777777" w:rsidR="00046BE3" w:rsidRDefault="00B826DF">
                  <w:pPr>
                    <w:jc w:val="center"/>
                    <w:textAlignment w:val="center"/>
                    <w:rPr>
                      <w:rFonts w:ascii="Arial" w:hAnsi="Arial" w:cs="Arial"/>
                      <w:color w:val="FF0000"/>
                      <w:sz w:val="18"/>
                      <w:szCs w:val="18"/>
                    </w:rPr>
                  </w:pPr>
                  <w:r>
                    <w:rPr>
                      <w:rFonts w:ascii="Arial" w:hAnsi="Arial" w:cs="Arial"/>
                      <w:color w:val="FF0000"/>
                      <w:sz w:val="18"/>
                      <w:szCs w:val="18"/>
                      <w:lang w:val="en-US" w:eastAsia="zh-CN" w:bidi="ar"/>
                    </w:rPr>
                    <w:t>72</w:t>
                  </w:r>
                </w:p>
              </w:tc>
              <w:tc>
                <w:tcPr>
                  <w:tcW w:w="108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7DF8DB98" w14:textId="77777777" w:rsidR="00046BE3" w:rsidRDefault="00B826DF">
                  <w:pPr>
                    <w:jc w:val="center"/>
                    <w:textAlignment w:val="center"/>
                    <w:rPr>
                      <w:rFonts w:ascii="Arial" w:hAnsi="Arial" w:cs="Arial"/>
                      <w:color w:val="FF0000"/>
                      <w:sz w:val="18"/>
                      <w:szCs w:val="18"/>
                    </w:rPr>
                  </w:pPr>
                  <w:r>
                    <w:rPr>
                      <w:rFonts w:ascii="Arial" w:hAnsi="Arial" w:cs="Arial"/>
                      <w:color w:val="FF0000"/>
                      <w:sz w:val="18"/>
                      <w:szCs w:val="18"/>
                      <w:lang w:val="en-US" w:eastAsia="zh-CN" w:bidi="ar"/>
                    </w:rPr>
                    <w:t>50</w:t>
                  </w:r>
                </w:p>
              </w:tc>
              <w:tc>
                <w:tcPr>
                  <w:tcW w:w="108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4F0D41AA" w14:textId="77777777" w:rsidR="00046BE3" w:rsidRDefault="00B826DF">
                  <w:pPr>
                    <w:jc w:val="center"/>
                    <w:textAlignment w:val="center"/>
                    <w:rPr>
                      <w:rFonts w:ascii="Arial" w:hAnsi="Arial" w:cs="Arial"/>
                      <w:color w:val="000000"/>
                      <w:sz w:val="18"/>
                      <w:szCs w:val="18"/>
                    </w:rPr>
                  </w:pPr>
                  <w:r>
                    <w:rPr>
                      <w:rFonts w:ascii="Arial" w:hAnsi="Arial" w:cs="Arial"/>
                      <w:color w:val="000000"/>
                      <w:sz w:val="18"/>
                      <w:szCs w:val="18"/>
                      <w:lang w:val="en-US" w:eastAsia="zh-CN" w:bidi="ar"/>
                    </w:rPr>
                    <w:t>132</w:t>
                  </w:r>
                </w:p>
              </w:tc>
              <w:tc>
                <w:tcPr>
                  <w:tcW w:w="108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4A9D02E1" w14:textId="77777777" w:rsidR="00046BE3" w:rsidRDefault="00B826DF">
                  <w:pPr>
                    <w:jc w:val="center"/>
                    <w:textAlignment w:val="center"/>
                    <w:rPr>
                      <w:rFonts w:ascii="Arial" w:hAnsi="Arial" w:cs="Arial"/>
                      <w:color w:val="000000"/>
                      <w:sz w:val="18"/>
                      <w:szCs w:val="18"/>
                    </w:rPr>
                  </w:pPr>
                  <w:r>
                    <w:rPr>
                      <w:rFonts w:ascii="Arial" w:hAnsi="Arial" w:cs="Arial"/>
                      <w:color w:val="000000"/>
                      <w:sz w:val="18"/>
                      <w:szCs w:val="18"/>
                      <w:lang w:val="en-US" w:eastAsia="zh-CN" w:bidi="ar"/>
                    </w:rPr>
                    <w:t xml:space="preserve">0.77 </w:t>
                  </w:r>
                </w:p>
              </w:tc>
              <w:tc>
                <w:tcPr>
                  <w:tcW w:w="108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04844FB4" w14:textId="77777777" w:rsidR="00046BE3" w:rsidRDefault="00B826DF">
                  <w:pPr>
                    <w:jc w:val="center"/>
                    <w:textAlignment w:val="center"/>
                    <w:rPr>
                      <w:rFonts w:ascii="Arial" w:hAnsi="Arial" w:cs="Arial"/>
                      <w:color w:val="000000"/>
                      <w:sz w:val="18"/>
                      <w:szCs w:val="18"/>
                    </w:rPr>
                  </w:pPr>
                  <w:r>
                    <w:rPr>
                      <w:rFonts w:ascii="Arial" w:hAnsi="Arial" w:cs="Arial"/>
                      <w:color w:val="000000"/>
                      <w:sz w:val="18"/>
                      <w:szCs w:val="18"/>
                      <w:lang w:val="en-US" w:eastAsia="zh-CN" w:bidi="ar"/>
                    </w:rPr>
                    <w:t>0.9504</w:t>
                  </w:r>
                </w:p>
              </w:tc>
            </w:tr>
            <w:tr w:rsidR="00046BE3" w14:paraId="628BE5E0" w14:textId="77777777">
              <w:trPr>
                <w:trHeight w:val="327"/>
                <w:jc w:val="center"/>
              </w:trPr>
              <w:tc>
                <w:tcPr>
                  <w:tcW w:w="1080"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060CE811" w14:textId="77777777" w:rsidR="00046BE3" w:rsidRDefault="00B826DF">
                  <w:pPr>
                    <w:jc w:val="center"/>
                    <w:textAlignment w:val="center"/>
                    <w:rPr>
                      <w:rFonts w:ascii="Arial" w:hAnsi="Arial" w:cs="Arial"/>
                      <w:color w:val="000000"/>
                      <w:sz w:val="18"/>
                      <w:szCs w:val="18"/>
                    </w:rPr>
                  </w:pPr>
                  <w:r>
                    <w:rPr>
                      <w:rFonts w:ascii="Arial" w:hAnsi="Arial" w:cs="Arial"/>
                      <w:color w:val="000000"/>
                      <w:sz w:val="18"/>
                      <w:szCs w:val="18"/>
                      <w:lang w:val="en-US" w:eastAsia="zh-CN" w:bidi="ar"/>
                    </w:rPr>
                    <w:t>1600</w:t>
                  </w:r>
                </w:p>
              </w:tc>
              <w:tc>
                <w:tcPr>
                  <w:tcW w:w="108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382F90A5" w14:textId="77777777" w:rsidR="00046BE3" w:rsidRDefault="00B826DF">
                  <w:pPr>
                    <w:jc w:val="center"/>
                    <w:textAlignment w:val="center"/>
                    <w:rPr>
                      <w:rFonts w:ascii="Arial" w:hAnsi="Arial" w:cs="Arial"/>
                      <w:color w:val="000000"/>
                      <w:sz w:val="18"/>
                      <w:szCs w:val="18"/>
                    </w:rPr>
                  </w:pPr>
                  <w:r>
                    <w:rPr>
                      <w:rFonts w:ascii="Arial" w:hAnsi="Arial" w:cs="Arial"/>
                      <w:color w:val="000000"/>
                      <w:sz w:val="18"/>
                      <w:szCs w:val="18"/>
                      <w:lang w:val="en-US" w:eastAsia="zh-CN" w:bidi="ar"/>
                    </w:rPr>
                    <w:t>4096</w:t>
                  </w:r>
                </w:p>
              </w:tc>
              <w:tc>
                <w:tcPr>
                  <w:tcW w:w="108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3CCD3D3" w14:textId="77777777" w:rsidR="00046BE3" w:rsidRDefault="00B826DF">
                  <w:pPr>
                    <w:jc w:val="center"/>
                    <w:textAlignment w:val="center"/>
                    <w:rPr>
                      <w:rFonts w:ascii="Arial" w:hAnsi="Arial" w:cs="Arial"/>
                      <w:color w:val="FF0000"/>
                      <w:sz w:val="18"/>
                      <w:szCs w:val="18"/>
                    </w:rPr>
                  </w:pPr>
                  <w:r>
                    <w:rPr>
                      <w:rFonts w:ascii="Arial" w:hAnsi="Arial" w:cs="Arial"/>
                      <w:color w:val="FF0000"/>
                      <w:sz w:val="18"/>
                      <w:szCs w:val="18"/>
                      <w:lang w:val="en-US" w:eastAsia="zh-CN" w:bidi="ar"/>
                    </w:rPr>
                    <w:t>288</w:t>
                  </w:r>
                </w:p>
              </w:tc>
              <w:tc>
                <w:tcPr>
                  <w:tcW w:w="108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33E6FCE0" w14:textId="77777777" w:rsidR="00046BE3" w:rsidRDefault="00B826DF">
                  <w:pPr>
                    <w:jc w:val="center"/>
                    <w:textAlignment w:val="center"/>
                    <w:rPr>
                      <w:rFonts w:ascii="Arial" w:hAnsi="Arial" w:cs="Arial"/>
                      <w:color w:val="FF0000"/>
                      <w:sz w:val="18"/>
                      <w:szCs w:val="18"/>
                    </w:rPr>
                  </w:pPr>
                  <w:r>
                    <w:rPr>
                      <w:rFonts w:ascii="Arial" w:hAnsi="Arial" w:cs="Arial"/>
                      <w:color w:val="FF0000"/>
                      <w:sz w:val="18"/>
                      <w:szCs w:val="18"/>
                      <w:lang w:val="en-US" w:eastAsia="zh-CN" w:bidi="ar"/>
                    </w:rPr>
                    <w:t>144</w:t>
                  </w:r>
                </w:p>
              </w:tc>
              <w:tc>
                <w:tcPr>
                  <w:tcW w:w="108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3F7FF232" w14:textId="77777777" w:rsidR="00046BE3" w:rsidRDefault="00B826DF">
                  <w:pPr>
                    <w:jc w:val="center"/>
                    <w:textAlignment w:val="center"/>
                    <w:rPr>
                      <w:rFonts w:ascii="Arial" w:hAnsi="Arial" w:cs="Arial"/>
                      <w:color w:val="FF0000"/>
                      <w:sz w:val="18"/>
                      <w:szCs w:val="18"/>
                    </w:rPr>
                  </w:pPr>
                  <w:r>
                    <w:rPr>
                      <w:rFonts w:ascii="Arial" w:hAnsi="Arial" w:cs="Arial"/>
                      <w:color w:val="FF0000"/>
                      <w:sz w:val="18"/>
                      <w:szCs w:val="18"/>
                      <w:lang w:val="en-US" w:eastAsia="zh-CN" w:bidi="ar"/>
                    </w:rPr>
                    <w:t>50</w:t>
                  </w:r>
                </w:p>
              </w:tc>
              <w:tc>
                <w:tcPr>
                  <w:tcW w:w="108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2A7B3352" w14:textId="77777777" w:rsidR="00046BE3" w:rsidRDefault="00B826DF">
                  <w:pPr>
                    <w:jc w:val="center"/>
                    <w:textAlignment w:val="center"/>
                    <w:rPr>
                      <w:rFonts w:ascii="Arial" w:hAnsi="Arial" w:cs="Arial"/>
                      <w:color w:val="000000"/>
                      <w:sz w:val="18"/>
                      <w:szCs w:val="18"/>
                    </w:rPr>
                  </w:pPr>
                  <w:r>
                    <w:rPr>
                      <w:rFonts w:ascii="Arial" w:hAnsi="Arial" w:cs="Arial"/>
                      <w:color w:val="000000"/>
                      <w:sz w:val="18"/>
                      <w:szCs w:val="18"/>
                      <w:lang w:val="en-US" w:eastAsia="zh-CN" w:bidi="ar"/>
                    </w:rPr>
                    <w:t>264</w:t>
                  </w:r>
                </w:p>
              </w:tc>
              <w:tc>
                <w:tcPr>
                  <w:tcW w:w="108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536C8B62" w14:textId="77777777" w:rsidR="00046BE3" w:rsidRDefault="00B826DF">
                  <w:pPr>
                    <w:jc w:val="center"/>
                    <w:textAlignment w:val="center"/>
                    <w:rPr>
                      <w:rFonts w:ascii="Arial" w:hAnsi="Arial" w:cs="Arial"/>
                      <w:color w:val="000000"/>
                      <w:sz w:val="18"/>
                      <w:szCs w:val="18"/>
                    </w:rPr>
                  </w:pPr>
                  <w:r>
                    <w:rPr>
                      <w:rFonts w:ascii="Arial" w:hAnsi="Arial" w:cs="Arial"/>
                      <w:color w:val="000000"/>
                      <w:sz w:val="18"/>
                      <w:szCs w:val="18"/>
                      <w:lang w:val="en-US" w:eastAsia="zh-CN" w:bidi="ar"/>
                    </w:rPr>
                    <w:t xml:space="preserve">0.77 </w:t>
                  </w:r>
                </w:p>
              </w:tc>
              <w:tc>
                <w:tcPr>
                  <w:tcW w:w="108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062C0A18" w14:textId="77777777" w:rsidR="00046BE3" w:rsidRDefault="00B826DF">
                  <w:pPr>
                    <w:jc w:val="center"/>
                    <w:textAlignment w:val="center"/>
                    <w:rPr>
                      <w:rFonts w:ascii="Arial" w:hAnsi="Arial" w:cs="Arial"/>
                      <w:color w:val="000000"/>
                      <w:sz w:val="18"/>
                      <w:szCs w:val="18"/>
                    </w:rPr>
                  </w:pPr>
                  <w:r>
                    <w:rPr>
                      <w:rFonts w:ascii="Arial" w:hAnsi="Arial" w:cs="Arial"/>
                      <w:color w:val="000000"/>
                      <w:sz w:val="18"/>
                      <w:szCs w:val="18"/>
                      <w:lang w:val="en-US" w:eastAsia="zh-CN" w:bidi="ar"/>
                    </w:rPr>
                    <w:t>0.9504</w:t>
                  </w:r>
                </w:p>
              </w:tc>
            </w:tr>
          </w:tbl>
          <w:p w14:paraId="2BFEB431" w14:textId="77777777" w:rsidR="00046BE3" w:rsidRDefault="00046BE3">
            <w:pPr>
              <w:rPr>
                <w:b/>
                <w:bCs/>
                <w:lang w:val="en-US" w:eastAsia="zh-CN"/>
              </w:rPr>
            </w:pPr>
          </w:p>
          <w:p w14:paraId="65539244" w14:textId="77777777" w:rsidR="00046BE3" w:rsidRDefault="00B826DF">
            <w:pPr>
              <w:pStyle w:val="TH"/>
              <w:rPr>
                <w:bCs/>
                <w:lang w:val="en-US" w:eastAsia="zh-CN"/>
              </w:rPr>
            </w:pPr>
            <w:r>
              <w:t>Table</w:t>
            </w:r>
            <w:r>
              <w:rPr>
                <w:rFonts w:hint="eastAsia"/>
                <w:lang w:val="en-US" w:eastAsia="zh-CN"/>
              </w:rPr>
              <w:t xml:space="preserve"> 5 </w:t>
            </w:r>
            <w:r>
              <w:t>: EVM window length for normal CP</w:t>
            </w:r>
            <w:r>
              <w:rPr>
                <w:lang w:val="en-US"/>
              </w:rPr>
              <w:t xml:space="preserve">, FR2, </w:t>
            </w:r>
            <w:r>
              <w:rPr>
                <w:rFonts w:hint="eastAsia"/>
                <w:lang w:val="en-US" w:eastAsia="zh-CN"/>
              </w:rPr>
              <w:t>960</w:t>
            </w:r>
            <w:r>
              <w:rPr>
                <w:lang w:val="en-US"/>
              </w:rPr>
              <w:t xml:space="preserve"> kHz SCS</w:t>
            </w:r>
            <w:r>
              <w:rPr>
                <w:rFonts w:hint="eastAsia"/>
                <w:lang w:val="en-US" w:eastAsia="zh-CN"/>
              </w:rPr>
              <w:t xml:space="preserve"> for FR2-2</w:t>
            </w:r>
          </w:p>
          <w:tbl>
            <w:tblPr>
              <w:tblW w:w="8640" w:type="dxa"/>
              <w:jc w:val="center"/>
              <w:tblCellMar>
                <w:left w:w="0" w:type="dxa"/>
                <w:right w:w="0" w:type="dxa"/>
              </w:tblCellMar>
              <w:tblLook w:val="04A0" w:firstRow="1" w:lastRow="0" w:firstColumn="1" w:lastColumn="0" w:noHBand="0" w:noVBand="1"/>
            </w:tblPr>
            <w:tblGrid>
              <w:gridCol w:w="1080"/>
              <w:gridCol w:w="1080"/>
              <w:gridCol w:w="1080"/>
              <w:gridCol w:w="1080"/>
              <w:gridCol w:w="1080"/>
              <w:gridCol w:w="1080"/>
              <w:gridCol w:w="1080"/>
              <w:gridCol w:w="1080"/>
            </w:tblGrid>
            <w:tr w:rsidR="00046BE3" w14:paraId="2830D45D" w14:textId="77777777">
              <w:trPr>
                <w:trHeight w:val="975"/>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F2F2F2"/>
                  <w:tcMar>
                    <w:top w:w="12" w:type="dxa"/>
                    <w:left w:w="12" w:type="dxa"/>
                    <w:right w:w="12" w:type="dxa"/>
                  </w:tcMar>
                  <w:vAlign w:val="center"/>
                </w:tcPr>
                <w:p w14:paraId="521F2C12" w14:textId="77777777" w:rsidR="00046BE3" w:rsidRDefault="00B826DF">
                  <w:pPr>
                    <w:jc w:val="center"/>
                    <w:textAlignment w:val="center"/>
                    <w:rPr>
                      <w:rFonts w:ascii="Arial" w:hAnsi="Arial" w:cs="Arial"/>
                      <w:b/>
                      <w:color w:val="000000"/>
                      <w:sz w:val="18"/>
                      <w:szCs w:val="18"/>
                    </w:rPr>
                  </w:pPr>
                  <w:r>
                    <w:rPr>
                      <w:rFonts w:ascii="Arial" w:hAnsi="Arial" w:cs="Arial"/>
                      <w:b/>
                      <w:color w:val="000000"/>
                      <w:sz w:val="18"/>
                      <w:szCs w:val="18"/>
                      <w:lang w:val="en-US" w:eastAsia="zh-CN" w:bidi="ar"/>
                    </w:rPr>
                    <w:t>Channel bandwidth (MHz)</w:t>
                  </w:r>
                </w:p>
              </w:tc>
              <w:tc>
                <w:tcPr>
                  <w:tcW w:w="1080" w:type="dxa"/>
                  <w:tcBorders>
                    <w:top w:val="single" w:sz="8" w:space="0" w:color="000000"/>
                    <w:left w:val="nil"/>
                    <w:bottom w:val="single" w:sz="8" w:space="0" w:color="000000"/>
                    <w:right w:val="single" w:sz="8" w:space="0" w:color="000000"/>
                  </w:tcBorders>
                  <w:shd w:val="clear" w:color="auto" w:fill="F2F2F2"/>
                  <w:tcMar>
                    <w:top w:w="12" w:type="dxa"/>
                    <w:left w:w="12" w:type="dxa"/>
                    <w:right w:w="12" w:type="dxa"/>
                  </w:tcMar>
                  <w:vAlign w:val="center"/>
                </w:tcPr>
                <w:p w14:paraId="10EA8190" w14:textId="77777777" w:rsidR="00046BE3" w:rsidRDefault="00B826DF">
                  <w:pPr>
                    <w:jc w:val="center"/>
                    <w:textAlignment w:val="center"/>
                    <w:rPr>
                      <w:rFonts w:ascii="Arial" w:hAnsi="Arial" w:cs="Arial"/>
                      <w:b/>
                      <w:color w:val="000000"/>
                      <w:sz w:val="18"/>
                      <w:szCs w:val="18"/>
                    </w:rPr>
                  </w:pPr>
                  <w:r>
                    <w:rPr>
                      <w:rFonts w:ascii="Arial" w:hAnsi="Arial" w:cs="Arial"/>
                      <w:b/>
                      <w:color w:val="000000"/>
                      <w:sz w:val="18"/>
                      <w:szCs w:val="18"/>
                      <w:lang w:val="en-US" w:eastAsia="zh-CN" w:bidi="ar"/>
                    </w:rPr>
                    <w:t>FFT size</w:t>
                  </w:r>
                </w:p>
              </w:tc>
              <w:tc>
                <w:tcPr>
                  <w:tcW w:w="1080" w:type="dxa"/>
                  <w:tcBorders>
                    <w:top w:val="single" w:sz="8" w:space="0" w:color="000000"/>
                    <w:left w:val="nil"/>
                    <w:bottom w:val="single" w:sz="8" w:space="0" w:color="000000"/>
                    <w:right w:val="single" w:sz="8" w:space="0" w:color="000000"/>
                  </w:tcBorders>
                  <w:shd w:val="clear" w:color="auto" w:fill="F2F2F2"/>
                  <w:tcMar>
                    <w:top w:w="12" w:type="dxa"/>
                    <w:left w:w="12" w:type="dxa"/>
                    <w:right w:w="12" w:type="dxa"/>
                  </w:tcMar>
                  <w:vAlign w:val="center"/>
                </w:tcPr>
                <w:p w14:paraId="0F792EAF" w14:textId="77777777" w:rsidR="00046BE3" w:rsidRDefault="00B826DF">
                  <w:pPr>
                    <w:jc w:val="center"/>
                    <w:textAlignment w:val="center"/>
                    <w:rPr>
                      <w:rFonts w:ascii="Arial" w:hAnsi="Arial" w:cs="Arial"/>
                      <w:b/>
                      <w:color w:val="000000"/>
                      <w:sz w:val="18"/>
                      <w:szCs w:val="18"/>
                    </w:rPr>
                  </w:pPr>
                  <w:r>
                    <w:rPr>
                      <w:rFonts w:ascii="Arial" w:hAnsi="Arial" w:cs="Arial"/>
                      <w:b/>
                      <w:color w:val="000000"/>
                      <w:sz w:val="18"/>
                      <w:szCs w:val="18"/>
                      <w:lang w:val="en-US" w:eastAsia="zh-CN" w:bidi="ar"/>
                    </w:rPr>
                    <w:t>CP length in FFT samples</w:t>
                  </w:r>
                </w:p>
              </w:tc>
              <w:tc>
                <w:tcPr>
                  <w:tcW w:w="1080" w:type="dxa"/>
                  <w:tcBorders>
                    <w:top w:val="single" w:sz="8" w:space="0" w:color="000000"/>
                    <w:left w:val="nil"/>
                    <w:bottom w:val="single" w:sz="8" w:space="0" w:color="000000"/>
                    <w:right w:val="single" w:sz="8" w:space="0" w:color="000000"/>
                  </w:tcBorders>
                  <w:shd w:val="clear" w:color="auto" w:fill="F2F2F2"/>
                  <w:tcMar>
                    <w:top w:w="12" w:type="dxa"/>
                    <w:left w:w="12" w:type="dxa"/>
                    <w:right w:w="12" w:type="dxa"/>
                  </w:tcMar>
                  <w:vAlign w:val="center"/>
                </w:tcPr>
                <w:p w14:paraId="370099FC" w14:textId="77777777" w:rsidR="00046BE3" w:rsidRDefault="00B826DF">
                  <w:pPr>
                    <w:jc w:val="center"/>
                    <w:textAlignment w:val="center"/>
                    <w:rPr>
                      <w:rFonts w:ascii="Arial" w:hAnsi="Arial" w:cs="Arial"/>
                      <w:b/>
                      <w:color w:val="000000"/>
                      <w:sz w:val="18"/>
                      <w:szCs w:val="18"/>
                    </w:rPr>
                  </w:pPr>
                  <w:r>
                    <w:rPr>
                      <w:rFonts w:ascii="Arial" w:hAnsi="Arial" w:cs="Arial"/>
                      <w:b/>
                      <w:color w:val="000000"/>
                      <w:sz w:val="18"/>
                      <w:szCs w:val="18"/>
                      <w:lang w:val="en-US" w:eastAsia="zh-CN" w:bidi="ar"/>
                    </w:rPr>
                    <w:t>EVM window length W</w:t>
                  </w:r>
                </w:p>
              </w:tc>
              <w:tc>
                <w:tcPr>
                  <w:tcW w:w="1080" w:type="dxa"/>
                  <w:tcBorders>
                    <w:top w:val="single" w:sz="8" w:space="0" w:color="000000"/>
                    <w:left w:val="nil"/>
                    <w:bottom w:val="single" w:sz="8" w:space="0" w:color="000000"/>
                    <w:right w:val="single" w:sz="8" w:space="0" w:color="000000"/>
                  </w:tcBorders>
                  <w:shd w:val="clear" w:color="auto" w:fill="F2F2F2"/>
                  <w:tcMar>
                    <w:top w:w="12" w:type="dxa"/>
                    <w:left w:w="12" w:type="dxa"/>
                    <w:right w:w="12" w:type="dxa"/>
                  </w:tcMar>
                  <w:vAlign w:val="center"/>
                </w:tcPr>
                <w:p w14:paraId="2D202B0B" w14:textId="77777777" w:rsidR="00046BE3" w:rsidRDefault="00B826DF">
                  <w:pPr>
                    <w:jc w:val="right"/>
                    <w:textAlignment w:val="center"/>
                    <w:rPr>
                      <w:rFonts w:ascii="Arial" w:hAnsi="Arial" w:cs="Arial"/>
                      <w:b/>
                      <w:color w:val="000000"/>
                      <w:sz w:val="18"/>
                      <w:szCs w:val="18"/>
                    </w:rPr>
                  </w:pPr>
                  <w:r>
                    <w:rPr>
                      <w:rFonts w:ascii="Arial" w:hAnsi="Arial" w:cs="Arial"/>
                      <w:b/>
                      <w:color w:val="000000"/>
                      <w:sz w:val="18"/>
                      <w:szCs w:val="18"/>
                      <w:lang w:val="en-US" w:eastAsia="zh-CN" w:bidi="ar"/>
                    </w:rPr>
                    <w:t xml:space="preserve">Ratio of </w:t>
                  </w:r>
                  <w:r>
                    <w:rPr>
                      <w:rFonts w:ascii="Arial" w:hAnsi="Arial" w:cs="Arial"/>
                      <w:b/>
                      <w:i/>
                      <w:color w:val="000000"/>
                      <w:sz w:val="18"/>
                      <w:szCs w:val="18"/>
                      <w:lang w:val="en-US" w:eastAsia="zh-CN" w:bidi="ar"/>
                    </w:rPr>
                    <w:t>W</w:t>
                  </w:r>
                  <w:r>
                    <w:rPr>
                      <w:rFonts w:ascii="Arial" w:hAnsi="Arial" w:cs="Arial"/>
                      <w:b/>
                      <w:color w:val="000000"/>
                      <w:sz w:val="18"/>
                      <w:szCs w:val="18"/>
                      <w:lang w:val="en-US" w:eastAsia="zh-CN" w:bidi="ar"/>
                    </w:rPr>
                    <w:t xml:space="preserve"> to total CP length (Note) (%)</w:t>
                  </w:r>
                </w:p>
              </w:tc>
              <w:tc>
                <w:tcPr>
                  <w:tcW w:w="1080" w:type="dxa"/>
                  <w:tcBorders>
                    <w:top w:val="single" w:sz="8" w:space="0" w:color="000000"/>
                    <w:left w:val="nil"/>
                    <w:bottom w:val="single" w:sz="8" w:space="0" w:color="000000"/>
                    <w:right w:val="single" w:sz="8" w:space="0" w:color="000000"/>
                  </w:tcBorders>
                  <w:shd w:val="clear" w:color="auto" w:fill="F2F2F2"/>
                  <w:tcMar>
                    <w:top w:w="12" w:type="dxa"/>
                    <w:left w:w="12" w:type="dxa"/>
                    <w:right w:w="12" w:type="dxa"/>
                  </w:tcMar>
                  <w:vAlign w:val="center"/>
                </w:tcPr>
                <w:p w14:paraId="46201E50" w14:textId="77777777" w:rsidR="00046BE3" w:rsidRDefault="00B826DF">
                  <w:pPr>
                    <w:jc w:val="center"/>
                    <w:textAlignment w:val="center"/>
                    <w:rPr>
                      <w:rFonts w:ascii="Arial" w:hAnsi="Arial" w:cs="Arial"/>
                      <w:b/>
                      <w:color w:val="000000"/>
                      <w:sz w:val="18"/>
                      <w:szCs w:val="18"/>
                    </w:rPr>
                  </w:pPr>
                  <w:r>
                    <w:rPr>
                      <w:rFonts w:ascii="Arial" w:hAnsi="Arial" w:cs="Arial"/>
                      <w:b/>
                      <w:color w:val="000000"/>
                      <w:sz w:val="18"/>
                      <w:szCs w:val="18"/>
                      <w:lang w:val="en-US" w:eastAsia="zh-CN" w:bidi="ar"/>
                    </w:rPr>
                    <w:t>RB number</w:t>
                  </w:r>
                </w:p>
              </w:tc>
              <w:tc>
                <w:tcPr>
                  <w:tcW w:w="1080" w:type="dxa"/>
                  <w:tcBorders>
                    <w:top w:val="single" w:sz="8" w:space="0" w:color="000000"/>
                    <w:left w:val="nil"/>
                    <w:bottom w:val="single" w:sz="8" w:space="0" w:color="000000"/>
                    <w:right w:val="single" w:sz="8" w:space="0" w:color="000000"/>
                  </w:tcBorders>
                  <w:shd w:val="clear" w:color="auto" w:fill="F2F2F2"/>
                  <w:tcMar>
                    <w:top w:w="12" w:type="dxa"/>
                    <w:left w:w="12" w:type="dxa"/>
                    <w:right w:w="12" w:type="dxa"/>
                  </w:tcMar>
                  <w:vAlign w:val="center"/>
                </w:tcPr>
                <w:p w14:paraId="5937AA51" w14:textId="77777777" w:rsidR="00046BE3" w:rsidRDefault="00B826DF">
                  <w:pPr>
                    <w:jc w:val="center"/>
                    <w:textAlignment w:val="center"/>
                    <w:rPr>
                      <w:rFonts w:ascii="Arial" w:hAnsi="Arial" w:cs="Arial"/>
                      <w:b/>
                      <w:color w:val="000000"/>
                      <w:sz w:val="18"/>
                      <w:szCs w:val="18"/>
                    </w:rPr>
                  </w:pPr>
                  <w:r>
                    <w:rPr>
                      <w:rFonts w:ascii="Arial" w:hAnsi="Arial" w:cs="Arial"/>
                      <w:b/>
                      <w:color w:val="000000"/>
                      <w:sz w:val="18"/>
                      <w:szCs w:val="18"/>
                      <w:lang w:val="en-US" w:eastAsia="zh-CN" w:bidi="ar"/>
                    </w:rPr>
                    <w:t>FFT utilization</w:t>
                  </w:r>
                </w:p>
              </w:tc>
              <w:tc>
                <w:tcPr>
                  <w:tcW w:w="1080" w:type="dxa"/>
                  <w:tcBorders>
                    <w:top w:val="single" w:sz="8" w:space="0" w:color="000000"/>
                    <w:left w:val="nil"/>
                    <w:bottom w:val="single" w:sz="8" w:space="0" w:color="000000"/>
                    <w:right w:val="single" w:sz="8" w:space="0" w:color="000000"/>
                  </w:tcBorders>
                  <w:shd w:val="clear" w:color="auto" w:fill="F2F2F2"/>
                  <w:tcMar>
                    <w:top w:w="12" w:type="dxa"/>
                    <w:left w:w="12" w:type="dxa"/>
                    <w:right w:w="12" w:type="dxa"/>
                  </w:tcMar>
                  <w:vAlign w:val="center"/>
                </w:tcPr>
                <w:p w14:paraId="478DDBAA" w14:textId="77777777" w:rsidR="00046BE3" w:rsidRDefault="00B826DF">
                  <w:pPr>
                    <w:jc w:val="center"/>
                    <w:textAlignment w:val="center"/>
                    <w:rPr>
                      <w:rFonts w:ascii="Arial" w:hAnsi="Arial" w:cs="Arial"/>
                      <w:b/>
                      <w:color w:val="000000"/>
                      <w:sz w:val="18"/>
                      <w:szCs w:val="18"/>
                    </w:rPr>
                  </w:pPr>
                  <w:r>
                    <w:rPr>
                      <w:rFonts w:ascii="Arial" w:hAnsi="Arial" w:cs="Arial"/>
                      <w:b/>
                      <w:color w:val="000000"/>
                      <w:sz w:val="18"/>
                      <w:szCs w:val="18"/>
                      <w:lang w:val="en-US" w:eastAsia="zh-CN" w:bidi="ar"/>
                    </w:rPr>
                    <w:t>SU</w:t>
                  </w:r>
                </w:p>
              </w:tc>
            </w:tr>
            <w:tr w:rsidR="00046BE3" w14:paraId="72CDCF35" w14:textId="77777777">
              <w:trPr>
                <w:trHeight w:val="312"/>
                <w:jc w:val="center"/>
              </w:trPr>
              <w:tc>
                <w:tcPr>
                  <w:tcW w:w="1080"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744FB1D3" w14:textId="77777777" w:rsidR="00046BE3" w:rsidRDefault="00B826DF">
                  <w:pPr>
                    <w:jc w:val="center"/>
                    <w:textAlignment w:val="center"/>
                    <w:rPr>
                      <w:rFonts w:ascii="Arial" w:hAnsi="Arial" w:cs="Arial"/>
                      <w:color w:val="000000"/>
                      <w:sz w:val="18"/>
                      <w:szCs w:val="18"/>
                    </w:rPr>
                  </w:pPr>
                  <w:r>
                    <w:rPr>
                      <w:rFonts w:ascii="Arial" w:hAnsi="Arial" w:cs="Arial"/>
                      <w:color w:val="000000"/>
                      <w:sz w:val="18"/>
                      <w:szCs w:val="18"/>
                      <w:lang w:val="en-US" w:eastAsia="zh-CN" w:bidi="ar"/>
                    </w:rPr>
                    <w:t>400</w:t>
                  </w:r>
                </w:p>
              </w:tc>
              <w:tc>
                <w:tcPr>
                  <w:tcW w:w="108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3065D4C7" w14:textId="77777777" w:rsidR="00046BE3" w:rsidRDefault="00B826DF">
                  <w:pPr>
                    <w:jc w:val="center"/>
                    <w:textAlignment w:val="center"/>
                    <w:rPr>
                      <w:rFonts w:ascii="Arial" w:hAnsi="Arial" w:cs="Arial"/>
                      <w:color w:val="000000"/>
                      <w:sz w:val="18"/>
                      <w:szCs w:val="18"/>
                    </w:rPr>
                  </w:pPr>
                  <w:r>
                    <w:rPr>
                      <w:rFonts w:ascii="Arial" w:hAnsi="Arial" w:cs="Arial"/>
                      <w:color w:val="000000"/>
                      <w:sz w:val="18"/>
                      <w:szCs w:val="18"/>
                      <w:lang w:val="en-US" w:eastAsia="zh-CN" w:bidi="ar"/>
                    </w:rPr>
                    <w:t>512</w:t>
                  </w:r>
                </w:p>
              </w:tc>
              <w:tc>
                <w:tcPr>
                  <w:tcW w:w="108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4DA0AA23" w14:textId="77777777" w:rsidR="00046BE3" w:rsidRDefault="00B826DF">
                  <w:pPr>
                    <w:jc w:val="center"/>
                    <w:textAlignment w:val="center"/>
                    <w:rPr>
                      <w:rFonts w:ascii="Arial" w:hAnsi="Arial" w:cs="Arial"/>
                      <w:color w:val="FF0000"/>
                      <w:sz w:val="18"/>
                      <w:szCs w:val="18"/>
                    </w:rPr>
                  </w:pPr>
                  <w:r>
                    <w:rPr>
                      <w:rFonts w:ascii="Arial" w:hAnsi="Arial" w:cs="Arial"/>
                      <w:color w:val="FF0000"/>
                      <w:sz w:val="18"/>
                      <w:szCs w:val="18"/>
                      <w:lang w:val="en-US" w:eastAsia="zh-CN" w:bidi="ar"/>
                    </w:rPr>
                    <w:t>36</w:t>
                  </w:r>
                </w:p>
              </w:tc>
              <w:tc>
                <w:tcPr>
                  <w:tcW w:w="108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27ABE45F" w14:textId="77777777" w:rsidR="00046BE3" w:rsidRDefault="00B826DF">
                  <w:pPr>
                    <w:jc w:val="center"/>
                    <w:textAlignment w:val="center"/>
                    <w:rPr>
                      <w:rFonts w:ascii="Arial" w:hAnsi="Arial" w:cs="Arial"/>
                      <w:color w:val="FF0000"/>
                      <w:sz w:val="18"/>
                      <w:szCs w:val="18"/>
                    </w:rPr>
                  </w:pPr>
                  <w:r>
                    <w:rPr>
                      <w:rFonts w:ascii="Arial" w:hAnsi="Arial" w:cs="Arial"/>
                      <w:color w:val="FF0000"/>
                      <w:sz w:val="18"/>
                      <w:szCs w:val="18"/>
                      <w:lang w:val="en-US" w:eastAsia="zh-CN" w:bidi="ar"/>
                    </w:rPr>
                    <w:t>18</w:t>
                  </w:r>
                </w:p>
              </w:tc>
              <w:tc>
                <w:tcPr>
                  <w:tcW w:w="108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0864DA52" w14:textId="77777777" w:rsidR="00046BE3" w:rsidRDefault="00B826DF">
                  <w:pPr>
                    <w:jc w:val="center"/>
                    <w:textAlignment w:val="center"/>
                    <w:rPr>
                      <w:rFonts w:ascii="Arial" w:hAnsi="Arial" w:cs="Arial"/>
                      <w:color w:val="FF0000"/>
                      <w:sz w:val="18"/>
                      <w:szCs w:val="18"/>
                    </w:rPr>
                  </w:pPr>
                  <w:r>
                    <w:rPr>
                      <w:rFonts w:ascii="Arial" w:hAnsi="Arial" w:cs="Arial"/>
                      <w:color w:val="FF0000"/>
                      <w:sz w:val="18"/>
                      <w:szCs w:val="18"/>
                      <w:lang w:val="en-US" w:eastAsia="zh-CN" w:bidi="ar"/>
                    </w:rPr>
                    <w:t>50</w:t>
                  </w:r>
                </w:p>
              </w:tc>
              <w:tc>
                <w:tcPr>
                  <w:tcW w:w="1080" w:type="dxa"/>
                  <w:tcBorders>
                    <w:top w:val="nil"/>
                    <w:left w:val="nil"/>
                    <w:bottom w:val="single" w:sz="8" w:space="0" w:color="000000"/>
                    <w:right w:val="single" w:sz="8" w:space="0" w:color="000000"/>
                  </w:tcBorders>
                  <w:shd w:val="clear" w:color="auto" w:fill="39ABFF"/>
                  <w:tcMar>
                    <w:top w:w="12" w:type="dxa"/>
                    <w:left w:w="12" w:type="dxa"/>
                    <w:right w:w="12" w:type="dxa"/>
                  </w:tcMar>
                  <w:vAlign w:val="center"/>
                </w:tcPr>
                <w:p w14:paraId="20182C0C" w14:textId="77777777" w:rsidR="00046BE3" w:rsidRDefault="00B826DF">
                  <w:pPr>
                    <w:jc w:val="center"/>
                    <w:textAlignment w:val="center"/>
                    <w:rPr>
                      <w:rFonts w:ascii="Arial" w:hAnsi="Arial" w:cs="Arial"/>
                      <w:color w:val="000000"/>
                      <w:sz w:val="18"/>
                      <w:szCs w:val="18"/>
                      <w:lang w:val="en-US"/>
                    </w:rPr>
                  </w:pPr>
                  <w:r>
                    <w:rPr>
                      <w:rFonts w:ascii="Arial" w:hAnsi="Arial" w:cs="Arial"/>
                      <w:color w:val="000000"/>
                      <w:sz w:val="18"/>
                      <w:szCs w:val="18"/>
                      <w:lang w:val="en-US" w:eastAsia="zh-CN" w:bidi="ar"/>
                    </w:rPr>
                    <w:t>33</w:t>
                  </w:r>
                  <w:r>
                    <w:rPr>
                      <w:rFonts w:ascii="Arial" w:hAnsi="Arial" w:cs="Arial" w:hint="eastAsia"/>
                      <w:color w:val="000000"/>
                      <w:sz w:val="18"/>
                      <w:szCs w:val="18"/>
                      <w:lang w:val="en-US" w:eastAsia="zh-CN" w:bidi="ar"/>
                    </w:rPr>
                    <w:t>/32</w:t>
                  </w:r>
                </w:p>
              </w:tc>
              <w:tc>
                <w:tcPr>
                  <w:tcW w:w="108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5A5E7AEF" w14:textId="77777777" w:rsidR="00046BE3" w:rsidRDefault="00B826DF">
                  <w:pPr>
                    <w:jc w:val="center"/>
                    <w:textAlignment w:val="center"/>
                    <w:rPr>
                      <w:rFonts w:ascii="Arial" w:hAnsi="Arial" w:cs="Arial"/>
                      <w:color w:val="000000"/>
                      <w:sz w:val="18"/>
                      <w:szCs w:val="18"/>
                    </w:rPr>
                  </w:pPr>
                  <w:r>
                    <w:rPr>
                      <w:rFonts w:ascii="Arial" w:hAnsi="Arial" w:cs="Arial"/>
                      <w:color w:val="000000"/>
                      <w:sz w:val="18"/>
                      <w:szCs w:val="18"/>
                      <w:lang w:val="en-US" w:eastAsia="zh-CN" w:bidi="ar"/>
                    </w:rPr>
                    <w:t xml:space="preserve">0.77 </w:t>
                  </w:r>
                </w:p>
              </w:tc>
              <w:tc>
                <w:tcPr>
                  <w:tcW w:w="108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759F13F7" w14:textId="77777777" w:rsidR="00046BE3" w:rsidRDefault="00B826DF">
                  <w:pPr>
                    <w:jc w:val="center"/>
                    <w:textAlignment w:val="center"/>
                    <w:rPr>
                      <w:rFonts w:ascii="Arial" w:hAnsi="Arial" w:cs="Arial"/>
                      <w:color w:val="000000"/>
                      <w:sz w:val="18"/>
                      <w:szCs w:val="18"/>
                    </w:rPr>
                  </w:pPr>
                  <w:r>
                    <w:rPr>
                      <w:rFonts w:ascii="Arial" w:hAnsi="Arial" w:cs="Arial"/>
                      <w:color w:val="000000"/>
                      <w:sz w:val="18"/>
                      <w:szCs w:val="18"/>
                      <w:lang w:val="en-US" w:eastAsia="zh-CN" w:bidi="ar"/>
                    </w:rPr>
                    <w:t>0.9504</w:t>
                  </w:r>
                </w:p>
              </w:tc>
            </w:tr>
            <w:tr w:rsidR="00046BE3" w14:paraId="190CD591" w14:textId="77777777">
              <w:trPr>
                <w:trHeight w:val="327"/>
                <w:jc w:val="center"/>
              </w:trPr>
              <w:tc>
                <w:tcPr>
                  <w:tcW w:w="1080"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5C93146C" w14:textId="77777777" w:rsidR="00046BE3" w:rsidRDefault="00B826DF">
                  <w:pPr>
                    <w:jc w:val="center"/>
                    <w:textAlignment w:val="center"/>
                    <w:rPr>
                      <w:rFonts w:ascii="Arial" w:hAnsi="Arial" w:cs="Arial"/>
                      <w:color w:val="000000"/>
                      <w:sz w:val="18"/>
                      <w:szCs w:val="18"/>
                    </w:rPr>
                  </w:pPr>
                  <w:r>
                    <w:rPr>
                      <w:rFonts w:ascii="Arial" w:hAnsi="Arial" w:cs="Arial"/>
                      <w:color w:val="000000"/>
                      <w:sz w:val="18"/>
                      <w:szCs w:val="18"/>
                      <w:lang w:val="en-US" w:eastAsia="zh-CN" w:bidi="ar"/>
                    </w:rPr>
                    <w:t>800</w:t>
                  </w:r>
                </w:p>
              </w:tc>
              <w:tc>
                <w:tcPr>
                  <w:tcW w:w="108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18349EE" w14:textId="77777777" w:rsidR="00046BE3" w:rsidRDefault="00B826DF">
                  <w:pPr>
                    <w:jc w:val="center"/>
                    <w:textAlignment w:val="center"/>
                    <w:rPr>
                      <w:rFonts w:ascii="Arial" w:hAnsi="Arial" w:cs="Arial"/>
                      <w:color w:val="000000"/>
                      <w:sz w:val="18"/>
                      <w:szCs w:val="18"/>
                    </w:rPr>
                  </w:pPr>
                  <w:r>
                    <w:rPr>
                      <w:rFonts w:ascii="Arial" w:hAnsi="Arial" w:cs="Arial"/>
                      <w:color w:val="000000"/>
                      <w:sz w:val="18"/>
                      <w:szCs w:val="18"/>
                      <w:lang w:val="en-US" w:eastAsia="zh-CN" w:bidi="ar"/>
                    </w:rPr>
                    <w:t>1024</w:t>
                  </w:r>
                </w:p>
              </w:tc>
              <w:tc>
                <w:tcPr>
                  <w:tcW w:w="108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74B7E901" w14:textId="77777777" w:rsidR="00046BE3" w:rsidRDefault="00B826DF">
                  <w:pPr>
                    <w:jc w:val="center"/>
                    <w:textAlignment w:val="center"/>
                    <w:rPr>
                      <w:rFonts w:ascii="Arial" w:hAnsi="Arial" w:cs="Arial"/>
                      <w:color w:val="FF0000"/>
                      <w:sz w:val="18"/>
                      <w:szCs w:val="18"/>
                    </w:rPr>
                  </w:pPr>
                  <w:r>
                    <w:rPr>
                      <w:rFonts w:ascii="Arial" w:hAnsi="Arial" w:cs="Arial"/>
                      <w:color w:val="FF0000"/>
                      <w:sz w:val="18"/>
                      <w:szCs w:val="18"/>
                      <w:lang w:val="en-US" w:eastAsia="zh-CN" w:bidi="ar"/>
                    </w:rPr>
                    <w:t>72</w:t>
                  </w:r>
                </w:p>
              </w:tc>
              <w:tc>
                <w:tcPr>
                  <w:tcW w:w="108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4E72B862" w14:textId="77777777" w:rsidR="00046BE3" w:rsidRDefault="00B826DF">
                  <w:pPr>
                    <w:jc w:val="center"/>
                    <w:textAlignment w:val="center"/>
                    <w:rPr>
                      <w:rFonts w:ascii="Arial" w:hAnsi="Arial" w:cs="Arial"/>
                      <w:color w:val="FF0000"/>
                      <w:sz w:val="18"/>
                      <w:szCs w:val="18"/>
                    </w:rPr>
                  </w:pPr>
                  <w:r>
                    <w:rPr>
                      <w:rFonts w:ascii="Arial" w:hAnsi="Arial" w:cs="Arial"/>
                      <w:color w:val="FF0000"/>
                      <w:sz w:val="18"/>
                      <w:szCs w:val="18"/>
                      <w:lang w:val="en-US" w:eastAsia="zh-CN" w:bidi="ar"/>
                    </w:rPr>
                    <w:t>36</w:t>
                  </w:r>
                </w:p>
              </w:tc>
              <w:tc>
                <w:tcPr>
                  <w:tcW w:w="108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22186C88" w14:textId="77777777" w:rsidR="00046BE3" w:rsidRDefault="00B826DF">
                  <w:pPr>
                    <w:jc w:val="center"/>
                    <w:textAlignment w:val="center"/>
                    <w:rPr>
                      <w:rFonts w:ascii="Arial" w:hAnsi="Arial" w:cs="Arial"/>
                      <w:color w:val="FF0000"/>
                      <w:sz w:val="18"/>
                      <w:szCs w:val="18"/>
                    </w:rPr>
                  </w:pPr>
                  <w:r>
                    <w:rPr>
                      <w:rFonts w:ascii="Arial" w:hAnsi="Arial" w:cs="Arial"/>
                      <w:color w:val="FF0000"/>
                      <w:sz w:val="18"/>
                      <w:szCs w:val="18"/>
                      <w:lang w:val="en-US" w:eastAsia="zh-CN" w:bidi="ar"/>
                    </w:rPr>
                    <w:t>50</w:t>
                  </w:r>
                </w:p>
              </w:tc>
              <w:tc>
                <w:tcPr>
                  <w:tcW w:w="108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E086A96" w14:textId="77777777" w:rsidR="00046BE3" w:rsidRDefault="00B826DF">
                  <w:pPr>
                    <w:jc w:val="center"/>
                    <w:textAlignment w:val="center"/>
                    <w:rPr>
                      <w:rFonts w:ascii="Arial" w:hAnsi="Arial" w:cs="Arial"/>
                      <w:color w:val="000000"/>
                      <w:sz w:val="18"/>
                      <w:szCs w:val="18"/>
                    </w:rPr>
                  </w:pPr>
                  <w:r>
                    <w:rPr>
                      <w:rFonts w:ascii="Arial" w:hAnsi="Arial" w:cs="Arial"/>
                      <w:color w:val="000000"/>
                      <w:sz w:val="18"/>
                      <w:szCs w:val="18"/>
                      <w:lang w:val="en-US" w:eastAsia="zh-CN" w:bidi="ar"/>
                    </w:rPr>
                    <w:t>66</w:t>
                  </w:r>
                </w:p>
              </w:tc>
              <w:tc>
                <w:tcPr>
                  <w:tcW w:w="108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43EDB36A" w14:textId="77777777" w:rsidR="00046BE3" w:rsidRDefault="00B826DF">
                  <w:pPr>
                    <w:jc w:val="center"/>
                    <w:textAlignment w:val="center"/>
                    <w:rPr>
                      <w:rFonts w:ascii="Arial" w:hAnsi="Arial" w:cs="Arial"/>
                      <w:color w:val="000000"/>
                      <w:sz w:val="18"/>
                      <w:szCs w:val="18"/>
                    </w:rPr>
                  </w:pPr>
                  <w:r>
                    <w:rPr>
                      <w:rFonts w:ascii="Arial" w:hAnsi="Arial" w:cs="Arial"/>
                      <w:color w:val="000000"/>
                      <w:sz w:val="18"/>
                      <w:szCs w:val="18"/>
                      <w:lang w:val="en-US" w:eastAsia="zh-CN" w:bidi="ar"/>
                    </w:rPr>
                    <w:t xml:space="preserve">0.77 </w:t>
                  </w:r>
                </w:p>
              </w:tc>
              <w:tc>
                <w:tcPr>
                  <w:tcW w:w="108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108C8D2" w14:textId="77777777" w:rsidR="00046BE3" w:rsidRDefault="00B826DF">
                  <w:pPr>
                    <w:jc w:val="center"/>
                    <w:textAlignment w:val="center"/>
                    <w:rPr>
                      <w:rFonts w:ascii="Arial" w:hAnsi="Arial" w:cs="Arial"/>
                      <w:color w:val="000000"/>
                      <w:sz w:val="18"/>
                      <w:szCs w:val="18"/>
                    </w:rPr>
                  </w:pPr>
                  <w:r>
                    <w:rPr>
                      <w:rFonts w:ascii="Arial" w:hAnsi="Arial" w:cs="Arial"/>
                      <w:color w:val="000000"/>
                      <w:sz w:val="18"/>
                      <w:szCs w:val="18"/>
                      <w:lang w:val="en-US" w:eastAsia="zh-CN" w:bidi="ar"/>
                    </w:rPr>
                    <w:t>0.9504</w:t>
                  </w:r>
                </w:p>
              </w:tc>
            </w:tr>
            <w:tr w:rsidR="00046BE3" w14:paraId="626BB0AD" w14:textId="77777777">
              <w:trPr>
                <w:trHeight w:val="327"/>
                <w:jc w:val="center"/>
              </w:trPr>
              <w:tc>
                <w:tcPr>
                  <w:tcW w:w="1080"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1C69D4C6" w14:textId="77777777" w:rsidR="00046BE3" w:rsidRDefault="00B826DF">
                  <w:pPr>
                    <w:jc w:val="center"/>
                    <w:textAlignment w:val="center"/>
                    <w:rPr>
                      <w:rFonts w:ascii="Arial" w:hAnsi="Arial" w:cs="Arial"/>
                      <w:color w:val="000000"/>
                      <w:sz w:val="18"/>
                      <w:szCs w:val="18"/>
                    </w:rPr>
                  </w:pPr>
                  <w:r>
                    <w:rPr>
                      <w:rFonts w:ascii="Arial" w:hAnsi="Arial" w:cs="Arial"/>
                      <w:color w:val="000000"/>
                      <w:sz w:val="18"/>
                      <w:szCs w:val="18"/>
                      <w:lang w:val="en-US" w:eastAsia="zh-CN" w:bidi="ar"/>
                    </w:rPr>
                    <w:t>1600</w:t>
                  </w:r>
                </w:p>
              </w:tc>
              <w:tc>
                <w:tcPr>
                  <w:tcW w:w="108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23147324" w14:textId="77777777" w:rsidR="00046BE3" w:rsidRDefault="00B826DF">
                  <w:pPr>
                    <w:jc w:val="center"/>
                    <w:textAlignment w:val="center"/>
                    <w:rPr>
                      <w:rFonts w:ascii="Arial" w:hAnsi="Arial" w:cs="Arial"/>
                      <w:color w:val="000000"/>
                      <w:sz w:val="18"/>
                      <w:szCs w:val="18"/>
                    </w:rPr>
                  </w:pPr>
                  <w:r>
                    <w:rPr>
                      <w:rFonts w:ascii="Arial" w:hAnsi="Arial" w:cs="Arial"/>
                      <w:color w:val="000000"/>
                      <w:sz w:val="18"/>
                      <w:szCs w:val="18"/>
                      <w:lang w:val="en-US" w:eastAsia="zh-CN" w:bidi="ar"/>
                    </w:rPr>
                    <w:t>2048</w:t>
                  </w:r>
                </w:p>
              </w:tc>
              <w:tc>
                <w:tcPr>
                  <w:tcW w:w="108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6292034B" w14:textId="77777777" w:rsidR="00046BE3" w:rsidRDefault="00B826DF">
                  <w:pPr>
                    <w:jc w:val="center"/>
                    <w:textAlignment w:val="center"/>
                    <w:rPr>
                      <w:rFonts w:ascii="Arial" w:hAnsi="Arial" w:cs="Arial"/>
                      <w:color w:val="FF0000"/>
                      <w:sz w:val="18"/>
                      <w:szCs w:val="18"/>
                    </w:rPr>
                  </w:pPr>
                  <w:r>
                    <w:rPr>
                      <w:rFonts w:ascii="Arial" w:hAnsi="Arial" w:cs="Arial"/>
                      <w:color w:val="FF0000"/>
                      <w:sz w:val="18"/>
                      <w:szCs w:val="18"/>
                      <w:lang w:val="en-US" w:eastAsia="zh-CN" w:bidi="ar"/>
                    </w:rPr>
                    <w:t>144</w:t>
                  </w:r>
                </w:p>
              </w:tc>
              <w:tc>
                <w:tcPr>
                  <w:tcW w:w="108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16953E92" w14:textId="77777777" w:rsidR="00046BE3" w:rsidRDefault="00B826DF">
                  <w:pPr>
                    <w:jc w:val="center"/>
                    <w:textAlignment w:val="center"/>
                    <w:rPr>
                      <w:rFonts w:ascii="Arial" w:hAnsi="Arial" w:cs="Arial"/>
                      <w:color w:val="FF0000"/>
                      <w:sz w:val="18"/>
                      <w:szCs w:val="18"/>
                    </w:rPr>
                  </w:pPr>
                  <w:r>
                    <w:rPr>
                      <w:rFonts w:ascii="Arial" w:hAnsi="Arial" w:cs="Arial"/>
                      <w:color w:val="FF0000"/>
                      <w:sz w:val="18"/>
                      <w:szCs w:val="18"/>
                      <w:lang w:val="en-US" w:eastAsia="zh-CN" w:bidi="ar"/>
                    </w:rPr>
                    <w:t>72</w:t>
                  </w:r>
                </w:p>
              </w:tc>
              <w:tc>
                <w:tcPr>
                  <w:tcW w:w="108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768E3736" w14:textId="77777777" w:rsidR="00046BE3" w:rsidRDefault="00B826DF">
                  <w:pPr>
                    <w:jc w:val="center"/>
                    <w:textAlignment w:val="center"/>
                    <w:rPr>
                      <w:rFonts w:ascii="Arial" w:hAnsi="Arial" w:cs="Arial"/>
                      <w:color w:val="FF0000"/>
                      <w:sz w:val="18"/>
                      <w:szCs w:val="18"/>
                    </w:rPr>
                  </w:pPr>
                  <w:r>
                    <w:rPr>
                      <w:rFonts w:ascii="Arial" w:hAnsi="Arial" w:cs="Arial"/>
                      <w:color w:val="FF0000"/>
                      <w:sz w:val="18"/>
                      <w:szCs w:val="18"/>
                      <w:lang w:val="en-US" w:eastAsia="zh-CN" w:bidi="ar"/>
                    </w:rPr>
                    <w:t>50</w:t>
                  </w:r>
                </w:p>
              </w:tc>
              <w:tc>
                <w:tcPr>
                  <w:tcW w:w="108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48E8FA18" w14:textId="77777777" w:rsidR="00046BE3" w:rsidRDefault="00B826DF">
                  <w:pPr>
                    <w:jc w:val="center"/>
                    <w:textAlignment w:val="center"/>
                    <w:rPr>
                      <w:rFonts w:ascii="Arial" w:hAnsi="Arial" w:cs="Arial"/>
                      <w:color w:val="000000"/>
                      <w:sz w:val="18"/>
                      <w:szCs w:val="18"/>
                    </w:rPr>
                  </w:pPr>
                  <w:r>
                    <w:rPr>
                      <w:rFonts w:ascii="Arial" w:hAnsi="Arial" w:cs="Arial"/>
                      <w:color w:val="000000"/>
                      <w:sz w:val="18"/>
                      <w:szCs w:val="18"/>
                      <w:lang w:val="en-US" w:eastAsia="zh-CN" w:bidi="ar"/>
                    </w:rPr>
                    <w:t>132</w:t>
                  </w:r>
                </w:p>
              </w:tc>
              <w:tc>
                <w:tcPr>
                  <w:tcW w:w="108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2CCF3EB7" w14:textId="77777777" w:rsidR="00046BE3" w:rsidRDefault="00B826DF">
                  <w:pPr>
                    <w:jc w:val="center"/>
                    <w:textAlignment w:val="center"/>
                    <w:rPr>
                      <w:rFonts w:ascii="Arial" w:hAnsi="Arial" w:cs="Arial"/>
                      <w:color w:val="000000"/>
                      <w:sz w:val="18"/>
                      <w:szCs w:val="18"/>
                    </w:rPr>
                  </w:pPr>
                  <w:r>
                    <w:rPr>
                      <w:rFonts w:ascii="Arial" w:hAnsi="Arial" w:cs="Arial"/>
                      <w:color w:val="000000"/>
                      <w:sz w:val="18"/>
                      <w:szCs w:val="18"/>
                      <w:lang w:val="en-US" w:eastAsia="zh-CN" w:bidi="ar"/>
                    </w:rPr>
                    <w:t xml:space="preserve">0.77 </w:t>
                  </w:r>
                </w:p>
              </w:tc>
              <w:tc>
                <w:tcPr>
                  <w:tcW w:w="108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25A5BDB6" w14:textId="77777777" w:rsidR="00046BE3" w:rsidRDefault="00B826DF">
                  <w:pPr>
                    <w:jc w:val="center"/>
                    <w:textAlignment w:val="center"/>
                    <w:rPr>
                      <w:rFonts w:ascii="Arial" w:hAnsi="Arial" w:cs="Arial"/>
                      <w:color w:val="000000"/>
                      <w:sz w:val="18"/>
                      <w:szCs w:val="18"/>
                    </w:rPr>
                  </w:pPr>
                  <w:r>
                    <w:rPr>
                      <w:rFonts w:ascii="Arial" w:hAnsi="Arial" w:cs="Arial"/>
                      <w:color w:val="000000"/>
                      <w:sz w:val="18"/>
                      <w:szCs w:val="18"/>
                      <w:lang w:val="en-US" w:eastAsia="zh-CN" w:bidi="ar"/>
                    </w:rPr>
                    <w:t>0.9504</w:t>
                  </w:r>
                </w:p>
              </w:tc>
            </w:tr>
            <w:tr w:rsidR="00046BE3" w14:paraId="41292246" w14:textId="77777777">
              <w:trPr>
                <w:trHeight w:val="327"/>
                <w:jc w:val="center"/>
              </w:trPr>
              <w:tc>
                <w:tcPr>
                  <w:tcW w:w="1080"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5865DA93" w14:textId="77777777" w:rsidR="00046BE3" w:rsidRDefault="00B826DF">
                  <w:pPr>
                    <w:jc w:val="center"/>
                    <w:textAlignment w:val="center"/>
                    <w:rPr>
                      <w:rFonts w:ascii="Arial" w:hAnsi="Arial" w:cs="Arial"/>
                      <w:color w:val="000000"/>
                      <w:sz w:val="18"/>
                      <w:szCs w:val="18"/>
                    </w:rPr>
                  </w:pPr>
                  <w:r>
                    <w:rPr>
                      <w:rFonts w:ascii="Arial" w:hAnsi="Arial" w:cs="Arial"/>
                      <w:color w:val="000000"/>
                      <w:sz w:val="18"/>
                      <w:szCs w:val="18"/>
                      <w:lang w:val="en-US" w:eastAsia="zh-CN" w:bidi="ar"/>
                    </w:rPr>
                    <w:t>2000</w:t>
                  </w:r>
                </w:p>
              </w:tc>
              <w:tc>
                <w:tcPr>
                  <w:tcW w:w="108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567F31A9" w14:textId="77777777" w:rsidR="00046BE3" w:rsidRDefault="00B826DF">
                  <w:pPr>
                    <w:jc w:val="center"/>
                    <w:textAlignment w:val="center"/>
                    <w:rPr>
                      <w:rFonts w:ascii="Arial" w:hAnsi="Arial" w:cs="Arial"/>
                      <w:color w:val="000000"/>
                      <w:sz w:val="18"/>
                      <w:szCs w:val="18"/>
                    </w:rPr>
                  </w:pPr>
                  <w:r>
                    <w:rPr>
                      <w:rFonts w:ascii="Arial" w:hAnsi="Arial" w:cs="Arial"/>
                      <w:color w:val="000000"/>
                      <w:sz w:val="18"/>
                      <w:szCs w:val="18"/>
                      <w:lang w:val="en-US" w:eastAsia="zh-CN" w:bidi="ar"/>
                    </w:rPr>
                    <w:t>2048</w:t>
                  </w:r>
                </w:p>
              </w:tc>
              <w:tc>
                <w:tcPr>
                  <w:tcW w:w="108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68A10EB0" w14:textId="77777777" w:rsidR="00046BE3" w:rsidRDefault="00B826DF">
                  <w:pPr>
                    <w:jc w:val="center"/>
                    <w:textAlignment w:val="center"/>
                    <w:rPr>
                      <w:rFonts w:ascii="Arial" w:hAnsi="Arial" w:cs="Arial"/>
                      <w:color w:val="FF0000"/>
                      <w:sz w:val="18"/>
                      <w:szCs w:val="18"/>
                    </w:rPr>
                  </w:pPr>
                  <w:r>
                    <w:rPr>
                      <w:rFonts w:ascii="Arial" w:hAnsi="Arial" w:cs="Arial"/>
                      <w:color w:val="FF0000"/>
                      <w:sz w:val="18"/>
                      <w:szCs w:val="18"/>
                      <w:lang w:val="en-US" w:eastAsia="zh-CN" w:bidi="ar"/>
                    </w:rPr>
                    <w:t>144</w:t>
                  </w:r>
                </w:p>
              </w:tc>
              <w:tc>
                <w:tcPr>
                  <w:tcW w:w="108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05BD5E2B" w14:textId="77777777" w:rsidR="00046BE3" w:rsidRDefault="00B826DF">
                  <w:pPr>
                    <w:jc w:val="center"/>
                    <w:textAlignment w:val="center"/>
                    <w:rPr>
                      <w:rFonts w:ascii="Arial" w:hAnsi="Arial" w:cs="Arial"/>
                      <w:color w:val="FF0000"/>
                      <w:sz w:val="18"/>
                      <w:szCs w:val="18"/>
                    </w:rPr>
                  </w:pPr>
                  <w:r>
                    <w:rPr>
                      <w:rFonts w:ascii="Arial" w:hAnsi="Arial" w:cs="Arial"/>
                      <w:color w:val="FF0000"/>
                      <w:sz w:val="18"/>
                      <w:szCs w:val="18"/>
                      <w:lang w:val="en-US" w:eastAsia="zh-CN" w:bidi="ar"/>
                    </w:rPr>
                    <w:t>72</w:t>
                  </w:r>
                </w:p>
              </w:tc>
              <w:tc>
                <w:tcPr>
                  <w:tcW w:w="108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4CD23E22" w14:textId="77777777" w:rsidR="00046BE3" w:rsidRDefault="00B826DF">
                  <w:pPr>
                    <w:jc w:val="center"/>
                    <w:textAlignment w:val="center"/>
                    <w:rPr>
                      <w:rFonts w:ascii="Arial" w:hAnsi="Arial" w:cs="Arial"/>
                      <w:color w:val="FF0000"/>
                      <w:sz w:val="18"/>
                      <w:szCs w:val="18"/>
                    </w:rPr>
                  </w:pPr>
                  <w:r>
                    <w:rPr>
                      <w:rFonts w:ascii="Arial" w:hAnsi="Arial" w:cs="Arial"/>
                      <w:color w:val="FF0000"/>
                      <w:sz w:val="18"/>
                      <w:szCs w:val="18"/>
                      <w:lang w:val="en-US" w:eastAsia="zh-CN" w:bidi="ar"/>
                    </w:rPr>
                    <w:t>50</w:t>
                  </w:r>
                </w:p>
              </w:tc>
              <w:tc>
                <w:tcPr>
                  <w:tcW w:w="108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38A68621" w14:textId="77777777" w:rsidR="00046BE3" w:rsidRDefault="00B826DF">
                  <w:pPr>
                    <w:jc w:val="center"/>
                    <w:textAlignment w:val="center"/>
                    <w:rPr>
                      <w:rFonts w:ascii="Arial" w:hAnsi="Arial" w:cs="Arial"/>
                      <w:color w:val="000000"/>
                      <w:sz w:val="18"/>
                      <w:szCs w:val="18"/>
                    </w:rPr>
                  </w:pPr>
                  <w:r>
                    <w:rPr>
                      <w:rFonts w:ascii="Arial" w:hAnsi="Arial" w:cs="Arial"/>
                      <w:color w:val="000000"/>
                      <w:sz w:val="18"/>
                      <w:szCs w:val="18"/>
                      <w:lang w:val="en-US" w:eastAsia="zh-CN" w:bidi="ar"/>
                    </w:rPr>
                    <w:t>132</w:t>
                  </w:r>
                </w:p>
              </w:tc>
              <w:tc>
                <w:tcPr>
                  <w:tcW w:w="1080" w:type="dxa"/>
                  <w:tcBorders>
                    <w:top w:val="nil"/>
                    <w:left w:val="nil"/>
                    <w:bottom w:val="single" w:sz="8" w:space="0" w:color="000000"/>
                    <w:right w:val="single" w:sz="8" w:space="0" w:color="000000"/>
                  </w:tcBorders>
                  <w:shd w:val="clear" w:color="auto" w:fill="FF0000"/>
                  <w:tcMar>
                    <w:top w:w="12" w:type="dxa"/>
                    <w:left w:w="12" w:type="dxa"/>
                    <w:right w:w="12" w:type="dxa"/>
                  </w:tcMar>
                  <w:vAlign w:val="center"/>
                </w:tcPr>
                <w:p w14:paraId="6774696A" w14:textId="77777777" w:rsidR="00046BE3" w:rsidRDefault="00B826DF">
                  <w:pPr>
                    <w:jc w:val="center"/>
                    <w:textAlignment w:val="center"/>
                    <w:rPr>
                      <w:rFonts w:ascii="Arial" w:hAnsi="Arial" w:cs="Arial"/>
                      <w:color w:val="000000"/>
                      <w:sz w:val="18"/>
                      <w:szCs w:val="18"/>
                    </w:rPr>
                  </w:pPr>
                  <w:r>
                    <w:rPr>
                      <w:rFonts w:ascii="Arial" w:hAnsi="Arial" w:cs="Arial"/>
                      <w:color w:val="000000"/>
                      <w:sz w:val="18"/>
                      <w:szCs w:val="18"/>
                      <w:lang w:val="en-US" w:eastAsia="zh-CN" w:bidi="ar"/>
                    </w:rPr>
                    <w:t xml:space="preserve">0.77 </w:t>
                  </w:r>
                </w:p>
              </w:tc>
              <w:tc>
                <w:tcPr>
                  <w:tcW w:w="1080" w:type="dxa"/>
                  <w:tcBorders>
                    <w:top w:val="nil"/>
                    <w:left w:val="nil"/>
                    <w:bottom w:val="single" w:sz="8" w:space="0" w:color="000000"/>
                    <w:right w:val="single" w:sz="8" w:space="0" w:color="000000"/>
                  </w:tcBorders>
                  <w:shd w:val="clear" w:color="auto" w:fill="FF0000"/>
                  <w:tcMar>
                    <w:top w:w="12" w:type="dxa"/>
                    <w:left w:w="12" w:type="dxa"/>
                    <w:right w:w="12" w:type="dxa"/>
                  </w:tcMar>
                  <w:vAlign w:val="center"/>
                </w:tcPr>
                <w:p w14:paraId="77FD0802" w14:textId="77777777" w:rsidR="00046BE3" w:rsidRDefault="00B826DF">
                  <w:pPr>
                    <w:jc w:val="center"/>
                    <w:textAlignment w:val="center"/>
                    <w:rPr>
                      <w:rFonts w:ascii="Arial" w:hAnsi="Arial" w:cs="Arial"/>
                      <w:color w:val="000000"/>
                      <w:sz w:val="18"/>
                      <w:szCs w:val="18"/>
                    </w:rPr>
                  </w:pPr>
                  <w:r>
                    <w:rPr>
                      <w:rFonts w:ascii="Arial" w:hAnsi="Arial" w:cs="Arial"/>
                      <w:color w:val="000000"/>
                      <w:sz w:val="18"/>
                      <w:szCs w:val="18"/>
                      <w:lang w:val="en-US" w:eastAsia="zh-CN" w:bidi="ar"/>
                    </w:rPr>
                    <w:t>0.76032</w:t>
                  </w:r>
                </w:p>
              </w:tc>
            </w:tr>
            <w:tr w:rsidR="00046BE3" w14:paraId="19E13A0A" w14:textId="77777777">
              <w:trPr>
                <w:trHeight w:val="327"/>
                <w:jc w:val="center"/>
              </w:trPr>
              <w:tc>
                <w:tcPr>
                  <w:tcW w:w="1080"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6214A07C" w14:textId="77777777" w:rsidR="00046BE3" w:rsidRDefault="00B826DF">
                  <w:pPr>
                    <w:jc w:val="center"/>
                    <w:textAlignment w:val="center"/>
                    <w:rPr>
                      <w:rFonts w:ascii="Arial" w:hAnsi="Arial" w:cs="Arial"/>
                      <w:color w:val="000000"/>
                      <w:sz w:val="18"/>
                      <w:szCs w:val="18"/>
                    </w:rPr>
                  </w:pPr>
                  <w:r>
                    <w:rPr>
                      <w:rFonts w:ascii="Arial" w:hAnsi="Arial" w:cs="Arial"/>
                      <w:color w:val="000000"/>
                      <w:sz w:val="18"/>
                      <w:szCs w:val="18"/>
                      <w:lang w:val="en-US" w:eastAsia="zh-CN" w:bidi="ar"/>
                    </w:rPr>
                    <w:t>2000</w:t>
                  </w:r>
                </w:p>
              </w:tc>
              <w:tc>
                <w:tcPr>
                  <w:tcW w:w="108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4C5D92B5" w14:textId="77777777" w:rsidR="00046BE3" w:rsidRDefault="00B826DF">
                  <w:pPr>
                    <w:jc w:val="center"/>
                    <w:textAlignment w:val="center"/>
                    <w:rPr>
                      <w:rFonts w:ascii="Arial" w:hAnsi="Arial" w:cs="Arial"/>
                      <w:color w:val="000000"/>
                      <w:sz w:val="18"/>
                      <w:szCs w:val="18"/>
                    </w:rPr>
                  </w:pPr>
                  <w:r>
                    <w:rPr>
                      <w:rFonts w:ascii="Arial" w:hAnsi="Arial" w:cs="Arial"/>
                      <w:color w:val="000000"/>
                      <w:sz w:val="18"/>
                      <w:szCs w:val="18"/>
                      <w:lang w:val="en-US" w:eastAsia="zh-CN" w:bidi="ar"/>
                    </w:rPr>
                    <w:t>4096</w:t>
                  </w:r>
                </w:p>
              </w:tc>
              <w:tc>
                <w:tcPr>
                  <w:tcW w:w="108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3CD2058B" w14:textId="77777777" w:rsidR="00046BE3" w:rsidRDefault="00B826DF">
                  <w:pPr>
                    <w:jc w:val="center"/>
                    <w:textAlignment w:val="center"/>
                    <w:rPr>
                      <w:rFonts w:ascii="Arial" w:hAnsi="Arial" w:cs="Arial"/>
                      <w:color w:val="FF0000"/>
                      <w:sz w:val="18"/>
                      <w:szCs w:val="18"/>
                    </w:rPr>
                  </w:pPr>
                  <w:r>
                    <w:rPr>
                      <w:rFonts w:ascii="Arial" w:hAnsi="Arial" w:cs="Arial"/>
                      <w:color w:val="FF0000"/>
                      <w:sz w:val="18"/>
                      <w:szCs w:val="18"/>
                      <w:lang w:val="en-US" w:eastAsia="zh-CN" w:bidi="ar"/>
                    </w:rPr>
                    <w:t>288</w:t>
                  </w:r>
                </w:p>
              </w:tc>
              <w:tc>
                <w:tcPr>
                  <w:tcW w:w="108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602B6C87" w14:textId="77777777" w:rsidR="00046BE3" w:rsidRDefault="00B826DF">
                  <w:pPr>
                    <w:jc w:val="center"/>
                    <w:textAlignment w:val="center"/>
                    <w:rPr>
                      <w:rFonts w:ascii="Arial" w:hAnsi="Arial" w:cs="Arial"/>
                      <w:color w:val="FF0000"/>
                      <w:sz w:val="18"/>
                      <w:szCs w:val="18"/>
                    </w:rPr>
                  </w:pPr>
                  <w:r>
                    <w:rPr>
                      <w:rFonts w:ascii="Arial" w:hAnsi="Arial" w:cs="Arial"/>
                      <w:color w:val="FF0000"/>
                      <w:sz w:val="18"/>
                      <w:szCs w:val="18"/>
                      <w:lang w:val="en-US" w:eastAsia="zh-CN" w:bidi="ar"/>
                    </w:rPr>
                    <w:t>144</w:t>
                  </w:r>
                </w:p>
              </w:tc>
              <w:tc>
                <w:tcPr>
                  <w:tcW w:w="108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7CEF585F" w14:textId="77777777" w:rsidR="00046BE3" w:rsidRDefault="00B826DF">
                  <w:pPr>
                    <w:jc w:val="center"/>
                    <w:textAlignment w:val="center"/>
                    <w:rPr>
                      <w:rFonts w:ascii="Arial" w:hAnsi="Arial" w:cs="Arial"/>
                      <w:color w:val="FF0000"/>
                      <w:sz w:val="18"/>
                      <w:szCs w:val="18"/>
                    </w:rPr>
                  </w:pPr>
                  <w:r>
                    <w:rPr>
                      <w:rFonts w:ascii="Arial" w:hAnsi="Arial" w:cs="Arial"/>
                      <w:color w:val="FF0000"/>
                      <w:sz w:val="18"/>
                      <w:szCs w:val="18"/>
                      <w:lang w:val="en-US" w:eastAsia="zh-CN" w:bidi="ar"/>
                    </w:rPr>
                    <w:t>50</w:t>
                  </w:r>
                </w:p>
              </w:tc>
              <w:tc>
                <w:tcPr>
                  <w:tcW w:w="108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051E32D8" w14:textId="77777777" w:rsidR="00046BE3" w:rsidRDefault="00B826DF">
                  <w:pPr>
                    <w:jc w:val="center"/>
                    <w:textAlignment w:val="center"/>
                    <w:rPr>
                      <w:rFonts w:ascii="Arial" w:hAnsi="Arial" w:cs="Arial"/>
                      <w:color w:val="000000"/>
                      <w:sz w:val="18"/>
                      <w:szCs w:val="18"/>
                    </w:rPr>
                  </w:pPr>
                  <w:r>
                    <w:rPr>
                      <w:rFonts w:ascii="Arial" w:hAnsi="Arial" w:cs="Arial"/>
                      <w:color w:val="000000"/>
                      <w:sz w:val="18"/>
                      <w:szCs w:val="18"/>
                      <w:lang w:val="en-US" w:eastAsia="zh-CN" w:bidi="ar"/>
                    </w:rPr>
                    <w:t>165</w:t>
                  </w:r>
                </w:p>
              </w:tc>
              <w:tc>
                <w:tcPr>
                  <w:tcW w:w="1080" w:type="dxa"/>
                  <w:tcBorders>
                    <w:top w:val="nil"/>
                    <w:left w:val="nil"/>
                    <w:bottom w:val="single" w:sz="8" w:space="0" w:color="000000"/>
                    <w:right w:val="single" w:sz="8" w:space="0" w:color="000000"/>
                  </w:tcBorders>
                  <w:shd w:val="clear" w:color="auto" w:fill="FF0000"/>
                  <w:tcMar>
                    <w:top w:w="12" w:type="dxa"/>
                    <w:left w:w="12" w:type="dxa"/>
                    <w:right w:w="12" w:type="dxa"/>
                  </w:tcMar>
                  <w:vAlign w:val="center"/>
                </w:tcPr>
                <w:p w14:paraId="72914588" w14:textId="77777777" w:rsidR="00046BE3" w:rsidRDefault="00B826DF">
                  <w:pPr>
                    <w:jc w:val="center"/>
                    <w:textAlignment w:val="center"/>
                    <w:rPr>
                      <w:rFonts w:ascii="Arial" w:hAnsi="Arial" w:cs="Arial"/>
                      <w:color w:val="000000"/>
                      <w:sz w:val="18"/>
                      <w:szCs w:val="18"/>
                    </w:rPr>
                  </w:pPr>
                  <w:r>
                    <w:rPr>
                      <w:rFonts w:ascii="Arial" w:hAnsi="Arial" w:cs="Arial"/>
                      <w:color w:val="000000"/>
                      <w:sz w:val="18"/>
                      <w:szCs w:val="18"/>
                      <w:lang w:val="en-US" w:eastAsia="zh-CN" w:bidi="ar"/>
                    </w:rPr>
                    <w:t xml:space="preserve">0.48 </w:t>
                  </w:r>
                </w:p>
              </w:tc>
              <w:tc>
                <w:tcPr>
                  <w:tcW w:w="1080" w:type="dxa"/>
                  <w:tcBorders>
                    <w:top w:val="nil"/>
                    <w:left w:val="nil"/>
                    <w:bottom w:val="single" w:sz="8" w:space="0" w:color="000000"/>
                    <w:right w:val="single" w:sz="8" w:space="0" w:color="000000"/>
                  </w:tcBorders>
                  <w:shd w:val="clear" w:color="auto" w:fill="FF0000"/>
                  <w:tcMar>
                    <w:top w:w="12" w:type="dxa"/>
                    <w:left w:w="12" w:type="dxa"/>
                    <w:right w:w="12" w:type="dxa"/>
                  </w:tcMar>
                  <w:vAlign w:val="center"/>
                </w:tcPr>
                <w:p w14:paraId="4A257408" w14:textId="77777777" w:rsidR="00046BE3" w:rsidRDefault="00B826DF">
                  <w:pPr>
                    <w:jc w:val="center"/>
                    <w:textAlignment w:val="center"/>
                    <w:rPr>
                      <w:rFonts w:ascii="Arial" w:hAnsi="Arial" w:cs="Arial"/>
                      <w:color w:val="000000"/>
                      <w:sz w:val="18"/>
                      <w:szCs w:val="18"/>
                    </w:rPr>
                  </w:pPr>
                  <w:r>
                    <w:rPr>
                      <w:rFonts w:ascii="Arial" w:hAnsi="Arial" w:cs="Arial"/>
                      <w:color w:val="000000"/>
                      <w:sz w:val="18"/>
                      <w:szCs w:val="18"/>
                      <w:lang w:val="en-US" w:eastAsia="zh-CN" w:bidi="ar"/>
                    </w:rPr>
                    <w:t>0.9504</w:t>
                  </w:r>
                </w:p>
              </w:tc>
            </w:tr>
            <w:tr w:rsidR="00046BE3" w14:paraId="35453D42" w14:textId="77777777">
              <w:trPr>
                <w:trHeight w:val="327"/>
                <w:jc w:val="center"/>
              </w:trPr>
              <w:tc>
                <w:tcPr>
                  <w:tcW w:w="1080"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14:paraId="707C5105" w14:textId="77777777" w:rsidR="00046BE3" w:rsidRDefault="00B826DF">
                  <w:pPr>
                    <w:jc w:val="center"/>
                    <w:textAlignment w:val="center"/>
                    <w:rPr>
                      <w:rFonts w:ascii="Arial" w:hAnsi="Arial" w:cs="Arial"/>
                      <w:color w:val="000000"/>
                      <w:sz w:val="18"/>
                      <w:szCs w:val="18"/>
                    </w:rPr>
                  </w:pPr>
                  <w:r>
                    <w:rPr>
                      <w:rFonts w:ascii="Arial" w:hAnsi="Arial" w:cs="Arial"/>
                      <w:color w:val="000000"/>
                      <w:sz w:val="18"/>
                      <w:szCs w:val="18"/>
                      <w:lang w:val="en-US" w:eastAsia="zh-CN" w:bidi="ar"/>
                    </w:rPr>
                    <w:t>2000</w:t>
                  </w:r>
                </w:p>
              </w:tc>
              <w:tc>
                <w:tcPr>
                  <w:tcW w:w="108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6C3D2047" w14:textId="77777777" w:rsidR="00046BE3" w:rsidRDefault="00B826DF">
                  <w:pPr>
                    <w:jc w:val="center"/>
                    <w:textAlignment w:val="center"/>
                    <w:rPr>
                      <w:rFonts w:ascii="Arial" w:hAnsi="Arial" w:cs="Arial"/>
                      <w:color w:val="000000"/>
                      <w:sz w:val="18"/>
                      <w:szCs w:val="18"/>
                    </w:rPr>
                  </w:pPr>
                  <w:r>
                    <w:rPr>
                      <w:rFonts w:ascii="Arial" w:hAnsi="Arial" w:cs="Arial"/>
                      <w:color w:val="000000"/>
                      <w:sz w:val="18"/>
                      <w:szCs w:val="18"/>
                      <w:lang w:val="en-US" w:eastAsia="zh-CN" w:bidi="ar"/>
                    </w:rPr>
                    <w:t>3072</w:t>
                  </w:r>
                </w:p>
              </w:tc>
              <w:tc>
                <w:tcPr>
                  <w:tcW w:w="108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000C408E" w14:textId="77777777" w:rsidR="00046BE3" w:rsidRDefault="00B826DF">
                  <w:pPr>
                    <w:jc w:val="center"/>
                    <w:textAlignment w:val="center"/>
                    <w:rPr>
                      <w:rFonts w:ascii="Arial" w:hAnsi="Arial" w:cs="Arial"/>
                      <w:color w:val="FF0000"/>
                      <w:sz w:val="18"/>
                      <w:szCs w:val="18"/>
                    </w:rPr>
                  </w:pPr>
                  <w:r>
                    <w:rPr>
                      <w:rFonts w:ascii="Arial" w:hAnsi="Arial" w:cs="Arial"/>
                      <w:color w:val="FF0000"/>
                      <w:sz w:val="18"/>
                      <w:szCs w:val="18"/>
                      <w:lang w:val="en-US" w:eastAsia="zh-CN" w:bidi="ar"/>
                    </w:rPr>
                    <w:t>216</w:t>
                  </w:r>
                </w:p>
              </w:tc>
              <w:tc>
                <w:tcPr>
                  <w:tcW w:w="108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71152554" w14:textId="77777777" w:rsidR="00046BE3" w:rsidRDefault="00B826DF">
                  <w:pPr>
                    <w:jc w:val="center"/>
                    <w:textAlignment w:val="center"/>
                    <w:rPr>
                      <w:rFonts w:ascii="Arial" w:hAnsi="Arial" w:cs="Arial"/>
                      <w:color w:val="FF0000"/>
                      <w:sz w:val="18"/>
                      <w:szCs w:val="18"/>
                    </w:rPr>
                  </w:pPr>
                  <w:r>
                    <w:rPr>
                      <w:rFonts w:ascii="Arial" w:hAnsi="Arial" w:cs="Arial"/>
                      <w:color w:val="FF0000"/>
                      <w:sz w:val="18"/>
                      <w:szCs w:val="18"/>
                      <w:lang w:val="en-US" w:eastAsia="zh-CN" w:bidi="ar"/>
                    </w:rPr>
                    <w:t>108</w:t>
                  </w:r>
                </w:p>
              </w:tc>
              <w:tc>
                <w:tcPr>
                  <w:tcW w:w="108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53460BFD" w14:textId="77777777" w:rsidR="00046BE3" w:rsidRDefault="00B826DF">
                  <w:pPr>
                    <w:jc w:val="center"/>
                    <w:textAlignment w:val="center"/>
                    <w:rPr>
                      <w:rFonts w:ascii="Arial" w:hAnsi="Arial" w:cs="Arial"/>
                      <w:color w:val="FF0000"/>
                      <w:sz w:val="18"/>
                      <w:szCs w:val="18"/>
                    </w:rPr>
                  </w:pPr>
                  <w:r>
                    <w:rPr>
                      <w:rFonts w:ascii="Arial" w:hAnsi="Arial" w:cs="Arial"/>
                      <w:color w:val="FF0000"/>
                      <w:sz w:val="18"/>
                      <w:szCs w:val="18"/>
                      <w:lang w:val="en-US" w:eastAsia="zh-CN" w:bidi="ar"/>
                    </w:rPr>
                    <w:t>50</w:t>
                  </w:r>
                </w:p>
              </w:tc>
              <w:tc>
                <w:tcPr>
                  <w:tcW w:w="108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14:paraId="4146D5EE" w14:textId="77777777" w:rsidR="00046BE3" w:rsidRDefault="00B826DF">
                  <w:pPr>
                    <w:jc w:val="center"/>
                    <w:textAlignment w:val="center"/>
                    <w:rPr>
                      <w:rFonts w:ascii="Arial" w:hAnsi="Arial" w:cs="Arial"/>
                      <w:color w:val="000000"/>
                      <w:sz w:val="18"/>
                      <w:szCs w:val="18"/>
                    </w:rPr>
                  </w:pPr>
                  <w:r>
                    <w:rPr>
                      <w:rFonts w:ascii="Arial" w:hAnsi="Arial" w:cs="Arial"/>
                      <w:color w:val="000000"/>
                      <w:sz w:val="18"/>
                      <w:szCs w:val="18"/>
                      <w:lang w:val="en-US" w:eastAsia="zh-CN" w:bidi="ar"/>
                    </w:rPr>
                    <w:t>165</w:t>
                  </w:r>
                </w:p>
              </w:tc>
              <w:tc>
                <w:tcPr>
                  <w:tcW w:w="1080" w:type="dxa"/>
                  <w:tcBorders>
                    <w:top w:val="nil"/>
                    <w:left w:val="nil"/>
                    <w:bottom w:val="single" w:sz="8" w:space="0" w:color="000000"/>
                    <w:right w:val="single" w:sz="8" w:space="0" w:color="000000"/>
                  </w:tcBorders>
                  <w:shd w:val="clear" w:color="auto" w:fill="92D050"/>
                  <w:tcMar>
                    <w:top w:w="12" w:type="dxa"/>
                    <w:left w:w="12" w:type="dxa"/>
                    <w:right w:w="12" w:type="dxa"/>
                  </w:tcMar>
                  <w:vAlign w:val="center"/>
                </w:tcPr>
                <w:p w14:paraId="5589F050" w14:textId="77777777" w:rsidR="00046BE3" w:rsidRDefault="00B826DF">
                  <w:pPr>
                    <w:jc w:val="center"/>
                    <w:textAlignment w:val="center"/>
                    <w:rPr>
                      <w:rFonts w:ascii="Arial" w:hAnsi="Arial" w:cs="Arial"/>
                      <w:color w:val="000000"/>
                      <w:sz w:val="18"/>
                      <w:szCs w:val="18"/>
                    </w:rPr>
                  </w:pPr>
                  <w:r>
                    <w:rPr>
                      <w:rFonts w:ascii="Arial" w:hAnsi="Arial" w:cs="Arial"/>
                      <w:color w:val="000000"/>
                      <w:sz w:val="18"/>
                      <w:szCs w:val="18"/>
                      <w:lang w:val="en-US" w:eastAsia="zh-CN" w:bidi="ar"/>
                    </w:rPr>
                    <w:t xml:space="preserve">0.64 </w:t>
                  </w:r>
                </w:p>
              </w:tc>
              <w:tc>
                <w:tcPr>
                  <w:tcW w:w="1080" w:type="dxa"/>
                  <w:tcBorders>
                    <w:top w:val="nil"/>
                    <w:left w:val="nil"/>
                    <w:bottom w:val="single" w:sz="8" w:space="0" w:color="000000"/>
                    <w:right w:val="single" w:sz="8" w:space="0" w:color="000000"/>
                  </w:tcBorders>
                  <w:shd w:val="clear" w:color="auto" w:fill="92D050"/>
                  <w:tcMar>
                    <w:top w:w="12" w:type="dxa"/>
                    <w:left w:w="12" w:type="dxa"/>
                    <w:right w:w="12" w:type="dxa"/>
                  </w:tcMar>
                  <w:vAlign w:val="center"/>
                </w:tcPr>
                <w:p w14:paraId="27D519A3" w14:textId="77777777" w:rsidR="00046BE3" w:rsidRDefault="00B826DF">
                  <w:pPr>
                    <w:jc w:val="center"/>
                    <w:textAlignment w:val="center"/>
                    <w:rPr>
                      <w:rFonts w:ascii="Arial" w:hAnsi="Arial" w:cs="Arial"/>
                      <w:color w:val="000000"/>
                      <w:sz w:val="18"/>
                      <w:szCs w:val="18"/>
                    </w:rPr>
                  </w:pPr>
                  <w:r>
                    <w:rPr>
                      <w:rFonts w:ascii="Arial" w:hAnsi="Arial" w:cs="Arial"/>
                      <w:color w:val="000000"/>
                      <w:sz w:val="18"/>
                      <w:szCs w:val="18"/>
                      <w:lang w:val="en-US" w:eastAsia="zh-CN" w:bidi="ar"/>
                    </w:rPr>
                    <w:t>0.9504</w:t>
                  </w:r>
                </w:p>
              </w:tc>
            </w:tr>
          </w:tbl>
          <w:p w14:paraId="3C4BEBE9" w14:textId="77777777" w:rsidR="00046BE3" w:rsidRDefault="00046BE3">
            <w:pPr>
              <w:spacing w:after="120"/>
              <w:rPr>
                <w:color w:val="0070C0"/>
                <w:lang w:val="en-US" w:eastAsia="ja-JP"/>
              </w:rPr>
            </w:pPr>
          </w:p>
        </w:tc>
      </w:tr>
    </w:tbl>
    <w:p w14:paraId="4C783489" w14:textId="77777777" w:rsidR="00046BE3" w:rsidRDefault="00B826DF">
      <w:pPr>
        <w:pStyle w:val="Heading3"/>
      </w:pPr>
      <w:proofErr w:type="spellStart"/>
      <w:r>
        <w:lastRenderedPageBreak/>
        <w:t>Sub-topic</w:t>
      </w:r>
      <w:proofErr w:type="spellEnd"/>
      <w:r>
        <w:t xml:space="preserve"> 1-3 Emissions: OBUE</w:t>
      </w:r>
    </w:p>
    <w:p w14:paraId="3A845379" w14:textId="77777777" w:rsidR="00046BE3" w:rsidRDefault="00B826DF">
      <w:pPr>
        <w:rPr>
          <w:b/>
          <w:u w:val="single"/>
          <w:lang w:eastAsia="ko-KR"/>
        </w:rPr>
      </w:pPr>
      <w:r>
        <w:rPr>
          <w:b/>
          <w:u w:val="single"/>
          <w:lang w:eastAsia="ko-KR"/>
        </w:rPr>
        <w:t xml:space="preserve">Issue 1-3: </w:t>
      </w:r>
      <w:proofErr w:type="spellStart"/>
      <w:r>
        <w:rPr>
          <w:b/>
          <w:u w:val="single"/>
          <w:lang w:eastAsia="ko-KR"/>
        </w:rPr>
        <w:t>deltafOBUE</w:t>
      </w:r>
      <w:proofErr w:type="spellEnd"/>
      <w:r>
        <w:rPr>
          <w:b/>
          <w:u w:val="single"/>
          <w:lang w:eastAsia="ko-KR"/>
        </w:rPr>
        <w:t xml:space="preserve"> </w:t>
      </w:r>
    </w:p>
    <w:p w14:paraId="01830B6C" w14:textId="77777777" w:rsidR="00046BE3" w:rsidRDefault="00B826DF">
      <w:pPr>
        <w:rPr>
          <w:szCs w:val="24"/>
          <w:lang w:eastAsia="zh-CN"/>
        </w:rPr>
      </w:pPr>
      <w:r>
        <w:rPr>
          <w:szCs w:val="24"/>
          <w:lang w:eastAsia="zh-CN"/>
        </w:rPr>
        <w:t>Proposals</w:t>
      </w:r>
    </w:p>
    <w:p w14:paraId="1B59E622" w14:textId="77777777" w:rsidR="00046BE3" w:rsidRDefault="00B826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t xml:space="preserve">For </w:t>
      </w:r>
      <w:r>
        <w:rPr>
          <w:rFonts w:ascii="Symbol" w:hAnsi="Symbol" w:cs="Calibri"/>
        </w:rPr>
        <w:t></w:t>
      </w:r>
      <w:proofErr w:type="spellStart"/>
      <w:r>
        <w:t>f</w:t>
      </w:r>
      <w:r>
        <w:rPr>
          <w:vertAlign w:val="subscript"/>
        </w:rPr>
        <w:t>OBUE</w:t>
      </w:r>
      <w:proofErr w:type="spellEnd"/>
      <w:r>
        <w:t xml:space="preserve"> set the upper band size boundary to 14000 MHz (Ericsson R4-2203577, CATT R4-2203975, NEC R4-2204436, Huawei R4-2206119)</w:t>
      </w:r>
    </w:p>
    <w:p w14:paraId="62DE6D28" w14:textId="77777777" w:rsidR="00046BE3" w:rsidRDefault="00B826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t xml:space="preserve">Option 2: The upper bound of </w:t>
      </w:r>
      <w:proofErr w:type="spellStart"/>
      <w:r>
        <w:t>FDL,high</w:t>
      </w:r>
      <w:proofErr w:type="spellEnd"/>
      <w:r>
        <w:t xml:space="preserve"> – </w:t>
      </w:r>
      <w:proofErr w:type="spellStart"/>
      <w:r>
        <w:t>FDL,low</w:t>
      </w:r>
      <w:proofErr w:type="spellEnd"/>
      <w:r>
        <w:t xml:space="preserve"> for </w:t>
      </w:r>
      <w:proofErr w:type="spellStart"/>
      <w:r>
        <w:t>Δf</w:t>
      </w:r>
      <w:r>
        <w:rPr>
          <w:vertAlign w:val="subscript"/>
        </w:rPr>
        <w:t>OBUE</w:t>
      </w:r>
      <w:proofErr w:type="spellEnd"/>
      <w:r>
        <w:t xml:space="preserve"> = 3500 MHz for NR operation in 52.6 – 71 GHz range should be defined as 18.4 GHz, i.e., </w:t>
      </w:r>
      <w:proofErr w:type="spellStart"/>
      <w:r>
        <w:t>Δf</w:t>
      </w:r>
      <w:r>
        <w:rPr>
          <w:vertAlign w:val="subscript"/>
        </w:rPr>
        <w:t>OBUE</w:t>
      </w:r>
      <w:proofErr w:type="spellEnd"/>
      <w:r>
        <w:t xml:space="preserve"> = 3500 MHz for 4000 MHz &lt; </w:t>
      </w:r>
      <w:proofErr w:type="spellStart"/>
      <w:r>
        <w:t>FDL,high</w:t>
      </w:r>
      <w:proofErr w:type="spellEnd"/>
      <w:r>
        <w:t xml:space="preserve"> – </w:t>
      </w:r>
      <w:proofErr w:type="spellStart"/>
      <w:r>
        <w:t>FDL,low</w:t>
      </w:r>
      <w:proofErr w:type="spellEnd"/>
      <w:r>
        <w:t xml:space="preserve"> </w:t>
      </w:r>
      <w:r>
        <w:rPr>
          <w:rFonts w:ascii="Symbol" w:hAnsi="Symbol" w:cs="Calibri"/>
          <w:sz w:val="18"/>
          <w:szCs w:val="18"/>
        </w:rPr>
        <w:t></w:t>
      </w:r>
      <w:r>
        <w:rPr>
          <w:rFonts w:ascii="Symbol" w:hAnsi="Symbol" w:cs="Calibri"/>
          <w:sz w:val="18"/>
          <w:szCs w:val="18"/>
        </w:rPr>
        <w:t></w:t>
      </w:r>
      <w:r>
        <w:t>18.4 GHz. (Nokia R4-2203649)</w:t>
      </w:r>
    </w:p>
    <w:p w14:paraId="0A0E95D4" w14:textId="77777777" w:rsidR="00046BE3" w:rsidRDefault="00B826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C968C3A" w14:textId="77777777" w:rsidR="00046BE3" w:rsidRDefault="00B826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668E7F55" w14:textId="77777777" w:rsidR="00046BE3" w:rsidRDefault="00046BE3">
      <w:pPr>
        <w:rPr>
          <w:b/>
          <w:u w:val="single"/>
          <w:lang w:eastAsia="ko-KR"/>
        </w:rPr>
      </w:pPr>
    </w:p>
    <w:p w14:paraId="03B7E03C" w14:textId="77777777" w:rsidR="00046BE3" w:rsidRDefault="00046BE3">
      <w:pPr>
        <w:spacing w:after="120"/>
        <w:rPr>
          <w:szCs w:val="24"/>
          <w:lang w:eastAsia="zh-CN"/>
        </w:rPr>
      </w:pPr>
    </w:p>
    <w:p w14:paraId="4022170B" w14:textId="77777777" w:rsidR="00046BE3" w:rsidRDefault="00046BE3">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046BE3" w14:paraId="36FC61BB" w14:textId="77777777">
        <w:tc>
          <w:tcPr>
            <w:tcW w:w="1236" w:type="dxa"/>
            <w:tcBorders>
              <w:top w:val="single" w:sz="4" w:space="0" w:color="auto"/>
              <w:left w:val="single" w:sz="4" w:space="0" w:color="auto"/>
              <w:bottom w:val="single" w:sz="4" w:space="0" w:color="auto"/>
              <w:right w:val="single" w:sz="4" w:space="0" w:color="auto"/>
            </w:tcBorders>
          </w:tcPr>
          <w:p w14:paraId="76DAD224" w14:textId="77777777" w:rsidR="00046BE3" w:rsidRDefault="00B826DF">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tcPr>
          <w:p w14:paraId="43BCA46A" w14:textId="77777777" w:rsidR="00046BE3" w:rsidRDefault="00B826DF">
            <w:pPr>
              <w:spacing w:after="120"/>
              <w:rPr>
                <w:rFonts w:eastAsiaTheme="minorEastAsia"/>
                <w:b/>
                <w:bCs/>
                <w:lang w:val="en-US" w:eastAsia="zh-CN"/>
              </w:rPr>
            </w:pPr>
            <w:r>
              <w:rPr>
                <w:rFonts w:eastAsiaTheme="minorEastAsia"/>
                <w:b/>
                <w:bCs/>
                <w:lang w:val="en-US" w:eastAsia="zh-CN"/>
              </w:rPr>
              <w:t>Comments</w:t>
            </w:r>
          </w:p>
        </w:tc>
      </w:tr>
      <w:tr w:rsidR="00046BE3" w14:paraId="1A08E3F8" w14:textId="77777777">
        <w:tc>
          <w:tcPr>
            <w:tcW w:w="1236" w:type="dxa"/>
            <w:tcBorders>
              <w:top w:val="single" w:sz="4" w:space="0" w:color="auto"/>
              <w:left w:val="single" w:sz="4" w:space="0" w:color="auto"/>
              <w:bottom w:val="single" w:sz="4" w:space="0" w:color="auto"/>
              <w:right w:val="single" w:sz="4" w:space="0" w:color="auto"/>
            </w:tcBorders>
          </w:tcPr>
          <w:p w14:paraId="0B3E1A01" w14:textId="77777777" w:rsidR="00046BE3" w:rsidRDefault="00B826DF">
            <w:pPr>
              <w:spacing w:after="120"/>
              <w:rPr>
                <w:rFonts w:eastAsiaTheme="minorEastAsia"/>
                <w:color w:val="0070C0"/>
                <w:lang w:val="en-US" w:eastAsia="zh-CN"/>
              </w:rPr>
            </w:pPr>
            <w:r>
              <w:rPr>
                <w:rFonts w:eastAsiaTheme="minorEastAsia"/>
                <w:color w:val="0070C0"/>
                <w:lang w:val="en-US" w:eastAsia="zh-CN"/>
              </w:rPr>
              <w:t>Nokia</w:t>
            </w:r>
          </w:p>
        </w:tc>
        <w:tc>
          <w:tcPr>
            <w:tcW w:w="8395" w:type="dxa"/>
            <w:tcBorders>
              <w:top w:val="single" w:sz="4" w:space="0" w:color="auto"/>
              <w:left w:val="single" w:sz="4" w:space="0" w:color="auto"/>
              <w:bottom w:val="single" w:sz="4" w:space="0" w:color="auto"/>
              <w:right w:val="single" w:sz="4" w:space="0" w:color="auto"/>
            </w:tcBorders>
          </w:tcPr>
          <w:p w14:paraId="68784E62" w14:textId="77777777" w:rsidR="00046BE3" w:rsidRDefault="00B826DF">
            <w:pPr>
              <w:spacing w:after="120"/>
              <w:rPr>
                <w:rFonts w:eastAsiaTheme="minorEastAsia"/>
                <w:color w:val="0070C0"/>
                <w:lang w:val="en-US" w:eastAsia="zh-CN"/>
              </w:rPr>
            </w:pPr>
            <w:r>
              <w:rPr>
                <w:rFonts w:eastAsiaTheme="minorEastAsia"/>
                <w:color w:val="0070C0"/>
                <w:lang w:val="en-US" w:eastAsia="zh-CN"/>
              </w:rPr>
              <w:t>Propose option 2; ok with option 1.</w:t>
            </w:r>
          </w:p>
          <w:p w14:paraId="6A640461" w14:textId="77777777" w:rsidR="00046BE3" w:rsidRDefault="00046BE3">
            <w:pPr>
              <w:rPr>
                <w:rFonts w:eastAsiaTheme="minorEastAsia"/>
                <w:color w:val="0070C0"/>
                <w:lang w:val="en-US" w:eastAsia="zh-CN"/>
              </w:rPr>
            </w:pPr>
          </w:p>
        </w:tc>
      </w:tr>
      <w:tr w:rsidR="00046BE3" w14:paraId="2D22F1DE" w14:textId="77777777">
        <w:tc>
          <w:tcPr>
            <w:tcW w:w="1236" w:type="dxa"/>
            <w:tcBorders>
              <w:top w:val="single" w:sz="4" w:space="0" w:color="auto"/>
              <w:left w:val="single" w:sz="4" w:space="0" w:color="auto"/>
              <w:bottom w:val="single" w:sz="4" w:space="0" w:color="auto"/>
              <w:right w:val="single" w:sz="4" w:space="0" w:color="auto"/>
            </w:tcBorders>
          </w:tcPr>
          <w:p w14:paraId="621E55B1" w14:textId="77777777" w:rsidR="00046BE3" w:rsidRDefault="00B826DF">
            <w:pPr>
              <w:spacing w:after="120"/>
              <w:rPr>
                <w:rFonts w:eastAsiaTheme="minorEastAsia"/>
                <w:color w:val="0070C0"/>
                <w:lang w:val="en-US" w:eastAsia="zh-CN"/>
              </w:rPr>
            </w:pPr>
            <w:r>
              <w:rPr>
                <w:rFonts w:eastAsiaTheme="minorEastAsia"/>
                <w:color w:val="0070C0"/>
                <w:lang w:val="en-US" w:eastAsia="zh-CN"/>
              </w:rPr>
              <w:t>Qualcomm</w:t>
            </w:r>
          </w:p>
        </w:tc>
        <w:tc>
          <w:tcPr>
            <w:tcW w:w="8395" w:type="dxa"/>
            <w:tcBorders>
              <w:top w:val="single" w:sz="4" w:space="0" w:color="auto"/>
              <w:left w:val="single" w:sz="4" w:space="0" w:color="auto"/>
              <w:bottom w:val="single" w:sz="4" w:space="0" w:color="auto"/>
              <w:right w:val="single" w:sz="4" w:space="0" w:color="auto"/>
            </w:tcBorders>
          </w:tcPr>
          <w:p w14:paraId="40CA54C5" w14:textId="77777777" w:rsidR="00046BE3" w:rsidRDefault="00B826DF">
            <w:pPr>
              <w:spacing w:after="120"/>
              <w:rPr>
                <w:rFonts w:eastAsiaTheme="minorEastAsia"/>
                <w:color w:val="0070C0"/>
                <w:lang w:val="en-US" w:eastAsia="zh-CN"/>
              </w:rPr>
            </w:pPr>
            <w:r>
              <w:rPr>
                <w:rFonts w:eastAsiaTheme="minorEastAsia"/>
                <w:color w:val="0070C0"/>
                <w:lang w:val="en-US" w:eastAsia="zh-CN"/>
              </w:rPr>
              <w:t xml:space="preserve">Support option 1. </w:t>
            </w:r>
          </w:p>
        </w:tc>
      </w:tr>
      <w:tr w:rsidR="00046BE3" w14:paraId="44C563C4" w14:textId="77777777">
        <w:tc>
          <w:tcPr>
            <w:tcW w:w="1236" w:type="dxa"/>
            <w:tcBorders>
              <w:top w:val="single" w:sz="4" w:space="0" w:color="auto"/>
              <w:left w:val="single" w:sz="4" w:space="0" w:color="auto"/>
              <w:bottom w:val="single" w:sz="4" w:space="0" w:color="auto"/>
              <w:right w:val="single" w:sz="4" w:space="0" w:color="auto"/>
            </w:tcBorders>
          </w:tcPr>
          <w:p w14:paraId="30A5A57F" w14:textId="77777777" w:rsidR="00046BE3" w:rsidRDefault="00B826DF">
            <w:pPr>
              <w:spacing w:after="120"/>
              <w:rPr>
                <w:rFonts w:eastAsiaTheme="minorEastAsia"/>
                <w:color w:val="0070C0"/>
                <w:lang w:val="en-US" w:eastAsia="zh-CN"/>
              </w:rPr>
            </w:pPr>
            <w:r>
              <w:rPr>
                <w:rFonts w:eastAsiaTheme="minorEastAsia"/>
                <w:color w:val="0070C0"/>
                <w:lang w:val="en-US" w:eastAsia="zh-CN"/>
              </w:rPr>
              <w:t>Huawei</w:t>
            </w:r>
          </w:p>
        </w:tc>
        <w:tc>
          <w:tcPr>
            <w:tcW w:w="8395" w:type="dxa"/>
            <w:tcBorders>
              <w:top w:val="single" w:sz="4" w:space="0" w:color="auto"/>
              <w:left w:val="single" w:sz="4" w:space="0" w:color="auto"/>
              <w:bottom w:val="single" w:sz="4" w:space="0" w:color="auto"/>
              <w:right w:val="single" w:sz="4" w:space="0" w:color="auto"/>
            </w:tcBorders>
          </w:tcPr>
          <w:p w14:paraId="5DCAB66D" w14:textId="77777777" w:rsidR="00046BE3" w:rsidRDefault="00B826DF">
            <w:pPr>
              <w:spacing w:after="120"/>
              <w:rPr>
                <w:rFonts w:eastAsiaTheme="minorEastAsia"/>
                <w:color w:val="0070C0"/>
                <w:lang w:val="en-US" w:eastAsia="zh-CN"/>
              </w:rPr>
            </w:pPr>
            <w:r>
              <w:rPr>
                <w:rFonts w:eastAsiaTheme="minorEastAsia"/>
                <w:color w:val="0070C0"/>
                <w:lang w:val="en-US" w:eastAsia="zh-CN"/>
              </w:rPr>
              <w:t>Option 1</w:t>
            </w:r>
          </w:p>
        </w:tc>
      </w:tr>
      <w:tr w:rsidR="00046BE3" w14:paraId="3CAC9B36" w14:textId="77777777">
        <w:tc>
          <w:tcPr>
            <w:tcW w:w="1236" w:type="dxa"/>
            <w:tcBorders>
              <w:top w:val="single" w:sz="4" w:space="0" w:color="auto"/>
              <w:left w:val="single" w:sz="4" w:space="0" w:color="auto"/>
              <w:bottom w:val="single" w:sz="4" w:space="0" w:color="auto"/>
              <w:right w:val="single" w:sz="4" w:space="0" w:color="auto"/>
            </w:tcBorders>
          </w:tcPr>
          <w:p w14:paraId="63912CD2" w14:textId="77777777" w:rsidR="00046BE3" w:rsidRDefault="00B826DF">
            <w:pPr>
              <w:spacing w:after="120"/>
              <w:rPr>
                <w:rFonts w:eastAsiaTheme="minorEastAsia"/>
                <w:color w:val="0070C0"/>
                <w:lang w:val="en-US" w:eastAsia="zh-CN"/>
              </w:rPr>
            </w:pPr>
            <w:r>
              <w:rPr>
                <w:rFonts w:eastAsiaTheme="minorEastAsia"/>
                <w:color w:val="0070C0"/>
                <w:lang w:val="en-US" w:eastAsia="zh-CN"/>
              </w:rPr>
              <w:t>Ericsson</w:t>
            </w:r>
          </w:p>
        </w:tc>
        <w:tc>
          <w:tcPr>
            <w:tcW w:w="8395" w:type="dxa"/>
            <w:tcBorders>
              <w:top w:val="single" w:sz="4" w:space="0" w:color="auto"/>
              <w:left w:val="single" w:sz="4" w:space="0" w:color="auto"/>
              <w:bottom w:val="single" w:sz="4" w:space="0" w:color="auto"/>
              <w:right w:val="single" w:sz="4" w:space="0" w:color="auto"/>
            </w:tcBorders>
          </w:tcPr>
          <w:p w14:paraId="53714D3A" w14:textId="77777777" w:rsidR="00046BE3" w:rsidRDefault="00B826DF">
            <w:pPr>
              <w:spacing w:after="120"/>
              <w:rPr>
                <w:rFonts w:eastAsiaTheme="minorEastAsia"/>
                <w:color w:val="0070C0"/>
                <w:lang w:val="en-US" w:eastAsia="zh-CN"/>
              </w:rPr>
            </w:pPr>
            <w:r>
              <w:rPr>
                <w:rFonts w:eastAsiaTheme="minorEastAsia"/>
                <w:color w:val="0070C0"/>
                <w:lang w:val="en-US" w:eastAsia="zh-CN"/>
              </w:rPr>
              <w:t>We support option 1. Set the upper limit based on largest band know today. If a larger band comes in the future, we deal with it then.</w:t>
            </w:r>
          </w:p>
        </w:tc>
      </w:tr>
      <w:tr w:rsidR="00046BE3" w14:paraId="735A4635" w14:textId="77777777">
        <w:tc>
          <w:tcPr>
            <w:tcW w:w="1236" w:type="dxa"/>
            <w:tcBorders>
              <w:top w:val="single" w:sz="4" w:space="0" w:color="auto"/>
              <w:left w:val="single" w:sz="4" w:space="0" w:color="auto"/>
              <w:bottom w:val="single" w:sz="4" w:space="0" w:color="auto"/>
              <w:right w:val="single" w:sz="4" w:space="0" w:color="auto"/>
            </w:tcBorders>
          </w:tcPr>
          <w:p w14:paraId="44CB4B19" w14:textId="77777777" w:rsidR="00046BE3" w:rsidRDefault="00B826DF">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Borders>
              <w:top w:val="single" w:sz="4" w:space="0" w:color="auto"/>
              <w:left w:val="single" w:sz="4" w:space="0" w:color="auto"/>
              <w:bottom w:val="single" w:sz="4" w:space="0" w:color="auto"/>
              <w:right w:val="single" w:sz="4" w:space="0" w:color="auto"/>
            </w:tcBorders>
          </w:tcPr>
          <w:p w14:paraId="460CC7D0" w14:textId="77777777" w:rsidR="00046BE3" w:rsidRDefault="00B826DF">
            <w:pPr>
              <w:spacing w:after="120"/>
              <w:rPr>
                <w:rFonts w:eastAsiaTheme="minorEastAsia"/>
                <w:color w:val="0070C0"/>
                <w:lang w:val="en-US" w:eastAsia="zh-CN"/>
              </w:rPr>
            </w:pPr>
            <w:r>
              <w:rPr>
                <w:rFonts w:eastAsiaTheme="minorEastAsia" w:hint="eastAsia"/>
                <w:color w:val="0070C0"/>
                <w:lang w:val="en-US" w:eastAsia="zh-CN"/>
              </w:rPr>
              <w:t>Option 1 and agree that we can revisit when new spectrum is available.</w:t>
            </w:r>
          </w:p>
        </w:tc>
      </w:tr>
      <w:tr w:rsidR="00046BE3" w14:paraId="7E2169C6" w14:textId="77777777">
        <w:tc>
          <w:tcPr>
            <w:tcW w:w="1236" w:type="dxa"/>
            <w:tcBorders>
              <w:top w:val="single" w:sz="4" w:space="0" w:color="auto"/>
              <w:left w:val="single" w:sz="4" w:space="0" w:color="auto"/>
              <w:bottom w:val="single" w:sz="4" w:space="0" w:color="auto"/>
              <w:right w:val="single" w:sz="4" w:space="0" w:color="auto"/>
            </w:tcBorders>
          </w:tcPr>
          <w:p w14:paraId="694462AD" w14:textId="77777777" w:rsidR="00046BE3" w:rsidRDefault="00B826DF">
            <w:pPr>
              <w:spacing w:after="120"/>
              <w:rPr>
                <w:rFonts w:eastAsiaTheme="minorEastAsia"/>
                <w:color w:val="0070C0"/>
                <w:lang w:val="en-US" w:eastAsia="zh-CN"/>
              </w:rPr>
            </w:pPr>
            <w:r>
              <w:rPr>
                <w:rFonts w:hint="eastAsia"/>
                <w:color w:val="0070C0"/>
                <w:lang w:val="en-US" w:eastAsia="ja-JP"/>
              </w:rPr>
              <w:t>N</w:t>
            </w:r>
            <w:r>
              <w:rPr>
                <w:color w:val="0070C0"/>
                <w:lang w:val="en-US" w:eastAsia="ja-JP"/>
              </w:rPr>
              <w:t>EC</w:t>
            </w:r>
          </w:p>
        </w:tc>
        <w:tc>
          <w:tcPr>
            <w:tcW w:w="8395" w:type="dxa"/>
            <w:tcBorders>
              <w:top w:val="single" w:sz="4" w:space="0" w:color="auto"/>
              <w:left w:val="single" w:sz="4" w:space="0" w:color="auto"/>
              <w:bottom w:val="single" w:sz="4" w:space="0" w:color="auto"/>
              <w:right w:val="single" w:sz="4" w:space="0" w:color="auto"/>
            </w:tcBorders>
          </w:tcPr>
          <w:p w14:paraId="7F8A77C3" w14:textId="77777777" w:rsidR="00046BE3" w:rsidRDefault="00B826DF">
            <w:pPr>
              <w:spacing w:after="120"/>
              <w:rPr>
                <w:rFonts w:eastAsiaTheme="minorEastAsia"/>
                <w:color w:val="0070C0"/>
                <w:lang w:val="en-US" w:eastAsia="zh-CN"/>
              </w:rPr>
            </w:pPr>
            <w:r>
              <w:rPr>
                <w:rFonts w:hint="eastAsia"/>
                <w:color w:val="0070C0"/>
                <w:lang w:val="en-US" w:eastAsia="ja-JP"/>
              </w:rPr>
              <w:t>S</w:t>
            </w:r>
            <w:r>
              <w:rPr>
                <w:color w:val="0070C0"/>
                <w:lang w:val="en-US" w:eastAsia="ja-JP"/>
              </w:rPr>
              <w:t xml:space="preserve">upport option 1. </w:t>
            </w:r>
          </w:p>
        </w:tc>
      </w:tr>
      <w:tr w:rsidR="00046BE3" w14:paraId="3146DFB0" w14:textId="77777777">
        <w:tc>
          <w:tcPr>
            <w:tcW w:w="1236" w:type="dxa"/>
            <w:tcBorders>
              <w:top w:val="single" w:sz="4" w:space="0" w:color="auto"/>
              <w:left w:val="single" w:sz="4" w:space="0" w:color="auto"/>
              <w:bottom w:val="single" w:sz="4" w:space="0" w:color="auto"/>
              <w:right w:val="single" w:sz="4" w:space="0" w:color="auto"/>
            </w:tcBorders>
          </w:tcPr>
          <w:p w14:paraId="62E3CD89" w14:textId="77777777" w:rsidR="00046BE3" w:rsidRDefault="00B826DF">
            <w:pPr>
              <w:spacing w:after="120"/>
              <w:rPr>
                <w:color w:val="0070C0"/>
                <w:lang w:val="en-US" w:eastAsia="zh-CN"/>
              </w:rPr>
            </w:pPr>
            <w:r>
              <w:rPr>
                <w:rFonts w:hint="eastAsia"/>
                <w:color w:val="0070C0"/>
                <w:lang w:val="en-US" w:eastAsia="zh-CN"/>
              </w:rPr>
              <w:t>ZTE</w:t>
            </w:r>
          </w:p>
        </w:tc>
        <w:tc>
          <w:tcPr>
            <w:tcW w:w="8395" w:type="dxa"/>
            <w:tcBorders>
              <w:top w:val="single" w:sz="4" w:space="0" w:color="auto"/>
              <w:left w:val="single" w:sz="4" w:space="0" w:color="auto"/>
              <w:bottom w:val="single" w:sz="4" w:space="0" w:color="auto"/>
              <w:right w:val="single" w:sz="4" w:space="0" w:color="auto"/>
            </w:tcBorders>
          </w:tcPr>
          <w:p w14:paraId="5850DD4E" w14:textId="77777777" w:rsidR="00046BE3" w:rsidRDefault="00B826DF">
            <w:pPr>
              <w:spacing w:after="120"/>
              <w:rPr>
                <w:color w:val="0070C0"/>
                <w:lang w:val="en-US" w:eastAsia="ja-JP"/>
              </w:rPr>
            </w:pPr>
            <w:r>
              <w:rPr>
                <w:rFonts w:hint="eastAsia"/>
                <w:color w:val="0070C0"/>
                <w:lang w:val="en-US" w:eastAsia="zh-CN"/>
              </w:rPr>
              <w:t>Fine with option 1</w:t>
            </w:r>
          </w:p>
        </w:tc>
      </w:tr>
    </w:tbl>
    <w:p w14:paraId="0700416D" w14:textId="77777777" w:rsidR="00046BE3" w:rsidRDefault="00046BE3">
      <w:pPr>
        <w:spacing w:after="120"/>
        <w:rPr>
          <w:szCs w:val="24"/>
          <w:lang w:eastAsia="zh-CN"/>
        </w:rPr>
      </w:pPr>
    </w:p>
    <w:p w14:paraId="2FDAA7F3" w14:textId="77777777" w:rsidR="00046BE3" w:rsidRDefault="00B826DF">
      <w:pPr>
        <w:pStyle w:val="Heading3"/>
      </w:pPr>
      <w:proofErr w:type="spellStart"/>
      <w:r>
        <w:t>Sub-topic</w:t>
      </w:r>
      <w:proofErr w:type="spellEnd"/>
      <w:r>
        <w:t xml:space="preserve"> 1-4 Emissions: </w:t>
      </w:r>
      <w:proofErr w:type="spellStart"/>
      <w:r>
        <w:t>Spurious</w:t>
      </w:r>
      <w:proofErr w:type="spellEnd"/>
      <w:r>
        <w:t xml:space="preserve"> emissions</w:t>
      </w:r>
    </w:p>
    <w:p w14:paraId="7269D557" w14:textId="77777777" w:rsidR="00046BE3" w:rsidRDefault="00B826DF">
      <w:pPr>
        <w:keepNext/>
        <w:keepLines/>
        <w:spacing w:after="120"/>
        <w:contextualSpacing/>
        <w:rPr>
          <w:b/>
          <w:bCs/>
          <w:u w:val="single"/>
        </w:rPr>
      </w:pPr>
      <w:r>
        <w:rPr>
          <w:b/>
          <w:bCs/>
          <w:u w:val="single"/>
        </w:rPr>
        <w:t>Issue 1-4: Spurious emission limits</w:t>
      </w:r>
    </w:p>
    <w:p w14:paraId="612A500F" w14:textId="77777777" w:rsidR="00046BE3" w:rsidRDefault="00B826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F4E2731" w14:textId="77777777" w:rsidR="00046BE3" w:rsidRDefault="00B826DF">
      <w:pPr>
        <w:pStyle w:val="ListParagraph"/>
        <w:numPr>
          <w:ilvl w:val="1"/>
          <w:numId w:val="2"/>
        </w:numPr>
        <w:overflowPunct/>
        <w:autoSpaceDE/>
        <w:autoSpaceDN/>
        <w:adjustRightInd/>
        <w:spacing w:after="120"/>
        <w:ind w:left="1440" w:firstLineChars="0"/>
        <w:textAlignment w:val="auto"/>
        <w:rPr>
          <w:rFonts w:eastAsia="SimSun"/>
          <w:i/>
          <w:iCs/>
          <w:szCs w:val="24"/>
          <w:lang w:eastAsia="zh-CN"/>
        </w:rPr>
      </w:pPr>
      <w:r>
        <w:rPr>
          <w:rFonts w:eastAsia="SimSun"/>
          <w:szCs w:val="24"/>
          <w:lang w:eastAsia="zh-CN"/>
        </w:rPr>
        <w:t xml:space="preserve">Option 1: </w:t>
      </w:r>
      <w:r>
        <w:t>Add new table row for band n264 as described in Table 2.1.2-1 (Ericsson R4-2203577)</w:t>
      </w:r>
    </w:p>
    <w:p w14:paraId="6442512D" w14:textId="77777777" w:rsidR="00046BE3" w:rsidRDefault="00B826DF">
      <w:pPr>
        <w:pStyle w:val="TH"/>
        <w:ind w:left="936" w:firstLine="144"/>
        <w:jc w:val="left"/>
        <w:rPr>
          <w:lang w:val="en-GB"/>
        </w:rPr>
      </w:pPr>
      <w:r>
        <w:t>Table 2.1.2-1: Step frequencies for defining the BS radiated transmitter spurious emission limits in FR2 (Category B)</w:t>
      </w:r>
    </w:p>
    <w:tbl>
      <w:tblPr>
        <w:tblStyle w:val="TableGrid"/>
        <w:tblW w:w="0" w:type="auto"/>
        <w:jc w:val="center"/>
        <w:tblLayout w:type="fixed"/>
        <w:tblLook w:val="04A0" w:firstRow="1" w:lastRow="0" w:firstColumn="1" w:lastColumn="0" w:noHBand="0" w:noVBand="1"/>
      </w:tblPr>
      <w:tblGrid>
        <w:gridCol w:w="1912"/>
        <w:gridCol w:w="1031"/>
        <w:gridCol w:w="1134"/>
        <w:gridCol w:w="1134"/>
        <w:gridCol w:w="1196"/>
        <w:gridCol w:w="1019"/>
        <w:gridCol w:w="1134"/>
      </w:tblGrid>
      <w:tr w:rsidR="00046BE3" w14:paraId="5E9DBBA5" w14:textId="77777777">
        <w:trPr>
          <w:cantSplit/>
          <w:jc w:val="center"/>
        </w:trPr>
        <w:tc>
          <w:tcPr>
            <w:tcW w:w="1912" w:type="dxa"/>
            <w:tcBorders>
              <w:top w:val="single" w:sz="4" w:space="0" w:color="auto"/>
              <w:left w:val="single" w:sz="4" w:space="0" w:color="auto"/>
              <w:bottom w:val="single" w:sz="4" w:space="0" w:color="auto"/>
              <w:right w:val="single" w:sz="4" w:space="0" w:color="auto"/>
            </w:tcBorders>
          </w:tcPr>
          <w:p w14:paraId="5F310509" w14:textId="77777777" w:rsidR="00046BE3" w:rsidRDefault="00B826DF">
            <w:pPr>
              <w:pStyle w:val="TAH"/>
              <w:rPr>
                <w:lang w:eastAsia="en-GB"/>
              </w:rPr>
            </w:pPr>
            <w:r>
              <w:rPr>
                <w:lang w:eastAsia="en-GB"/>
              </w:rPr>
              <w:t>Operating band</w:t>
            </w:r>
          </w:p>
        </w:tc>
        <w:tc>
          <w:tcPr>
            <w:tcW w:w="1031" w:type="dxa"/>
            <w:tcBorders>
              <w:top w:val="single" w:sz="4" w:space="0" w:color="auto"/>
              <w:left w:val="single" w:sz="4" w:space="0" w:color="auto"/>
              <w:bottom w:val="single" w:sz="4" w:space="0" w:color="auto"/>
              <w:right w:val="single" w:sz="4" w:space="0" w:color="auto"/>
            </w:tcBorders>
          </w:tcPr>
          <w:p w14:paraId="769B145D" w14:textId="77777777" w:rsidR="00046BE3" w:rsidRDefault="00B826DF">
            <w:pPr>
              <w:pStyle w:val="TAH"/>
              <w:rPr>
                <w:lang w:eastAsia="en-GB"/>
              </w:rPr>
            </w:pPr>
            <w:r>
              <w:rPr>
                <w:lang w:eastAsia="en-GB"/>
              </w:rPr>
              <w:t>F</w:t>
            </w:r>
            <w:r>
              <w:rPr>
                <w:vertAlign w:val="subscript"/>
                <w:lang w:eastAsia="en-GB"/>
              </w:rPr>
              <w:t>step,1</w:t>
            </w:r>
            <w:r>
              <w:rPr>
                <w:lang w:eastAsia="en-GB"/>
              </w:rPr>
              <w:br/>
              <w:t>(GHz)</w:t>
            </w:r>
          </w:p>
        </w:tc>
        <w:tc>
          <w:tcPr>
            <w:tcW w:w="1134" w:type="dxa"/>
            <w:tcBorders>
              <w:top w:val="single" w:sz="4" w:space="0" w:color="auto"/>
              <w:left w:val="single" w:sz="4" w:space="0" w:color="auto"/>
              <w:bottom w:val="single" w:sz="4" w:space="0" w:color="auto"/>
              <w:right w:val="single" w:sz="4" w:space="0" w:color="auto"/>
            </w:tcBorders>
          </w:tcPr>
          <w:p w14:paraId="36693BC8" w14:textId="77777777" w:rsidR="00046BE3" w:rsidRDefault="00B826DF">
            <w:pPr>
              <w:pStyle w:val="TAH"/>
              <w:rPr>
                <w:lang w:eastAsia="en-GB"/>
              </w:rPr>
            </w:pPr>
            <w:r>
              <w:rPr>
                <w:lang w:eastAsia="en-GB"/>
              </w:rPr>
              <w:t>F</w:t>
            </w:r>
            <w:r>
              <w:rPr>
                <w:vertAlign w:val="subscript"/>
                <w:lang w:eastAsia="en-GB"/>
              </w:rPr>
              <w:t>step,2</w:t>
            </w:r>
            <w:r>
              <w:rPr>
                <w:lang w:eastAsia="en-GB"/>
              </w:rPr>
              <w:br/>
              <w:t>(GHz)</w:t>
            </w:r>
          </w:p>
        </w:tc>
        <w:tc>
          <w:tcPr>
            <w:tcW w:w="1134" w:type="dxa"/>
            <w:tcBorders>
              <w:top w:val="single" w:sz="4" w:space="0" w:color="auto"/>
              <w:left w:val="single" w:sz="4" w:space="0" w:color="auto"/>
              <w:bottom w:val="single" w:sz="4" w:space="0" w:color="auto"/>
              <w:right w:val="single" w:sz="4" w:space="0" w:color="auto"/>
            </w:tcBorders>
          </w:tcPr>
          <w:p w14:paraId="7E273534" w14:textId="77777777" w:rsidR="00046BE3" w:rsidRDefault="00B826DF">
            <w:pPr>
              <w:pStyle w:val="TAH"/>
              <w:rPr>
                <w:lang w:eastAsia="en-GB"/>
              </w:rPr>
            </w:pPr>
            <w:r>
              <w:rPr>
                <w:lang w:eastAsia="en-GB"/>
              </w:rPr>
              <w:t>F</w:t>
            </w:r>
            <w:r>
              <w:rPr>
                <w:vertAlign w:val="subscript"/>
                <w:lang w:eastAsia="en-GB"/>
              </w:rPr>
              <w:t>step,3</w:t>
            </w:r>
            <w:r>
              <w:rPr>
                <w:lang w:eastAsia="en-GB"/>
              </w:rPr>
              <w:br/>
              <w:t xml:space="preserve">(GHz) </w:t>
            </w:r>
          </w:p>
        </w:tc>
        <w:tc>
          <w:tcPr>
            <w:tcW w:w="1196" w:type="dxa"/>
            <w:tcBorders>
              <w:top w:val="single" w:sz="4" w:space="0" w:color="auto"/>
              <w:left w:val="single" w:sz="4" w:space="0" w:color="auto"/>
              <w:bottom w:val="single" w:sz="4" w:space="0" w:color="auto"/>
              <w:right w:val="single" w:sz="4" w:space="0" w:color="auto"/>
            </w:tcBorders>
          </w:tcPr>
          <w:p w14:paraId="41310C05" w14:textId="77777777" w:rsidR="00046BE3" w:rsidRDefault="00B826DF">
            <w:pPr>
              <w:pStyle w:val="TAH"/>
              <w:rPr>
                <w:lang w:eastAsia="en-GB"/>
              </w:rPr>
            </w:pPr>
            <w:r>
              <w:rPr>
                <w:lang w:eastAsia="en-GB"/>
              </w:rPr>
              <w:t>F</w:t>
            </w:r>
            <w:r>
              <w:rPr>
                <w:vertAlign w:val="subscript"/>
                <w:lang w:eastAsia="en-GB"/>
              </w:rPr>
              <w:t>step,4</w:t>
            </w:r>
            <w:r>
              <w:rPr>
                <w:lang w:eastAsia="en-GB"/>
              </w:rPr>
              <w:br/>
              <w:t xml:space="preserve">(GHz) </w:t>
            </w:r>
          </w:p>
        </w:tc>
        <w:tc>
          <w:tcPr>
            <w:tcW w:w="1019" w:type="dxa"/>
            <w:tcBorders>
              <w:top w:val="single" w:sz="4" w:space="0" w:color="auto"/>
              <w:left w:val="single" w:sz="4" w:space="0" w:color="auto"/>
              <w:bottom w:val="single" w:sz="4" w:space="0" w:color="auto"/>
              <w:right w:val="single" w:sz="4" w:space="0" w:color="auto"/>
            </w:tcBorders>
          </w:tcPr>
          <w:p w14:paraId="11A6E6AC" w14:textId="77777777" w:rsidR="00046BE3" w:rsidRDefault="00B826DF">
            <w:pPr>
              <w:pStyle w:val="TAH"/>
              <w:rPr>
                <w:lang w:eastAsia="en-GB"/>
              </w:rPr>
            </w:pPr>
            <w:r>
              <w:rPr>
                <w:lang w:eastAsia="en-GB"/>
              </w:rPr>
              <w:t>F</w:t>
            </w:r>
            <w:r>
              <w:rPr>
                <w:vertAlign w:val="subscript"/>
                <w:lang w:eastAsia="en-GB"/>
              </w:rPr>
              <w:t>step,5</w:t>
            </w:r>
            <w:r>
              <w:rPr>
                <w:lang w:eastAsia="en-GB"/>
              </w:rPr>
              <w:br/>
              <w:t>(GHz)</w:t>
            </w:r>
          </w:p>
        </w:tc>
        <w:tc>
          <w:tcPr>
            <w:tcW w:w="1134" w:type="dxa"/>
            <w:tcBorders>
              <w:top w:val="single" w:sz="4" w:space="0" w:color="auto"/>
              <w:left w:val="single" w:sz="4" w:space="0" w:color="auto"/>
              <w:bottom w:val="single" w:sz="4" w:space="0" w:color="auto"/>
              <w:right w:val="single" w:sz="4" w:space="0" w:color="auto"/>
            </w:tcBorders>
          </w:tcPr>
          <w:p w14:paraId="4AEC1991" w14:textId="77777777" w:rsidR="00046BE3" w:rsidRDefault="00B826DF">
            <w:pPr>
              <w:pStyle w:val="TAH"/>
              <w:rPr>
                <w:lang w:eastAsia="en-GB"/>
              </w:rPr>
            </w:pPr>
            <w:r>
              <w:rPr>
                <w:lang w:eastAsia="en-GB"/>
              </w:rPr>
              <w:t>F</w:t>
            </w:r>
            <w:r>
              <w:rPr>
                <w:vertAlign w:val="subscript"/>
                <w:lang w:eastAsia="en-GB"/>
              </w:rPr>
              <w:t>step,6</w:t>
            </w:r>
            <w:r>
              <w:rPr>
                <w:lang w:eastAsia="en-GB"/>
              </w:rPr>
              <w:br/>
              <w:t>(GHz)</w:t>
            </w:r>
          </w:p>
        </w:tc>
      </w:tr>
      <w:tr w:rsidR="00046BE3" w14:paraId="68EEFB83" w14:textId="77777777">
        <w:trPr>
          <w:cantSplit/>
          <w:jc w:val="center"/>
        </w:trPr>
        <w:tc>
          <w:tcPr>
            <w:tcW w:w="1912" w:type="dxa"/>
            <w:tcBorders>
              <w:top w:val="single" w:sz="4" w:space="0" w:color="auto"/>
              <w:left w:val="single" w:sz="4" w:space="0" w:color="auto"/>
              <w:bottom w:val="single" w:sz="4" w:space="0" w:color="auto"/>
              <w:right w:val="single" w:sz="4" w:space="0" w:color="auto"/>
            </w:tcBorders>
          </w:tcPr>
          <w:p w14:paraId="64349F54" w14:textId="77777777" w:rsidR="00046BE3" w:rsidRDefault="00B826DF">
            <w:pPr>
              <w:pStyle w:val="TAC"/>
              <w:rPr>
                <w:lang w:eastAsia="en-GB"/>
              </w:rPr>
            </w:pPr>
            <w:r>
              <w:rPr>
                <w:lang w:eastAsia="en-GB"/>
              </w:rPr>
              <w:t>n257</w:t>
            </w:r>
          </w:p>
        </w:tc>
        <w:tc>
          <w:tcPr>
            <w:tcW w:w="1031" w:type="dxa"/>
            <w:tcBorders>
              <w:top w:val="single" w:sz="4" w:space="0" w:color="auto"/>
              <w:left w:val="single" w:sz="4" w:space="0" w:color="auto"/>
              <w:bottom w:val="single" w:sz="4" w:space="0" w:color="auto"/>
              <w:right w:val="single" w:sz="4" w:space="0" w:color="auto"/>
            </w:tcBorders>
          </w:tcPr>
          <w:p w14:paraId="51D1330E" w14:textId="77777777" w:rsidR="00046BE3" w:rsidRDefault="00B826DF">
            <w:pPr>
              <w:pStyle w:val="TAC"/>
              <w:rPr>
                <w:lang w:eastAsia="en-GB"/>
              </w:rPr>
            </w:pPr>
            <w:r>
              <w:rPr>
                <w:lang w:eastAsia="en-GB"/>
              </w:rPr>
              <w:t>18</w:t>
            </w:r>
          </w:p>
        </w:tc>
        <w:tc>
          <w:tcPr>
            <w:tcW w:w="1134" w:type="dxa"/>
            <w:tcBorders>
              <w:top w:val="single" w:sz="4" w:space="0" w:color="auto"/>
              <w:left w:val="single" w:sz="4" w:space="0" w:color="auto"/>
              <w:bottom w:val="single" w:sz="4" w:space="0" w:color="auto"/>
              <w:right w:val="single" w:sz="4" w:space="0" w:color="auto"/>
            </w:tcBorders>
          </w:tcPr>
          <w:p w14:paraId="61A07C3F" w14:textId="77777777" w:rsidR="00046BE3" w:rsidRDefault="00B826DF">
            <w:pPr>
              <w:pStyle w:val="TAC"/>
              <w:rPr>
                <w:lang w:eastAsia="en-GB"/>
              </w:rPr>
            </w:pPr>
            <w:r>
              <w:rPr>
                <w:lang w:eastAsia="en-GB"/>
              </w:rPr>
              <w:t>23.5</w:t>
            </w:r>
          </w:p>
        </w:tc>
        <w:tc>
          <w:tcPr>
            <w:tcW w:w="1134" w:type="dxa"/>
            <w:tcBorders>
              <w:top w:val="single" w:sz="4" w:space="0" w:color="auto"/>
              <w:left w:val="single" w:sz="4" w:space="0" w:color="auto"/>
              <w:bottom w:val="single" w:sz="4" w:space="0" w:color="auto"/>
              <w:right w:val="single" w:sz="4" w:space="0" w:color="auto"/>
            </w:tcBorders>
          </w:tcPr>
          <w:p w14:paraId="64CB66C2" w14:textId="77777777" w:rsidR="00046BE3" w:rsidRDefault="00B826DF">
            <w:pPr>
              <w:pStyle w:val="TAC"/>
              <w:rPr>
                <w:lang w:eastAsia="en-GB"/>
              </w:rPr>
            </w:pPr>
            <w:r>
              <w:rPr>
                <w:lang w:eastAsia="en-GB"/>
              </w:rPr>
              <w:t>25</w:t>
            </w:r>
          </w:p>
        </w:tc>
        <w:tc>
          <w:tcPr>
            <w:tcW w:w="1196" w:type="dxa"/>
            <w:tcBorders>
              <w:top w:val="single" w:sz="4" w:space="0" w:color="auto"/>
              <w:left w:val="single" w:sz="4" w:space="0" w:color="auto"/>
              <w:bottom w:val="single" w:sz="4" w:space="0" w:color="auto"/>
              <w:right w:val="single" w:sz="4" w:space="0" w:color="auto"/>
            </w:tcBorders>
          </w:tcPr>
          <w:p w14:paraId="6A321390" w14:textId="77777777" w:rsidR="00046BE3" w:rsidRDefault="00B826DF">
            <w:pPr>
              <w:pStyle w:val="TAC"/>
              <w:rPr>
                <w:lang w:eastAsia="en-GB"/>
              </w:rPr>
            </w:pPr>
            <w:r>
              <w:rPr>
                <w:lang w:eastAsia="en-GB"/>
              </w:rPr>
              <w:t>31</w:t>
            </w:r>
          </w:p>
        </w:tc>
        <w:tc>
          <w:tcPr>
            <w:tcW w:w="1019" w:type="dxa"/>
            <w:tcBorders>
              <w:top w:val="single" w:sz="4" w:space="0" w:color="auto"/>
              <w:left w:val="single" w:sz="4" w:space="0" w:color="auto"/>
              <w:bottom w:val="single" w:sz="4" w:space="0" w:color="auto"/>
              <w:right w:val="single" w:sz="4" w:space="0" w:color="auto"/>
            </w:tcBorders>
          </w:tcPr>
          <w:p w14:paraId="1E257B84" w14:textId="77777777" w:rsidR="00046BE3" w:rsidRDefault="00B826DF">
            <w:pPr>
              <w:pStyle w:val="TAC"/>
              <w:rPr>
                <w:lang w:eastAsia="en-GB"/>
              </w:rPr>
            </w:pPr>
            <w:r>
              <w:rPr>
                <w:lang w:eastAsia="en-GB"/>
              </w:rPr>
              <w:t>32.5</w:t>
            </w:r>
          </w:p>
        </w:tc>
        <w:tc>
          <w:tcPr>
            <w:tcW w:w="1134" w:type="dxa"/>
            <w:tcBorders>
              <w:top w:val="single" w:sz="4" w:space="0" w:color="auto"/>
              <w:left w:val="single" w:sz="4" w:space="0" w:color="auto"/>
              <w:bottom w:val="single" w:sz="4" w:space="0" w:color="auto"/>
              <w:right w:val="single" w:sz="4" w:space="0" w:color="auto"/>
            </w:tcBorders>
          </w:tcPr>
          <w:p w14:paraId="1F0048A1" w14:textId="77777777" w:rsidR="00046BE3" w:rsidRDefault="00B826DF">
            <w:pPr>
              <w:pStyle w:val="TAC"/>
              <w:rPr>
                <w:lang w:eastAsia="en-GB"/>
              </w:rPr>
            </w:pPr>
            <w:r>
              <w:rPr>
                <w:lang w:eastAsia="en-GB"/>
              </w:rPr>
              <w:t>41.5</w:t>
            </w:r>
          </w:p>
        </w:tc>
      </w:tr>
      <w:tr w:rsidR="00046BE3" w14:paraId="00A14022" w14:textId="77777777">
        <w:trPr>
          <w:cantSplit/>
          <w:jc w:val="center"/>
        </w:trPr>
        <w:tc>
          <w:tcPr>
            <w:tcW w:w="1912" w:type="dxa"/>
            <w:tcBorders>
              <w:top w:val="single" w:sz="4" w:space="0" w:color="auto"/>
              <w:left w:val="single" w:sz="4" w:space="0" w:color="auto"/>
              <w:bottom w:val="single" w:sz="4" w:space="0" w:color="auto"/>
              <w:right w:val="single" w:sz="4" w:space="0" w:color="auto"/>
            </w:tcBorders>
          </w:tcPr>
          <w:p w14:paraId="3333C52E" w14:textId="77777777" w:rsidR="00046BE3" w:rsidRDefault="00B826DF">
            <w:pPr>
              <w:pStyle w:val="TAC"/>
              <w:rPr>
                <w:lang w:eastAsia="en-GB"/>
              </w:rPr>
            </w:pPr>
            <w:r>
              <w:rPr>
                <w:lang w:eastAsia="en-GB"/>
              </w:rPr>
              <w:t>n258</w:t>
            </w:r>
          </w:p>
        </w:tc>
        <w:tc>
          <w:tcPr>
            <w:tcW w:w="1031" w:type="dxa"/>
            <w:tcBorders>
              <w:top w:val="single" w:sz="4" w:space="0" w:color="auto"/>
              <w:left w:val="single" w:sz="4" w:space="0" w:color="auto"/>
              <w:bottom w:val="single" w:sz="4" w:space="0" w:color="auto"/>
              <w:right w:val="single" w:sz="4" w:space="0" w:color="auto"/>
            </w:tcBorders>
          </w:tcPr>
          <w:p w14:paraId="64204176" w14:textId="77777777" w:rsidR="00046BE3" w:rsidRDefault="00B826DF">
            <w:pPr>
              <w:pStyle w:val="TAC"/>
              <w:rPr>
                <w:lang w:eastAsia="en-GB"/>
              </w:rPr>
            </w:pPr>
            <w:r>
              <w:rPr>
                <w:lang w:eastAsia="en-GB"/>
              </w:rPr>
              <w:t>18</w:t>
            </w:r>
          </w:p>
        </w:tc>
        <w:tc>
          <w:tcPr>
            <w:tcW w:w="1134" w:type="dxa"/>
            <w:tcBorders>
              <w:top w:val="single" w:sz="4" w:space="0" w:color="auto"/>
              <w:left w:val="single" w:sz="4" w:space="0" w:color="auto"/>
              <w:bottom w:val="single" w:sz="4" w:space="0" w:color="auto"/>
              <w:right w:val="single" w:sz="4" w:space="0" w:color="auto"/>
            </w:tcBorders>
          </w:tcPr>
          <w:p w14:paraId="447C3E35" w14:textId="77777777" w:rsidR="00046BE3" w:rsidRDefault="00B826DF">
            <w:pPr>
              <w:pStyle w:val="TAC"/>
              <w:rPr>
                <w:lang w:eastAsia="en-GB"/>
              </w:rPr>
            </w:pPr>
            <w:r>
              <w:rPr>
                <w:lang w:eastAsia="en-GB"/>
              </w:rPr>
              <w:t>21</w:t>
            </w:r>
          </w:p>
        </w:tc>
        <w:tc>
          <w:tcPr>
            <w:tcW w:w="1134" w:type="dxa"/>
            <w:tcBorders>
              <w:top w:val="single" w:sz="4" w:space="0" w:color="auto"/>
              <w:left w:val="single" w:sz="4" w:space="0" w:color="auto"/>
              <w:bottom w:val="single" w:sz="4" w:space="0" w:color="auto"/>
              <w:right w:val="single" w:sz="4" w:space="0" w:color="auto"/>
            </w:tcBorders>
          </w:tcPr>
          <w:p w14:paraId="6D6B5822" w14:textId="77777777" w:rsidR="00046BE3" w:rsidRDefault="00B826DF">
            <w:pPr>
              <w:pStyle w:val="TAC"/>
              <w:rPr>
                <w:lang w:eastAsia="en-GB"/>
              </w:rPr>
            </w:pPr>
            <w:r>
              <w:rPr>
                <w:lang w:eastAsia="en-GB"/>
              </w:rPr>
              <w:t>22.75</w:t>
            </w:r>
          </w:p>
        </w:tc>
        <w:tc>
          <w:tcPr>
            <w:tcW w:w="1196" w:type="dxa"/>
            <w:tcBorders>
              <w:top w:val="single" w:sz="4" w:space="0" w:color="auto"/>
              <w:left w:val="single" w:sz="4" w:space="0" w:color="auto"/>
              <w:bottom w:val="single" w:sz="4" w:space="0" w:color="auto"/>
              <w:right w:val="single" w:sz="4" w:space="0" w:color="auto"/>
            </w:tcBorders>
          </w:tcPr>
          <w:p w14:paraId="4A210B3C" w14:textId="77777777" w:rsidR="00046BE3" w:rsidRDefault="00B826DF">
            <w:pPr>
              <w:pStyle w:val="TAC"/>
              <w:rPr>
                <w:lang w:eastAsia="en-GB"/>
              </w:rPr>
            </w:pPr>
            <w:r>
              <w:rPr>
                <w:lang w:eastAsia="en-GB"/>
              </w:rPr>
              <w:t>29</w:t>
            </w:r>
          </w:p>
        </w:tc>
        <w:tc>
          <w:tcPr>
            <w:tcW w:w="1019" w:type="dxa"/>
            <w:tcBorders>
              <w:top w:val="single" w:sz="4" w:space="0" w:color="auto"/>
              <w:left w:val="single" w:sz="4" w:space="0" w:color="auto"/>
              <w:bottom w:val="single" w:sz="4" w:space="0" w:color="auto"/>
              <w:right w:val="single" w:sz="4" w:space="0" w:color="auto"/>
            </w:tcBorders>
          </w:tcPr>
          <w:p w14:paraId="70B8D270" w14:textId="77777777" w:rsidR="00046BE3" w:rsidRDefault="00B826DF">
            <w:pPr>
              <w:pStyle w:val="TAC"/>
              <w:rPr>
                <w:lang w:eastAsia="en-GB"/>
              </w:rPr>
            </w:pPr>
            <w:r>
              <w:rPr>
                <w:lang w:eastAsia="en-GB"/>
              </w:rPr>
              <w:t>30.75</w:t>
            </w:r>
          </w:p>
        </w:tc>
        <w:tc>
          <w:tcPr>
            <w:tcW w:w="1134" w:type="dxa"/>
            <w:tcBorders>
              <w:top w:val="single" w:sz="4" w:space="0" w:color="auto"/>
              <w:left w:val="single" w:sz="4" w:space="0" w:color="auto"/>
              <w:bottom w:val="single" w:sz="4" w:space="0" w:color="auto"/>
              <w:right w:val="single" w:sz="4" w:space="0" w:color="auto"/>
            </w:tcBorders>
          </w:tcPr>
          <w:p w14:paraId="7D6E0420" w14:textId="77777777" w:rsidR="00046BE3" w:rsidRDefault="00B826DF">
            <w:pPr>
              <w:pStyle w:val="TAC"/>
              <w:rPr>
                <w:lang w:eastAsia="en-GB"/>
              </w:rPr>
            </w:pPr>
            <w:r>
              <w:rPr>
                <w:lang w:eastAsia="en-GB"/>
              </w:rPr>
              <w:t>40.5</w:t>
            </w:r>
          </w:p>
        </w:tc>
      </w:tr>
      <w:tr w:rsidR="00046BE3" w14:paraId="2FA4098E" w14:textId="77777777">
        <w:trPr>
          <w:cantSplit/>
          <w:jc w:val="center"/>
        </w:trPr>
        <w:tc>
          <w:tcPr>
            <w:tcW w:w="1912" w:type="dxa"/>
            <w:tcBorders>
              <w:top w:val="single" w:sz="4" w:space="0" w:color="auto"/>
              <w:left w:val="single" w:sz="4" w:space="0" w:color="auto"/>
              <w:bottom w:val="single" w:sz="4" w:space="0" w:color="auto"/>
              <w:right w:val="single" w:sz="4" w:space="0" w:color="auto"/>
            </w:tcBorders>
          </w:tcPr>
          <w:p w14:paraId="4525F93F" w14:textId="77777777" w:rsidR="00046BE3" w:rsidRDefault="00B826DF">
            <w:pPr>
              <w:pStyle w:val="TAC"/>
              <w:rPr>
                <w:lang w:eastAsia="en-GB"/>
              </w:rPr>
            </w:pPr>
            <w:r>
              <w:rPr>
                <w:lang w:eastAsia="en-GB"/>
              </w:rPr>
              <w:t>n259</w:t>
            </w:r>
          </w:p>
        </w:tc>
        <w:tc>
          <w:tcPr>
            <w:tcW w:w="1031" w:type="dxa"/>
            <w:tcBorders>
              <w:top w:val="single" w:sz="4" w:space="0" w:color="auto"/>
              <w:left w:val="single" w:sz="4" w:space="0" w:color="auto"/>
              <w:bottom w:val="single" w:sz="4" w:space="0" w:color="auto"/>
              <w:right w:val="single" w:sz="4" w:space="0" w:color="auto"/>
            </w:tcBorders>
          </w:tcPr>
          <w:p w14:paraId="5CD7B5C3" w14:textId="77777777" w:rsidR="00046BE3" w:rsidRDefault="00B826DF">
            <w:pPr>
              <w:pStyle w:val="TAC"/>
              <w:rPr>
                <w:lang w:eastAsia="en-GB"/>
              </w:rPr>
            </w:pPr>
            <w:r>
              <w:rPr>
                <w:lang w:eastAsia="en-GB"/>
              </w:rPr>
              <w:t>23.5</w:t>
            </w:r>
          </w:p>
        </w:tc>
        <w:tc>
          <w:tcPr>
            <w:tcW w:w="1134" w:type="dxa"/>
            <w:tcBorders>
              <w:top w:val="single" w:sz="4" w:space="0" w:color="auto"/>
              <w:left w:val="single" w:sz="4" w:space="0" w:color="auto"/>
              <w:bottom w:val="single" w:sz="4" w:space="0" w:color="auto"/>
              <w:right w:val="single" w:sz="4" w:space="0" w:color="auto"/>
            </w:tcBorders>
          </w:tcPr>
          <w:p w14:paraId="5A64D0E8" w14:textId="77777777" w:rsidR="00046BE3" w:rsidRDefault="00B826DF">
            <w:pPr>
              <w:pStyle w:val="TAC"/>
              <w:rPr>
                <w:lang w:eastAsia="en-GB"/>
              </w:rPr>
            </w:pPr>
            <w:r>
              <w:rPr>
                <w:lang w:eastAsia="en-GB"/>
              </w:rPr>
              <w:t>35.5</w:t>
            </w:r>
          </w:p>
        </w:tc>
        <w:tc>
          <w:tcPr>
            <w:tcW w:w="1134" w:type="dxa"/>
            <w:tcBorders>
              <w:top w:val="single" w:sz="4" w:space="0" w:color="auto"/>
              <w:left w:val="single" w:sz="4" w:space="0" w:color="auto"/>
              <w:bottom w:val="single" w:sz="4" w:space="0" w:color="auto"/>
              <w:right w:val="single" w:sz="4" w:space="0" w:color="auto"/>
            </w:tcBorders>
          </w:tcPr>
          <w:p w14:paraId="68AF30AA" w14:textId="77777777" w:rsidR="00046BE3" w:rsidRDefault="00B826DF">
            <w:pPr>
              <w:pStyle w:val="TAC"/>
              <w:rPr>
                <w:lang w:eastAsia="en-GB"/>
              </w:rPr>
            </w:pPr>
            <w:r>
              <w:rPr>
                <w:lang w:eastAsia="en-GB"/>
              </w:rPr>
              <w:t>38</w:t>
            </w:r>
          </w:p>
        </w:tc>
        <w:tc>
          <w:tcPr>
            <w:tcW w:w="1196" w:type="dxa"/>
            <w:tcBorders>
              <w:top w:val="single" w:sz="4" w:space="0" w:color="auto"/>
              <w:left w:val="single" w:sz="4" w:space="0" w:color="auto"/>
              <w:bottom w:val="single" w:sz="4" w:space="0" w:color="auto"/>
              <w:right w:val="single" w:sz="4" w:space="0" w:color="auto"/>
            </w:tcBorders>
          </w:tcPr>
          <w:p w14:paraId="23EAE88A" w14:textId="77777777" w:rsidR="00046BE3" w:rsidRDefault="00B826DF">
            <w:pPr>
              <w:pStyle w:val="TAC"/>
              <w:rPr>
                <w:lang w:eastAsia="en-GB"/>
              </w:rPr>
            </w:pPr>
            <w:r>
              <w:rPr>
                <w:lang w:eastAsia="en-GB"/>
              </w:rPr>
              <w:t>45</w:t>
            </w:r>
          </w:p>
        </w:tc>
        <w:tc>
          <w:tcPr>
            <w:tcW w:w="1019" w:type="dxa"/>
            <w:tcBorders>
              <w:top w:val="single" w:sz="4" w:space="0" w:color="auto"/>
              <w:left w:val="single" w:sz="4" w:space="0" w:color="auto"/>
              <w:bottom w:val="single" w:sz="4" w:space="0" w:color="auto"/>
              <w:right w:val="single" w:sz="4" w:space="0" w:color="auto"/>
            </w:tcBorders>
          </w:tcPr>
          <w:p w14:paraId="05E7B680" w14:textId="77777777" w:rsidR="00046BE3" w:rsidRDefault="00B826DF">
            <w:pPr>
              <w:pStyle w:val="TAC"/>
              <w:rPr>
                <w:lang w:eastAsia="en-GB"/>
              </w:rPr>
            </w:pPr>
            <w:r>
              <w:rPr>
                <w:lang w:eastAsia="en-GB"/>
              </w:rPr>
              <w:t>47.5</w:t>
            </w:r>
          </w:p>
        </w:tc>
        <w:tc>
          <w:tcPr>
            <w:tcW w:w="1134" w:type="dxa"/>
            <w:tcBorders>
              <w:top w:val="single" w:sz="4" w:space="0" w:color="auto"/>
              <w:left w:val="single" w:sz="4" w:space="0" w:color="auto"/>
              <w:bottom w:val="single" w:sz="4" w:space="0" w:color="auto"/>
              <w:right w:val="single" w:sz="4" w:space="0" w:color="auto"/>
            </w:tcBorders>
          </w:tcPr>
          <w:p w14:paraId="2551011A" w14:textId="77777777" w:rsidR="00046BE3" w:rsidRDefault="00B826DF">
            <w:pPr>
              <w:pStyle w:val="TAC"/>
              <w:rPr>
                <w:lang w:eastAsia="en-GB"/>
              </w:rPr>
            </w:pPr>
            <w:r>
              <w:rPr>
                <w:lang w:eastAsia="en-GB"/>
              </w:rPr>
              <w:t>59.5</w:t>
            </w:r>
          </w:p>
        </w:tc>
      </w:tr>
      <w:tr w:rsidR="00046BE3" w14:paraId="41130D15" w14:textId="77777777">
        <w:trPr>
          <w:cantSplit/>
          <w:jc w:val="center"/>
        </w:trPr>
        <w:tc>
          <w:tcPr>
            <w:tcW w:w="1912" w:type="dxa"/>
            <w:tcBorders>
              <w:top w:val="single" w:sz="4" w:space="0" w:color="auto"/>
              <w:left w:val="single" w:sz="4" w:space="0" w:color="auto"/>
              <w:bottom w:val="single" w:sz="4" w:space="0" w:color="auto"/>
              <w:right w:val="single" w:sz="4" w:space="0" w:color="auto"/>
            </w:tcBorders>
          </w:tcPr>
          <w:p w14:paraId="430F4E86" w14:textId="77777777" w:rsidR="00046BE3" w:rsidRDefault="00B826DF">
            <w:pPr>
              <w:pStyle w:val="TAC"/>
              <w:rPr>
                <w:lang w:eastAsia="en-GB"/>
              </w:rPr>
            </w:pPr>
            <w:r>
              <w:rPr>
                <w:lang w:eastAsia="en-GB"/>
              </w:rPr>
              <w:t>n263</w:t>
            </w:r>
          </w:p>
        </w:tc>
        <w:tc>
          <w:tcPr>
            <w:tcW w:w="1031" w:type="dxa"/>
            <w:tcBorders>
              <w:top w:val="single" w:sz="4" w:space="0" w:color="auto"/>
              <w:left w:val="single" w:sz="4" w:space="0" w:color="auto"/>
              <w:bottom w:val="single" w:sz="4" w:space="0" w:color="auto"/>
              <w:right w:val="single" w:sz="4" w:space="0" w:color="auto"/>
            </w:tcBorders>
          </w:tcPr>
          <w:p w14:paraId="3D443E86" w14:textId="77777777" w:rsidR="00046BE3" w:rsidRDefault="00B826DF">
            <w:pPr>
              <w:pStyle w:val="TAC"/>
              <w:rPr>
                <w:lang w:eastAsia="en-GB"/>
              </w:rPr>
            </w:pPr>
            <w:r>
              <w:rPr>
                <w:lang w:eastAsia="en-GB"/>
              </w:rPr>
              <w:t>18</w:t>
            </w:r>
          </w:p>
        </w:tc>
        <w:tc>
          <w:tcPr>
            <w:tcW w:w="1134" w:type="dxa"/>
            <w:tcBorders>
              <w:top w:val="single" w:sz="4" w:space="0" w:color="auto"/>
              <w:left w:val="single" w:sz="4" w:space="0" w:color="auto"/>
              <w:bottom w:val="single" w:sz="4" w:space="0" w:color="auto"/>
              <w:right w:val="single" w:sz="4" w:space="0" w:color="auto"/>
            </w:tcBorders>
          </w:tcPr>
          <w:p w14:paraId="7E1F7E55" w14:textId="77777777" w:rsidR="00046BE3" w:rsidRDefault="00B826DF">
            <w:pPr>
              <w:pStyle w:val="TAC"/>
              <w:rPr>
                <w:lang w:eastAsia="en-GB"/>
              </w:rPr>
            </w:pPr>
            <w:r>
              <w:rPr>
                <w:lang w:eastAsia="en-GB"/>
              </w:rPr>
              <w:t>43</w:t>
            </w:r>
          </w:p>
        </w:tc>
        <w:tc>
          <w:tcPr>
            <w:tcW w:w="1134" w:type="dxa"/>
            <w:tcBorders>
              <w:top w:val="single" w:sz="4" w:space="0" w:color="auto"/>
              <w:left w:val="single" w:sz="4" w:space="0" w:color="auto"/>
              <w:bottom w:val="single" w:sz="4" w:space="0" w:color="auto"/>
              <w:right w:val="single" w:sz="4" w:space="0" w:color="auto"/>
            </w:tcBorders>
          </w:tcPr>
          <w:p w14:paraId="193E730D" w14:textId="77777777" w:rsidR="00046BE3" w:rsidRDefault="00B826DF">
            <w:pPr>
              <w:pStyle w:val="TAC"/>
              <w:rPr>
                <w:lang w:eastAsia="en-GB"/>
              </w:rPr>
            </w:pPr>
            <w:r>
              <w:rPr>
                <w:lang w:eastAsia="en-GB"/>
              </w:rPr>
              <w:t>53.5</w:t>
            </w:r>
          </w:p>
        </w:tc>
        <w:tc>
          <w:tcPr>
            <w:tcW w:w="1196" w:type="dxa"/>
            <w:tcBorders>
              <w:top w:val="single" w:sz="4" w:space="0" w:color="auto"/>
              <w:left w:val="single" w:sz="4" w:space="0" w:color="auto"/>
              <w:bottom w:val="single" w:sz="4" w:space="0" w:color="auto"/>
              <w:right w:val="single" w:sz="4" w:space="0" w:color="auto"/>
            </w:tcBorders>
          </w:tcPr>
          <w:p w14:paraId="0BD06A0E" w14:textId="77777777" w:rsidR="00046BE3" w:rsidRDefault="00B826DF">
            <w:pPr>
              <w:pStyle w:val="TAC"/>
              <w:rPr>
                <w:lang w:eastAsia="en-GB"/>
              </w:rPr>
            </w:pPr>
            <w:r>
              <w:rPr>
                <w:lang w:eastAsia="en-GB"/>
              </w:rPr>
              <w:t>74.5</w:t>
            </w:r>
          </w:p>
        </w:tc>
        <w:tc>
          <w:tcPr>
            <w:tcW w:w="1019" w:type="dxa"/>
            <w:tcBorders>
              <w:top w:val="single" w:sz="4" w:space="0" w:color="auto"/>
              <w:left w:val="single" w:sz="4" w:space="0" w:color="auto"/>
              <w:bottom w:val="single" w:sz="4" w:space="0" w:color="auto"/>
              <w:right w:val="single" w:sz="4" w:space="0" w:color="auto"/>
            </w:tcBorders>
          </w:tcPr>
          <w:p w14:paraId="558154A1" w14:textId="77777777" w:rsidR="00046BE3" w:rsidRDefault="00B826DF">
            <w:pPr>
              <w:pStyle w:val="TAC"/>
              <w:rPr>
                <w:lang w:eastAsia="en-GB"/>
              </w:rPr>
            </w:pPr>
            <w:r>
              <w:rPr>
                <w:lang w:eastAsia="en-GB"/>
              </w:rPr>
              <w:t>84</w:t>
            </w:r>
          </w:p>
        </w:tc>
        <w:tc>
          <w:tcPr>
            <w:tcW w:w="1134" w:type="dxa"/>
            <w:tcBorders>
              <w:top w:val="single" w:sz="4" w:space="0" w:color="auto"/>
              <w:left w:val="single" w:sz="4" w:space="0" w:color="auto"/>
              <w:bottom w:val="single" w:sz="4" w:space="0" w:color="auto"/>
              <w:right w:val="single" w:sz="4" w:space="0" w:color="auto"/>
            </w:tcBorders>
          </w:tcPr>
          <w:p w14:paraId="5D989182" w14:textId="77777777" w:rsidR="00046BE3" w:rsidRDefault="00B826DF">
            <w:pPr>
              <w:pStyle w:val="TAC"/>
              <w:rPr>
                <w:lang w:eastAsia="en-GB"/>
              </w:rPr>
            </w:pPr>
            <w:r>
              <w:rPr>
                <w:lang w:eastAsia="en-GB"/>
              </w:rPr>
              <w:t>127</w:t>
            </w:r>
          </w:p>
        </w:tc>
      </w:tr>
      <w:tr w:rsidR="00046BE3" w14:paraId="28FE5D66" w14:textId="77777777">
        <w:trPr>
          <w:cantSplit/>
          <w:jc w:val="center"/>
        </w:trPr>
        <w:tc>
          <w:tcPr>
            <w:tcW w:w="1912" w:type="dxa"/>
            <w:tcBorders>
              <w:top w:val="single" w:sz="4" w:space="0" w:color="auto"/>
              <w:left w:val="single" w:sz="4" w:space="0" w:color="auto"/>
              <w:bottom w:val="single" w:sz="4" w:space="0" w:color="auto"/>
              <w:right w:val="single" w:sz="4" w:space="0" w:color="auto"/>
            </w:tcBorders>
          </w:tcPr>
          <w:p w14:paraId="12E9A4D7" w14:textId="77777777" w:rsidR="00046BE3" w:rsidRDefault="00B826DF">
            <w:pPr>
              <w:pStyle w:val="TAC"/>
              <w:rPr>
                <w:lang w:eastAsia="en-GB"/>
              </w:rPr>
            </w:pPr>
            <w:r>
              <w:rPr>
                <w:lang w:eastAsia="en-GB"/>
              </w:rPr>
              <w:t>n264</w:t>
            </w:r>
          </w:p>
        </w:tc>
        <w:tc>
          <w:tcPr>
            <w:tcW w:w="1031" w:type="dxa"/>
            <w:tcBorders>
              <w:top w:val="single" w:sz="4" w:space="0" w:color="auto"/>
              <w:left w:val="single" w:sz="4" w:space="0" w:color="auto"/>
              <w:bottom w:val="single" w:sz="4" w:space="0" w:color="auto"/>
              <w:right w:val="single" w:sz="4" w:space="0" w:color="auto"/>
            </w:tcBorders>
          </w:tcPr>
          <w:p w14:paraId="28658727" w14:textId="77777777" w:rsidR="00046BE3" w:rsidRDefault="00B826DF">
            <w:pPr>
              <w:pStyle w:val="TAC"/>
              <w:rPr>
                <w:lang w:eastAsia="en-GB"/>
              </w:rPr>
            </w:pPr>
            <w:r>
              <w:rPr>
                <w:lang w:eastAsia="en-GB"/>
              </w:rPr>
              <w:t>46</w:t>
            </w:r>
          </w:p>
        </w:tc>
        <w:tc>
          <w:tcPr>
            <w:tcW w:w="1134" w:type="dxa"/>
            <w:tcBorders>
              <w:top w:val="single" w:sz="4" w:space="0" w:color="auto"/>
              <w:left w:val="single" w:sz="4" w:space="0" w:color="auto"/>
              <w:bottom w:val="single" w:sz="4" w:space="0" w:color="auto"/>
              <w:right w:val="single" w:sz="4" w:space="0" w:color="auto"/>
            </w:tcBorders>
          </w:tcPr>
          <w:p w14:paraId="59FE9BBD" w14:textId="77777777" w:rsidR="00046BE3" w:rsidRDefault="00B826DF">
            <w:pPr>
              <w:pStyle w:val="TAC"/>
              <w:rPr>
                <w:lang w:eastAsia="en-GB"/>
              </w:rPr>
            </w:pPr>
            <w:r>
              <w:rPr>
                <w:lang w:eastAsia="en-GB"/>
              </w:rPr>
              <w:t>61</w:t>
            </w:r>
          </w:p>
        </w:tc>
        <w:tc>
          <w:tcPr>
            <w:tcW w:w="1134" w:type="dxa"/>
            <w:tcBorders>
              <w:top w:val="single" w:sz="4" w:space="0" w:color="auto"/>
              <w:left w:val="single" w:sz="4" w:space="0" w:color="auto"/>
              <w:bottom w:val="single" w:sz="4" w:space="0" w:color="auto"/>
              <w:right w:val="single" w:sz="4" w:space="0" w:color="auto"/>
            </w:tcBorders>
          </w:tcPr>
          <w:p w14:paraId="17A980D2" w14:textId="77777777" w:rsidR="00046BE3" w:rsidRDefault="00B826DF">
            <w:pPr>
              <w:pStyle w:val="TAC"/>
              <w:rPr>
                <w:lang w:eastAsia="en-GB"/>
              </w:rPr>
            </w:pPr>
            <w:r>
              <w:rPr>
                <w:lang w:eastAsia="en-GB"/>
              </w:rPr>
              <w:t>62.5</w:t>
            </w:r>
          </w:p>
        </w:tc>
        <w:tc>
          <w:tcPr>
            <w:tcW w:w="1196" w:type="dxa"/>
            <w:tcBorders>
              <w:top w:val="single" w:sz="4" w:space="0" w:color="auto"/>
              <w:left w:val="single" w:sz="4" w:space="0" w:color="auto"/>
              <w:bottom w:val="single" w:sz="4" w:space="0" w:color="auto"/>
              <w:right w:val="single" w:sz="4" w:space="0" w:color="auto"/>
            </w:tcBorders>
          </w:tcPr>
          <w:p w14:paraId="5CBFC5FD" w14:textId="77777777" w:rsidR="00046BE3" w:rsidRDefault="00B826DF">
            <w:pPr>
              <w:pStyle w:val="TAC"/>
              <w:rPr>
                <w:lang w:eastAsia="en-GB"/>
              </w:rPr>
            </w:pPr>
            <w:r>
              <w:rPr>
                <w:lang w:eastAsia="en-GB"/>
              </w:rPr>
              <w:t>74.5</w:t>
            </w:r>
          </w:p>
        </w:tc>
        <w:tc>
          <w:tcPr>
            <w:tcW w:w="1019" w:type="dxa"/>
            <w:tcBorders>
              <w:top w:val="single" w:sz="4" w:space="0" w:color="auto"/>
              <w:left w:val="single" w:sz="4" w:space="0" w:color="auto"/>
              <w:bottom w:val="single" w:sz="4" w:space="0" w:color="auto"/>
              <w:right w:val="single" w:sz="4" w:space="0" w:color="auto"/>
            </w:tcBorders>
          </w:tcPr>
          <w:p w14:paraId="441B629C" w14:textId="77777777" w:rsidR="00046BE3" w:rsidRDefault="00B826DF">
            <w:pPr>
              <w:pStyle w:val="TAC"/>
              <w:rPr>
                <w:lang w:eastAsia="en-GB"/>
              </w:rPr>
            </w:pPr>
            <w:r>
              <w:rPr>
                <w:lang w:eastAsia="en-GB"/>
              </w:rPr>
              <w:t>76</w:t>
            </w:r>
          </w:p>
        </w:tc>
        <w:tc>
          <w:tcPr>
            <w:tcW w:w="1134" w:type="dxa"/>
            <w:tcBorders>
              <w:top w:val="single" w:sz="4" w:space="0" w:color="auto"/>
              <w:left w:val="single" w:sz="4" w:space="0" w:color="auto"/>
              <w:bottom w:val="single" w:sz="4" w:space="0" w:color="auto"/>
              <w:right w:val="single" w:sz="4" w:space="0" w:color="auto"/>
            </w:tcBorders>
          </w:tcPr>
          <w:p w14:paraId="69A2E37F" w14:textId="77777777" w:rsidR="00046BE3" w:rsidRDefault="00B826DF">
            <w:pPr>
              <w:pStyle w:val="TAC"/>
              <w:rPr>
                <w:lang w:eastAsia="en-GB"/>
              </w:rPr>
            </w:pPr>
            <w:r>
              <w:rPr>
                <w:lang w:eastAsia="en-GB"/>
              </w:rPr>
              <w:t>91</w:t>
            </w:r>
          </w:p>
        </w:tc>
      </w:tr>
    </w:tbl>
    <w:p w14:paraId="4151D8DD" w14:textId="77777777" w:rsidR="00046BE3" w:rsidRDefault="00046BE3">
      <w:pPr>
        <w:pStyle w:val="ListParagraph"/>
        <w:overflowPunct/>
        <w:autoSpaceDE/>
        <w:autoSpaceDN/>
        <w:adjustRightInd/>
        <w:spacing w:after="120"/>
        <w:ind w:left="1440" w:firstLineChars="0" w:firstLine="0"/>
        <w:textAlignment w:val="auto"/>
        <w:rPr>
          <w:rFonts w:eastAsia="SimSun"/>
          <w:i/>
          <w:iCs/>
          <w:szCs w:val="24"/>
          <w:lang w:eastAsia="zh-CN"/>
        </w:rPr>
      </w:pPr>
    </w:p>
    <w:p w14:paraId="7BF962B5" w14:textId="77777777" w:rsidR="00046BE3" w:rsidRDefault="00B826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TBA</w:t>
      </w:r>
    </w:p>
    <w:p w14:paraId="294CC473" w14:textId="77777777" w:rsidR="00046BE3" w:rsidRDefault="00B826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1192BA6" w14:textId="77777777" w:rsidR="00046BE3" w:rsidRDefault="00B826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TBA</w:t>
      </w:r>
    </w:p>
    <w:p w14:paraId="3DAC37CD" w14:textId="77777777" w:rsidR="00046BE3" w:rsidRDefault="00046BE3">
      <w:pPr>
        <w:pStyle w:val="ListParagraph"/>
        <w:overflowPunct/>
        <w:autoSpaceDE/>
        <w:autoSpaceDN/>
        <w:adjustRightInd/>
        <w:spacing w:after="120"/>
        <w:ind w:left="1440" w:firstLineChars="0" w:firstLine="0"/>
        <w:textAlignment w:val="auto"/>
        <w:rPr>
          <w:szCs w:val="24"/>
          <w:lang w:eastAsia="zh-CN"/>
        </w:rPr>
      </w:pPr>
    </w:p>
    <w:tbl>
      <w:tblPr>
        <w:tblStyle w:val="TableGrid"/>
        <w:tblW w:w="0" w:type="auto"/>
        <w:tblLook w:val="04A0" w:firstRow="1" w:lastRow="0" w:firstColumn="1" w:lastColumn="0" w:noHBand="0" w:noVBand="1"/>
      </w:tblPr>
      <w:tblGrid>
        <w:gridCol w:w="1236"/>
        <w:gridCol w:w="8395"/>
      </w:tblGrid>
      <w:tr w:rsidR="00046BE3" w14:paraId="2BBF434E" w14:textId="77777777">
        <w:tc>
          <w:tcPr>
            <w:tcW w:w="1236" w:type="dxa"/>
            <w:tcBorders>
              <w:top w:val="single" w:sz="4" w:space="0" w:color="auto"/>
              <w:left w:val="single" w:sz="4" w:space="0" w:color="auto"/>
              <w:bottom w:val="single" w:sz="4" w:space="0" w:color="auto"/>
              <w:right w:val="single" w:sz="4" w:space="0" w:color="auto"/>
            </w:tcBorders>
          </w:tcPr>
          <w:p w14:paraId="12E58BAB" w14:textId="77777777" w:rsidR="00046BE3" w:rsidRDefault="00B826DF">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tcPr>
          <w:p w14:paraId="0B2BD60C" w14:textId="77777777" w:rsidR="00046BE3" w:rsidRDefault="00B826DF">
            <w:pPr>
              <w:spacing w:after="120"/>
              <w:rPr>
                <w:rFonts w:eastAsiaTheme="minorEastAsia"/>
                <w:b/>
                <w:bCs/>
                <w:lang w:val="en-US" w:eastAsia="zh-CN"/>
              </w:rPr>
            </w:pPr>
            <w:r>
              <w:rPr>
                <w:rFonts w:eastAsiaTheme="minorEastAsia"/>
                <w:b/>
                <w:bCs/>
                <w:lang w:val="en-US" w:eastAsia="zh-CN"/>
              </w:rPr>
              <w:t>Comments</w:t>
            </w:r>
          </w:p>
        </w:tc>
      </w:tr>
      <w:tr w:rsidR="00046BE3" w14:paraId="62F44E58" w14:textId="77777777">
        <w:tc>
          <w:tcPr>
            <w:tcW w:w="1236" w:type="dxa"/>
            <w:tcBorders>
              <w:top w:val="single" w:sz="4" w:space="0" w:color="auto"/>
              <w:left w:val="single" w:sz="4" w:space="0" w:color="auto"/>
              <w:bottom w:val="single" w:sz="4" w:space="0" w:color="auto"/>
              <w:right w:val="single" w:sz="4" w:space="0" w:color="auto"/>
            </w:tcBorders>
          </w:tcPr>
          <w:p w14:paraId="6385E2F9" w14:textId="77777777" w:rsidR="00046BE3" w:rsidRDefault="00B826DF">
            <w:pPr>
              <w:spacing w:after="120"/>
              <w:rPr>
                <w:rFonts w:eastAsiaTheme="minorEastAsia"/>
                <w:color w:val="0070C0"/>
                <w:lang w:val="en-US" w:eastAsia="zh-CN"/>
              </w:rPr>
            </w:pPr>
            <w:r>
              <w:rPr>
                <w:rFonts w:eastAsiaTheme="minorEastAsia"/>
                <w:color w:val="0070C0"/>
                <w:lang w:val="en-US" w:eastAsia="zh-CN"/>
              </w:rPr>
              <w:t>Nokia</w:t>
            </w:r>
          </w:p>
        </w:tc>
        <w:tc>
          <w:tcPr>
            <w:tcW w:w="8395" w:type="dxa"/>
            <w:tcBorders>
              <w:top w:val="single" w:sz="4" w:space="0" w:color="auto"/>
              <w:left w:val="single" w:sz="4" w:space="0" w:color="auto"/>
              <w:bottom w:val="single" w:sz="4" w:space="0" w:color="auto"/>
              <w:right w:val="single" w:sz="4" w:space="0" w:color="auto"/>
            </w:tcBorders>
          </w:tcPr>
          <w:p w14:paraId="226149EB" w14:textId="77777777" w:rsidR="00046BE3" w:rsidRDefault="00B826DF">
            <w:pPr>
              <w:spacing w:after="120"/>
              <w:rPr>
                <w:rFonts w:eastAsiaTheme="minorEastAsia"/>
                <w:color w:val="0070C0"/>
                <w:lang w:val="en-US" w:eastAsia="zh-CN"/>
              </w:rPr>
            </w:pPr>
            <w:r>
              <w:rPr>
                <w:rFonts w:eastAsiaTheme="minorEastAsia"/>
                <w:color w:val="0070C0"/>
                <w:lang w:val="en-US" w:eastAsia="zh-CN"/>
              </w:rPr>
              <w:t xml:space="preserve">For option 1, licensed band n264 should be waiting for final decision in main session </w:t>
            </w:r>
            <w:r>
              <w:rPr>
                <w:lang w:val="en-US" w:eastAsia="zh-CN"/>
              </w:rPr>
              <w:t>given that regulatory requirements are missing, as of now it cannot be specified.</w:t>
            </w:r>
          </w:p>
          <w:p w14:paraId="095D7F96" w14:textId="77777777" w:rsidR="00046BE3" w:rsidRDefault="00046BE3">
            <w:pPr>
              <w:keepNext/>
              <w:keepLines/>
              <w:spacing w:after="120"/>
              <w:contextualSpacing/>
              <w:rPr>
                <w:rFonts w:eastAsiaTheme="minorEastAsia"/>
                <w:color w:val="0070C0"/>
                <w:lang w:val="en-US" w:eastAsia="zh-CN"/>
              </w:rPr>
            </w:pPr>
          </w:p>
        </w:tc>
      </w:tr>
      <w:tr w:rsidR="00046BE3" w14:paraId="0D2D995A" w14:textId="77777777">
        <w:tc>
          <w:tcPr>
            <w:tcW w:w="1236" w:type="dxa"/>
            <w:tcBorders>
              <w:top w:val="single" w:sz="4" w:space="0" w:color="auto"/>
              <w:left w:val="single" w:sz="4" w:space="0" w:color="auto"/>
              <w:bottom w:val="single" w:sz="4" w:space="0" w:color="auto"/>
              <w:right w:val="single" w:sz="4" w:space="0" w:color="auto"/>
            </w:tcBorders>
          </w:tcPr>
          <w:p w14:paraId="516E704B" w14:textId="77777777" w:rsidR="00046BE3" w:rsidRDefault="00B826DF">
            <w:pPr>
              <w:spacing w:after="120"/>
              <w:rPr>
                <w:rFonts w:eastAsiaTheme="minorEastAsia"/>
                <w:color w:val="0070C0"/>
                <w:lang w:val="en-US" w:eastAsia="zh-CN"/>
              </w:rPr>
            </w:pPr>
            <w:r>
              <w:rPr>
                <w:rFonts w:eastAsiaTheme="minorEastAsia"/>
                <w:color w:val="0070C0"/>
                <w:lang w:val="en-US" w:eastAsia="zh-CN"/>
              </w:rPr>
              <w:t>Qualcomm</w:t>
            </w:r>
          </w:p>
        </w:tc>
        <w:tc>
          <w:tcPr>
            <w:tcW w:w="8395" w:type="dxa"/>
            <w:tcBorders>
              <w:top w:val="single" w:sz="4" w:space="0" w:color="auto"/>
              <w:left w:val="single" w:sz="4" w:space="0" w:color="auto"/>
              <w:bottom w:val="single" w:sz="4" w:space="0" w:color="auto"/>
              <w:right w:val="single" w:sz="4" w:space="0" w:color="auto"/>
            </w:tcBorders>
          </w:tcPr>
          <w:p w14:paraId="14D6BD6C" w14:textId="77777777" w:rsidR="00046BE3" w:rsidRDefault="00B826DF">
            <w:pPr>
              <w:spacing w:after="120"/>
              <w:rPr>
                <w:rFonts w:eastAsiaTheme="minorEastAsia"/>
                <w:color w:val="0070C0"/>
                <w:lang w:val="en-US" w:eastAsia="zh-CN"/>
              </w:rPr>
            </w:pPr>
            <w:r>
              <w:rPr>
                <w:rFonts w:eastAsiaTheme="minorEastAsia"/>
                <w:color w:val="0070C0"/>
                <w:lang w:val="en-US" w:eastAsia="zh-CN"/>
              </w:rPr>
              <w:t xml:space="preserve">Ok with the proposed option 1, while considering Nokia’s comment on n264. </w:t>
            </w:r>
          </w:p>
        </w:tc>
      </w:tr>
      <w:tr w:rsidR="00046BE3" w14:paraId="347A2B0F" w14:textId="77777777">
        <w:tc>
          <w:tcPr>
            <w:tcW w:w="1236" w:type="dxa"/>
            <w:tcBorders>
              <w:top w:val="single" w:sz="4" w:space="0" w:color="auto"/>
              <w:left w:val="single" w:sz="4" w:space="0" w:color="auto"/>
              <w:bottom w:val="single" w:sz="4" w:space="0" w:color="auto"/>
              <w:right w:val="single" w:sz="4" w:space="0" w:color="auto"/>
            </w:tcBorders>
          </w:tcPr>
          <w:p w14:paraId="2960BF41" w14:textId="77777777" w:rsidR="00046BE3" w:rsidRDefault="00B826DF">
            <w:pPr>
              <w:spacing w:after="120"/>
              <w:rPr>
                <w:rFonts w:eastAsiaTheme="minorEastAsia"/>
                <w:color w:val="0070C0"/>
                <w:lang w:val="en-US" w:eastAsia="zh-CN"/>
              </w:rPr>
            </w:pPr>
            <w:r>
              <w:rPr>
                <w:rFonts w:eastAsiaTheme="minorEastAsia"/>
                <w:color w:val="0070C0"/>
                <w:lang w:val="en-US" w:eastAsia="zh-CN"/>
              </w:rPr>
              <w:t>Huawei</w:t>
            </w:r>
          </w:p>
        </w:tc>
        <w:tc>
          <w:tcPr>
            <w:tcW w:w="8395" w:type="dxa"/>
            <w:tcBorders>
              <w:top w:val="single" w:sz="4" w:space="0" w:color="auto"/>
              <w:left w:val="single" w:sz="4" w:space="0" w:color="auto"/>
              <w:bottom w:val="single" w:sz="4" w:space="0" w:color="auto"/>
              <w:right w:val="single" w:sz="4" w:space="0" w:color="auto"/>
            </w:tcBorders>
          </w:tcPr>
          <w:p w14:paraId="7F95E4DF" w14:textId="77777777" w:rsidR="00046BE3" w:rsidRDefault="00B826DF">
            <w:pPr>
              <w:spacing w:after="120"/>
              <w:rPr>
                <w:rFonts w:eastAsiaTheme="minorEastAsia"/>
                <w:color w:val="0070C0"/>
                <w:lang w:val="en-US" w:eastAsia="zh-CN"/>
              </w:rPr>
            </w:pPr>
            <w:r>
              <w:rPr>
                <w:rFonts w:eastAsiaTheme="minorEastAsia"/>
                <w:color w:val="0070C0"/>
                <w:lang w:val="en-US" w:eastAsia="zh-CN"/>
              </w:rPr>
              <w:t xml:space="preserve">Clearly we need to align with the Main session on the licensed band consideration, but we would be supportive of option 1 to introduce the licensed band’s requirements. </w:t>
            </w:r>
          </w:p>
        </w:tc>
      </w:tr>
      <w:tr w:rsidR="00046BE3" w14:paraId="71A4FCE9" w14:textId="77777777">
        <w:tc>
          <w:tcPr>
            <w:tcW w:w="1236" w:type="dxa"/>
            <w:tcBorders>
              <w:top w:val="single" w:sz="4" w:space="0" w:color="auto"/>
              <w:left w:val="single" w:sz="4" w:space="0" w:color="auto"/>
              <w:bottom w:val="single" w:sz="4" w:space="0" w:color="auto"/>
              <w:right w:val="single" w:sz="4" w:space="0" w:color="auto"/>
            </w:tcBorders>
          </w:tcPr>
          <w:p w14:paraId="4DD2B597" w14:textId="77777777" w:rsidR="00046BE3" w:rsidRDefault="00B826DF">
            <w:pPr>
              <w:spacing w:after="120"/>
              <w:rPr>
                <w:rFonts w:eastAsiaTheme="minorEastAsia"/>
                <w:color w:val="0070C0"/>
                <w:lang w:val="en-US" w:eastAsia="zh-CN"/>
              </w:rPr>
            </w:pPr>
            <w:r>
              <w:rPr>
                <w:rFonts w:eastAsiaTheme="minorEastAsia"/>
                <w:color w:val="0070C0"/>
                <w:lang w:val="en-US" w:eastAsia="zh-CN"/>
              </w:rPr>
              <w:t>Ericsson</w:t>
            </w:r>
          </w:p>
        </w:tc>
        <w:tc>
          <w:tcPr>
            <w:tcW w:w="8395" w:type="dxa"/>
            <w:tcBorders>
              <w:top w:val="single" w:sz="4" w:space="0" w:color="auto"/>
              <w:left w:val="single" w:sz="4" w:space="0" w:color="auto"/>
              <w:bottom w:val="single" w:sz="4" w:space="0" w:color="auto"/>
              <w:right w:val="single" w:sz="4" w:space="0" w:color="auto"/>
            </w:tcBorders>
          </w:tcPr>
          <w:p w14:paraId="278D4536" w14:textId="77777777" w:rsidR="00046BE3" w:rsidRDefault="00B826DF">
            <w:pPr>
              <w:spacing w:after="120"/>
              <w:rPr>
                <w:rFonts w:eastAsiaTheme="minorEastAsia"/>
                <w:color w:val="0070C0"/>
                <w:lang w:val="en-US" w:eastAsia="zh-CN"/>
              </w:rPr>
            </w:pPr>
            <w:r>
              <w:rPr>
                <w:rFonts w:eastAsiaTheme="minorEastAsia"/>
                <w:color w:val="0070C0"/>
                <w:lang w:val="en-US" w:eastAsia="zh-CN"/>
              </w:rPr>
              <w:t>We support option 1, since we see no harm to introduce the band now even though the regulatory situation is unknown. By having a 3GPP band we can influence regions still not decided on how to handle the upper part of the spectrum.</w:t>
            </w:r>
          </w:p>
        </w:tc>
      </w:tr>
      <w:tr w:rsidR="00046BE3" w14:paraId="06B180E2" w14:textId="77777777">
        <w:tc>
          <w:tcPr>
            <w:tcW w:w="1236" w:type="dxa"/>
            <w:tcBorders>
              <w:top w:val="single" w:sz="4" w:space="0" w:color="auto"/>
              <w:left w:val="single" w:sz="4" w:space="0" w:color="auto"/>
              <w:bottom w:val="single" w:sz="4" w:space="0" w:color="auto"/>
              <w:right w:val="single" w:sz="4" w:space="0" w:color="auto"/>
            </w:tcBorders>
          </w:tcPr>
          <w:p w14:paraId="61875DBE" w14:textId="77777777" w:rsidR="00046BE3" w:rsidRDefault="00B826DF">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Borders>
              <w:top w:val="single" w:sz="4" w:space="0" w:color="auto"/>
              <w:left w:val="single" w:sz="4" w:space="0" w:color="auto"/>
              <w:bottom w:val="single" w:sz="4" w:space="0" w:color="auto"/>
              <w:right w:val="single" w:sz="4" w:space="0" w:color="auto"/>
            </w:tcBorders>
          </w:tcPr>
          <w:p w14:paraId="21243FD5" w14:textId="77777777" w:rsidR="00046BE3" w:rsidRDefault="00B826DF">
            <w:pPr>
              <w:spacing w:after="120"/>
              <w:rPr>
                <w:rFonts w:eastAsiaTheme="minorEastAsia"/>
                <w:color w:val="0070C0"/>
                <w:lang w:val="en-US" w:eastAsia="zh-CN"/>
              </w:rPr>
            </w:pPr>
            <w:r>
              <w:rPr>
                <w:rFonts w:eastAsiaTheme="minorEastAsia" w:hint="eastAsia"/>
                <w:color w:val="0070C0"/>
                <w:lang w:val="en-US" w:eastAsia="zh-CN"/>
              </w:rPr>
              <w:t>We support to define licensed band. But it may not be decided only by BS part. So go to general part? UE spec should be aligned.</w:t>
            </w:r>
          </w:p>
        </w:tc>
      </w:tr>
      <w:tr w:rsidR="00046BE3" w14:paraId="45B8CA3E" w14:textId="77777777">
        <w:tc>
          <w:tcPr>
            <w:tcW w:w="1236" w:type="dxa"/>
            <w:tcBorders>
              <w:top w:val="single" w:sz="4" w:space="0" w:color="auto"/>
              <w:left w:val="single" w:sz="4" w:space="0" w:color="auto"/>
              <w:bottom w:val="single" w:sz="4" w:space="0" w:color="auto"/>
              <w:right w:val="single" w:sz="4" w:space="0" w:color="auto"/>
            </w:tcBorders>
          </w:tcPr>
          <w:p w14:paraId="62AA21E9" w14:textId="77777777" w:rsidR="00046BE3" w:rsidRDefault="00B826DF">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amsung </w:t>
            </w:r>
          </w:p>
        </w:tc>
        <w:tc>
          <w:tcPr>
            <w:tcW w:w="8395" w:type="dxa"/>
            <w:tcBorders>
              <w:top w:val="single" w:sz="4" w:space="0" w:color="auto"/>
              <w:left w:val="single" w:sz="4" w:space="0" w:color="auto"/>
              <w:bottom w:val="single" w:sz="4" w:space="0" w:color="auto"/>
              <w:right w:val="single" w:sz="4" w:space="0" w:color="auto"/>
            </w:tcBorders>
          </w:tcPr>
          <w:p w14:paraId="33E3D03F" w14:textId="77777777" w:rsidR="00046BE3" w:rsidRDefault="00B826DF">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 xml:space="preserve">gree that introduction of n264 would be aligned with decision in main session. But since the discussion on BS RF requirement covers both licensed and unlicensed aspects, it would be beneficial to capture the agreement on licensed operation formally. </w:t>
            </w:r>
          </w:p>
        </w:tc>
      </w:tr>
      <w:tr w:rsidR="00046BE3" w14:paraId="4763E4A0" w14:textId="77777777">
        <w:tc>
          <w:tcPr>
            <w:tcW w:w="1236" w:type="dxa"/>
            <w:tcBorders>
              <w:top w:val="single" w:sz="4" w:space="0" w:color="auto"/>
              <w:left w:val="single" w:sz="4" w:space="0" w:color="auto"/>
              <w:bottom w:val="single" w:sz="4" w:space="0" w:color="auto"/>
              <w:right w:val="single" w:sz="4" w:space="0" w:color="auto"/>
            </w:tcBorders>
          </w:tcPr>
          <w:p w14:paraId="5D337FB1" w14:textId="77777777" w:rsidR="00046BE3" w:rsidRDefault="00B826DF">
            <w:pPr>
              <w:spacing w:after="120"/>
              <w:rPr>
                <w:rFonts w:eastAsiaTheme="minorEastAsia"/>
                <w:color w:val="0070C0"/>
                <w:lang w:val="en-US" w:eastAsia="zh-CN"/>
              </w:rPr>
            </w:pPr>
            <w:r>
              <w:rPr>
                <w:rFonts w:hint="eastAsia"/>
                <w:color w:val="0070C0"/>
                <w:lang w:val="en-US" w:eastAsia="ja-JP"/>
              </w:rPr>
              <w:t>N</w:t>
            </w:r>
            <w:r>
              <w:rPr>
                <w:color w:val="0070C0"/>
                <w:lang w:val="en-US" w:eastAsia="ja-JP"/>
              </w:rPr>
              <w:t>EC</w:t>
            </w:r>
          </w:p>
        </w:tc>
        <w:tc>
          <w:tcPr>
            <w:tcW w:w="8395" w:type="dxa"/>
            <w:tcBorders>
              <w:top w:val="single" w:sz="4" w:space="0" w:color="auto"/>
              <w:left w:val="single" w:sz="4" w:space="0" w:color="auto"/>
              <w:bottom w:val="single" w:sz="4" w:space="0" w:color="auto"/>
              <w:right w:val="single" w:sz="4" w:space="0" w:color="auto"/>
            </w:tcBorders>
          </w:tcPr>
          <w:p w14:paraId="1BB69AF8" w14:textId="77777777" w:rsidR="00046BE3" w:rsidRDefault="00B826DF">
            <w:pPr>
              <w:spacing w:after="120"/>
              <w:rPr>
                <w:rFonts w:eastAsiaTheme="minorEastAsia"/>
                <w:color w:val="0070C0"/>
                <w:lang w:val="en-US" w:eastAsia="zh-CN"/>
              </w:rPr>
            </w:pPr>
            <w:r>
              <w:rPr>
                <w:rFonts w:hint="eastAsia"/>
                <w:color w:val="0070C0"/>
                <w:lang w:val="en-US" w:eastAsia="ja-JP"/>
              </w:rPr>
              <w:t>O</w:t>
            </w:r>
            <w:r>
              <w:rPr>
                <w:color w:val="0070C0"/>
                <w:lang w:val="en-US" w:eastAsia="ja-JP"/>
              </w:rPr>
              <w:t>k with option 1.</w:t>
            </w:r>
          </w:p>
        </w:tc>
      </w:tr>
      <w:tr w:rsidR="00046BE3" w14:paraId="4164626E" w14:textId="77777777">
        <w:tc>
          <w:tcPr>
            <w:tcW w:w="1236" w:type="dxa"/>
            <w:tcBorders>
              <w:top w:val="single" w:sz="4" w:space="0" w:color="auto"/>
              <w:left w:val="single" w:sz="4" w:space="0" w:color="auto"/>
              <w:bottom w:val="single" w:sz="4" w:space="0" w:color="auto"/>
              <w:right w:val="single" w:sz="4" w:space="0" w:color="auto"/>
            </w:tcBorders>
          </w:tcPr>
          <w:p w14:paraId="5E46A15E" w14:textId="77777777" w:rsidR="00046BE3" w:rsidRDefault="00B826DF">
            <w:pPr>
              <w:spacing w:after="120"/>
              <w:rPr>
                <w:color w:val="0070C0"/>
                <w:lang w:val="en-US" w:eastAsia="zh-CN"/>
              </w:rPr>
            </w:pPr>
            <w:r>
              <w:rPr>
                <w:rFonts w:hint="eastAsia"/>
                <w:color w:val="0070C0"/>
                <w:lang w:val="en-US" w:eastAsia="zh-CN"/>
              </w:rPr>
              <w:t>ZTE</w:t>
            </w:r>
          </w:p>
        </w:tc>
        <w:tc>
          <w:tcPr>
            <w:tcW w:w="8395" w:type="dxa"/>
            <w:tcBorders>
              <w:top w:val="single" w:sz="4" w:space="0" w:color="auto"/>
              <w:left w:val="single" w:sz="4" w:space="0" w:color="auto"/>
              <w:bottom w:val="single" w:sz="4" w:space="0" w:color="auto"/>
              <w:right w:val="single" w:sz="4" w:space="0" w:color="auto"/>
            </w:tcBorders>
          </w:tcPr>
          <w:p w14:paraId="56A98BC8" w14:textId="77777777" w:rsidR="00046BE3" w:rsidRDefault="00B826DF">
            <w:pPr>
              <w:spacing w:after="120"/>
              <w:rPr>
                <w:color w:val="0070C0"/>
                <w:lang w:val="en-US" w:eastAsia="ja-JP"/>
              </w:rPr>
            </w:pPr>
            <w:r>
              <w:rPr>
                <w:rFonts w:hint="eastAsia"/>
                <w:color w:val="0070C0"/>
                <w:lang w:val="en-US" w:eastAsia="zh-CN"/>
              </w:rPr>
              <w:t>Similar comments as other companies, we need to wait for the decision from main session,</w:t>
            </w:r>
          </w:p>
        </w:tc>
      </w:tr>
    </w:tbl>
    <w:p w14:paraId="4320E995" w14:textId="77777777" w:rsidR="00046BE3" w:rsidRDefault="00046BE3">
      <w:pPr>
        <w:rPr>
          <w:color w:val="0070C0"/>
          <w:lang w:val="en-US" w:eastAsia="zh-CN"/>
        </w:rPr>
      </w:pPr>
    </w:p>
    <w:p w14:paraId="60ADC7E0" w14:textId="77777777" w:rsidR="00046BE3" w:rsidRDefault="00B826DF">
      <w:pPr>
        <w:pStyle w:val="Heading3"/>
      </w:pPr>
      <w:proofErr w:type="spellStart"/>
      <w:r>
        <w:t>Sub-topic</w:t>
      </w:r>
      <w:proofErr w:type="spellEnd"/>
      <w:r>
        <w:t xml:space="preserve"> 1-5 Emissions: ACLR</w:t>
      </w:r>
    </w:p>
    <w:p w14:paraId="05D9D8E9" w14:textId="77777777" w:rsidR="00046BE3" w:rsidRDefault="00B826DF">
      <w:pPr>
        <w:keepNext/>
        <w:keepLines/>
        <w:spacing w:after="120"/>
        <w:contextualSpacing/>
        <w:rPr>
          <w:b/>
          <w:bCs/>
          <w:u w:val="single"/>
        </w:rPr>
      </w:pPr>
      <w:r>
        <w:rPr>
          <w:b/>
          <w:bCs/>
          <w:u w:val="single"/>
        </w:rPr>
        <w:t>Issue 1-5: ACLR</w:t>
      </w:r>
    </w:p>
    <w:p w14:paraId="116311C7" w14:textId="77777777" w:rsidR="00046BE3" w:rsidRDefault="00B826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0ADBC70" w14:textId="77777777" w:rsidR="00046BE3" w:rsidRDefault="00B826DF">
      <w:pPr>
        <w:pStyle w:val="ListParagraph"/>
        <w:numPr>
          <w:ilvl w:val="1"/>
          <w:numId w:val="2"/>
        </w:numPr>
        <w:overflowPunct/>
        <w:autoSpaceDE/>
        <w:autoSpaceDN/>
        <w:adjustRightInd/>
        <w:spacing w:after="120"/>
        <w:ind w:left="1440" w:firstLineChars="0"/>
        <w:textAlignment w:val="auto"/>
        <w:rPr>
          <w:rFonts w:eastAsia="SimSun"/>
          <w:i/>
          <w:iCs/>
          <w:szCs w:val="24"/>
          <w:lang w:eastAsia="zh-CN"/>
        </w:rPr>
      </w:pPr>
      <w:r>
        <w:rPr>
          <w:rFonts w:eastAsia="SimSun"/>
          <w:szCs w:val="24"/>
          <w:lang w:eastAsia="zh-CN"/>
        </w:rPr>
        <w:t xml:space="preserve">Option 1: </w:t>
      </w:r>
      <w:r>
        <w:t>For ACLR not define specific requirements for non-contiguous operation in the frequency range 52.6 to 71 GHz. (Ericsson R4-2203577)</w:t>
      </w:r>
    </w:p>
    <w:p w14:paraId="4422D08E" w14:textId="77777777" w:rsidR="00046BE3" w:rsidRDefault="00B826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TBA</w:t>
      </w:r>
    </w:p>
    <w:p w14:paraId="06A7B673" w14:textId="77777777" w:rsidR="00046BE3" w:rsidRDefault="00B826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B0F0B9A" w14:textId="77777777" w:rsidR="00046BE3" w:rsidRDefault="00B826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TBA. </w:t>
      </w:r>
    </w:p>
    <w:p w14:paraId="3B3D0B22" w14:textId="77777777" w:rsidR="00046BE3" w:rsidRDefault="00B826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i/>
          <w:iCs/>
          <w:szCs w:val="24"/>
          <w:lang w:eastAsia="zh-CN"/>
        </w:rPr>
        <w:t>Moderator suggestion: Whichever the outcome, align the outcome with non-contiguous CA TAE, i.e. either we have requirement for both non-contiguous CA TAE and ACLR, or we have neither requirement.</w:t>
      </w:r>
    </w:p>
    <w:p w14:paraId="2FE0D851" w14:textId="77777777" w:rsidR="00046BE3" w:rsidRDefault="00046BE3">
      <w:pPr>
        <w:pStyle w:val="ListParagraph"/>
        <w:overflowPunct/>
        <w:autoSpaceDE/>
        <w:autoSpaceDN/>
        <w:adjustRightInd/>
        <w:spacing w:after="120"/>
        <w:ind w:left="1440" w:firstLineChars="0" w:firstLine="0"/>
        <w:textAlignment w:val="auto"/>
        <w:rPr>
          <w:szCs w:val="24"/>
          <w:lang w:eastAsia="zh-CN"/>
        </w:rPr>
      </w:pPr>
    </w:p>
    <w:tbl>
      <w:tblPr>
        <w:tblStyle w:val="TableGrid"/>
        <w:tblW w:w="0" w:type="auto"/>
        <w:tblLook w:val="04A0" w:firstRow="1" w:lastRow="0" w:firstColumn="1" w:lastColumn="0" w:noHBand="0" w:noVBand="1"/>
      </w:tblPr>
      <w:tblGrid>
        <w:gridCol w:w="1236"/>
        <w:gridCol w:w="8395"/>
      </w:tblGrid>
      <w:tr w:rsidR="00046BE3" w14:paraId="526B363D" w14:textId="77777777">
        <w:tc>
          <w:tcPr>
            <w:tcW w:w="1236" w:type="dxa"/>
            <w:tcBorders>
              <w:top w:val="single" w:sz="4" w:space="0" w:color="auto"/>
              <w:left w:val="single" w:sz="4" w:space="0" w:color="auto"/>
              <w:bottom w:val="single" w:sz="4" w:space="0" w:color="auto"/>
              <w:right w:val="single" w:sz="4" w:space="0" w:color="auto"/>
            </w:tcBorders>
          </w:tcPr>
          <w:p w14:paraId="5FD76168" w14:textId="77777777" w:rsidR="00046BE3" w:rsidRDefault="00B826DF">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tcPr>
          <w:p w14:paraId="64C0C5A5" w14:textId="77777777" w:rsidR="00046BE3" w:rsidRDefault="00B826DF">
            <w:pPr>
              <w:spacing w:after="120"/>
              <w:rPr>
                <w:rFonts w:eastAsiaTheme="minorEastAsia"/>
                <w:b/>
                <w:bCs/>
                <w:lang w:val="en-US" w:eastAsia="zh-CN"/>
              </w:rPr>
            </w:pPr>
            <w:r>
              <w:rPr>
                <w:rFonts w:eastAsiaTheme="minorEastAsia"/>
                <w:b/>
                <w:bCs/>
                <w:lang w:val="en-US" w:eastAsia="zh-CN"/>
              </w:rPr>
              <w:t>Comments</w:t>
            </w:r>
          </w:p>
        </w:tc>
      </w:tr>
      <w:tr w:rsidR="00046BE3" w14:paraId="4B0392B2" w14:textId="77777777">
        <w:tc>
          <w:tcPr>
            <w:tcW w:w="1236" w:type="dxa"/>
            <w:tcBorders>
              <w:top w:val="single" w:sz="4" w:space="0" w:color="auto"/>
              <w:left w:val="single" w:sz="4" w:space="0" w:color="auto"/>
              <w:bottom w:val="single" w:sz="4" w:space="0" w:color="auto"/>
              <w:right w:val="single" w:sz="4" w:space="0" w:color="auto"/>
            </w:tcBorders>
          </w:tcPr>
          <w:p w14:paraId="760CA031" w14:textId="77777777" w:rsidR="00046BE3" w:rsidRDefault="00B826DF">
            <w:pPr>
              <w:spacing w:after="120"/>
              <w:rPr>
                <w:rFonts w:eastAsiaTheme="minorEastAsia"/>
                <w:color w:val="0070C0"/>
                <w:lang w:val="en-US" w:eastAsia="zh-CN"/>
              </w:rPr>
            </w:pPr>
            <w:r>
              <w:rPr>
                <w:rFonts w:eastAsiaTheme="minorEastAsia"/>
                <w:color w:val="0070C0"/>
                <w:lang w:val="en-US" w:eastAsia="zh-CN"/>
              </w:rPr>
              <w:t>Nokia</w:t>
            </w:r>
          </w:p>
        </w:tc>
        <w:tc>
          <w:tcPr>
            <w:tcW w:w="8395" w:type="dxa"/>
            <w:tcBorders>
              <w:top w:val="single" w:sz="4" w:space="0" w:color="auto"/>
              <w:left w:val="single" w:sz="4" w:space="0" w:color="auto"/>
              <w:bottom w:val="single" w:sz="4" w:space="0" w:color="auto"/>
              <w:right w:val="single" w:sz="4" w:space="0" w:color="auto"/>
            </w:tcBorders>
          </w:tcPr>
          <w:p w14:paraId="5D6A766E" w14:textId="77777777" w:rsidR="00046BE3" w:rsidRDefault="00B826DF">
            <w:pPr>
              <w:spacing w:after="120"/>
              <w:rPr>
                <w:rFonts w:eastAsiaTheme="minorEastAsia"/>
                <w:color w:val="0070C0"/>
                <w:lang w:val="en-US" w:eastAsia="zh-CN"/>
              </w:rPr>
            </w:pPr>
            <w:r>
              <w:rPr>
                <w:rFonts w:eastAsiaTheme="minorEastAsia"/>
                <w:color w:val="0070C0"/>
                <w:lang w:val="en-US" w:eastAsia="zh-CN"/>
              </w:rPr>
              <w:t>For option 1, does this mean no need to specify NC CA TAE?</w:t>
            </w:r>
          </w:p>
          <w:p w14:paraId="584E32E6" w14:textId="77777777" w:rsidR="00046BE3" w:rsidRDefault="00046BE3">
            <w:pPr>
              <w:keepNext/>
              <w:keepLines/>
              <w:spacing w:after="120"/>
              <w:contextualSpacing/>
              <w:rPr>
                <w:rFonts w:eastAsiaTheme="minorEastAsia"/>
                <w:color w:val="0070C0"/>
                <w:lang w:val="en-US" w:eastAsia="zh-CN"/>
              </w:rPr>
            </w:pPr>
          </w:p>
        </w:tc>
      </w:tr>
      <w:tr w:rsidR="00046BE3" w14:paraId="7799FBA1" w14:textId="77777777">
        <w:tc>
          <w:tcPr>
            <w:tcW w:w="1236" w:type="dxa"/>
            <w:tcBorders>
              <w:top w:val="single" w:sz="4" w:space="0" w:color="auto"/>
              <w:left w:val="single" w:sz="4" w:space="0" w:color="auto"/>
              <w:bottom w:val="single" w:sz="4" w:space="0" w:color="auto"/>
              <w:right w:val="single" w:sz="4" w:space="0" w:color="auto"/>
            </w:tcBorders>
          </w:tcPr>
          <w:p w14:paraId="631F9B24" w14:textId="77777777" w:rsidR="00046BE3" w:rsidRDefault="00B826DF">
            <w:pPr>
              <w:spacing w:after="120"/>
              <w:rPr>
                <w:rFonts w:eastAsiaTheme="minorEastAsia"/>
                <w:color w:val="0070C0"/>
                <w:lang w:val="en-US" w:eastAsia="zh-CN"/>
              </w:rPr>
            </w:pPr>
            <w:r>
              <w:rPr>
                <w:rFonts w:eastAsiaTheme="minorEastAsia"/>
                <w:color w:val="0070C0"/>
                <w:lang w:val="en-US" w:eastAsia="zh-CN"/>
              </w:rPr>
              <w:t>Qualcomm</w:t>
            </w:r>
          </w:p>
        </w:tc>
        <w:tc>
          <w:tcPr>
            <w:tcW w:w="8395" w:type="dxa"/>
            <w:tcBorders>
              <w:top w:val="single" w:sz="4" w:space="0" w:color="auto"/>
              <w:left w:val="single" w:sz="4" w:space="0" w:color="auto"/>
              <w:bottom w:val="single" w:sz="4" w:space="0" w:color="auto"/>
              <w:right w:val="single" w:sz="4" w:space="0" w:color="auto"/>
            </w:tcBorders>
          </w:tcPr>
          <w:p w14:paraId="4E8FA42C" w14:textId="77777777" w:rsidR="00046BE3" w:rsidRDefault="00B826DF">
            <w:pPr>
              <w:spacing w:after="120"/>
              <w:rPr>
                <w:rFonts w:eastAsiaTheme="minorEastAsia"/>
                <w:color w:val="0070C0"/>
                <w:lang w:val="en-US" w:eastAsia="zh-CN"/>
              </w:rPr>
            </w:pPr>
            <w:r>
              <w:rPr>
                <w:rFonts w:eastAsiaTheme="minorEastAsia"/>
                <w:color w:val="0070C0"/>
                <w:lang w:val="en-US" w:eastAsia="zh-CN"/>
              </w:rPr>
              <w:t xml:space="preserve">Ok with option 1. </w:t>
            </w:r>
          </w:p>
        </w:tc>
      </w:tr>
      <w:tr w:rsidR="00046BE3" w14:paraId="712054E2" w14:textId="77777777">
        <w:tc>
          <w:tcPr>
            <w:tcW w:w="1236" w:type="dxa"/>
            <w:tcBorders>
              <w:top w:val="single" w:sz="4" w:space="0" w:color="auto"/>
              <w:left w:val="single" w:sz="4" w:space="0" w:color="auto"/>
              <w:bottom w:val="single" w:sz="4" w:space="0" w:color="auto"/>
              <w:right w:val="single" w:sz="4" w:space="0" w:color="auto"/>
            </w:tcBorders>
          </w:tcPr>
          <w:p w14:paraId="695752E9" w14:textId="77777777" w:rsidR="00046BE3" w:rsidRDefault="00B826DF">
            <w:pPr>
              <w:spacing w:after="120"/>
              <w:rPr>
                <w:rFonts w:eastAsiaTheme="minorEastAsia"/>
                <w:color w:val="0070C0"/>
                <w:lang w:val="en-US" w:eastAsia="zh-CN"/>
              </w:rPr>
            </w:pPr>
            <w:r>
              <w:rPr>
                <w:rFonts w:eastAsiaTheme="minorEastAsia"/>
                <w:color w:val="0070C0"/>
                <w:lang w:val="en-US" w:eastAsia="zh-CN"/>
              </w:rPr>
              <w:t>Huawei</w:t>
            </w:r>
          </w:p>
        </w:tc>
        <w:tc>
          <w:tcPr>
            <w:tcW w:w="8395" w:type="dxa"/>
            <w:tcBorders>
              <w:top w:val="single" w:sz="4" w:space="0" w:color="auto"/>
              <w:left w:val="single" w:sz="4" w:space="0" w:color="auto"/>
              <w:bottom w:val="single" w:sz="4" w:space="0" w:color="auto"/>
              <w:right w:val="single" w:sz="4" w:space="0" w:color="auto"/>
            </w:tcBorders>
          </w:tcPr>
          <w:p w14:paraId="5614A58F" w14:textId="77777777" w:rsidR="00046BE3" w:rsidRDefault="00B826DF">
            <w:pPr>
              <w:spacing w:after="120"/>
              <w:rPr>
                <w:rFonts w:eastAsiaTheme="minorEastAsia"/>
                <w:color w:val="0070C0"/>
                <w:lang w:val="en-US" w:eastAsia="zh-CN"/>
              </w:rPr>
            </w:pPr>
            <w:r>
              <w:rPr>
                <w:rFonts w:eastAsiaTheme="minorEastAsia"/>
                <w:color w:val="0070C0"/>
                <w:lang w:val="en-US" w:eastAsia="zh-CN"/>
              </w:rPr>
              <w:t>We should have a general agreement on the non-contiguous operation requirements (as related to the TAE requirement). As commented in TAE, for now the need for non-contiguous operation in FR2-2 is not settled and we would rather leave it out of Rel-17, unless there is clear market demand.</w:t>
            </w:r>
          </w:p>
        </w:tc>
      </w:tr>
      <w:tr w:rsidR="00046BE3" w14:paraId="53768374" w14:textId="77777777">
        <w:tc>
          <w:tcPr>
            <w:tcW w:w="1236" w:type="dxa"/>
            <w:tcBorders>
              <w:top w:val="single" w:sz="4" w:space="0" w:color="auto"/>
              <w:left w:val="single" w:sz="4" w:space="0" w:color="auto"/>
              <w:bottom w:val="single" w:sz="4" w:space="0" w:color="auto"/>
              <w:right w:val="single" w:sz="4" w:space="0" w:color="auto"/>
            </w:tcBorders>
          </w:tcPr>
          <w:p w14:paraId="00655E90" w14:textId="77777777" w:rsidR="00046BE3" w:rsidRDefault="00B826DF">
            <w:pPr>
              <w:spacing w:after="120"/>
              <w:rPr>
                <w:rFonts w:eastAsiaTheme="minorEastAsia"/>
                <w:color w:val="0070C0"/>
                <w:lang w:val="en-US" w:eastAsia="zh-CN"/>
              </w:rPr>
            </w:pPr>
            <w:r>
              <w:rPr>
                <w:rFonts w:eastAsiaTheme="minorEastAsia"/>
                <w:color w:val="0070C0"/>
                <w:lang w:val="en-US" w:eastAsia="zh-CN"/>
              </w:rPr>
              <w:t>Ericsson</w:t>
            </w:r>
          </w:p>
        </w:tc>
        <w:tc>
          <w:tcPr>
            <w:tcW w:w="8395" w:type="dxa"/>
            <w:tcBorders>
              <w:top w:val="single" w:sz="4" w:space="0" w:color="auto"/>
              <w:left w:val="single" w:sz="4" w:space="0" w:color="auto"/>
              <w:bottom w:val="single" w:sz="4" w:space="0" w:color="auto"/>
              <w:right w:val="single" w:sz="4" w:space="0" w:color="auto"/>
            </w:tcBorders>
          </w:tcPr>
          <w:p w14:paraId="4BE9628C" w14:textId="77777777" w:rsidR="00046BE3" w:rsidRDefault="00B826DF">
            <w:pPr>
              <w:spacing w:after="120"/>
              <w:rPr>
                <w:rFonts w:eastAsiaTheme="minorEastAsia"/>
                <w:color w:val="0070C0"/>
                <w:lang w:val="en-US" w:eastAsia="zh-CN"/>
              </w:rPr>
            </w:pPr>
            <w:r>
              <w:rPr>
                <w:rFonts w:eastAsiaTheme="minorEastAsia"/>
                <w:color w:val="0070C0"/>
                <w:lang w:val="en-US" w:eastAsia="zh-CN"/>
              </w:rPr>
              <w:t xml:space="preserve">Looking at use-cases, deployments and spectrum situation for FR2-2 NC CA TAE seems not to be a very important feature. Therefore, we suggest postponing the derivation of a requirement until there is </w:t>
            </w:r>
            <w:r>
              <w:rPr>
                <w:rFonts w:eastAsiaTheme="minorEastAsia"/>
                <w:color w:val="0070C0"/>
                <w:lang w:val="en-US" w:eastAsia="zh-CN"/>
              </w:rPr>
              <w:lastRenderedPageBreak/>
              <w:t>a clear need in later release. If we decided not do NC CA TAE we need to align also with TAE. We prefer to focus on contiguous CA and DC/CA cases first. We prefer option 1.</w:t>
            </w:r>
          </w:p>
        </w:tc>
      </w:tr>
      <w:tr w:rsidR="00046BE3" w14:paraId="65E47045" w14:textId="77777777">
        <w:tc>
          <w:tcPr>
            <w:tcW w:w="1236" w:type="dxa"/>
            <w:tcBorders>
              <w:top w:val="single" w:sz="4" w:space="0" w:color="auto"/>
              <w:left w:val="single" w:sz="4" w:space="0" w:color="auto"/>
              <w:bottom w:val="single" w:sz="4" w:space="0" w:color="auto"/>
              <w:right w:val="single" w:sz="4" w:space="0" w:color="auto"/>
            </w:tcBorders>
          </w:tcPr>
          <w:p w14:paraId="049DE544" w14:textId="77777777" w:rsidR="00046BE3" w:rsidRDefault="00B826DF">
            <w:pPr>
              <w:spacing w:after="120"/>
              <w:rPr>
                <w:rFonts w:eastAsiaTheme="minorEastAsia"/>
                <w:color w:val="0070C0"/>
                <w:lang w:val="en-US" w:eastAsia="zh-CN"/>
              </w:rPr>
            </w:pPr>
            <w:r>
              <w:rPr>
                <w:rFonts w:eastAsiaTheme="minorEastAsia" w:hint="eastAsia"/>
                <w:color w:val="0070C0"/>
                <w:lang w:val="en-US" w:eastAsia="zh-CN"/>
              </w:rPr>
              <w:lastRenderedPageBreak/>
              <w:t>CATT</w:t>
            </w:r>
          </w:p>
        </w:tc>
        <w:tc>
          <w:tcPr>
            <w:tcW w:w="8395" w:type="dxa"/>
            <w:tcBorders>
              <w:top w:val="single" w:sz="4" w:space="0" w:color="auto"/>
              <w:left w:val="single" w:sz="4" w:space="0" w:color="auto"/>
              <w:bottom w:val="single" w:sz="4" w:space="0" w:color="auto"/>
              <w:right w:val="single" w:sz="4" w:space="0" w:color="auto"/>
            </w:tcBorders>
          </w:tcPr>
          <w:p w14:paraId="3871194D" w14:textId="77777777" w:rsidR="00046BE3" w:rsidRDefault="00B826DF">
            <w:pPr>
              <w:spacing w:after="120"/>
              <w:rPr>
                <w:rFonts w:eastAsiaTheme="minorEastAsia"/>
                <w:color w:val="0070C0"/>
                <w:lang w:val="en-US" w:eastAsia="zh-CN"/>
              </w:rPr>
            </w:pPr>
            <w:r>
              <w:rPr>
                <w:rFonts w:eastAsiaTheme="minorEastAsia" w:hint="eastAsia"/>
                <w:color w:val="0070C0"/>
                <w:lang w:val="en-US" w:eastAsia="zh-CN"/>
              </w:rPr>
              <w:t>Support not to touch NC CA.</w:t>
            </w:r>
          </w:p>
        </w:tc>
      </w:tr>
      <w:tr w:rsidR="00046BE3" w14:paraId="2D7A608C" w14:textId="77777777">
        <w:tc>
          <w:tcPr>
            <w:tcW w:w="1236" w:type="dxa"/>
            <w:tcBorders>
              <w:top w:val="single" w:sz="4" w:space="0" w:color="auto"/>
              <w:left w:val="single" w:sz="4" w:space="0" w:color="auto"/>
              <w:bottom w:val="single" w:sz="4" w:space="0" w:color="auto"/>
              <w:right w:val="single" w:sz="4" w:space="0" w:color="auto"/>
            </w:tcBorders>
          </w:tcPr>
          <w:p w14:paraId="07B3E3FB" w14:textId="77777777" w:rsidR="00046BE3" w:rsidRDefault="00B826DF">
            <w:pPr>
              <w:spacing w:after="120"/>
              <w:rPr>
                <w:rFonts w:eastAsiaTheme="minorEastAsia"/>
                <w:color w:val="0070C0"/>
                <w:lang w:val="en-US" w:eastAsia="zh-CN"/>
              </w:rPr>
            </w:pPr>
            <w:r>
              <w:rPr>
                <w:rFonts w:hint="eastAsia"/>
                <w:color w:val="0070C0"/>
                <w:lang w:val="en-US" w:eastAsia="ja-JP"/>
              </w:rPr>
              <w:t>N</w:t>
            </w:r>
            <w:r>
              <w:rPr>
                <w:color w:val="0070C0"/>
                <w:lang w:val="en-US" w:eastAsia="ja-JP"/>
              </w:rPr>
              <w:t>EC</w:t>
            </w:r>
          </w:p>
        </w:tc>
        <w:tc>
          <w:tcPr>
            <w:tcW w:w="8395" w:type="dxa"/>
            <w:tcBorders>
              <w:top w:val="single" w:sz="4" w:space="0" w:color="auto"/>
              <w:left w:val="single" w:sz="4" w:space="0" w:color="auto"/>
              <w:bottom w:val="single" w:sz="4" w:space="0" w:color="auto"/>
              <w:right w:val="single" w:sz="4" w:space="0" w:color="auto"/>
            </w:tcBorders>
          </w:tcPr>
          <w:p w14:paraId="1B3DD0A7" w14:textId="77777777" w:rsidR="00046BE3" w:rsidRDefault="00B826DF">
            <w:pPr>
              <w:spacing w:after="120"/>
              <w:rPr>
                <w:rFonts w:eastAsiaTheme="minorEastAsia"/>
                <w:color w:val="0070C0"/>
                <w:lang w:val="en-US" w:eastAsia="zh-CN"/>
              </w:rPr>
            </w:pPr>
            <w:r>
              <w:rPr>
                <w:rFonts w:hint="eastAsia"/>
                <w:color w:val="0070C0"/>
                <w:lang w:val="en-US" w:eastAsia="ja-JP"/>
              </w:rPr>
              <w:t>O</w:t>
            </w:r>
            <w:r>
              <w:rPr>
                <w:color w:val="0070C0"/>
                <w:lang w:val="en-US" w:eastAsia="ja-JP"/>
              </w:rPr>
              <w:t>k with option 1.</w:t>
            </w:r>
          </w:p>
        </w:tc>
      </w:tr>
      <w:tr w:rsidR="00046BE3" w14:paraId="761E42F2" w14:textId="77777777">
        <w:tc>
          <w:tcPr>
            <w:tcW w:w="1236" w:type="dxa"/>
            <w:tcBorders>
              <w:top w:val="single" w:sz="4" w:space="0" w:color="auto"/>
              <w:left w:val="single" w:sz="4" w:space="0" w:color="auto"/>
              <w:bottom w:val="single" w:sz="4" w:space="0" w:color="auto"/>
              <w:right w:val="single" w:sz="4" w:space="0" w:color="auto"/>
            </w:tcBorders>
          </w:tcPr>
          <w:p w14:paraId="4AD6B872" w14:textId="77777777" w:rsidR="00046BE3" w:rsidRDefault="00B826DF">
            <w:pPr>
              <w:spacing w:after="120"/>
              <w:rPr>
                <w:color w:val="0070C0"/>
                <w:lang w:val="en-US" w:eastAsia="zh-CN"/>
              </w:rPr>
            </w:pPr>
            <w:r>
              <w:rPr>
                <w:rFonts w:hint="eastAsia"/>
                <w:color w:val="0070C0"/>
                <w:lang w:val="en-US" w:eastAsia="zh-CN"/>
              </w:rPr>
              <w:t>ZTE</w:t>
            </w:r>
          </w:p>
        </w:tc>
        <w:tc>
          <w:tcPr>
            <w:tcW w:w="8395" w:type="dxa"/>
            <w:tcBorders>
              <w:top w:val="single" w:sz="4" w:space="0" w:color="auto"/>
              <w:left w:val="single" w:sz="4" w:space="0" w:color="auto"/>
              <w:bottom w:val="single" w:sz="4" w:space="0" w:color="auto"/>
              <w:right w:val="single" w:sz="4" w:space="0" w:color="auto"/>
            </w:tcBorders>
          </w:tcPr>
          <w:p w14:paraId="2A6EC23C" w14:textId="77777777" w:rsidR="00046BE3" w:rsidRDefault="00B826DF">
            <w:pPr>
              <w:spacing w:after="120"/>
              <w:rPr>
                <w:color w:val="0070C0"/>
                <w:lang w:val="en-US" w:eastAsia="ja-JP"/>
              </w:rPr>
            </w:pPr>
            <w:r>
              <w:rPr>
                <w:rFonts w:hint="eastAsia"/>
                <w:color w:val="0070C0"/>
                <w:lang w:val="en-US" w:eastAsia="zh-CN"/>
              </w:rPr>
              <w:t>Fine with option 1 and don</w:t>
            </w:r>
            <w:r>
              <w:rPr>
                <w:color w:val="0070C0"/>
                <w:lang w:val="en-US" w:eastAsia="zh-CN"/>
              </w:rPr>
              <w:t>’</w:t>
            </w:r>
            <w:r>
              <w:rPr>
                <w:rFonts w:hint="eastAsia"/>
                <w:color w:val="0070C0"/>
                <w:lang w:val="en-US" w:eastAsia="zh-CN"/>
              </w:rPr>
              <w:t>t define NC CA TAE requirement;</w:t>
            </w:r>
          </w:p>
        </w:tc>
      </w:tr>
    </w:tbl>
    <w:p w14:paraId="01FB453D" w14:textId="77777777" w:rsidR="00046BE3" w:rsidRDefault="00046BE3">
      <w:pPr>
        <w:rPr>
          <w:color w:val="0070C0"/>
          <w:lang w:val="en-US" w:eastAsia="zh-CN"/>
        </w:rPr>
      </w:pPr>
    </w:p>
    <w:p w14:paraId="1F9BEA70" w14:textId="77777777" w:rsidR="00046BE3" w:rsidRDefault="00046BE3">
      <w:pPr>
        <w:rPr>
          <w:color w:val="0070C0"/>
          <w:lang w:val="en-US" w:eastAsia="zh-CN"/>
        </w:rPr>
      </w:pPr>
    </w:p>
    <w:p w14:paraId="3B7D83C9" w14:textId="77777777" w:rsidR="00046BE3" w:rsidRDefault="00B826DF">
      <w:pPr>
        <w:pStyle w:val="Heading3"/>
      </w:pPr>
      <w:r>
        <w:t xml:space="preserve">CRs/TPs </w:t>
      </w:r>
      <w:proofErr w:type="spellStart"/>
      <w:r>
        <w:t>comments</w:t>
      </w:r>
      <w:proofErr w:type="spellEnd"/>
      <w:r>
        <w:t xml:space="preserve"> </w:t>
      </w:r>
      <w:proofErr w:type="spellStart"/>
      <w:r>
        <w:t>collection</w:t>
      </w:r>
      <w:proofErr w:type="spellEnd"/>
    </w:p>
    <w:tbl>
      <w:tblPr>
        <w:tblStyle w:val="TableGrid"/>
        <w:tblW w:w="0" w:type="auto"/>
        <w:tblLook w:val="04A0" w:firstRow="1" w:lastRow="0" w:firstColumn="1" w:lastColumn="0" w:noHBand="0" w:noVBand="1"/>
      </w:tblPr>
      <w:tblGrid>
        <w:gridCol w:w="1261"/>
        <w:gridCol w:w="8370"/>
      </w:tblGrid>
      <w:tr w:rsidR="00046BE3" w14:paraId="349BFE10" w14:textId="77777777">
        <w:tc>
          <w:tcPr>
            <w:tcW w:w="1261" w:type="dxa"/>
            <w:tcBorders>
              <w:top w:val="single" w:sz="4" w:space="0" w:color="auto"/>
              <w:left w:val="single" w:sz="4" w:space="0" w:color="auto"/>
              <w:bottom w:val="single" w:sz="4" w:space="0" w:color="auto"/>
              <w:right w:val="single" w:sz="4" w:space="0" w:color="auto"/>
            </w:tcBorders>
          </w:tcPr>
          <w:p w14:paraId="5935903B" w14:textId="77777777" w:rsidR="00046BE3" w:rsidRDefault="00B826DF">
            <w:pPr>
              <w:spacing w:after="120"/>
              <w:rPr>
                <w:rFonts w:eastAsiaTheme="minorEastAsia"/>
                <w:b/>
                <w:bCs/>
                <w:lang w:val="en-US" w:eastAsia="zh-CN"/>
              </w:rPr>
            </w:pPr>
            <w:r>
              <w:rPr>
                <w:rFonts w:eastAsiaTheme="minorEastAsia"/>
                <w:b/>
                <w:bCs/>
                <w:lang w:val="en-US" w:eastAsia="zh-CN"/>
              </w:rPr>
              <w:t>CR/TP number</w:t>
            </w:r>
          </w:p>
        </w:tc>
        <w:tc>
          <w:tcPr>
            <w:tcW w:w="8370" w:type="dxa"/>
            <w:tcBorders>
              <w:top w:val="single" w:sz="4" w:space="0" w:color="auto"/>
              <w:left w:val="single" w:sz="4" w:space="0" w:color="auto"/>
              <w:bottom w:val="single" w:sz="4" w:space="0" w:color="auto"/>
              <w:right w:val="single" w:sz="4" w:space="0" w:color="auto"/>
            </w:tcBorders>
          </w:tcPr>
          <w:p w14:paraId="76EB1BF2" w14:textId="77777777" w:rsidR="00046BE3" w:rsidRDefault="00B826DF">
            <w:pPr>
              <w:spacing w:after="120"/>
              <w:rPr>
                <w:rFonts w:eastAsiaTheme="minorEastAsia"/>
                <w:b/>
                <w:bCs/>
                <w:lang w:val="en-US" w:eastAsia="zh-CN"/>
              </w:rPr>
            </w:pPr>
            <w:r>
              <w:rPr>
                <w:rFonts w:eastAsiaTheme="minorEastAsia"/>
                <w:b/>
                <w:bCs/>
                <w:lang w:val="en-US" w:eastAsia="zh-CN"/>
              </w:rPr>
              <w:t>Comments collection</w:t>
            </w:r>
          </w:p>
        </w:tc>
      </w:tr>
      <w:tr w:rsidR="00046BE3" w14:paraId="6149EDCE" w14:textId="77777777">
        <w:tc>
          <w:tcPr>
            <w:tcW w:w="1261" w:type="dxa"/>
            <w:vMerge w:val="restart"/>
            <w:tcBorders>
              <w:top w:val="single" w:sz="4" w:space="0" w:color="auto"/>
              <w:left w:val="single" w:sz="4" w:space="0" w:color="auto"/>
              <w:right w:val="single" w:sz="4" w:space="0" w:color="auto"/>
            </w:tcBorders>
          </w:tcPr>
          <w:p w14:paraId="5F6E7C0F" w14:textId="77777777" w:rsidR="00046BE3" w:rsidRDefault="00B826DF">
            <w:pPr>
              <w:spacing w:after="120"/>
              <w:rPr>
                <w:rFonts w:eastAsiaTheme="minorEastAsia"/>
                <w:lang w:val="en-US" w:eastAsia="zh-CN"/>
              </w:rPr>
            </w:pPr>
            <w:r>
              <w:rPr>
                <w:rFonts w:eastAsiaTheme="minorEastAsia"/>
                <w:lang w:val="en-US" w:eastAsia="zh-CN"/>
              </w:rPr>
              <w:t>R4-2203579</w:t>
            </w:r>
          </w:p>
          <w:p w14:paraId="2C9A39E5" w14:textId="77777777" w:rsidR="00046BE3" w:rsidRDefault="00046BE3">
            <w:pPr>
              <w:spacing w:after="120"/>
              <w:rPr>
                <w:rFonts w:eastAsiaTheme="minorEastAsia"/>
                <w:lang w:val="en-US" w:eastAsia="zh-CN"/>
              </w:rPr>
            </w:pPr>
          </w:p>
          <w:p w14:paraId="33ABD5FE" w14:textId="77777777" w:rsidR="00046BE3" w:rsidRDefault="00B826DF">
            <w:pPr>
              <w:spacing w:after="120"/>
              <w:rPr>
                <w:rFonts w:eastAsiaTheme="minorEastAsia"/>
                <w:lang w:val="en-US" w:eastAsia="zh-CN"/>
              </w:rPr>
            </w:pPr>
            <w:r>
              <w:rPr>
                <w:rFonts w:eastAsiaTheme="minorEastAsia"/>
                <w:lang w:val="en-US" w:eastAsia="zh-CN"/>
              </w:rPr>
              <w:t>Draft CR to TS 38.104: Addition of requirements for NR extension up to 71 GHz in subclause 9.6 to 9.8</w:t>
            </w:r>
          </w:p>
        </w:tc>
        <w:tc>
          <w:tcPr>
            <w:tcW w:w="8370" w:type="dxa"/>
            <w:tcBorders>
              <w:top w:val="single" w:sz="4" w:space="0" w:color="auto"/>
              <w:left w:val="single" w:sz="4" w:space="0" w:color="auto"/>
              <w:bottom w:val="single" w:sz="4" w:space="0" w:color="auto"/>
              <w:right w:val="single" w:sz="4" w:space="0" w:color="auto"/>
            </w:tcBorders>
          </w:tcPr>
          <w:p w14:paraId="623D35E8" w14:textId="48B5BE68" w:rsidR="00046BE3" w:rsidRDefault="00B826DF">
            <w:pPr>
              <w:spacing w:after="120"/>
              <w:rPr>
                <w:rFonts w:eastAsiaTheme="minorEastAsia"/>
                <w:lang w:val="en-US" w:eastAsia="zh-CN"/>
              </w:rPr>
            </w:pPr>
            <w:r>
              <w:rPr>
                <w:rFonts w:eastAsiaTheme="minorEastAsia"/>
                <w:lang w:val="en-US" w:eastAsia="zh-CN"/>
              </w:rPr>
              <w:t>Nokia: In table 9.7.5.3.2.3-2, licensed band n264 should be waiting for final decision in main session</w:t>
            </w:r>
            <w:r>
              <w:rPr>
                <w:lang w:val="en-US" w:eastAsia="zh-CN"/>
              </w:rPr>
              <w:t xml:space="preserve"> given that regulatory requirements are missing, as of now it cannot be specified</w:t>
            </w:r>
            <w:r>
              <w:rPr>
                <w:rFonts w:eastAsiaTheme="minorEastAsia"/>
                <w:lang w:val="en-US" w:eastAsia="zh-CN"/>
              </w:rPr>
              <w:t>.</w:t>
            </w:r>
          </w:p>
        </w:tc>
      </w:tr>
      <w:tr w:rsidR="00046BE3" w14:paraId="113DEC43" w14:textId="77777777">
        <w:tc>
          <w:tcPr>
            <w:tcW w:w="1261" w:type="dxa"/>
            <w:vMerge/>
            <w:tcBorders>
              <w:left w:val="single" w:sz="4" w:space="0" w:color="auto"/>
              <w:right w:val="single" w:sz="4" w:space="0" w:color="auto"/>
            </w:tcBorders>
            <w:vAlign w:val="center"/>
          </w:tcPr>
          <w:p w14:paraId="6C34E095" w14:textId="77777777" w:rsidR="00046BE3" w:rsidRDefault="00046BE3">
            <w:pPr>
              <w:spacing w:after="0"/>
              <w:rPr>
                <w:rFonts w:eastAsiaTheme="minorEastAsia"/>
                <w:lang w:val="en-US" w:eastAsia="zh-CN"/>
              </w:rPr>
            </w:pPr>
          </w:p>
        </w:tc>
        <w:tc>
          <w:tcPr>
            <w:tcW w:w="8370" w:type="dxa"/>
            <w:tcBorders>
              <w:top w:val="single" w:sz="4" w:space="0" w:color="auto"/>
              <w:left w:val="single" w:sz="4" w:space="0" w:color="auto"/>
              <w:bottom w:val="single" w:sz="4" w:space="0" w:color="auto"/>
              <w:right w:val="single" w:sz="4" w:space="0" w:color="auto"/>
            </w:tcBorders>
          </w:tcPr>
          <w:p w14:paraId="4398B1C9" w14:textId="77777777" w:rsidR="00046BE3" w:rsidRDefault="00B826DF">
            <w:pPr>
              <w:spacing w:after="120"/>
              <w:rPr>
                <w:rFonts w:eastAsiaTheme="minorEastAsia"/>
                <w:lang w:val="en-US" w:eastAsia="zh-CN"/>
              </w:rPr>
            </w:pPr>
            <w:r>
              <w:rPr>
                <w:rFonts w:eastAsiaTheme="minorEastAsia"/>
                <w:lang w:val="en-US" w:eastAsia="zh-CN"/>
              </w:rPr>
              <w:t xml:space="preserve">Huawei: </w:t>
            </w:r>
          </w:p>
          <w:p w14:paraId="53E93706" w14:textId="77777777" w:rsidR="00046BE3" w:rsidRDefault="00B826DF">
            <w:pPr>
              <w:spacing w:after="120"/>
              <w:rPr>
                <w:rFonts w:eastAsiaTheme="minorEastAsia"/>
                <w:lang w:val="en-US" w:eastAsia="zh-CN"/>
              </w:rPr>
            </w:pPr>
            <w:r>
              <w:t xml:space="preserve">Table 9.6.3.3-4: </w:t>
            </w:r>
            <w:r>
              <w:rPr>
                <w:rFonts w:eastAsiaTheme="minorEastAsia"/>
                <w:lang w:val="en-US" w:eastAsia="zh-CN"/>
              </w:rPr>
              <w:t>pending the final decision on TAE requirement. There are still [] for the non-</w:t>
            </w:r>
            <w:proofErr w:type="spellStart"/>
            <w:r>
              <w:rPr>
                <w:rFonts w:eastAsiaTheme="minorEastAsia"/>
                <w:lang w:val="en-US" w:eastAsia="zh-CN"/>
              </w:rPr>
              <w:t>cont</w:t>
            </w:r>
            <w:proofErr w:type="spellEnd"/>
            <w:r>
              <w:rPr>
                <w:rFonts w:eastAsiaTheme="minorEastAsia"/>
                <w:lang w:val="en-US" w:eastAsia="zh-CN"/>
              </w:rPr>
              <w:t xml:space="preserve"> operation – related conclusion needed first. </w:t>
            </w:r>
          </w:p>
          <w:p w14:paraId="34F0B434" w14:textId="7F5689FF" w:rsidR="00046BE3" w:rsidRDefault="00B826DF">
            <w:pPr>
              <w:spacing w:after="120"/>
              <w:rPr>
                <w:rFonts w:eastAsiaTheme="minorEastAsia"/>
                <w:lang w:val="en-US" w:eastAsia="zh-CN"/>
              </w:rPr>
            </w:pPr>
            <w:r>
              <w:t>Table 9.7.4.3.3-3: can someone clarify where this 500 MHz is coming from?</w:t>
            </w:r>
          </w:p>
        </w:tc>
      </w:tr>
      <w:tr w:rsidR="00046BE3" w14:paraId="340F7234" w14:textId="77777777">
        <w:tc>
          <w:tcPr>
            <w:tcW w:w="1261" w:type="dxa"/>
            <w:vMerge/>
            <w:tcBorders>
              <w:left w:val="single" w:sz="4" w:space="0" w:color="auto"/>
              <w:right w:val="single" w:sz="4" w:space="0" w:color="auto"/>
            </w:tcBorders>
            <w:vAlign w:val="center"/>
          </w:tcPr>
          <w:p w14:paraId="0F9D70C1" w14:textId="77777777" w:rsidR="00046BE3" w:rsidRDefault="00046BE3">
            <w:pPr>
              <w:spacing w:after="0"/>
              <w:rPr>
                <w:rFonts w:eastAsiaTheme="minorEastAsia"/>
                <w:lang w:val="en-US" w:eastAsia="zh-CN"/>
              </w:rPr>
            </w:pPr>
          </w:p>
        </w:tc>
        <w:tc>
          <w:tcPr>
            <w:tcW w:w="8370" w:type="dxa"/>
            <w:tcBorders>
              <w:top w:val="single" w:sz="4" w:space="0" w:color="auto"/>
              <w:left w:val="single" w:sz="4" w:space="0" w:color="auto"/>
              <w:bottom w:val="single" w:sz="4" w:space="0" w:color="auto"/>
              <w:right w:val="single" w:sz="4" w:space="0" w:color="auto"/>
            </w:tcBorders>
          </w:tcPr>
          <w:p w14:paraId="25FB483F" w14:textId="77777777" w:rsidR="00046BE3" w:rsidRDefault="00B826DF">
            <w:pPr>
              <w:spacing w:after="120"/>
              <w:rPr>
                <w:rFonts w:eastAsiaTheme="minorEastAsia"/>
                <w:lang w:val="en-US" w:eastAsia="zh-CN"/>
              </w:rPr>
            </w:pPr>
            <w:r>
              <w:rPr>
                <w:rFonts w:eastAsiaTheme="minorEastAsia"/>
                <w:lang w:val="en-US" w:eastAsia="zh-CN"/>
              </w:rPr>
              <w:t>Ericsson: We see no harm in introducing n264 at this point in time. We rather see an opportunity to capture both licensed and unlicensed operation within the scope of the WI.</w:t>
            </w:r>
          </w:p>
        </w:tc>
      </w:tr>
      <w:tr w:rsidR="00046BE3" w14:paraId="1C5397D1" w14:textId="77777777">
        <w:tc>
          <w:tcPr>
            <w:tcW w:w="1261" w:type="dxa"/>
            <w:vMerge/>
            <w:tcBorders>
              <w:left w:val="single" w:sz="4" w:space="0" w:color="auto"/>
              <w:right w:val="single" w:sz="4" w:space="0" w:color="auto"/>
            </w:tcBorders>
            <w:vAlign w:val="center"/>
          </w:tcPr>
          <w:p w14:paraId="4F9CFC26" w14:textId="77777777" w:rsidR="00046BE3" w:rsidRDefault="00046BE3">
            <w:pPr>
              <w:spacing w:after="0"/>
              <w:rPr>
                <w:rFonts w:eastAsiaTheme="minorEastAsia"/>
                <w:lang w:val="en-US" w:eastAsia="zh-CN"/>
              </w:rPr>
            </w:pPr>
          </w:p>
        </w:tc>
        <w:tc>
          <w:tcPr>
            <w:tcW w:w="8370" w:type="dxa"/>
            <w:tcBorders>
              <w:top w:val="single" w:sz="4" w:space="0" w:color="auto"/>
              <w:left w:val="single" w:sz="4" w:space="0" w:color="auto"/>
              <w:bottom w:val="single" w:sz="4" w:space="0" w:color="auto"/>
              <w:right w:val="single" w:sz="4" w:space="0" w:color="auto"/>
            </w:tcBorders>
          </w:tcPr>
          <w:p w14:paraId="54820DAD" w14:textId="77777777" w:rsidR="00046BE3" w:rsidRDefault="00B826DF">
            <w:pPr>
              <w:spacing w:after="120"/>
              <w:rPr>
                <w:rFonts w:eastAsiaTheme="minorEastAsia"/>
                <w:lang w:val="en-US" w:eastAsia="zh-CN"/>
              </w:rPr>
            </w:pPr>
            <w:r>
              <w:rPr>
                <w:rFonts w:hint="eastAsia"/>
                <w:lang w:val="en-US" w:eastAsia="ja-JP"/>
              </w:rPr>
              <w:t>N</w:t>
            </w:r>
            <w:r>
              <w:rPr>
                <w:lang w:val="en-US" w:eastAsia="ja-JP"/>
              </w:rPr>
              <w:t>EC: There are issues on the base document. We think this draft CR is based on R4-2203013 endorsed in the last meeting. Based on the guideline, change marks in R4-2203013 shall be kept. In the last meeting, R4-2203013 was submitted to the change on ver. 17.3.0. It had to be to ver. 17.4.0. Although cover sheet of this document says current version is 17.4.0, base document is not aligned with ver.17.4.0.</w:t>
            </w:r>
          </w:p>
        </w:tc>
      </w:tr>
      <w:tr w:rsidR="00046BE3" w14:paraId="439D1B54" w14:textId="77777777">
        <w:tc>
          <w:tcPr>
            <w:tcW w:w="1261" w:type="dxa"/>
            <w:vMerge/>
            <w:tcBorders>
              <w:left w:val="single" w:sz="4" w:space="0" w:color="auto"/>
              <w:right w:val="single" w:sz="4" w:space="0" w:color="auto"/>
            </w:tcBorders>
            <w:vAlign w:val="center"/>
          </w:tcPr>
          <w:p w14:paraId="4DF3EAF7" w14:textId="77777777" w:rsidR="00046BE3" w:rsidRDefault="00046BE3">
            <w:pPr>
              <w:spacing w:after="0"/>
              <w:rPr>
                <w:rFonts w:eastAsiaTheme="minorEastAsia"/>
                <w:lang w:val="en-US" w:eastAsia="zh-CN"/>
              </w:rPr>
            </w:pPr>
          </w:p>
        </w:tc>
        <w:tc>
          <w:tcPr>
            <w:tcW w:w="8370" w:type="dxa"/>
            <w:tcBorders>
              <w:top w:val="single" w:sz="4" w:space="0" w:color="auto"/>
              <w:left w:val="single" w:sz="4" w:space="0" w:color="auto"/>
              <w:bottom w:val="single" w:sz="4" w:space="0" w:color="auto"/>
              <w:right w:val="single" w:sz="4" w:space="0" w:color="auto"/>
            </w:tcBorders>
          </w:tcPr>
          <w:p w14:paraId="2189EEDB" w14:textId="77777777" w:rsidR="00046BE3" w:rsidRDefault="00B826DF">
            <w:pPr>
              <w:spacing w:after="120"/>
              <w:rPr>
                <w:lang w:val="en-US" w:eastAsia="ja-JP"/>
              </w:rPr>
            </w:pPr>
            <w:r>
              <w:rPr>
                <w:lang w:val="en-US" w:eastAsia="ja-JP"/>
              </w:rPr>
              <w:t xml:space="preserve">Ericsson: Thanks for the feedback NEC. We are not sure what guidelines that applies for the work in this WI. We will provide a new version with updates. A revision is required. </w:t>
            </w:r>
          </w:p>
        </w:tc>
      </w:tr>
      <w:tr w:rsidR="00046BE3" w14:paraId="1001C897" w14:textId="77777777">
        <w:tc>
          <w:tcPr>
            <w:tcW w:w="1261" w:type="dxa"/>
            <w:vMerge/>
            <w:tcBorders>
              <w:left w:val="single" w:sz="4" w:space="0" w:color="auto"/>
              <w:bottom w:val="single" w:sz="4" w:space="0" w:color="auto"/>
              <w:right w:val="single" w:sz="4" w:space="0" w:color="auto"/>
            </w:tcBorders>
            <w:vAlign w:val="center"/>
          </w:tcPr>
          <w:p w14:paraId="7D2E4233" w14:textId="77777777" w:rsidR="00046BE3" w:rsidRDefault="00046BE3">
            <w:pPr>
              <w:spacing w:after="0"/>
              <w:rPr>
                <w:rFonts w:eastAsiaTheme="minorEastAsia"/>
                <w:lang w:val="en-US" w:eastAsia="zh-CN"/>
              </w:rPr>
            </w:pPr>
          </w:p>
        </w:tc>
        <w:tc>
          <w:tcPr>
            <w:tcW w:w="8370" w:type="dxa"/>
            <w:tcBorders>
              <w:top w:val="single" w:sz="4" w:space="0" w:color="auto"/>
              <w:left w:val="single" w:sz="4" w:space="0" w:color="auto"/>
              <w:bottom w:val="single" w:sz="4" w:space="0" w:color="auto"/>
              <w:right w:val="single" w:sz="4" w:space="0" w:color="auto"/>
            </w:tcBorders>
          </w:tcPr>
          <w:p w14:paraId="72AE92D0" w14:textId="77777777" w:rsidR="00046BE3" w:rsidRDefault="00B826DF">
            <w:pPr>
              <w:spacing w:after="120"/>
              <w:rPr>
                <w:lang w:val="en-US" w:eastAsia="zh-CN"/>
              </w:rPr>
            </w:pPr>
            <w:r>
              <w:rPr>
                <w:rFonts w:hint="eastAsia"/>
                <w:lang w:val="en-US" w:eastAsia="zh-CN"/>
              </w:rPr>
              <w:t xml:space="preserve">ZTE: for Table </w:t>
            </w:r>
            <w:r>
              <w:t>Table 9.6.3.3-4:</w:t>
            </w:r>
            <w:r>
              <w:rPr>
                <w:rFonts w:hint="eastAsia"/>
                <w:lang w:val="en-US" w:eastAsia="zh-CN"/>
              </w:rPr>
              <w:t xml:space="preserve">,  ns should be kept together with TAE instead </w:t>
            </w:r>
            <w:proofErr w:type="spellStart"/>
            <w:r>
              <w:rPr>
                <w:rFonts w:hint="eastAsia"/>
                <w:lang w:val="en-US" w:eastAsia="zh-CN"/>
              </w:rPr>
              <w:t>scs</w:t>
            </w:r>
            <w:proofErr w:type="spellEnd"/>
            <w:r>
              <w:rPr>
                <w:rFonts w:hint="eastAsia"/>
                <w:lang w:val="en-US" w:eastAsia="zh-CN"/>
              </w:rPr>
              <w:t xml:space="preserve">. </w:t>
            </w:r>
          </w:p>
          <w:p w14:paraId="2E43322B" w14:textId="77777777" w:rsidR="00046BE3" w:rsidRDefault="00B826DF">
            <w:pPr>
              <w:spacing w:after="120"/>
              <w:rPr>
                <w:lang w:val="en-US" w:eastAsia="zh-CN"/>
              </w:rPr>
            </w:pPr>
            <w:r>
              <w:rPr>
                <w:rFonts w:hint="eastAsia"/>
                <w:lang w:val="en-US" w:eastAsia="zh-CN"/>
              </w:rPr>
              <w:t>In addition, NC CA TAE requirement should be keep aligned with NC CACLR requirement; maybe we need to delete that one.</w:t>
            </w:r>
          </w:p>
          <w:p w14:paraId="62E87828" w14:textId="77777777" w:rsidR="00046BE3" w:rsidRDefault="00B826DF">
            <w:pPr>
              <w:spacing w:after="120"/>
              <w:rPr>
                <w:lang w:val="en-US" w:eastAsia="zh-CN"/>
              </w:rPr>
            </w:pPr>
            <w:r>
              <w:rPr>
                <w:rFonts w:hint="eastAsia"/>
                <w:lang w:val="en-US" w:eastAsia="zh-CN"/>
              </w:rPr>
              <w:t>To Huawei, 500MHz is coming from ITU-R regulation similar as FR2-1.</w:t>
            </w:r>
          </w:p>
          <w:p w14:paraId="0B567CE3" w14:textId="77777777" w:rsidR="00046BE3" w:rsidRDefault="00B826DF">
            <w:pPr>
              <w:spacing w:after="120"/>
              <w:rPr>
                <w:lang w:val="en-US" w:eastAsia="ja-JP"/>
              </w:rPr>
            </w:pPr>
            <w:r>
              <w:rPr>
                <w:rFonts w:hint="eastAsia"/>
                <w:lang w:val="en-US" w:eastAsia="zh-CN"/>
              </w:rPr>
              <w:t>n264 should be kept in the [];</w:t>
            </w:r>
          </w:p>
        </w:tc>
      </w:tr>
      <w:tr w:rsidR="00046BE3" w14:paraId="62758B51" w14:textId="77777777">
        <w:tc>
          <w:tcPr>
            <w:tcW w:w="1261" w:type="dxa"/>
            <w:vMerge w:val="restart"/>
            <w:tcBorders>
              <w:top w:val="single" w:sz="4" w:space="0" w:color="auto"/>
              <w:left w:val="single" w:sz="4" w:space="0" w:color="auto"/>
              <w:right w:val="single" w:sz="4" w:space="0" w:color="auto"/>
            </w:tcBorders>
          </w:tcPr>
          <w:p w14:paraId="2F78FE35" w14:textId="77777777" w:rsidR="00046BE3" w:rsidRDefault="00B826DF">
            <w:pPr>
              <w:spacing w:after="120"/>
              <w:rPr>
                <w:rFonts w:eastAsiaTheme="minorEastAsia"/>
                <w:lang w:val="en-US" w:eastAsia="zh-CN"/>
              </w:rPr>
            </w:pPr>
            <w:r>
              <w:rPr>
                <w:rFonts w:eastAsiaTheme="minorEastAsia"/>
                <w:lang w:val="en-US" w:eastAsia="zh-CN"/>
              </w:rPr>
              <w:t>R4-2203650</w:t>
            </w:r>
          </w:p>
          <w:p w14:paraId="4FBCF751" w14:textId="77777777" w:rsidR="00046BE3" w:rsidRDefault="00046BE3">
            <w:pPr>
              <w:spacing w:after="120"/>
              <w:rPr>
                <w:rFonts w:eastAsiaTheme="minorEastAsia"/>
                <w:lang w:val="en-US" w:eastAsia="zh-CN"/>
              </w:rPr>
            </w:pPr>
          </w:p>
          <w:p w14:paraId="1F68C3E2" w14:textId="77777777" w:rsidR="00046BE3" w:rsidRDefault="00B826DF">
            <w:pPr>
              <w:spacing w:after="120"/>
              <w:rPr>
                <w:rFonts w:eastAsiaTheme="minorEastAsia"/>
                <w:lang w:val="en-US" w:eastAsia="zh-CN"/>
              </w:rPr>
            </w:pPr>
            <w:r>
              <w:rPr>
                <w:rFonts w:eastAsiaTheme="minorEastAsia"/>
                <w:lang w:val="en-US" w:eastAsia="zh-CN"/>
              </w:rPr>
              <w:t>Draft CR to TR 38.104: Clauses 9.1 to 9.5</w:t>
            </w:r>
          </w:p>
        </w:tc>
        <w:tc>
          <w:tcPr>
            <w:tcW w:w="8370" w:type="dxa"/>
            <w:tcBorders>
              <w:top w:val="single" w:sz="4" w:space="0" w:color="auto"/>
              <w:left w:val="single" w:sz="4" w:space="0" w:color="auto"/>
              <w:bottom w:val="single" w:sz="4" w:space="0" w:color="auto"/>
              <w:right w:val="single" w:sz="4" w:space="0" w:color="auto"/>
            </w:tcBorders>
          </w:tcPr>
          <w:p w14:paraId="112F6655" w14:textId="35F90342" w:rsidR="00046BE3" w:rsidRDefault="00B826DF">
            <w:pPr>
              <w:spacing w:after="120"/>
              <w:rPr>
                <w:rFonts w:eastAsiaTheme="minorEastAsia"/>
                <w:lang w:val="en-US" w:eastAsia="zh-CN"/>
              </w:rPr>
            </w:pPr>
            <w:r>
              <w:rPr>
                <w:rFonts w:eastAsiaTheme="minorEastAsia"/>
                <w:lang w:val="en-US" w:eastAsia="zh-CN"/>
              </w:rPr>
              <w:t>Nokia: Draft CR should be revised with agreements in this meeting.</w:t>
            </w:r>
          </w:p>
        </w:tc>
      </w:tr>
      <w:tr w:rsidR="00046BE3" w14:paraId="30C2FE75" w14:textId="77777777">
        <w:tc>
          <w:tcPr>
            <w:tcW w:w="1261" w:type="dxa"/>
            <w:vMerge/>
            <w:tcBorders>
              <w:left w:val="single" w:sz="4" w:space="0" w:color="auto"/>
              <w:right w:val="single" w:sz="4" w:space="0" w:color="auto"/>
            </w:tcBorders>
            <w:vAlign w:val="center"/>
          </w:tcPr>
          <w:p w14:paraId="526E845B" w14:textId="77777777" w:rsidR="00046BE3" w:rsidRDefault="00046BE3">
            <w:pPr>
              <w:spacing w:after="0"/>
              <w:rPr>
                <w:rFonts w:eastAsiaTheme="minorEastAsia"/>
                <w:lang w:val="en-US" w:eastAsia="zh-CN"/>
              </w:rPr>
            </w:pPr>
          </w:p>
        </w:tc>
        <w:tc>
          <w:tcPr>
            <w:tcW w:w="8370" w:type="dxa"/>
            <w:tcBorders>
              <w:top w:val="single" w:sz="4" w:space="0" w:color="auto"/>
              <w:left w:val="single" w:sz="4" w:space="0" w:color="auto"/>
              <w:bottom w:val="single" w:sz="4" w:space="0" w:color="auto"/>
              <w:right w:val="single" w:sz="4" w:space="0" w:color="auto"/>
            </w:tcBorders>
          </w:tcPr>
          <w:p w14:paraId="74D88068" w14:textId="2CFECC20" w:rsidR="00046BE3" w:rsidRDefault="00B826DF">
            <w:pPr>
              <w:spacing w:after="120"/>
              <w:rPr>
                <w:rFonts w:eastAsiaTheme="minorEastAsia"/>
                <w:lang w:val="en-US" w:eastAsia="zh-CN"/>
              </w:rPr>
            </w:pPr>
            <w:r>
              <w:rPr>
                <w:rFonts w:eastAsiaTheme="minorEastAsia"/>
                <w:lang w:val="en-US" w:eastAsia="zh-CN"/>
              </w:rPr>
              <w:t>Huawei: Remaining FFS to be replaced in the final version of the CR.</w:t>
            </w:r>
          </w:p>
        </w:tc>
      </w:tr>
      <w:tr w:rsidR="00046BE3" w14:paraId="048993BF" w14:textId="77777777">
        <w:tc>
          <w:tcPr>
            <w:tcW w:w="1261" w:type="dxa"/>
            <w:vMerge/>
            <w:tcBorders>
              <w:left w:val="single" w:sz="4" w:space="0" w:color="auto"/>
              <w:right w:val="single" w:sz="4" w:space="0" w:color="auto"/>
            </w:tcBorders>
            <w:vAlign w:val="center"/>
          </w:tcPr>
          <w:p w14:paraId="43A89EE7" w14:textId="77777777" w:rsidR="00046BE3" w:rsidRDefault="00046BE3">
            <w:pPr>
              <w:spacing w:after="0"/>
              <w:rPr>
                <w:rFonts w:eastAsiaTheme="minorEastAsia"/>
                <w:lang w:val="en-US" w:eastAsia="zh-CN"/>
              </w:rPr>
            </w:pPr>
          </w:p>
        </w:tc>
        <w:tc>
          <w:tcPr>
            <w:tcW w:w="8370" w:type="dxa"/>
            <w:tcBorders>
              <w:top w:val="single" w:sz="4" w:space="0" w:color="auto"/>
              <w:left w:val="single" w:sz="4" w:space="0" w:color="auto"/>
              <w:bottom w:val="single" w:sz="4" w:space="0" w:color="auto"/>
              <w:right w:val="single" w:sz="4" w:space="0" w:color="auto"/>
            </w:tcBorders>
          </w:tcPr>
          <w:p w14:paraId="36E4D9F0" w14:textId="77777777" w:rsidR="00046BE3" w:rsidRDefault="00B826DF">
            <w:pPr>
              <w:spacing w:after="120"/>
              <w:rPr>
                <w:rFonts w:eastAsiaTheme="minorEastAsia"/>
                <w:lang w:val="en-US" w:eastAsia="zh-CN"/>
              </w:rPr>
            </w:pPr>
            <w:r>
              <w:rPr>
                <w:rFonts w:eastAsiaTheme="minorEastAsia"/>
                <w:lang w:val="en-US" w:eastAsia="zh-CN"/>
              </w:rPr>
              <w:t>Ericsson: Looks similar as agreed draft CR from last meeting.</w:t>
            </w:r>
          </w:p>
        </w:tc>
      </w:tr>
      <w:tr w:rsidR="00046BE3" w14:paraId="7D9B8042" w14:textId="77777777">
        <w:tc>
          <w:tcPr>
            <w:tcW w:w="1261" w:type="dxa"/>
            <w:vMerge/>
            <w:tcBorders>
              <w:left w:val="single" w:sz="4" w:space="0" w:color="auto"/>
              <w:right w:val="single" w:sz="4" w:space="0" w:color="auto"/>
            </w:tcBorders>
            <w:vAlign w:val="center"/>
          </w:tcPr>
          <w:p w14:paraId="2CF5CBC6" w14:textId="77777777" w:rsidR="00046BE3" w:rsidRDefault="00046BE3">
            <w:pPr>
              <w:spacing w:after="0"/>
              <w:rPr>
                <w:rFonts w:eastAsiaTheme="minorEastAsia"/>
                <w:lang w:val="en-US" w:eastAsia="zh-CN"/>
              </w:rPr>
            </w:pPr>
          </w:p>
        </w:tc>
        <w:tc>
          <w:tcPr>
            <w:tcW w:w="8370" w:type="dxa"/>
            <w:tcBorders>
              <w:top w:val="single" w:sz="4" w:space="0" w:color="auto"/>
              <w:left w:val="single" w:sz="4" w:space="0" w:color="auto"/>
              <w:bottom w:val="single" w:sz="4" w:space="0" w:color="auto"/>
              <w:right w:val="single" w:sz="4" w:space="0" w:color="auto"/>
            </w:tcBorders>
          </w:tcPr>
          <w:p w14:paraId="6C97260C" w14:textId="77777777" w:rsidR="00046BE3" w:rsidRDefault="00B826DF">
            <w:pPr>
              <w:spacing w:after="120"/>
              <w:rPr>
                <w:lang w:val="en-US" w:eastAsia="ja-JP"/>
              </w:rPr>
            </w:pPr>
            <w:r>
              <w:rPr>
                <w:rFonts w:hint="eastAsia"/>
                <w:lang w:val="en-US" w:eastAsia="ja-JP"/>
              </w:rPr>
              <w:t>N</w:t>
            </w:r>
            <w:r>
              <w:rPr>
                <w:lang w:val="en-US" w:eastAsia="ja-JP"/>
              </w:rPr>
              <w:t>EC: What are the changes from R4-2203650 endorsed in the last meeting?</w:t>
            </w:r>
            <w:r>
              <w:rPr>
                <w:rFonts w:hint="eastAsia"/>
                <w:lang w:val="en-US" w:eastAsia="ja-JP"/>
              </w:rPr>
              <w:t xml:space="preserve"> </w:t>
            </w:r>
            <w:r>
              <w:rPr>
                <w:lang w:val="en-US" w:eastAsia="ja-JP"/>
              </w:rPr>
              <w:t>Is this a place holder to be revised after the first round?</w:t>
            </w:r>
          </w:p>
        </w:tc>
      </w:tr>
      <w:tr w:rsidR="00046BE3" w14:paraId="7A08A91C" w14:textId="77777777">
        <w:tc>
          <w:tcPr>
            <w:tcW w:w="1261" w:type="dxa"/>
            <w:vMerge/>
            <w:tcBorders>
              <w:left w:val="single" w:sz="4" w:space="0" w:color="auto"/>
              <w:right w:val="single" w:sz="4" w:space="0" w:color="auto"/>
            </w:tcBorders>
            <w:vAlign w:val="center"/>
          </w:tcPr>
          <w:p w14:paraId="51946561" w14:textId="77777777" w:rsidR="00046BE3" w:rsidRDefault="00046BE3">
            <w:pPr>
              <w:spacing w:after="0"/>
              <w:rPr>
                <w:rFonts w:eastAsiaTheme="minorEastAsia"/>
                <w:lang w:val="en-US" w:eastAsia="zh-CN"/>
              </w:rPr>
            </w:pPr>
          </w:p>
        </w:tc>
        <w:tc>
          <w:tcPr>
            <w:tcW w:w="8370" w:type="dxa"/>
            <w:tcBorders>
              <w:top w:val="single" w:sz="4" w:space="0" w:color="auto"/>
              <w:left w:val="single" w:sz="4" w:space="0" w:color="auto"/>
              <w:bottom w:val="single" w:sz="4" w:space="0" w:color="auto"/>
              <w:right w:val="single" w:sz="4" w:space="0" w:color="auto"/>
            </w:tcBorders>
          </w:tcPr>
          <w:p w14:paraId="45020863" w14:textId="77777777" w:rsidR="00046BE3" w:rsidRDefault="00B826DF">
            <w:pPr>
              <w:spacing w:after="120"/>
              <w:rPr>
                <w:lang w:val="en-US" w:eastAsia="ja-JP"/>
              </w:rPr>
            </w:pPr>
            <w:r>
              <w:rPr>
                <w:rFonts w:hint="eastAsia"/>
                <w:lang w:val="en-US" w:eastAsia="zh-CN"/>
              </w:rPr>
              <w:t>ZTE: please remove the section which has no impacts.</w:t>
            </w:r>
          </w:p>
        </w:tc>
      </w:tr>
    </w:tbl>
    <w:p w14:paraId="394C8DA2" w14:textId="77777777" w:rsidR="00046BE3" w:rsidRPr="00793FF3" w:rsidRDefault="00046BE3">
      <w:pPr>
        <w:rPr>
          <w:lang w:eastAsia="zh-CN"/>
        </w:rPr>
      </w:pPr>
    </w:p>
    <w:p w14:paraId="48E2606F" w14:textId="77777777" w:rsidR="00046BE3" w:rsidRDefault="00B826DF">
      <w:pPr>
        <w:pStyle w:val="Heading2"/>
      </w:pPr>
      <w:proofErr w:type="spellStart"/>
      <w:r>
        <w:lastRenderedPageBreak/>
        <w:t>Summary</w:t>
      </w:r>
      <w:proofErr w:type="spellEnd"/>
      <w:r>
        <w:rPr>
          <w:rFonts w:hint="eastAsia"/>
        </w:rPr>
        <w:t xml:space="preserve"> for 1st round </w:t>
      </w:r>
    </w:p>
    <w:p w14:paraId="2F9A6156" w14:textId="77777777" w:rsidR="00046BE3" w:rsidRDefault="00B826DF">
      <w:pPr>
        <w:pStyle w:val="Heading3"/>
      </w:pPr>
      <w:proofErr w:type="spellStart"/>
      <w:r>
        <w:t>Open</w:t>
      </w:r>
      <w:proofErr w:type="spellEnd"/>
      <w:r>
        <w:t xml:space="preserve"> </w:t>
      </w:r>
      <w:proofErr w:type="spellStart"/>
      <w:r>
        <w:t>issues</w:t>
      </w:r>
      <w:proofErr w:type="spellEnd"/>
      <w:r>
        <w:t xml:space="preserve"> </w:t>
      </w:r>
    </w:p>
    <w:p w14:paraId="5094E001" w14:textId="77777777" w:rsidR="00046BE3" w:rsidRDefault="00B826D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9"/>
        <w:gridCol w:w="8392"/>
      </w:tblGrid>
      <w:tr w:rsidR="00046BE3" w14:paraId="6C087F85" w14:textId="77777777">
        <w:tc>
          <w:tcPr>
            <w:tcW w:w="1242" w:type="dxa"/>
          </w:tcPr>
          <w:p w14:paraId="7A62764E" w14:textId="77777777" w:rsidR="00046BE3" w:rsidRDefault="00046BE3">
            <w:pPr>
              <w:rPr>
                <w:rFonts w:eastAsiaTheme="minorEastAsia"/>
                <w:b/>
                <w:bCs/>
                <w:color w:val="0070C0"/>
                <w:lang w:val="en-US" w:eastAsia="zh-CN"/>
              </w:rPr>
            </w:pPr>
          </w:p>
        </w:tc>
        <w:tc>
          <w:tcPr>
            <w:tcW w:w="8615" w:type="dxa"/>
          </w:tcPr>
          <w:p w14:paraId="2E61766A" w14:textId="77777777" w:rsidR="00046BE3" w:rsidRDefault="00B826D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46BE3" w14:paraId="7528A4F7" w14:textId="77777777">
        <w:tc>
          <w:tcPr>
            <w:tcW w:w="1242" w:type="dxa"/>
          </w:tcPr>
          <w:p w14:paraId="2E81C080" w14:textId="77777777" w:rsidR="00046BE3" w:rsidRDefault="00B826DF">
            <w:pPr>
              <w:rPr>
                <w:ins w:id="1" w:author="Nokia" w:date="2022-02-24T12:21:00Z"/>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ins w:id="2" w:author="Nokia" w:date="2022-02-24T12:21:00Z">
              <w:r w:rsidR="00793FF3">
                <w:rPr>
                  <w:rFonts w:eastAsiaTheme="minorEastAsia"/>
                  <w:b/>
                  <w:bCs/>
                  <w:color w:val="0070C0"/>
                  <w:lang w:val="en-US" w:eastAsia="zh-CN"/>
                </w:rPr>
                <w:t>-1 TAE</w:t>
              </w:r>
            </w:ins>
          </w:p>
          <w:p w14:paraId="1D11084E" w14:textId="77DB2E07" w:rsidR="00793FF3" w:rsidRDefault="00793FF3">
            <w:pPr>
              <w:rPr>
                <w:rFonts w:eastAsiaTheme="minorEastAsia"/>
                <w:color w:val="0070C0"/>
                <w:lang w:val="en-US" w:eastAsia="zh-CN"/>
              </w:rPr>
            </w:pPr>
          </w:p>
        </w:tc>
        <w:tc>
          <w:tcPr>
            <w:tcW w:w="8615" w:type="dxa"/>
          </w:tcPr>
          <w:p w14:paraId="6F8B2588" w14:textId="77777777" w:rsidR="00793FF3" w:rsidRDefault="00793FF3" w:rsidP="00793FF3">
            <w:pPr>
              <w:rPr>
                <w:ins w:id="3" w:author="Nokia" w:date="2022-02-24T12:22:00Z"/>
                <w:b/>
                <w:u w:val="single"/>
                <w:lang w:eastAsia="ko-KR"/>
              </w:rPr>
            </w:pPr>
            <w:ins w:id="4" w:author="Nokia" w:date="2022-02-24T12:22:00Z">
              <w:r>
                <w:rPr>
                  <w:b/>
                  <w:u w:val="single"/>
                  <w:lang w:eastAsia="ko-KR"/>
                </w:rPr>
                <w:t xml:space="preserve">Issue 1-1-1:  </w:t>
              </w:r>
              <w:proofErr w:type="spellStart"/>
              <w:r>
                <w:rPr>
                  <w:b/>
                  <w:u w:val="single"/>
                  <w:lang w:eastAsia="ko-KR"/>
                </w:rPr>
                <w:t>Intraband</w:t>
              </w:r>
              <w:proofErr w:type="spellEnd"/>
              <w:r>
                <w:rPr>
                  <w:b/>
                  <w:u w:val="single"/>
                  <w:lang w:eastAsia="ko-KR"/>
                </w:rPr>
                <w:t xml:space="preserve"> contiguous CA TAE</w:t>
              </w:r>
            </w:ins>
          </w:p>
          <w:p w14:paraId="22E206B0" w14:textId="77777777" w:rsidR="00793FF3" w:rsidRPr="00793FF3" w:rsidRDefault="00793FF3">
            <w:pPr>
              <w:rPr>
                <w:ins w:id="5" w:author="Nokia" w:date="2022-02-24T12:23:00Z"/>
                <w:rFonts w:eastAsiaTheme="minorEastAsia"/>
                <w:iCs/>
                <w:lang w:val="en-US" w:eastAsia="zh-CN"/>
                <w:rPrChange w:id="6" w:author="Nokia" w:date="2022-02-24T12:31:00Z">
                  <w:rPr>
                    <w:ins w:id="7" w:author="Nokia" w:date="2022-02-24T12:23:00Z"/>
                    <w:rFonts w:eastAsiaTheme="minorEastAsia"/>
                    <w:iCs/>
                    <w:color w:val="0070C0"/>
                    <w:lang w:val="en-US" w:eastAsia="zh-CN"/>
                  </w:rPr>
                </w:rPrChange>
              </w:rPr>
            </w:pPr>
            <w:ins w:id="8" w:author="Nokia" w:date="2022-02-24T12:22:00Z">
              <w:r w:rsidRPr="00793FF3">
                <w:rPr>
                  <w:rFonts w:eastAsiaTheme="minorEastAsia"/>
                  <w:iCs/>
                  <w:lang w:val="en-US" w:eastAsia="zh-CN"/>
                  <w:rPrChange w:id="9" w:author="Nokia" w:date="2022-02-24T12:31:00Z">
                    <w:rPr>
                      <w:rFonts w:eastAsiaTheme="minorEastAsia"/>
                      <w:iCs/>
                      <w:color w:val="0070C0"/>
                      <w:lang w:val="en-US" w:eastAsia="zh-CN"/>
                    </w:rPr>
                  </w:rPrChange>
                </w:rPr>
                <w:t>6 companies support option 1</w:t>
              </w:r>
            </w:ins>
            <w:ins w:id="10" w:author="Nokia" w:date="2022-02-24T12:23:00Z">
              <w:r w:rsidRPr="00793FF3">
                <w:rPr>
                  <w:rFonts w:eastAsiaTheme="minorEastAsia"/>
                  <w:iCs/>
                  <w:lang w:val="en-US" w:eastAsia="zh-CN"/>
                  <w:rPrChange w:id="11" w:author="Nokia" w:date="2022-02-24T12:31:00Z">
                    <w:rPr>
                      <w:rFonts w:eastAsiaTheme="minorEastAsia"/>
                      <w:iCs/>
                      <w:color w:val="0070C0"/>
                      <w:lang w:val="en-US" w:eastAsia="zh-CN"/>
                    </w:rPr>
                  </w:rPrChange>
                </w:rPr>
                <w:t>.</w:t>
              </w:r>
            </w:ins>
            <w:ins w:id="12" w:author="Nokia" w:date="2022-02-24T12:22:00Z">
              <w:r w:rsidRPr="00793FF3">
                <w:rPr>
                  <w:rFonts w:eastAsiaTheme="minorEastAsia"/>
                  <w:iCs/>
                  <w:lang w:val="en-US" w:eastAsia="zh-CN"/>
                  <w:rPrChange w:id="13" w:author="Nokia" w:date="2022-02-24T12:31:00Z">
                    <w:rPr>
                      <w:rFonts w:eastAsiaTheme="minorEastAsia"/>
                      <w:iCs/>
                      <w:color w:val="0070C0"/>
                      <w:lang w:val="en-US" w:eastAsia="zh-CN"/>
                    </w:rPr>
                  </w:rPrChange>
                </w:rPr>
                <w:t xml:space="preserve"> </w:t>
              </w:r>
            </w:ins>
          </w:p>
          <w:p w14:paraId="41C0EEFD" w14:textId="440C31DF" w:rsidR="00793FF3" w:rsidRPr="00793FF3" w:rsidRDefault="00793FF3">
            <w:pPr>
              <w:rPr>
                <w:ins w:id="14" w:author="Nokia" w:date="2022-02-24T12:23:00Z"/>
                <w:rFonts w:eastAsiaTheme="minorEastAsia"/>
                <w:iCs/>
                <w:lang w:val="en-US" w:eastAsia="zh-CN"/>
                <w:rPrChange w:id="15" w:author="Nokia" w:date="2022-02-24T12:31:00Z">
                  <w:rPr>
                    <w:ins w:id="16" w:author="Nokia" w:date="2022-02-24T12:23:00Z"/>
                    <w:rFonts w:eastAsiaTheme="minorEastAsia"/>
                    <w:iCs/>
                    <w:color w:val="0070C0"/>
                    <w:lang w:val="en-US" w:eastAsia="zh-CN"/>
                  </w:rPr>
                </w:rPrChange>
              </w:rPr>
            </w:pPr>
            <w:ins w:id="17" w:author="Nokia" w:date="2022-02-24T12:22:00Z">
              <w:r w:rsidRPr="00793FF3">
                <w:rPr>
                  <w:rFonts w:eastAsiaTheme="minorEastAsia"/>
                  <w:iCs/>
                  <w:lang w:val="en-US" w:eastAsia="zh-CN"/>
                  <w:rPrChange w:id="18" w:author="Nokia" w:date="2022-02-24T12:31:00Z">
                    <w:rPr>
                      <w:rFonts w:eastAsiaTheme="minorEastAsia"/>
                      <w:iCs/>
                      <w:color w:val="0070C0"/>
                      <w:lang w:val="en-US" w:eastAsia="zh-CN"/>
                    </w:rPr>
                  </w:rPrChange>
                </w:rPr>
                <w:t>2 companies support option</w:t>
              </w:r>
            </w:ins>
            <w:ins w:id="19" w:author="Nokia" w:date="2022-02-24T12:23:00Z">
              <w:r w:rsidRPr="00793FF3">
                <w:rPr>
                  <w:rFonts w:eastAsiaTheme="minorEastAsia"/>
                  <w:iCs/>
                  <w:lang w:val="en-US" w:eastAsia="zh-CN"/>
                  <w:rPrChange w:id="20" w:author="Nokia" w:date="2022-02-24T12:31:00Z">
                    <w:rPr>
                      <w:rFonts w:eastAsiaTheme="minorEastAsia"/>
                      <w:iCs/>
                      <w:color w:val="0070C0"/>
                      <w:lang w:val="en-US" w:eastAsia="zh-CN"/>
                    </w:rPr>
                  </w:rPrChange>
                </w:rPr>
                <w:t xml:space="preserve"> 2.</w:t>
              </w:r>
            </w:ins>
          </w:p>
          <w:p w14:paraId="16369349" w14:textId="77777777" w:rsidR="00793FF3" w:rsidRPr="00793FF3" w:rsidRDefault="00793FF3">
            <w:pPr>
              <w:rPr>
                <w:ins w:id="21" w:author="Nokia" w:date="2022-02-24T12:21:00Z"/>
                <w:rFonts w:eastAsiaTheme="minorEastAsia"/>
                <w:iCs/>
                <w:color w:val="0070C0"/>
                <w:lang w:val="en-US" w:eastAsia="zh-CN"/>
                <w:rPrChange w:id="22" w:author="Nokia" w:date="2022-02-24T12:22:00Z">
                  <w:rPr>
                    <w:ins w:id="23" w:author="Nokia" w:date="2022-02-24T12:21:00Z"/>
                    <w:rFonts w:eastAsiaTheme="minorEastAsia"/>
                    <w:i/>
                    <w:color w:val="0070C0"/>
                    <w:lang w:val="en-US" w:eastAsia="zh-CN"/>
                  </w:rPr>
                </w:rPrChange>
              </w:rPr>
            </w:pPr>
          </w:p>
          <w:p w14:paraId="51F6D68B" w14:textId="77777777" w:rsidR="00793FF3" w:rsidRDefault="00793FF3" w:rsidP="00793FF3">
            <w:pPr>
              <w:rPr>
                <w:ins w:id="24" w:author="Nokia" w:date="2022-02-24T12:22:00Z"/>
                <w:b/>
                <w:u w:val="single"/>
                <w:lang w:eastAsia="ko-KR"/>
              </w:rPr>
            </w:pPr>
            <w:ins w:id="25" w:author="Nokia" w:date="2022-02-24T12:22:00Z">
              <w:r>
                <w:rPr>
                  <w:b/>
                  <w:u w:val="single"/>
                  <w:lang w:eastAsia="ko-KR"/>
                </w:rPr>
                <w:t xml:space="preserve">Issue 1-1-2:  </w:t>
              </w:r>
              <w:proofErr w:type="spellStart"/>
              <w:r>
                <w:rPr>
                  <w:b/>
                  <w:u w:val="single"/>
                  <w:lang w:eastAsia="ko-KR"/>
                </w:rPr>
                <w:t>Intraband</w:t>
              </w:r>
              <w:proofErr w:type="spellEnd"/>
              <w:r>
                <w:rPr>
                  <w:b/>
                  <w:u w:val="single"/>
                  <w:lang w:eastAsia="ko-KR"/>
                </w:rPr>
                <w:t xml:space="preserve"> non-contiguous CA TAE</w:t>
              </w:r>
            </w:ins>
          </w:p>
          <w:p w14:paraId="04908BB3" w14:textId="2D72DD2D" w:rsidR="00793FF3" w:rsidRDefault="00793FF3" w:rsidP="00793FF3">
            <w:pPr>
              <w:rPr>
                <w:ins w:id="26" w:author="Nokia" w:date="2022-02-24T12:24:00Z"/>
                <w:bCs/>
                <w:lang w:eastAsia="ko-KR"/>
              </w:rPr>
            </w:pPr>
            <w:ins w:id="27" w:author="Nokia" w:date="2022-02-24T12:24:00Z">
              <w:r>
                <w:rPr>
                  <w:bCs/>
                  <w:lang w:eastAsia="ko-KR"/>
                </w:rPr>
                <w:t xml:space="preserve">There is support both for specifying 260 ns requirement as well as postponing the non-contiguous CA operation to </w:t>
              </w:r>
            </w:ins>
            <w:ins w:id="28" w:author="Nokia" w:date="2022-02-24T12:25:00Z">
              <w:r>
                <w:rPr>
                  <w:bCs/>
                  <w:lang w:eastAsia="ko-KR"/>
                </w:rPr>
                <w:t>next release.</w:t>
              </w:r>
            </w:ins>
            <w:ins w:id="29" w:author="Nokia" w:date="2022-02-24T12:27:00Z">
              <w:r>
                <w:rPr>
                  <w:bCs/>
                  <w:lang w:eastAsia="ko-KR"/>
                </w:rPr>
                <w:t xml:space="preserve"> It is difficult to draw a clear conclusion from this.</w:t>
              </w:r>
            </w:ins>
          </w:p>
          <w:p w14:paraId="3D82CC20" w14:textId="77777777" w:rsidR="00793FF3" w:rsidRPr="00793FF3" w:rsidRDefault="00793FF3" w:rsidP="00793FF3">
            <w:pPr>
              <w:rPr>
                <w:ins w:id="30" w:author="Nokia" w:date="2022-02-24T12:22:00Z"/>
                <w:bCs/>
                <w:lang w:eastAsia="ko-KR"/>
                <w:rPrChange w:id="31" w:author="Nokia" w:date="2022-02-24T12:24:00Z">
                  <w:rPr>
                    <w:ins w:id="32" w:author="Nokia" w:date="2022-02-24T12:22:00Z"/>
                    <w:b/>
                    <w:u w:val="single"/>
                    <w:lang w:eastAsia="ko-KR"/>
                  </w:rPr>
                </w:rPrChange>
              </w:rPr>
            </w:pPr>
          </w:p>
          <w:p w14:paraId="297238C4" w14:textId="2A9BD7D3" w:rsidR="00793FF3" w:rsidRDefault="00793FF3">
            <w:pPr>
              <w:rPr>
                <w:ins w:id="33" w:author="Nokia" w:date="2022-02-24T12:27:00Z"/>
                <w:b/>
                <w:u w:val="single"/>
                <w:lang w:eastAsia="ko-KR"/>
              </w:rPr>
            </w:pPr>
            <w:ins w:id="34" w:author="Nokia" w:date="2022-02-24T12:22:00Z">
              <w:r>
                <w:rPr>
                  <w:b/>
                  <w:u w:val="single"/>
                  <w:lang w:eastAsia="ko-KR"/>
                </w:rPr>
                <w:t>Issue 1-1-3:  MIMO TAE</w:t>
              </w:r>
            </w:ins>
          </w:p>
          <w:p w14:paraId="2B5E7322" w14:textId="77777777" w:rsidR="00793FF3" w:rsidRDefault="00793FF3" w:rsidP="00793FF3">
            <w:pPr>
              <w:rPr>
                <w:ins w:id="35" w:author="Nokia" w:date="2022-02-24T12:30:00Z"/>
                <w:bCs/>
                <w:lang w:eastAsia="ko-KR"/>
              </w:rPr>
            </w:pPr>
            <w:ins w:id="36" w:author="Nokia" w:date="2022-02-24T12:28:00Z">
              <w:r>
                <w:rPr>
                  <w:bCs/>
                  <w:lang w:eastAsia="ko-KR"/>
                </w:rPr>
                <w:t>5 companies support option 1.</w:t>
              </w:r>
            </w:ins>
          </w:p>
          <w:p w14:paraId="5F082567" w14:textId="1A4E60FD" w:rsidR="00793FF3" w:rsidRPr="00793FF3" w:rsidRDefault="00793FF3" w:rsidP="00793FF3">
            <w:pPr>
              <w:rPr>
                <w:ins w:id="37" w:author="Nokia" w:date="2022-02-24T12:21:00Z"/>
                <w:bCs/>
                <w:lang w:eastAsia="ko-KR"/>
                <w:rPrChange w:id="38" w:author="Nokia" w:date="2022-02-24T12:30:00Z">
                  <w:rPr>
                    <w:ins w:id="39" w:author="Nokia" w:date="2022-02-24T12:21:00Z"/>
                    <w:rFonts w:eastAsiaTheme="minorEastAsia"/>
                    <w:i/>
                    <w:color w:val="0070C0"/>
                    <w:lang w:val="en-US" w:eastAsia="zh-CN"/>
                  </w:rPr>
                </w:rPrChange>
              </w:rPr>
            </w:pPr>
            <w:ins w:id="40" w:author="Nokia" w:date="2022-02-24T12:30:00Z">
              <w:r>
                <w:rPr>
                  <w:bCs/>
                  <w:lang w:eastAsia="ko-KR"/>
                </w:rPr>
                <w:t xml:space="preserve">3 </w:t>
              </w:r>
            </w:ins>
            <w:ins w:id="41" w:author="Nokia" w:date="2022-02-24T12:28:00Z">
              <w:r w:rsidRPr="00793FF3">
                <w:rPr>
                  <w:bCs/>
                  <w:lang w:eastAsia="ko-KR"/>
                </w:rPr>
                <w:t>companies support option 2.</w:t>
              </w:r>
            </w:ins>
          </w:p>
          <w:p w14:paraId="26E7F19A" w14:textId="77777777" w:rsidR="00793FF3" w:rsidRDefault="00793FF3">
            <w:pPr>
              <w:rPr>
                <w:ins w:id="42" w:author="Nokia" w:date="2022-02-24T12:30:00Z"/>
                <w:rFonts w:eastAsiaTheme="minorEastAsia"/>
                <w:i/>
                <w:color w:val="0070C0"/>
                <w:lang w:val="en-US" w:eastAsia="zh-CN"/>
              </w:rPr>
            </w:pPr>
          </w:p>
          <w:p w14:paraId="31785CE6" w14:textId="4BEB8F5E" w:rsidR="00046BE3" w:rsidRDefault="00B826DF">
            <w:pPr>
              <w:rPr>
                <w:ins w:id="43" w:author="Nokia" w:date="2022-02-24T12:23:00Z"/>
                <w:rFonts w:eastAsiaTheme="minorEastAsia"/>
                <w:i/>
                <w:color w:val="0070C0"/>
                <w:lang w:val="en-US" w:eastAsia="zh-CN"/>
              </w:rPr>
            </w:pPr>
            <w:r>
              <w:rPr>
                <w:rFonts w:eastAsiaTheme="minorEastAsia" w:hint="eastAsia"/>
                <w:i/>
                <w:color w:val="0070C0"/>
                <w:lang w:val="en-US" w:eastAsia="zh-CN"/>
              </w:rPr>
              <w:t>Tentative agreements:</w:t>
            </w:r>
          </w:p>
          <w:p w14:paraId="73104003" w14:textId="05D28D34" w:rsidR="00793FF3" w:rsidRDefault="00793FF3">
            <w:pPr>
              <w:rPr>
                <w:ins w:id="44" w:author="Nokia" w:date="2022-02-24T12:23:00Z"/>
              </w:rPr>
            </w:pPr>
            <w:ins w:id="45" w:author="Nokia" w:date="2022-02-24T12:23:00Z">
              <w:r>
                <w:t>The intra-band contiguous CA time alignment error requirements for NR operation in 52.6 – 71 GHz range should be specified as 65 ns for 480 kHz SCS and 32.5 ns for 960 kHz SCS</w:t>
              </w:r>
            </w:ins>
          </w:p>
          <w:p w14:paraId="797FB231" w14:textId="77777777" w:rsidR="00793FF3" w:rsidRDefault="00793FF3">
            <w:pPr>
              <w:rPr>
                <w:rFonts w:eastAsiaTheme="minorEastAsia"/>
                <w:i/>
                <w:color w:val="0070C0"/>
                <w:lang w:val="en-US" w:eastAsia="zh-CN"/>
              </w:rPr>
            </w:pPr>
          </w:p>
          <w:p w14:paraId="71909EBF" w14:textId="01CE8B92" w:rsidR="00046BE3" w:rsidRDefault="00B826DF">
            <w:pPr>
              <w:rPr>
                <w:ins w:id="46" w:author="Nokia" w:date="2022-02-24T12:29:00Z"/>
                <w:rFonts w:eastAsiaTheme="minorEastAsia"/>
                <w:i/>
                <w:color w:val="0070C0"/>
                <w:lang w:val="en-US" w:eastAsia="zh-CN"/>
              </w:rPr>
            </w:pPr>
            <w:r>
              <w:rPr>
                <w:rFonts w:eastAsiaTheme="minorEastAsia" w:hint="eastAsia"/>
                <w:i/>
                <w:color w:val="0070C0"/>
                <w:lang w:val="en-US" w:eastAsia="zh-CN"/>
              </w:rPr>
              <w:t>Candidate options:</w:t>
            </w:r>
          </w:p>
          <w:p w14:paraId="6BCD1922" w14:textId="63986439" w:rsidR="00793FF3" w:rsidRDefault="00793FF3">
            <w:pPr>
              <w:rPr>
                <w:ins w:id="47" w:author="Nokia" w:date="2022-02-24T12:25:00Z"/>
                <w:rFonts w:eastAsiaTheme="minorEastAsia"/>
                <w:i/>
                <w:color w:val="0070C0"/>
                <w:lang w:val="en-US" w:eastAsia="zh-CN"/>
              </w:rPr>
            </w:pPr>
            <w:ins w:id="48" w:author="Nokia" w:date="2022-02-24T12:29:00Z">
              <w:r>
                <w:t>MIMO TAE = 32.5 ns for SCS = 960 kHz and TAE = 65 ns for SCS = 480 kHz.</w:t>
              </w:r>
              <w:r>
                <w:t xml:space="preserve"> Moderator’s view is that this needs to be confirmed in </w:t>
              </w:r>
              <w:proofErr w:type="spellStart"/>
              <w:r>
                <w:t>GtW</w:t>
              </w:r>
              <w:proofErr w:type="spellEnd"/>
              <w:r>
                <w:t>.</w:t>
              </w:r>
            </w:ins>
          </w:p>
          <w:p w14:paraId="70E80BB0" w14:textId="00DF2E95" w:rsidR="00793FF3" w:rsidRPr="00793FF3" w:rsidRDefault="00793FF3">
            <w:pPr>
              <w:rPr>
                <w:rFonts w:eastAsiaTheme="minorEastAsia"/>
                <w:i/>
                <w:lang w:val="en-US" w:eastAsia="zh-CN"/>
                <w:rPrChange w:id="49" w:author="Nokia" w:date="2022-02-24T12:25:00Z">
                  <w:rPr>
                    <w:rFonts w:eastAsiaTheme="minorEastAsia"/>
                    <w:i/>
                    <w:color w:val="0070C0"/>
                    <w:lang w:val="en-US" w:eastAsia="zh-CN"/>
                  </w:rPr>
                </w:rPrChange>
              </w:rPr>
            </w:pPr>
            <w:ins w:id="50" w:author="Nokia" w:date="2022-02-24T12:25:00Z">
              <w:r w:rsidRPr="00793FF3">
                <w:rPr>
                  <w:rFonts w:eastAsiaTheme="minorEastAsia"/>
                  <w:i/>
                  <w:lang w:val="en-US" w:eastAsia="zh-CN"/>
                  <w:rPrChange w:id="51" w:author="Nokia" w:date="2022-02-24T12:25:00Z">
                    <w:rPr>
                      <w:rFonts w:eastAsiaTheme="minorEastAsia"/>
                      <w:i/>
                      <w:color w:val="0070C0"/>
                      <w:lang w:val="en-US" w:eastAsia="zh-CN"/>
                    </w:rPr>
                  </w:rPrChange>
                </w:rPr>
                <w:t xml:space="preserve">Moderator’s proposal for </w:t>
              </w:r>
              <w:proofErr w:type="spellStart"/>
              <w:r>
                <w:rPr>
                  <w:rFonts w:eastAsiaTheme="minorEastAsia"/>
                  <w:i/>
                  <w:lang w:val="en-US" w:eastAsia="zh-CN"/>
                </w:rPr>
                <w:t>intraband</w:t>
              </w:r>
              <w:proofErr w:type="spellEnd"/>
              <w:r>
                <w:rPr>
                  <w:rFonts w:eastAsiaTheme="minorEastAsia"/>
                  <w:i/>
                  <w:lang w:val="en-US" w:eastAsia="zh-CN"/>
                </w:rPr>
                <w:t xml:space="preserve"> </w:t>
              </w:r>
              <w:r w:rsidRPr="00793FF3">
                <w:rPr>
                  <w:rFonts w:eastAsiaTheme="minorEastAsia"/>
                  <w:i/>
                  <w:lang w:val="en-US" w:eastAsia="zh-CN"/>
                  <w:rPrChange w:id="52" w:author="Nokia" w:date="2022-02-24T12:25:00Z">
                    <w:rPr>
                      <w:rFonts w:eastAsiaTheme="minorEastAsia"/>
                      <w:i/>
                      <w:color w:val="0070C0"/>
                      <w:lang w:val="en-US" w:eastAsia="zh-CN"/>
                    </w:rPr>
                  </w:rPrChange>
                </w:rPr>
                <w:t>non-contiguous CA:</w:t>
              </w:r>
              <w:r>
                <w:rPr>
                  <w:rFonts w:eastAsiaTheme="minorEastAsia"/>
                  <w:i/>
                  <w:lang w:val="en-US" w:eastAsia="zh-CN"/>
                </w:rPr>
                <w:t xml:space="preserve"> </w:t>
              </w:r>
              <w:r w:rsidRPr="00793FF3">
                <w:rPr>
                  <w:rFonts w:eastAsiaTheme="minorEastAsia"/>
                  <w:iCs/>
                  <w:lang w:val="en-US" w:eastAsia="zh-CN"/>
                  <w:rPrChange w:id="53" w:author="Nokia" w:date="2022-02-24T12:27:00Z">
                    <w:rPr>
                      <w:rFonts w:eastAsiaTheme="minorEastAsia"/>
                      <w:i/>
                      <w:lang w:val="en-US" w:eastAsia="zh-CN"/>
                    </w:rPr>
                  </w:rPrChange>
                </w:rPr>
                <w:t xml:space="preserve">Agree that 260ns requirement is applicable for </w:t>
              </w:r>
            </w:ins>
            <w:proofErr w:type="spellStart"/>
            <w:ins w:id="54" w:author="Nokia" w:date="2022-02-24T12:26:00Z">
              <w:r w:rsidRPr="00793FF3">
                <w:rPr>
                  <w:rFonts w:eastAsiaTheme="minorEastAsia"/>
                  <w:iCs/>
                  <w:lang w:val="en-US" w:eastAsia="zh-CN"/>
                  <w:rPrChange w:id="55" w:author="Nokia" w:date="2022-02-24T12:27:00Z">
                    <w:rPr>
                      <w:rFonts w:eastAsiaTheme="minorEastAsia"/>
                      <w:i/>
                      <w:lang w:val="en-US" w:eastAsia="zh-CN"/>
                    </w:rPr>
                  </w:rPrChange>
                </w:rPr>
                <w:t>intraband</w:t>
              </w:r>
              <w:proofErr w:type="spellEnd"/>
              <w:r w:rsidRPr="00793FF3">
                <w:rPr>
                  <w:rFonts w:eastAsiaTheme="minorEastAsia"/>
                  <w:iCs/>
                  <w:lang w:val="en-US" w:eastAsia="zh-CN"/>
                  <w:rPrChange w:id="56" w:author="Nokia" w:date="2022-02-24T12:27:00Z">
                    <w:rPr>
                      <w:rFonts w:eastAsiaTheme="minorEastAsia"/>
                      <w:i/>
                      <w:lang w:val="en-US" w:eastAsia="zh-CN"/>
                    </w:rPr>
                  </w:rPrChange>
                </w:rPr>
                <w:t xml:space="preserve"> </w:t>
              </w:r>
            </w:ins>
            <w:ins w:id="57" w:author="Nokia" w:date="2022-02-24T12:25:00Z">
              <w:r w:rsidRPr="00793FF3">
                <w:rPr>
                  <w:rFonts w:eastAsiaTheme="minorEastAsia"/>
                  <w:iCs/>
                  <w:lang w:val="en-US" w:eastAsia="zh-CN"/>
                  <w:rPrChange w:id="58" w:author="Nokia" w:date="2022-02-24T12:27:00Z">
                    <w:rPr>
                      <w:rFonts w:eastAsiaTheme="minorEastAsia"/>
                      <w:i/>
                      <w:lang w:val="en-US" w:eastAsia="zh-CN"/>
                    </w:rPr>
                  </w:rPrChange>
                </w:rPr>
                <w:t>non-contiguous CA TAE</w:t>
              </w:r>
            </w:ins>
            <w:ins w:id="59" w:author="Nokia" w:date="2022-02-24T12:26:00Z">
              <w:r w:rsidRPr="00793FF3">
                <w:rPr>
                  <w:rFonts w:eastAsiaTheme="minorEastAsia"/>
                  <w:iCs/>
                  <w:lang w:val="en-US" w:eastAsia="zh-CN"/>
                  <w:rPrChange w:id="60" w:author="Nokia" w:date="2022-02-24T12:27:00Z">
                    <w:rPr>
                      <w:rFonts w:eastAsiaTheme="minorEastAsia"/>
                      <w:i/>
                      <w:lang w:val="en-US" w:eastAsia="zh-CN"/>
                    </w:rPr>
                  </w:rPrChange>
                </w:rPr>
                <w:t>. Introduce the requirement in case main session do not rule non-contiguous CA to be out-of-scope. Similar pr</w:t>
              </w:r>
            </w:ins>
            <w:ins w:id="61" w:author="Nokia" w:date="2022-02-24T12:27:00Z">
              <w:r w:rsidRPr="00793FF3">
                <w:rPr>
                  <w:rFonts w:eastAsiaTheme="minorEastAsia"/>
                  <w:iCs/>
                  <w:lang w:val="en-US" w:eastAsia="zh-CN"/>
                  <w:rPrChange w:id="62" w:author="Nokia" w:date="2022-02-24T12:27:00Z">
                    <w:rPr>
                      <w:rFonts w:eastAsiaTheme="minorEastAsia"/>
                      <w:i/>
                      <w:lang w:val="en-US" w:eastAsia="zh-CN"/>
                    </w:rPr>
                  </w:rPrChange>
                </w:rPr>
                <w:t>inciple to be applied for CACLR, i.e. requirement is introduced in case non-contiguous operation is not ruled to be out of scope.</w:t>
              </w:r>
            </w:ins>
          </w:p>
          <w:p w14:paraId="5FE03732" w14:textId="77777777" w:rsidR="00046BE3" w:rsidRDefault="00B826DF">
            <w:pPr>
              <w:rPr>
                <w:ins w:id="63" w:author="Nokia" w:date="2022-02-24T12:30: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5426F242" w14:textId="2F301C09" w:rsidR="00793FF3" w:rsidRDefault="00793FF3">
            <w:pPr>
              <w:rPr>
                <w:rFonts w:eastAsiaTheme="minorEastAsia"/>
                <w:color w:val="0070C0"/>
                <w:lang w:val="en-US" w:eastAsia="zh-CN"/>
              </w:rPr>
            </w:pPr>
            <w:ins w:id="64" w:author="Nokia" w:date="2022-02-24T12:30:00Z">
              <w:r w:rsidRPr="00793FF3">
                <w:rPr>
                  <w:rFonts w:eastAsiaTheme="minorEastAsia"/>
                  <w:lang w:val="en-US" w:eastAsia="zh-CN"/>
                  <w:rPrChange w:id="65" w:author="Nokia" w:date="2022-02-24T12:31:00Z">
                    <w:rPr>
                      <w:rFonts w:eastAsiaTheme="minorEastAsia"/>
                      <w:color w:val="0070C0"/>
                      <w:lang w:val="en-US" w:eastAsia="zh-CN"/>
                    </w:rPr>
                  </w:rPrChange>
                </w:rPr>
                <w:t xml:space="preserve">Capture agreements in WF and </w:t>
              </w:r>
              <w:proofErr w:type="spellStart"/>
              <w:r w:rsidRPr="00793FF3">
                <w:rPr>
                  <w:rFonts w:eastAsiaTheme="minorEastAsia"/>
                  <w:lang w:val="en-US" w:eastAsia="zh-CN"/>
                  <w:rPrChange w:id="66" w:author="Nokia" w:date="2022-02-24T12:31:00Z">
                    <w:rPr>
                      <w:rFonts w:eastAsiaTheme="minorEastAsia"/>
                      <w:color w:val="0070C0"/>
                      <w:lang w:val="en-US" w:eastAsia="zh-CN"/>
                    </w:rPr>
                  </w:rPrChange>
                </w:rPr>
                <w:t>draftCR</w:t>
              </w:r>
              <w:proofErr w:type="spellEnd"/>
              <w:r w:rsidRPr="00793FF3">
                <w:rPr>
                  <w:rFonts w:eastAsiaTheme="minorEastAsia"/>
                  <w:lang w:val="en-US" w:eastAsia="zh-CN"/>
                  <w:rPrChange w:id="67" w:author="Nokia" w:date="2022-02-24T12:31:00Z">
                    <w:rPr>
                      <w:rFonts w:eastAsiaTheme="minorEastAsia"/>
                      <w:color w:val="0070C0"/>
                      <w:lang w:val="en-US" w:eastAsia="zh-CN"/>
                    </w:rPr>
                  </w:rPrChange>
                </w:rPr>
                <w:t xml:space="preserve">. Confirm them in </w:t>
              </w:r>
            </w:ins>
            <w:proofErr w:type="spellStart"/>
            <w:ins w:id="68" w:author="Nokia" w:date="2022-02-24T12:31:00Z">
              <w:r w:rsidRPr="00793FF3">
                <w:rPr>
                  <w:rFonts w:eastAsiaTheme="minorEastAsia"/>
                  <w:lang w:val="en-US" w:eastAsia="zh-CN"/>
                  <w:rPrChange w:id="69" w:author="Nokia" w:date="2022-02-24T12:31:00Z">
                    <w:rPr>
                      <w:rFonts w:eastAsiaTheme="minorEastAsia"/>
                      <w:color w:val="0070C0"/>
                      <w:lang w:val="en-US" w:eastAsia="zh-CN"/>
                    </w:rPr>
                  </w:rPrChange>
                </w:rPr>
                <w:t>GtW</w:t>
              </w:r>
              <w:proofErr w:type="spellEnd"/>
              <w:r w:rsidRPr="00793FF3">
                <w:rPr>
                  <w:rFonts w:eastAsiaTheme="minorEastAsia"/>
                  <w:lang w:val="en-US" w:eastAsia="zh-CN"/>
                  <w:rPrChange w:id="70" w:author="Nokia" w:date="2022-02-24T12:31:00Z">
                    <w:rPr>
                      <w:rFonts w:eastAsiaTheme="minorEastAsia"/>
                      <w:color w:val="0070C0"/>
                      <w:lang w:val="en-US" w:eastAsia="zh-CN"/>
                    </w:rPr>
                  </w:rPrChange>
                </w:rPr>
                <w:t>.</w:t>
              </w:r>
            </w:ins>
          </w:p>
        </w:tc>
      </w:tr>
      <w:tr w:rsidR="00793FF3" w14:paraId="52910815" w14:textId="77777777">
        <w:trPr>
          <w:ins w:id="71" w:author="Nokia" w:date="2022-02-24T12:31:00Z"/>
        </w:trPr>
        <w:tc>
          <w:tcPr>
            <w:tcW w:w="1242" w:type="dxa"/>
          </w:tcPr>
          <w:p w14:paraId="284FECCA" w14:textId="2B4B896D" w:rsidR="004C7C89" w:rsidRDefault="004C7C89" w:rsidP="004C7C89">
            <w:pPr>
              <w:rPr>
                <w:ins w:id="72" w:author="Nokia" w:date="2022-02-24T15:02:00Z"/>
                <w:rFonts w:eastAsiaTheme="minorEastAsia"/>
                <w:b/>
                <w:bCs/>
                <w:color w:val="0070C0"/>
                <w:lang w:val="en-US" w:eastAsia="zh-CN"/>
              </w:rPr>
            </w:pPr>
            <w:ins w:id="73" w:author="Nokia" w:date="2022-02-24T15:02:00Z">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w:t>
              </w:r>
              <w:r>
                <w:rPr>
                  <w:rFonts w:eastAsiaTheme="minorEastAsia"/>
                  <w:b/>
                  <w:bCs/>
                  <w:color w:val="0070C0"/>
                  <w:lang w:val="en-US" w:eastAsia="zh-CN"/>
                </w:rPr>
                <w:t>2</w:t>
              </w:r>
              <w:r>
                <w:rPr>
                  <w:rFonts w:eastAsiaTheme="minorEastAsia"/>
                  <w:b/>
                  <w:bCs/>
                  <w:color w:val="0070C0"/>
                  <w:lang w:val="en-US" w:eastAsia="zh-CN"/>
                </w:rPr>
                <w:t xml:space="preserve"> </w:t>
              </w:r>
              <w:r>
                <w:rPr>
                  <w:rFonts w:eastAsiaTheme="minorEastAsia"/>
                  <w:b/>
                  <w:bCs/>
                  <w:color w:val="0070C0"/>
                  <w:lang w:val="en-US" w:eastAsia="zh-CN"/>
                </w:rPr>
                <w:t>EVM</w:t>
              </w:r>
            </w:ins>
          </w:p>
          <w:p w14:paraId="1DFECDAD" w14:textId="77777777" w:rsidR="00793FF3" w:rsidRDefault="00793FF3">
            <w:pPr>
              <w:rPr>
                <w:ins w:id="74" w:author="Nokia" w:date="2022-02-24T12:31:00Z"/>
                <w:rFonts w:eastAsiaTheme="minorEastAsia" w:hint="eastAsia"/>
                <w:b/>
                <w:bCs/>
                <w:color w:val="0070C0"/>
                <w:lang w:val="en-US" w:eastAsia="zh-CN"/>
              </w:rPr>
            </w:pPr>
          </w:p>
        </w:tc>
        <w:tc>
          <w:tcPr>
            <w:tcW w:w="8615" w:type="dxa"/>
          </w:tcPr>
          <w:p w14:paraId="77F07201" w14:textId="77777777" w:rsidR="00793FF3" w:rsidRDefault="004C7C89" w:rsidP="00793FF3">
            <w:pPr>
              <w:rPr>
                <w:ins w:id="75" w:author="Nokia" w:date="2022-02-24T15:06:00Z"/>
                <w:bCs/>
                <w:lang w:eastAsia="ko-KR"/>
              </w:rPr>
            </w:pPr>
            <w:ins w:id="76" w:author="Nokia" w:date="2022-02-24T15:03:00Z">
              <w:r w:rsidRPr="004C7C89">
                <w:rPr>
                  <w:bCs/>
                  <w:lang w:eastAsia="ko-KR"/>
                  <w:rPrChange w:id="77" w:author="Nokia" w:date="2022-02-24T15:04:00Z">
                    <w:rPr>
                      <w:b/>
                      <w:u w:val="single"/>
                      <w:lang w:eastAsia="ko-KR"/>
                    </w:rPr>
                  </w:rPrChange>
                </w:rPr>
                <w:t>Overall</w:t>
              </w:r>
            </w:ins>
            <w:ins w:id="78" w:author="Nokia" w:date="2022-02-24T15:04:00Z">
              <w:r>
                <w:rPr>
                  <w:bCs/>
                  <w:lang w:eastAsia="ko-KR"/>
                </w:rPr>
                <w:t xml:space="preserve"> companies seem to be ok with both option 1 and option 2 and keeping square brackets for the EVM window length. There were </w:t>
              </w:r>
            </w:ins>
            <w:ins w:id="79" w:author="Nokia" w:date="2022-02-24T15:05:00Z">
              <w:r>
                <w:rPr>
                  <w:bCs/>
                  <w:lang w:eastAsia="ko-KR"/>
                </w:rPr>
                <w:t>several comments to the FFT size</w:t>
              </w:r>
            </w:ins>
            <w:ins w:id="80" w:author="Nokia" w:date="2022-02-24T15:06:00Z">
              <w:r>
                <w:rPr>
                  <w:bCs/>
                  <w:lang w:eastAsia="ko-KR"/>
                </w:rPr>
                <w:t>.</w:t>
              </w:r>
            </w:ins>
          </w:p>
          <w:p w14:paraId="5DC62B2E" w14:textId="77777777" w:rsidR="004C7C89" w:rsidRDefault="004C7C89" w:rsidP="004C7C89">
            <w:pPr>
              <w:rPr>
                <w:ins w:id="81" w:author="Nokia" w:date="2022-02-24T15:06:00Z"/>
                <w:rFonts w:eastAsiaTheme="minorEastAsia"/>
                <w:i/>
                <w:color w:val="0070C0"/>
                <w:lang w:val="en-US" w:eastAsia="zh-CN"/>
              </w:rPr>
            </w:pPr>
            <w:ins w:id="82" w:author="Nokia" w:date="2022-02-24T15:06:00Z">
              <w:r>
                <w:rPr>
                  <w:rFonts w:eastAsiaTheme="minorEastAsia" w:hint="eastAsia"/>
                  <w:i/>
                  <w:color w:val="0070C0"/>
                  <w:lang w:val="en-US" w:eastAsia="zh-CN"/>
                </w:rPr>
                <w:t>Tentative agreements:</w:t>
              </w:r>
            </w:ins>
          </w:p>
          <w:p w14:paraId="66371518" w14:textId="576AB973" w:rsidR="004C7C89" w:rsidRPr="006254A7" w:rsidRDefault="004C7C89" w:rsidP="004C7C89">
            <w:pPr>
              <w:rPr>
                <w:ins w:id="83" w:author="Nokia" w:date="2022-02-24T15:07:00Z"/>
              </w:rPr>
            </w:pPr>
            <w:ins w:id="84" w:author="Nokia" w:date="2022-02-24T15:07:00Z">
              <w:r>
                <w:t xml:space="preserve">For EVM, add new tables with information only agreed values and remaining FFS 480 kHz and 960 kHz as described in Table 2.4-3 </w:t>
              </w:r>
              <w:r w:rsidRPr="006254A7">
                <w:t>and Table 2.4-4. Put values within [] util conformance test feasibility issues are resolved</w:t>
              </w:r>
              <w:r w:rsidRPr="006254A7">
                <w:t>.</w:t>
              </w:r>
            </w:ins>
          </w:p>
          <w:p w14:paraId="345956AF" w14:textId="5439A34E" w:rsidR="004C7C89" w:rsidRPr="004C7C89" w:rsidRDefault="004C7C89" w:rsidP="004C7C89">
            <w:pPr>
              <w:rPr>
                <w:ins w:id="85" w:author="Nokia" w:date="2022-02-24T15:06:00Z"/>
                <w:rFonts w:eastAsiaTheme="minorEastAsia"/>
                <w:iCs/>
                <w:lang w:val="en-US" w:eastAsia="zh-CN"/>
                <w:rPrChange w:id="86" w:author="Nokia" w:date="2022-02-24T15:07:00Z">
                  <w:rPr>
                    <w:ins w:id="87" w:author="Nokia" w:date="2022-02-24T15:06:00Z"/>
                    <w:rFonts w:eastAsiaTheme="minorEastAsia"/>
                    <w:i/>
                    <w:color w:val="0070C0"/>
                    <w:lang w:val="en-US" w:eastAsia="zh-CN"/>
                  </w:rPr>
                </w:rPrChange>
              </w:rPr>
            </w:pPr>
            <w:ins w:id="88" w:author="Nokia" w:date="2022-02-24T15:07:00Z">
              <w:r w:rsidRPr="004C7C89">
                <w:rPr>
                  <w:iCs/>
                  <w:lang w:eastAsia="zh-CN"/>
                  <w:rPrChange w:id="89" w:author="Nokia" w:date="2022-02-24T15:07:00Z">
                    <w:rPr>
                      <w:iCs/>
                      <w:color w:val="0070C0"/>
                      <w:lang w:eastAsia="zh-CN"/>
                    </w:rPr>
                  </w:rPrChange>
                </w:rPr>
                <w:lastRenderedPageBreak/>
                <w:t xml:space="preserve">FFT sizes to be </w:t>
              </w:r>
              <w:r>
                <w:rPr>
                  <w:iCs/>
                  <w:lang w:eastAsia="zh-CN"/>
                </w:rPr>
                <w:t xml:space="preserve">also </w:t>
              </w:r>
              <w:r w:rsidRPr="004C7C89">
                <w:rPr>
                  <w:iCs/>
                  <w:lang w:eastAsia="zh-CN"/>
                  <w:rPrChange w:id="90" w:author="Nokia" w:date="2022-02-24T15:07:00Z">
                    <w:rPr>
                      <w:iCs/>
                      <w:color w:val="0070C0"/>
                      <w:lang w:eastAsia="zh-CN"/>
                    </w:rPr>
                  </w:rPrChange>
                </w:rPr>
                <w:t>double checked</w:t>
              </w:r>
              <w:r>
                <w:rPr>
                  <w:iCs/>
                  <w:lang w:eastAsia="zh-CN"/>
                </w:rPr>
                <w:t xml:space="preserve"> by companies</w:t>
              </w:r>
              <w:r w:rsidRPr="004C7C89">
                <w:rPr>
                  <w:iCs/>
                  <w:lang w:eastAsia="zh-CN"/>
                  <w:rPrChange w:id="91" w:author="Nokia" w:date="2022-02-24T15:07:00Z">
                    <w:rPr>
                      <w:iCs/>
                      <w:color w:val="0070C0"/>
                      <w:lang w:eastAsia="zh-CN"/>
                    </w:rPr>
                  </w:rPrChange>
                </w:rPr>
                <w:t>.</w:t>
              </w:r>
            </w:ins>
          </w:p>
          <w:p w14:paraId="6A3130C7" w14:textId="77777777" w:rsidR="004C7C89" w:rsidRDefault="004C7C89" w:rsidP="004C7C89">
            <w:pPr>
              <w:rPr>
                <w:ins w:id="92" w:author="Nokia" w:date="2022-02-24T15:06:00Z"/>
                <w:rFonts w:eastAsiaTheme="minorEastAsia"/>
                <w:i/>
                <w:color w:val="0070C0"/>
                <w:lang w:val="en-US" w:eastAsia="zh-CN"/>
              </w:rPr>
            </w:pPr>
            <w:ins w:id="93" w:author="Nokia" w:date="2022-02-24T15:06:00Z">
              <w:r>
                <w:rPr>
                  <w:rFonts w:eastAsiaTheme="minorEastAsia" w:hint="eastAsia"/>
                  <w:i/>
                  <w:color w:val="0070C0"/>
                  <w:lang w:val="en-US" w:eastAsia="zh-CN"/>
                </w:rPr>
                <w:t>Candidate options:</w:t>
              </w:r>
            </w:ins>
          </w:p>
          <w:p w14:paraId="1989848D" w14:textId="77777777" w:rsidR="004C7C89" w:rsidRDefault="004C7C89" w:rsidP="004C7C89">
            <w:pPr>
              <w:rPr>
                <w:ins w:id="94" w:author="Nokia" w:date="2022-02-24T15:06:00Z"/>
                <w:rFonts w:eastAsiaTheme="minorEastAsia"/>
                <w:i/>
                <w:color w:val="0070C0"/>
                <w:lang w:val="en-US" w:eastAsia="zh-CN"/>
              </w:rPr>
            </w:pPr>
            <w:ins w:id="95" w:author="Nokia" w:date="2022-02-24T15:06: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532521DD" w14:textId="59293716" w:rsidR="004C7C89" w:rsidRPr="004C7C89" w:rsidRDefault="004C7C89" w:rsidP="00793FF3">
            <w:pPr>
              <w:rPr>
                <w:ins w:id="96" w:author="Nokia" w:date="2022-02-24T12:31:00Z"/>
                <w:bCs/>
                <w:lang w:eastAsia="ko-KR"/>
                <w:rPrChange w:id="97" w:author="Nokia" w:date="2022-02-24T15:04:00Z">
                  <w:rPr>
                    <w:ins w:id="98" w:author="Nokia" w:date="2022-02-24T12:31:00Z"/>
                    <w:b/>
                    <w:u w:val="single"/>
                    <w:lang w:eastAsia="ko-KR"/>
                  </w:rPr>
                </w:rPrChange>
              </w:rPr>
            </w:pPr>
            <w:ins w:id="99" w:author="Nokia" w:date="2022-02-24T15:06:00Z">
              <w:r>
                <w:rPr>
                  <w:bCs/>
                  <w:lang w:eastAsia="ko-KR"/>
                </w:rPr>
                <w:t xml:space="preserve">Capture agreement in WF and/or </w:t>
              </w:r>
              <w:proofErr w:type="spellStart"/>
              <w:r>
                <w:rPr>
                  <w:bCs/>
                  <w:lang w:eastAsia="ko-KR"/>
                </w:rPr>
                <w:t>draftCR</w:t>
              </w:r>
              <w:proofErr w:type="spellEnd"/>
              <w:r>
                <w:rPr>
                  <w:bCs/>
                  <w:lang w:eastAsia="ko-KR"/>
                </w:rPr>
                <w:t>.</w:t>
              </w:r>
            </w:ins>
          </w:p>
        </w:tc>
      </w:tr>
      <w:tr w:rsidR="004C7C89" w14:paraId="47C84511" w14:textId="77777777">
        <w:trPr>
          <w:ins w:id="100" w:author="Nokia" w:date="2022-02-24T15:07:00Z"/>
        </w:trPr>
        <w:tc>
          <w:tcPr>
            <w:tcW w:w="1242" w:type="dxa"/>
          </w:tcPr>
          <w:p w14:paraId="066B20B0" w14:textId="0C13E0AC" w:rsidR="004C7C89" w:rsidRDefault="004C7C89" w:rsidP="004C7C89">
            <w:pPr>
              <w:rPr>
                <w:ins w:id="101" w:author="Nokia" w:date="2022-02-24T15:07:00Z"/>
                <w:rFonts w:eastAsiaTheme="minorEastAsia" w:hint="eastAsia"/>
                <w:b/>
                <w:bCs/>
                <w:color w:val="0070C0"/>
                <w:lang w:val="en-US" w:eastAsia="zh-CN"/>
              </w:rPr>
            </w:pPr>
            <w:ins w:id="102" w:author="Nokia" w:date="2022-02-24T15:08:00Z">
              <w:r>
                <w:rPr>
                  <w:rFonts w:eastAsiaTheme="minorEastAsia"/>
                  <w:b/>
                  <w:bCs/>
                  <w:color w:val="0070C0"/>
                  <w:lang w:val="en-US" w:eastAsia="zh-CN"/>
                </w:rPr>
                <w:lastRenderedPageBreak/>
                <w:t>Sub-topic 1-3: Emissions: OBUE</w:t>
              </w:r>
            </w:ins>
          </w:p>
        </w:tc>
        <w:tc>
          <w:tcPr>
            <w:tcW w:w="8615" w:type="dxa"/>
          </w:tcPr>
          <w:p w14:paraId="32269FDF" w14:textId="193FBAFE" w:rsidR="004C7C89" w:rsidRPr="004C7C89" w:rsidRDefault="004C7C89" w:rsidP="004C7C89">
            <w:pPr>
              <w:rPr>
                <w:ins w:id="103" w:author="Nokia" w:date="2022-02-24T15:08:00Z"/>
                <w:rFonts w:eastAsiaTheme="minorEastAsia"/>
                <w:iCs/>
                <w:lang w:val="en-US" w:eastAsia="zh-CN"/>
                <w:rPrChange w:id="104" w:author="Nokia" w:date="2022-02-24T15:14:00Z">
                  <w:rPr>
                    <w:ins w:id="105" w:author="Nokia" w:date="2022-02-24T15:08:00Z"/>
                    <w:rFonts w:eastAsiaTheme="minorEastAsia"/>
                    <w:i/>
                    <w:color w:val="0070C0"/>
                    <w:lang w:val="en-US" w:eastAsia="zh-CN"/>
                  </w:rPr>
                </w:rPrChange>
              </w:rPr>
            </w:pPr>
            <w:ins w:id="106" w:author="Nokia" w:date="2022-02-24T15:14:00Z">
              <w:r w:rsidRPr="004C7C89">
                <w:rPr>
                  <w:rFonts w:eastAsiaTheme="minorEastAsia"/>
                  <w:iCs/>
                  <w:lang w:val="en-US" w:eastAsia="zh-CN"/>
                  <w:rPrChange w:id="107" w:author="Nokia" w:date="2022-02-24T15:14:00Z">
                    <w:rPr>
                      <w:rFonts w:eastAsiaTheme="minorEastAsia"/>
                      <w:iCs/>
                      <w:color w:val="0070C0"/>
                      <w:lang w:val="en-US" w:eastAsia="zh-CN"/>
                    </w:rPr>
                  </w:rPrChange>
                </w:rPr>
                <w:t>All companies can agree option 1.</w:t>
              </w:r>
            </w:ins>
          </w:p>
          <w:p w14:paraId="67EC549A" w14:textId="1C78FB5A" w:rsidR="004C7C89" w:rsidRDefault="004C7C89" w:rsidP="004C7C89">
            <w:pPr>
              <w:rPr>
                <w:ins w:id="108" w:author="Nokia" w:date="2022-02-24T15:14:00Z"/>
                <w:rFonts w:eastAsiaTheme="minorEastAsia"/>
                <w:i/>
                <w:color w:val="0070C0"/>
                <w:lang w:val="en-US" w:eastAsia="zh-CN"/>
              </w:rPr>
            </w:pPr>
            <w:ins w:id="109" w:author="Nokia" w:date="2022-02-24T15:08:00Z">
              <w:r>
                <w:rPr>
                  <w:rFonts w:eastAsiaTheme="minorEastAsia" w:hint="eastAsia"/>
                  <w:i/>
                  <w:color w:val="0070C0"/>
                  <w:lang w:val="en-US" w:eastAsia="zh-CN"/>
                </w:rPr>
                <w:t>Tentative agreements:</w:t>
              </w:r>
            </w:ins>
          </w:p>
          <w:p w14:paraId="684F6863" w14:textId="70121CAD" w:rsidR="004C7C89" w:rsidRDefault="004C7C89" w:rsidP="004C7C89">
            <w:pPr>
              <w:rPr>
                <w:ins w:id="110" w:author="Nokia" w:date="2022-02-24T15:08:00Z"/>
                <w:rFonts w:eastAsiaTheme="minorEastAsia"/>
                <w:i/>
                <w:color w:val="0070C0"/>
                <w:lang w:val="en-US" w:eastAsia="zh-CN"/>
              </w:rPr>
            </w:pPr>
            <w:ins w:id="111" w:author="Nokia" w:date="2022-02-24T15:14:00Z">
              <w:r>
                <w:t xml:space="preserve">For </w:t>
              </w:r>
              <w:r>
                <w:rPr>
                  <w:rFonts w:ascii="Symbol" w:hAnsi="Symbol" w:cs="Calibri"/>
                </w:rPr>
                <w:t></w:t>
              </w:r>
              <w:proofErr w:type="spellStart"/>
              <w:r>
                <w:t>f</w:t>
              </w:r>
              <w:r>
                <w:rPr>
                  <w:vertAlign w:val="subscript"/>
                </w:rPr>
                <w:t>OBUE</w:t>
              </w:r>
              <w:proofErr w:type="spellEnd"/>
              <w:r>
                <w:t xml:space="preserve"> set the upper band size boundary to 14000 MHz</w:t>
              </w:r>
            </w:ins>
          </w:p>
          <w:p w14:paraId="0C2658FA" w14:textId="77777777" w:rsidR="004C7C89" w:rsidRDefault="004C7C89" w:rsidP="004C7C89">
            <w:pPr>
              <w:rPr>
                <w:ins w:id="112" w:author="Nokia" w:date="2022-02-24T15:08:00Z"/>
                <w:rFonts w:eastAsiaTheme="minorEastAsia"/>
                <w:i/>
                <w:color w:val="0070C0"/>
                <w:lang w:val="en-US" w:eastAsia="zh-CN"/>
              </w:rPr>
            </w:pPr>
            <w:ins w:id="113" w:author="Nokia" w:date="2022-02-24T15:08:00Z">
              <w:r>
                <w:rPr>
                  <w:rFonts w:eastAsiaTheme="minorEastAsia" w:hint="eastAsia"/>
                  <w:i/>
                  <w:color w:val="0070C0"/>
                  <w:lang w:val="en-US" w:eastAsia="zh-CN"/>
                </w:rPr>
                <w:t>Candidate options:</w:t>
              </w:r>
            </w:ins>
          </w:p>
          <w:p w14:paraId="3630236C" w14:textId="77777777" w:rsidR="004C7C89" w:rsidRDefault="004C7C89" w:rsidP="004C7C89">
            <w:pPr>
              <w:rPr>
                <w:ins w:id="114" w:author="Nokia" w:date="2022-02-24T15:08:00Z"/>
                <w:rFonts w:eastAsiaTheme="minorEastAsia"/>
                <w:i/>
                <w:color w:val="0070C0"/>
                <w:lang w:val="en-US" w:eastAsia="zh-CN"/>
              </w:rPr>
            </w:pPr>
            <w:ins w:id="115" w:author="Nokia" w:date="2022-02-24T15:08: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56D1C03A" w14:textId="6FCBAD57" w:rsidR="004C7C89" w:rsidRPr="006254A7" w:rsidRDefault="004C7C89" w:rsidP="004C7C89">
            <w:pPr>
              <w:rPr>
                <w:ins w:id="116" w:author="Nokia" w:date="2022-02-24T15:07:00Z"/>
                <w:bCs/>
                <w:lang w:eastAsia="ko-KR"/>
              </w:rPr>
            </w:pPr>
            <w:ins w:id="117" w:author="Nokia" w:date="2022-02-24T15:08:00Z">
              <w:r>
                <w:rPr>
                  <w:bCs/>
                  <w:lang w:eastAsia="ko-KR"/>
                </w:rPr>
                <w:t xml:space="preserve">Capture agreement in WF and/or </w:t>
              </w:r>
              <w:proofErr w:type="spellStart"/>
              <w:r>
                <w:rPr>
                  <w:bCs/>
                  <w:lang w:eastAsia="ko-KR"/>
                </w:rPr>
                <w:t>draftCR</w:t>
              </w:r>
              <w:proofErr w:type="spellEnd"/>
              <w:r>
                <w:rPr>
                  <w:bCs/>
                  <w:lang w:eastAsia="ko-KR"/>
                </w:rPr>
                <w:t>.</w:t>
              </w:r>
            </w:ins>
          </w:p>
        </w:tc>
      </w:tr>
      <w:tr w:rsidR="004C7C89" w14:paraId="5CC46918" w14:textId="77777777">
        <w:trPr>
          <w:ins w:id="118" w:author="Nokia" w:date="2022-02-24T15:08:00Z"/>
        </w:trPr>
        <w:tc>
          <w:tcPr>
            <w:tcW w:w="1242" w:type="dxa"/>
          </w:tcPr>
          <w:p w14:paraId="6FDA579F" w14:textId="2CD6B569" w:rsidR="004C7C89" w:rsidRDefault="004C7C89" w:rsidP="004C7C89">
            <w:pPr>
              <w:rPr>
                <w:ins w:id="119" w:author="Nokia" w:date="2022-02-24T15:08:00Z"/>
                <w:rFonts w:eastAsiaTheme="minorEastAsia" w:hint="eastAsia"/>
                <w:b/>
                <w:bCs/>
                <w:color w:val="0070C0"/>
                <w:lang w:val="en-US" w:eastAsia="zh-CN"/>
              </w:rPr>
            </w:pPr>
            <w:ins w:id="120" w:author="Nokia" w:date="2022-02-24T15:08:00Z">
              <w:r>
                <w:rPr>
                  <w:rFonts w:eastAsiaTheme="minorEastAsia"/>
                  <w:b/>
                  <w:bCs/>
                  <w:color w:val="0070C0"/>
                  <w:lang w:val="en-US" w:eastAsia="zh-CN"/>
                </w:rPr>
                <w:t>Sub-topic 1-</w:t>
              </w:r>
              <w:r>
                <w:rPr>
                  <w:rFonts w:eastAsiaTheme="minorEastAsia"/>
                  <w:b/>
                  <w:bCs/>
                  <w:color w:val="0070C0"/>
                  <w:lang w:val="en-US" w:eastAsia="zh-CN"/>
                </w:rPr>
                <w:t>4</w:t>
              </w:r>
              <w:r>
                <w:rPr>
                  <w:rFonts w:eastAsiaTheme="minorEastAsia"/>
                  <w:b/>
                  <w:bCs/>
                  <w:color w:val="0070C0"/>
                  <w:lang w:val="en-US" w:eastAsia="zh-CN"/>
                </w:rPr>
                <w:t xml:space="preserve">: Emissions: </w:t>
              </w:r>
            </w:ins>
            <w:ins w:id="121" w:author="Nokia" w:date="2022-02-24T15:09:00Z">
              <w:r>
                <w:rPr>
                  <w:rFonts w:eastAsiaTheme="minorEastAsia"/>
                  <w:b/>
                  <w:bCs/>
                  <w:color w:val="0070C0"/>
                  <w:lang w:val="en-US" w:eastAsia="zh-CN"/>
                </w:rPr>
                <w:t>Spurious emissions</w:t>
              </w:r>
            </w:ins>
          </w:p>
        </w:tc>
        <w:tc>
          <w:tcPr>
            <w:tcW w:w="8615" w:type="dxa"/>
          </w:tcPr>
          <w:p w14:paraId="7C738570" w14:textId="7FB50119" w:rsidR="005D2C41" w:rsidRPr="005D2C41" w:rsidRDefault="005D2C41" w:rsidP="004C7C89">
            <w:pPr>
              <w:rPr>
                <w:ins w:id="122" w:author="Nokia" w:date="2022-02-24T15:15:00Z"/>
                <w:rFonts w:eastAsiaTheme="minorEastAsia"/>
                <w:iCs/>
                <w:lang w:val="en-US" w:eastAsia="zh-CN"/>
                <w:rPrChange w:id="123" w:author="Nokia" w:date="2022-02-24T15:15:00Z">
                  <w:rPr>
                    <w:ins w:id="124" w:author="Nokia" w:date="2022-02-24T15:15:00Z"/>
                    <w:rFonts w:eastAsiaTheme="minorEastAsia"/>
                    <w:i/>
                    <w:color w:val="0070C0"/>
                    <w:lang w:val="en-US" w:eastAsia="zh-CN"/>
                  </w:rPr>
                </w:rPrChange>
              </w:rPr>
            </w:pPr>
            <w:ins w:id="125" w:author="Nokia" w:date="2022-02-24T15:15:00Z">
              <w:r w:rsidRPr="005D2C41">
                <w:rPr>
                  <w:rFonts w:eastAsiaTheme="minorEastAsia"/>
                  <w:iCs/>
                  <w:lang w:val="en-US" w:eastAsia="zh-CN"/>
                  <w:rPrChange w:id="126" w:author="Nokia" w:date="2022-02-24T15:15:00Z">
                    <w:rPr>
                      <w:rFonts w:eastAsiaTheme="minorEastAsia"/>
                      <w:iCs/>
                      <w:color w:val="0070C0"/>
                      <w:lang w:val="en-US" w:eastAsia="zh-CN"/>
                    </w:rPr>
                  </w:rPrChange>
                </w:rPr>
                <w:t>Com</w:t>
              </w:r>
            </w:ins>
            <w:ins w:id="127" w:author="Nokia" w:date="2022-02-24T15:16:00Z">
              <w:r>
                <w:rPr>
                  <w:rFonts w:eastAsiaTheme="minorEastAsia"/>
                  <w:iCs/>
                  <w:lang w:val="en-US" w:eastAsia="zh-CN"/>
                </w:rPr>
                <w:t>panies agree that the step sizes are correct, but there are different views on introduction of n264. Treatment of n264 needs to be aligned with main session.</w:t>
              </w:r>
            </w:ins>
          </w:p>
          <w:p w14:paraId="583726B8" w14:textId="5DF825CC" w:rsidR="004C7C89" w:rsidRDefault="004C7C89" w:rsidP="004C7C89">
            <w:pPr>
              <w:rPr>
                <w:ins w:id="128" w:author="Nokia" w:date="2022-02-24T15:16:00Z"/>
                <w:rFonts w:eastAsiaTheme="minorEastAsia"/>
                <w:i/>
                <w:color w:val="0070C0"/>
                <w:lang w:val="en-US" w:eastAsia="zh-CN"/>
              </w:rPr>
            </w:pPr>
            <w:ins w:id="129" w:author="Nokia" w:date="2022-02-24T15:08:00Z">
              <w:r>
                <w:rPr>
                  <w:rFonts w:eastAsiaTheme="minorEastAsia" w:hint="eastAsia"/>
                  <w:i/>
                  <w:color w:val="0070C0"/>
                  <w:lang w:val="en-US" w:eastAsia="zh-CN"/>
                </w:rPr>
                <w:t>Tentative agreements:</w:t>
              </w:r>
            </w:ins>
          </w:p>
          <w:p w14:paraId="13CEFDEB" w14:textId="56BB1026" w:rsidR="005D2C41" w:rsidRPr="005D2C41" w:rsidRDefault="005D2C41" w:rsidP="004C7C89">
            <w:pPr>
              <w:rPr>
                <w:ins w:id="130" w:author="Nokia" w:date="2022-02-24T15:08:00Z"/>
                <w:rFonts w:eastAsiaTheme="minorEastAsia"/>
                <w:iCs/>
                <w:lang w:val="en-US" w:eastAsia="zh-CN"/>
                <w:rPrChange w:id="131" w:author="Nokia" w:date="2022-02-24T15:16:00Z">
                  <w:rPr>
                    <w:ins w:id="132" w:author="Nokia" w:date="2022-02-24T15:08:00Z"/>
                    <w:rFonts w:eastAsiaTheme="minorEastAsia"/>
                    <w:i/>
                    <w:color w:val="0070C0"/>
                    <w:lang w:val="en-US" w:eastAsia="zh-CN"/>
                  </w:rPr>
                </w:rPrChange>
              </w:rPr>
            </w:pPr>
            <w:ins w:id="133" w:author="Nokia" w:date="2022-02-24T15:16:00Z">
              <w:r w:rsidRPr="005D2C41">
                <w:rPr>
                  <w:rFonts w:eastAsiaTheme="minorEastAsia"/>
                  <w:iCs/>
                  <w:lang w:val="en-US" w:eastAsia="zh-CN"/>
                  <w:rPrChange w:id="134" w:author="Nokia" w:date="2022-02-24T15:16:00Z">
                    <w:rPr>
                      <w:rFonts w:eastAsiaTheme="minorEastAsia"/>
                      <w:iCs/>
                      <w:color w:val="0070C0"/>
                      <w:lang w:val="en-US" w:eastAsia="zh-CN"/>
                    </w:rPr>
                  </w:rPrChange>
                </w:rPr>
                <w:t>Cap</w:t>
              </w:r>
            </w:ins>
            <w:ins w:id="135" w:author="Nokia" w:date="2022-02-24T15:17:00Z">
              <w:r>
                <w:rPr>
                  <w:rFonts w:eastAsiaTheme="minorEastAsia"/>
                  <w:iCs/>
                  <w:lang w:val="en-US" w:eastAsia="zh-CN"/>
                </w:rPr>
                <w:t xml:space="preserve">ture the frequency step sizes in WF. Introduce requirements for n264 in </w:t>
              </w:r>
              <w:proofErr w:type="spellStart"/>
              <w:r>
                <w:rPr>
                  <w:rFonts w:eastAsiaTheme="minorEastAsia"/>
                  <w:iCs/>
                  <w:lang w:val="en-US" w:eastAsia="zh-CN"/>
                </w:rPr>
                <w:t>draftCR</w:t>
              </w:r>
              <w:proofErr w:type="spellEnd"/>
              <w:r>
                <w:rPr>
                  <w:rFonts w:eastAsiaTheme="minorEastAsia"/>
                  <w:iCs/>
                  <w:lang w:val="en-US" w:eastAsia="zh-CN"/>
                </w:rPr>
                <w:t xml:space="preserve"> only if introduction of licensed band is agreed in main session.</w:t>
              </w:r>
            </w:ins>
          </w:p>
          <w:p w14:paraId="42C9375E" w14:textId="77777777" w:rsidR="004C7C89" w:rsidRDefault="004C7C89" w:rsidP="004C7C89">
            <w:pPr>
              <w:rPr>
                <w:ins w:id="136" w:author="Nokia" w:date="2022-02-24T15:08:00Z"/>
                <w:rFonts w:eastAsiaTheme="minorEastAsia"/>
                <w:i/>
                <w:color w:val="0070C0"/>
                <w:lang w:val="en-US" w:eastAsia="zh-CN"/>
              </w:rPr>
            </w:pPr>
            <w:ins w:id="137" w:author="Nokia" w:date="2022-02-24T15:08:00Z">
              <w:r>
                <w:rPr>
                  <w:rFonts w:eastAsiaTheme="minorEastAsia" w:hint="eastAsia"/>
                  <w:i/>
                  <w:color w:val="0070C0"/>
                  <w:lang w:val="en-US" w:eastAsia="zh-CN"/>
                </w:rPr>
                <w:t>Candidate options:</w:t>
              </w:r>
            </w:ins>
          </w:p>
          <w:p w14:paraId="3C5DEA04" w14:textId="77777777" w:rsidR="004C7C89" w:rsidRDefault="004C7C89" w:rsidP="004C7C89">
            <w:pPr>
              <w:rPr>
                <w:ins w:id="138" w:author="Nokia" w:date="2022-02-24T15:08:00Z"/>
                <w:rFonts w:eastAsiaTheme="minorEastAsia"/>
                <w:i/>
                <w:color w:val="0070C0"/>
                <w:lang w:val="en-US" w:eastAsia="zh-CN"/>
              </w:rPr>
            </w:pPr>
            <w:ins w:id="139" w:author="Nokia" w:date="2022-02-24T15:08: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26607064" w14:textId="40F9D037" w:rsidR="004C7C89" w:rsidRDefault="004C7C89" w:rsidP="004C7C89">
            <w:pPr>
              <w:rPr>
                <w:ins w:id="140" w:author="Nokia" w:date="2022-02-24T15:08:00Z"/>
                <w:rFonts w:eastAsiaTheme="minorEastAsia"/>
                <w:i/>
                <w:color w:val="0070C0"/>
                <w:lang w:val="en-US" w:eastAsia="zh-CN"/>
              </w:rPr>
            </w:pPr>
            <w:ins w:id="141" w:author="Nokia" w:date="2022-02-24T15:08:00Z">
              <w:r>
                <w:rPr>
                  <w:bCs/>
                  <w:lang w:eastAsia="ko-KR"/>
                </w:rPr>
                <w:t>Capture agreement in WF.</w:t>
              </w:r>
            </w:ins>
          </w:p>
        </w:tc>
      </w:tr>
      <w:tr w:rsidR="004C7C89" w14:paraId="6156C101" w14:textId="77777777">
        <w:trPr>
          <w:ins w:id="142" w:author="Nokia" w:date="2022-02-24T15:08:00Z"/>
        </w:trPr>
        <w:tc>
          <w:tcPr>
            <w:tcW w:w="1242" w:type="dxa"/>
          </w:tcPr>
          <w:p w14:paraId="489CE3D7" w14:textId="12CC7769" w:rsidR="004C7C89" w:rsidRDefault="004C7C89" w:rsidP="004C7C89">
            <w:pPr>
              <w:rPr>
                <w:ins w:id="143" w:author="Nokia" w:date="2022-02-24T15:08:00Z"/>
                <w:rFonts w:eastAsiaTheme="minorEastAsia" w:hint="eastAsia"/>
                <w:b/>
                <w:bCs/>
                <w:color w:val="0070C0"/>
                <w:lang w:val="en-US" w:eastAsia="zh-CN"/>
              </w:rPr>
            </w:pPr>
            <w:ins w:id="144" w:author="Nokia" w:date="2022-02-24T15:09:00Z">
              <w:r>
                <w:rPr>
                  <w:rFonts w:eastAsiaTheme="minorEastAsia"/>
                  <w:b/>
                  <w:bCs/>
                  <w:color w:val="0070C0"/>
                  <w:lang w:val="en-US" w:eastAsia="zh-CN"/>
                </w:rPr>
                <w:t>Sub-topic 1-</w:t>
              </w:r>
              <w:r>
                <w:rPr>
                  <w:rFonts w:eastAsiaTheme="minorEastAsia"/>
                  <w:b/>
                  <w:bCs/>
                  <w:color w:val="0070C0"/>
                  <w:lang w:val="en-US" w:eastAsia="zh-CN"/>
                </w:rPr>
                <w:t>5</w:t>
              </w:r>
              <w:r>
                <w:rPr>
                  <w:rFonts w:eastAsiaTheme="minorEastAsia"/>
                  <w:b/>
                  <w:bCs/>
                  <w:color w:val="0070C0"/>
                  <w:lang w:val="en-US" w:eastAsia="zh-CN"/>
                </w:rPr>
                <w:t xml:space="preserve">: Emissions: </w:t>
              </w:r>
              <w:r>
                <w:rPr>
                  <w:rFonts w:eastAsiaTheme="minorEastAsia"/>
                  <w:b/>
                  <w:bCs/>
                  <w:color w:val="0070C0"/>
                  <w:lang w:val="en-US" w:eastAsia="zh-CN"/>
                </w:rPr>
                <w:t>ACLR</w:t>
              </w:r>
            </w:ins>
          </w:p>
        </w:tc>
        <w:tc>
          <w:tcPr>
            <w:tcW w:w="8615" w:type="dxa"/>
          </w:tcPr>
          <w:p w14:paraId="551F7B84" w14:textId="63EABE7E" w:rsidR="005D2C41" w:rsidRPr="005D2C41" w:rsidRDefault="005D2C41" w:rsidP="004C7C89">
            <w:pPr>
              <w:rPr>
                <w:ins w:id="145" w:author="Nokia" w:date="2022-02-24T15:18:00Z"/>
                <w:rFonts w:eastAsiaTheme="minorEastAsia"/>
                <w:iCs/>
                <w:lang w:val="en-US" w:eastAsia="zh-CN"/>
                <w:rPrChange w:id="146" w:author="Nokia" w:date="2022-02-24T15:18:00Z">
                  <w:rPr>
                    <w:ins w:id="147" w:author="Nokia" w:date="2022-02-24T15:18:00Z"/>
                    <w:rFonts w:eastAsiaTheme="minorEastAsia"/>
                    <w:i/>
                    <w:color w:val="0070C0"/>
                    <w:lang w:val="en-US" w:eastAsia="zh-CN"/>
                  </w:rPr>
                </w:rPrChange>
              </w:rPr>
            </w:pPr>
            <w:ins w:id="148" w:author="Nokia" w:date="2022-02-24T15:18:00Z">
              <w:r w:rsidRPr="005D2C41">
                <w:rPr>
                  <w:rFonts w:eastAsiaTheme="minorEastAsia"/>
                  <w:iCs/>
                  <w:lang w:val="en-US" w:eastAsia="zh-CN"/>
                  <w:rPrChange w:id="149" w:author="Nokia" w:date="2022-02-24T15:18:00Z">
                    <w:rPr>
                      <w:rFonts w:eastAsiaTheme="minorEastAsia"/>
                      <w:i/>
                      <w:color w:val="0070C0"/>
                      <w:lang w:val="en-US" w:eastAsia="zh-CN"/>
                    </w:rPr>
                  </w:rPrChange>
                </w:rPr>
                <w:t xml:space="preserve">Most </w:t>
              </w:r>
              <w:r>
                <w:rPr>
                  <w:rFonts w:eastAsiaTheme="minorEastAsia"/>
                  <w:iCs/>
                  <w:lang w:val="en-US" w:eastAsia="zh-CN"/>
                </w:rPr>
                <w:t>companies agree not to define requirements for non-contiguous</w:t>
              </w:r>
            </w:ins>
            <w:ins w:id="150" w:author="Nokia" w:date="2022-02-24T15:22:00Z">
              <w:r>
                <w:rPr>
                  <w:rFonts w:eastAsiaTheme="minorEastAsia"/>
                  <w:iCs/>
                  <w:lang w:val="en-US" w:eastAsia="zh-CN"/>
                </w:rPr>
                <w:t xml:space="preserve"> operation. However, the position here is slightly misaligned </w:t>
              </w:r>
            </w:ins>
            <w:ins w:id="151" w:author="Nokia" w:date="2022-02-24T15:23:00Z">
              <w:r>
                <w:rPr>
                  <w:rFonts w:eastAsiaTheme="minorEastAsia"/>
                  <w:iCs/>
                  <w:lang w:val="en-US" w:eastAsia="zh-CN"/>
                </w:rPr>
                <w:t xml:space="preserve">with the non-contiguous CA TAE. Moderator suggest to confirm the BS RF session status in </w:t>
              </w:r>
              <w:proofErr w:type="spellStart"/>
              <w:r>
                <w:rPr>
                  <w:rFonts w:eastAsiaTheme="minorEastAsia"/>
                  <w:iCs/>
                  <w:lang w:val="en-US" w:eastAsia="zh-CN"/>
                </w:rPr>
                <w:t>GtW</w:t>
              </w:r>
              <w:proofErr w:type="spellEnd"/>
              <w:r>
                <w:rPr>
                  <w:rFonts w:eastAsiaTheme="minorEastAsia"/>
                  <w:iCs/>
                  <w:lang w:val="en-US" w:eastAsia="zh-CN"/>
                </w:rPr>
                <w:t>, and coordinate then with main session.</w:t>
              </w:r>
            </w:ins>
          </w:p>
          <w:p w14:paraId="2FC5ECEA" w14:textId="222315AE" w:rsidR="005D2C41" w:rsidRDefault="004C7C89" w:rsidP="004C7C89">
            <w:pPr>
              <w:rPr>
                <w:ins w:id="152" w:author="Nokia" w:date="2022-02-24T15:24:00Z"/>
                <w:rFonts w:eastAsiaTheme="minorEastAsia"/>
                <w:i/>
                <w:color w:val="0070C0"/>
                <w:lang w:val="en-US" w:eastAsia="zh-CN"/>
              </w:rPr>
            </w:pPr>
            <w:ins w:id="153" w:author="Nokia" w:date="2022-02-24T15:08:00Z">
              <w:r>
                <w:rPr>
                  <w:rFonts w:eastAsiaTheme="minorEastAsia" w:hint="eastAsia"/>
                  <w:i/>
                  <w:color w:val="0070C0"/>
                  <w:lang w:val="en-US" w:eastAsia="zh-CN"/>
                </w:rPr>
                <w:t>Tentative agreements:</w:t>
              </w:r>
            </w:ins>
          </w:p>
          <w:p w14:paraId="37038702" w14:textId="41B6DF19" w:rsidR="005D2C41" w:rsidRPr="005D2C41" w:rsidRDefault="005D2C41" w:rsidP="004C7C89">
            <w:pPr>
              <w:rPr>
                <w:ins w:id="154" w:author="Nokia" w:date="2022-02-24T15:08:00Z"/>
                <w:rFonts w:eastAsiaTheme="minorEastAsia"/>
                <w:iCs/>
                <w:lang w:val="en-US" w:eastAsia="zh-CN"/>
                <w:rPrChange w:id="155" w:author="Nokia" w:date="2022-02-24T15:24:00Z">
                  <w:rPr>
                    <w:ins w:id="156" w:author="Nokia" w:date="2022-02-24T15:08:00Z"/>
                    <w:rFonts w:eastAsiaTheme="minorEastAsia"/>
                    <w:i/>
                    <w:color w:val="0070C0"/>
                    <w:lang w:val="en-US" w:eastAsia="zh-CN"/>
                  </w:rPr>
                </w:rPrChange>
              </w:rPr>
            </w:pPr>
            <w:ins w:id="157" w:author="Nokia" w:date="2022-02-24T15:24:00Z">
              <w:r w:rsidRPr="00F861EC">
                <w:rPr>
                  <w:rFonts w:eastAsiaTheme="minorEastAsia"/>
                  <w:iCs/>
                  <w:lang w:val="en-US" w:eastAsia="zh-CN"/>
                </w:rPr>
                <w:t>No requirements for non-contiguous operation in frequency 52.6 – 71 GHz pending on alignment with main session</w:t>
              </w:r>
              <w:r>
                <w:rPr>
                  <w:rFonts w:eastAsiaTheme="minorEastAsia"/>
                  <w:iCs/>
                  <w:lang w:val="en-US" w:eastAsia="zh-CN"/>
                </w:rPr>
                <w:t xml:space="preserve"> and alignment with </w:t>
              </w:r>
            </w:ins>
            <w:ins w:id="158" w:author="Nokia" w:date="2022-02-24T15:25:00Z">
              <w:r>
                <w:rPr>
                  <w:rFonts w:eastAsiaTheme="minorEastAsia"/>
                  <w:iCs/>
                  <w:lang w:val="en-US" w:eastAsia="zh-CN"/>
                </w:rPr>
                <w:t>TAE</w:t>
              </w:r>
              <w:r w:rsidR="00691CD2">
                <w:rPr>
                  <w:rFonts w:eastAsiaTheme="minorEastAsia"/>
                  <w:iCs/>
                  <w:lang w:val="en-US" w:eastAsia="zh-CN"/>
                </w:rPr>
                <w:t xml:space="preserve"> requirements</w:t>
              </w:r>
            </w:ins>
            <w:ins w:id="159" w:author="Nokia" w:date="2022-02-24T15:24:00Z">
              <w:r w:rsidRPr="00F861EC">
                <w:rPr>
                  <w:rFonts w:eastAsiaTheme="minorEastAsia"/>
                  <w:iCs/>
                  <w:lang w:val="en-US" w:eastAsia="zh-CN"/>
                </w:rPr>
                <w:t>.</w:t>
              </w:r>
            </w:ins>
          </w:p>
          <w:p w14:paraId="085FC41D" w14:textId="16B044FE" w:rsidR="004C7C89" w:rsidRDefault="004C7C89" w:rsidP="004C7C89">
            <w:pPr>
              <w:rPr>
                <w:ins w:id="160" w:author="Nokia" w:date="2022-02-24T15:23:00Z"/>
                <w:rFonts w:eastAsiaTheme="minorEastAsia"/>
                <w:i/>
                <w:color w:val="0070C0"/>
                <w:lang w:val="en-US" w:eastAsia="zh-CN"/>
              </w:rPr>
            </w:pPr>
            <w:ins w:id="161" w:author="Nokia" w:date="2022-02-24T15:08:00Z">
              <w:r>
                <w:rPr>
                  <w:rFonts w:eastAsiaTheme="minorEastAsia" w:hint="eastAsia"/>
                  <w:i/>
                  <w:color w:val="0070C0"/>
                  <w:lang w:val="en-US" w:eastAsia="zh-CN"/>
                </w:rPr>
                <w:t>Candidate options:</w:t>
              </w:r>
            </w:ins>
          </w:p>
          <w:p w14:paraId="5CF3416F" w14:textId="77777777" w:rsidR="004C7C89" w:rsidRDefault="004C7C89" w:rsidP="004C7C89">
            <w:pPr>
              <w:rPr>
                <w:ins w:id="162" w:author="Nokia" w:date="2022-02-24T15:08:00Z"/>
                <w:rFonts w:eastAsiaTheme="minorEastAsia"/>
                <w:i/>
                <w:color w:val="0070C0"/>
                <w:lang w:val="en-US" w:eastAsia="zh-CN"/>
              </w:rPr>
            </w:pPr>
            <w:ins w:id="163" w:author="Nokia" w:date="2022-02-24T15:08: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45DD9981" w14:textId="7B22224D" w:rsidR="004C7C89" w:rsidRDefault="004C7C89" w:rsidP="004C7C89">
            <w:pPr>
              <w:rPr>
                <w:ins w:id="164" w:author="Nokia" w:date="2022-02-24T15:08:00Z"/>
                <w:rFonts w:eastAsiaTheme="minorEastAsia"/>
                <w:i/>
                <w:color w:val="0070C0"/>
                <w:lang w:val="en-US" w:eastAsia="zh-CN"/>
              </w:rPr>
            </w:pPr>
            <w:ins w:id="165" w:author="Nokia" w:date="2022-02-24T15:08:00Z">
              <w:r>
                <w:rPr>
                  <w:bCs/>
                  <w:lang w:eastAsia="ko-KR"/>
                </w:rPr>
                <w:t xml:space="preserve">Capture agreement in WF and/or </w:t>
              </w:r>
              <w:proofErr w:type="spellStart"/>
              <w:r>
                <w:rPr>
                  <w:bCs/>
                  <w:lang w:eastAsia="ko-KR"/>
                </w:rPr>
                <w:t>draftCR</w:t>
              </w:r>
              <w:proofErr w:type="spellEnd"/>
              <w:r>
                <w:rPr>
                  <w:bCs/>
                  <w:lang w:eastAsia="ko-KR"/>
                </w:rPr>
                <w:t>.</w:t>
              </w:r>
            </w:ins>
          </w:p>
        </w:tc>
      </w:tr>
    </w:tbl>
    <w:p w14:paraId="334D9383" w14:textId="77777777" w:rsidR="00046BE3" w:rsidRDefault="00046BE3">
      <w:pPr>
        <w:rPr>
          <w:i/>
          <w:color w:val="0070C0"/>
          <w:lang w:val="en-US" w:eastAsia="zh-CN"/>
        </w:rPr>
      </w:pPr>
    </w:p>
    <w:p w14:paraId="4220E520" w14:textId="77777777" w:rsidR="00046BE3" w:rsidRDefault="00046BE3">
      <w:pPr>
        <w:rPr>
          <w:i/>
          <w:color w:val="0070C0"/>
          <w:lang w:eastAsia="zh-CN"/>
        </w:rPr>
      </w:pPr>
    </w:p>
    <w:p w14:paraId="0302E2FB" w14:textId="77777777" w:rsidR="00046BE3" w:rsidRDefault="00B826DF">
      <w:pPr>
        <w:pStyle w:val="Heading3"/>
      </w:pPr>
      <w:r>
        <w:t>CRs/TPs</w:t>
      </w:r>
    </w:p>
    <w:tbl>
      <w:tblPr>
        <w:tblStyle w:val="TableGrid"/>
        <w:tblW w:w="0" w:type="auto"/>
        <w:tblLook w:val="04A0" w:firstRow="1" w:lastRow="0" w:firstColumn="1" w:lastColumn="0" w:noHBand="0" w:noVBand="1"/>
      </w:tblPr>
      <w:tblGrid>
        <w:gridCol w:w="1261"/>
        <w:gridCol w:w="8370"/>
      </w:tblGrid>
      <w:tr w:rsidR="00046BE3" w14:paraId="1BA5CCCB" w14:textId="77777777" w:rsidTr="00691CD2">
        <w:tc>
          <w:tcPr>
            <w:tcW w:w="1231" w:type="dxa"/>
            <w:tcBorders>
              <w:top w:val="single" w:sz="4" w:space="0" w:color="auto"/>
              <w:left w:val="single" w:sz="4" w:space="0" w:color="auto"/>
              <w:bottom w:val="single" w:sz="4" w:space="0" w:color="auto"/>
              <w:right w:val="single" w:sz="4" w:space="0" w:color="auto"/>
            </w:tcBorders>
          </w:tcPr>
          <w:p w14:paraId="20CA6F4F" w14:textId="77777777" w:rsidR="00046BE3" w:rsidRDefault="00B826DF">
            <w:pPr>
              <w:rPr>
                <w:rFonts w:eastAsiaTheme="minorEastAsia"/>
                <w:b/>
                <w:bCs/>
                <w:color w:val="0070C0"/>
                <w:lang w:val="en-US" w:eastAsia="zh-CN"/>
              </w:rPr>
            </w:pPr>
            <w:r>
              <w:rPr>
                <w:rFonts w:eastAsiaTheme="minorEastAsia"/>
                <w:b/>
                <w:bCs/>
                <w:color w:val="0070C0"/>
                <w:lang w:val="en-US" w:eastAsia="zh-CN"/>
              </w:rPr>
              <w:t>CR/TP number</w:t>
            </w:r>
          </w:p>
        </w:tc>
        <w:tc>
          <w:tcPr>
            <w:tcW w:w="8400" w:type="dxa"/>
            <w:tcBorders>
              <w:top w:val="single" w:sz="4" w:space="0" w:color="auto"/>
              <w:left w:val="single" w:sz="4" w:space="0" w:color="auto"/>
              <w:bottom w:val="single" w:sz="4" w:space="0" w:color="auto"/>
              <w:right w:val="single" w:sz="4" w:space="0" w:color="auto"/>
            </w:tcBorders>
          </w:tcPr>
          <w:p w14:paraId="111CDF0E" w14:textId="77777777" w:rsidR="00046BE3" w:rsidRDefault="00B826D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046BE3" w14:paraId="443B31E9" w14:textId="77777777" w:rsidTr="00691CD2">
        <w:tc>
          <w:tcPr>
            <w:tcW w:w="1231" w:type="dxa"/>
            <w:tcBorders>
              <w:top w:val="single" w:sz="4" w:space="0" w:color="auto"/>
              <w:left w:val="single" w:sz="4" w:space="0" w:color="auto"/>
              <w:bottom w:val="single" w:sz="4" w:space="0" w:color="auto"/>
              <w:right w:val="single" w:sz="4" w:space="0" w:color="auto"/>
            </w:tcBorders>
          </w:tcPr>
          <w:p w14:paraId="42AE3DC5" w14:textId="77777777" w:rsidR="00046BE3" w:rsidRDefault="00B826DF">
            <w:pPr>
              <w:rPr>
                <w:rFonts w:eastAsiaTheme="minorEastAsia"/>
                <w:color w:val="0070C0"/>
                <w:lang w:val="en-US" w:eastAsia="zh-CN"/>
              </w:rPr>
            </w:pPr>
            <w:r>
              <w:rPr>
                <w:rFonts w:eastAsiaTheme="minorEastAsia"/>
                <w:color w:val="0070C0"/>
                <w:lang w:val="en-US" w:eastAsia="zh-CN"/>
              </w:rPr>
              <w:t>XXX</w:t>
            </w:r>
          </w:p>
        </w:tc>
        <w:tc>
          <w:tcPr>
            <w:tcW w:w="8400" w:type="dxa"/>
            <w:tcBorders>
              <w:top w:val="single" w:sz="4" w:space="0" w:color="auto"/>
              <w:left w:val="single" w:sz="4" w:space="0" w:color="auto"/>
              <w:bottom w:val="single" w:sz="4" w:space="0" w:color="auto"/>
              <w:right w:val="single" w:sz="4" w:space="0" w:color="auto"/>
            </w:tcBorders>
          </w:tcPr>
          <w:p w14:paraId="318486FC" w14:textId="77777777" w:rsidR="00046BE3" w:rsidRDefault="00B826DF">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r w:rsidR="00691CD2" w14:paraId="330744FC" w14:textId="77777777" w:rsidTr="00691CD2">
        <w:trPr>
          <w:ins w:id="166" w:author="Nokia" w:date="2022-02-24T15:32:00Z"/>
        </w:trPr>
        <w:tc>
          <w:tcPr>
            <w:tcW w:w="1231" w:type="dxa"/>
            <w:tcBorders>
              <w:top w:val="single" w:sz="4" w:space="0" w:color="auto"/>
              <w:left w:val="single" w:sz="4" w:space="0" w:color="auto"/>
              <w:bottom w:val="single" w:sz="4" w:space="0" w:color="auto"/>
              <w:right w:val="single" w:sz="4" w:space="0" w:color="auto"/>
            </w:tcBorders>
          </w:tcPr>
          <w:p w14:paraId="0EBC83F0" w14:textId="77777777" w:rsidR="00691CD2" w:rsidRDefault="00691CD2" w:rsidP="00691CD2">
            <w:pPr>
              <w:spacing w:after="120"/>
              <w:rPr>
                <w:ins w:id="167" w:author="Nokia" w:date="2022-02-24T15:32:00Z"/>
                <w:rFonts w:eastAsiaTheme="minorEastAsia"/>
                <w:lang w:val="en-US" w:eastAsia="zh-CN"/>
              </w:rPr>
            </w:pPr>
            <w:ins w:id="168" w:author="Nokia" w:date="2022-02-24T15:32:00Z">
              <w:r>
                <w:rPr>
                  <w:rFonts w:eastAsiaTheme="minorEastAsia"/>
                  <w:lang w:val="en-US" w:eastAsia="zh-CN"/>
                </w:rPr>
                <w:t>R4-2203579</w:t>
              </w:r>
            </w:ins>
          </w:p>
          <w:p w14:paraId="711E5272" w14:textId="77777777" w:rsidR="00691CD2" w:rsidRDefault="00691CD2" w:rsidP="00691CD2">
            <w:pPr>
              <w:spacing w:after="120"/>
              <w:rPr>
                <w:ins w:id="169" w:author="Nokia" w:date="2022-02-24T15:32:00Z"/>
                <w:rFonts w:eastAsiaTheme="minorEastAsia"/>
                <w:lang w:val="en-US" w:eastAsia="zh-CN"/>
              </w:rPr>
            </w:pPr>
          </w:p>
          <w:p w14:paraId="4A6ED708" w14:textId="334DCB76" w:rsidR="00691CD2" w:rsidRDefault="00691CD2" w:rsidP="00691CD2">
            <w:pPr>
              <w:rPr>
                <w:ins w:id="170" w:author="Nokia" w:date="2022-02-24T15:32:00Z"/>
                <w:rFonts w:eastAsiaTheme="minorEastAsia"/>
                <w:color w:val="0070C0"/>
                <w:lang w:val="en-US" w:eastAsia="zh-CN"/>
              </w:rPr>
            </w:pPr>
            <w:ins w:id="171" w:author="Nokia" w:date="2022-02-24T15:32:00Z">
              <w:r>
                <w:rPr>
                  <w:rFonts w:eastAsiaTheme="minorEastAsia"/>
                  <w:lang w:val="en-US" w:eastAsia="zh-CN"/>
                </w:rPr>
                <w:t>Draft CR to TS 38.104: Addition of requirements for NR extension up to 71 GHz in subclause 9.6 to 9.8</w:t>
              </w:r>
            </w:ins>
          </w:p>
        </w:tc>
        <w:tc>
          <w:tcPr>
            <w:tcW w:w="8400" w:type="dxa"/>
            <w:tcBorders>
              <w:top w:val="single" w:sz="4" w:space="0" w:color="auto"/>
              <w:left w:val="single" w:sz="4" w:space="0" w:color="auto"/>
              <w:bottom w:val="single" w:sz="4" w:space="0" w:color="auto"/>
              <w:right w:val="single" w:sz="4" w:space="0" w:color="auto"/>
            </w:tcBorders>
          </w:tcPr>
          <w:p w14:paraId="193C2294" w14:textId="4A834502" w:rsidR="00691CD2" w:rsidRDefault="00691CD2" w:rsidP="00691CD2">
            <w:pPr>
              <w:rPr>
                <w:ins w:id="172" w:author="Nokia" w:date="2022-02-24T15:32:00Z"/>
                <w:rFonts w:eastAsiaTheme="minorEastAsia"/>
                <w:i/>
                <w:color w:val="0070C0"/>
                <w:lang w:val="en-US" w:eastAsia="zh-CN"/>
              </w:rPr>
            </w:pPr>
            <w:ins w:id="173" w:author="Nokia" w:date="2022-02-24T15:32:00Z">
              <w:r w:rsidRPr="00F861EC">
                <w:rPr>
                  <w:rFonts w:eastAsiaTheme="minorEastAsia"/>
                  <w:iCs/>
                  <w:lang w:val="en-US" w:eastAsia="zh-CN"/>
                </w:rPr>
                <w:lastRenderedPageBreak/>
                <w:t>To be revised</w:t>
              </w:r>
            </w:ins>
          </w:p>
        </w:tc>
      </w:tr>
      <w:tr w:rsidR="00691CD2" w14:paraId="30A14F3E" w14:textId="77777777" w:rsidTr="00691CD2">
        <w:trPr>
          <w:ins w:id="174" w:author="Nokia" w:date="2022-02-24T15:32:00Z"/>
        </w:trPr>
        <w:tc>
          <w:tcPr>
            <w:tcW w:w="1231" w:type="dxa"/>
            <w:tcBorders>
              <w:top w:val="single" w:sz="4" w:space="0" w:color="auto"/>
              <w:left w:val="single" w:sz="4" w:space="0" w:color="auto"/>
              <w:bottom w:val="single" w:sz="4" w:space="0" w:color="auto"/>
              <w:right w:val="single" w:sz="4" w:space="0" w:color="auto"/>
            </w:tcBorders>
          </w:tcPr>
          <w:p w14:paraId="28FB4115" w14:textId="77777777" w:rsidR="00691CD2" w:rsidRDefault="00691CD2" w:rsidP="00691CD2">
            <w:pPr>
              <w:spacing w:after="120"/>
              <w:rPr>
                <w:ins w:id="175" w:author="Nokia" w:date="2022-02-24T15:32:00Z"/>
                <w:rFonts w:eastAsiaTheme="minorEastAsia"/>
                <w:lang w:val="en-US" w:eastAsia="zh-CN"/>
              </w:rPr>
            </w:pPr>
            <w:ins w:id="176" w:author="Nokia" w:date="2022-02-24T15:32:00Z">
              <w:r>
                <w:rPr>
                  <w:rFonts w:eastAsiaTheme="minorEastAsia"/>
                  <w:lang w:val="en-US" w:eastAsia="zh-CN"/>
                </w:rPr>
                <w:t>R4-2203650</w:t>
              </w:r>
            </w:ins>
          </w:p>
          <w:p w14:paraId="49FC96EC" w14:textId="77777777" w:rsidR="00691CD2" w:rsidRDefault="00691CD2" w:rsidP="00691CD2">
            <w:pPr>
              <w:spacing w:after="120"/>
              <w:rPr>
                <w:ins w:id="177" w:author="Nokia" w:date="2022-02-24T15:32:00Z"/>
                <w:rFonts w:eastAsiaTheme="minorEastAsia"/>
                <w:lang w:val="en-US" w:eastAsia="zh-CN"/>
              </w:rPr>
            </w:pPr>
          </w:p>
          <w:p w14:paraId="64748E2B" w14:textId="7A36C2D5" w:rsidR="00691CD2" w:rsidRDefault="00691CD2" w:rsidP="00691CD2">
            <w:pPr>
              <w:rPr>
                <w:ins w:id="178" w:author="Nokia" w:date="2022-02-24T15:32:00Z"/>
                <w:rFonts w:eastAsiaTheme="minorEastAsia"/>
                <w:color w:val="0070C0"/>
                <w:lang w:val="en-US" w:eastAsia="zh-CN"/>
              </w:rPr>
            </w:pPr>
            <w:ins w:id="179" w:author="Nokia" w:date="2022-02-24T15:32:00Z">
              <w:r>
                <w:rPr>
                  <w:rFonts w:eastAsiaTheme="minorEastAsia"/>
                  <w:lang w:val="en-US" w:eastAsia="zh-CN"/>
                </w:rPr>
                <w:t>Draft CR to TR 38.104: Clauses 9.1 to 9.5</w:t>
              </w:r>
            </w:ins>
          </w:p>
        </w:tc>
        <w:tc>
          <w:tcPr>
            <w:tcW w:w="8400" w:type="dxa"/>
            <w:tcBorders>
              <w:top w:val="single" w:sz="4" w:space="0" w:color="auto"/>
              <w:left w:val="single" w:sz="4" w:space="0" w:color="auto"/>
              <w:bottom w:val="single" w:sz="4" w:space="0" w:color="auto"/>
              <w:right w:val="single" w:sz="4" w:space="0" w:color="auto"/>
            </w:tcBorders>
          </w:tcPr>
          <w:p w14:paraId="667EFC48" w14:textId="21DD6330" w:rsidR="00691CD2" w:rsidRDefault="00691CD2" w:rsidP="00691CD2">
            <w:pPr>
              <w:rPr>
                <w:ins w:id="180" w:author="Nokia" w:date="2022-02-24T15:32:00Z"/>
                <w:rFonts w:eastAsiaTheme="minorEastAsia"/>
                <w:i/>
                <w:color w:val="0070C0"/>
                <w:lang w:val="en-US" w:eastAsia="zh-CN"/>
              </w:rPr>
            </w:pPr>
            <w:ins w:id="181" w:author="Nokia" w:date="2022-02-24T15:32:00Z">
              <w:r w:rsidRPr="00F861EC">
                <w:rPr>
                  <w:rFonts w:eastAsiaTheme="minorEastAsia"/>
                  <w:iCs/>
                  <w:lang w:val="en-US" w:eastAsia="zh-CN"/>
                </w:rPr>
                <w:t>To be revised</w:t>
              </w:r>
            </w:ins>
          </w:p>
        </w:tc>
      </w:tr>
    </w:tbl>
    <w:p w14:paraId="2DF6929C" w14:textId="77777777" w:rsidR="00046BE3" w:rsidRDefault="00046BE3">
      <w:pPr>
        <w:rPr>
          <w:lang w:val="en-US" w:eastAsia="zh-CN"/>
        </w:rPr>
      </w:pPr>
    </w:p>
    <w:p w14:paraId="676331C7" w14:textId="77777777" w:rsidR="00046BE3" w:rsidRPr="00793FF3" w:rsidRDefault="00B826DF">
      <w:pPr>
        <w:pStyle w:val="Heading2"/>
        <w:rPr>
          <w:lang w:val="en-GB"/>
        </w:rPr>
      </w:pPr>
      <w:r w:rsidRPr="00793FF3">
        <w:rPr>
          <w:lang w:val="en-GB"/>
        </w:rPr>
        <w:t>Discussion on 2nd round (if applicable)</w:t>
      </w:r>
    </w:p>
    <w:p w14:paraId="63798797" w14:textId="77777777" w:rsidR="00046BE3" w:rsidRPr="00793FF3" w:rsidRDefault="00046BE3">
      <w:pPr>
        <w:rPr>
          <w:lang w:eastAsia="zh-CN"/>
        </w:rPr>
      </w:pPr>
    </w:p>
    <w:p w14:paraId="4853A610" w14:textId="77777777" w:rsidR="00046BE3" w:rsidRDefault="00046BE3"/>
    <w:p w14:paraId="4C169777" w14:textId="77777777" w:rsidR="00046BE3" w:rsidRDefault="00B826DF">
      <w:pPr>
        <w:pStyle w:val="Heading1"/>
        <w:rPr>
          <w:lang w:eastAsia="ja-JP"/>
        </w:rPr>
      </w:pPr>
      <w:proofErr w:type="spellStart"/>
      <w:r>
        <w:rPr>
          <w:lang w:eastAsia="ja-JP"/>
        </w:rPr>
        <w:t>Topic</w:t>
      </w:r>
      <w:proofErr w:type="spellEnd"/>
      <w:r>
        <w:rPr>
          <w:lang w:eastAsia="ja-JP"/>
        </w:rPr>
        <w:t xml:space="preserve"> #2: </w:t>
      </w:r>
      <w:proofErr w:type="spellStart"/>
      <w:r>
        <w:rPr>
          <w:lang w:eastAsia="ja-JP"/>
        </w:rPr>
        <w:t>Rx</w:t>
      </w:r>
      <w:proofErr w:type="spellEnd"/>
      <w:r>
        <w:rPr>
          <w:lang w:eastAsia="ja-JP"/>
        </w:rPr>
        <w:t xml:space="preserve"> </w:t>
      </w:r>
      <w:proofErr w:type="spellStart"/>
      <w:r>
        <w:rPr>
          <w:lang w:eastAsia="ja-JP"/>
        </w:rPr>
        <w:t>requirements</w:t>
      </w:r>
      <w:proofErr w:type="spellEnd"/>
    </w:p>
    <w:p w14:paraId="19BDA067" w14:textId="77777777" w:rsidR="00046BE3" w:rsidRDefault="00B826DF">
      <w:pPr>
        <w:rPr>
          <w:i/>
          <w:color w:val="0070C0"/>
          <w:lang w:eastAsia="zh-CN"/>
        </w:rPr>
      </w:pPr>
      <w:r>
        <w:rPr>
          <w:i/>
          <w:color w:val="0070C0"/>
          <w:lang w:eastAsia="zh-CN"/>
        </w:rPr>
        <w:t xml:space="preserve">Main technical topic overview. The structure can be done based on sub-agenda basis. </w:t>
      </w:r>
    </w:p>
    <w:p w14:paraId="1ABF3FAD" w14:textId="77777777" w:rsidR="00046BE3" w:rsidRDefault="00B826DF">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821"/>
        <w:gridCol w:w="1051"/>
        <w:gridCol w:w="7759"/>
      </w:tblGrid>
      <w:tr w:rsidR="00046BE3" w14:paraId="147FE1CB" w14:textId="77777777">
        <w:trPr>
          <w:trHeight w:val="468"/>
        </w:trPr>
        <w:tc>
          <w:tcPr>
            <w:tcW w:w="1523" w:type="dxa"/>
            <w:vAlign w:val="center"/>
          </w:tcPr>
          <w:p w14:paraId="35FA826D" w14:textId="77777777" w:rsidR="00046BE3" w:rsidRDefault="00B826DF">
            <w:pPr>
              <w:spacing w:before="120" w:after="120"/>
              <w:rPr>
                <w:b/>
                <w:bCs/>
              </w:rPr>
            </w:pPr>
            <w:r>
              <w:rPr>
                <w:b/>
                <w:bCs/>
              </w:rPr>
              <w:t>T-doc number</w:t>
            </w:r>
          </w:p>
        </w:tc>
        <w:tc>
          <w:tcPr>
            <w:tcW w:w="1376" w:type="dxa"/>
            <w:vAlign w:val="center"/>
          </w:tcPr>
          <w:p w14:paraId="666A5A60" w14:textId="77777777" w:rsidR="00046BE3" w:rsidRDefault="00B826DF">
            <w:pPr>
              <w:spacing w:before="120" w:after="120"/>
              <w:rPr>
                <w:b/>
                <w:bCs/>
              </w:rPr>
            </w:pPr>
            <w:r>
              <w:rPr>
                <w:b/>
                <w:bCs/>
              </w:rPr>
              <w:t>Company</w:t>
            </w:r>
          </w:p>
        </w:tc>
        <w:tc>
          <w:tcPr>
            <w:tcW w:w="6732" w:type="dxa"/>
            <w:vAlign w:val="center"/>
          </w:tcPr>
          <w:p w14:paraId="1919F95B" w14:textId="77777777" w:rsidR="00046BE3" w:rsidRDefault="00B826DF">
            <w:pPr>
              <w:spacing w:before="120" w:after="120"/>
              <w:rPr>
                <w:b/>
                <w:bCs/>
              </w:rPr>
            </w:pPr>
            <w:r>
              <w:rPr>
                <w:b/>
                <w:bCs/>
              </w:rPr>
              <w:t>Proposals / Observations</w:t>
            </w:r>
          </w:p>
        </w:tc>
      </w:tr>
      <w:tr w:rsidR="00046BE3" w14:paraId="54C96920" w14:textId="77777777">
        <w:trPr>
          <w:trHeight w:val="468"/>
        </w:trPr>
        <w:tc>
          <w:tcPr>
            <w:tcW w:w="1523" w:type="dxa"/>
            <w:vAlign w:val="center"/>
          </w:tcPr>
          <w:p w14:paraId="0905D209" w14:textId="77777777" w:rsidR="00046BE3" w:rsidRDefault="00B826DF">
            <w:pPr>
              <w:spacing w:before="120" w:after="120"/>
            </w:pPr>
            <w:r>
              <w:t>R4-2203578</w:t>
            </w:r>
          </w:p>
        </w:tc>
        <w:tc>
          <w:tcPr>
            <w:tcW w:w="1376" w:type="dxa"/>
            <w:vAlign w:val="center"/>
          </w:tcPr>
          <w:p w14:paraId="3F5759F8" w14:textId="77777777" w:rsidR="00046BE3" w:rsidRDefault="00B826DF">
            <w:pPr>
              <w:spacing w:before="120" w:after="120"/>
            </w:pPr>
            <w:r>
              <w:t>Ericsson</w:t>
            </w:r>
          </w:p>
        </w:tc>
        <w:tc>
          <w:tcPr>
            <w:tcW w:w="6732" w:type="dxa"/>
            <w:vAlign w:val="center"/>
          </w:tcPr>
          <w:p w14:paraId="15234980" w14:textId="77777777" w:rsidR="00046BE3" w:rsidRDefault="00B826DF">
            <w:pPr>
              <w:spacing w:after="120"/>
              <w:rPr>
                <w:rFonts w:eastAsia="Times New Roman"/>
              </w:rPr>
            </w:pPr>
            <w:r>
              <w:rPr>
                <w:rFonts w:eastAsia="Times New Roman"/>
                <w:b/>
                <w:bCs/>
                <w:u w:val="single"/>
              </w:rPr>
              <w:t>Proposal 1:</w:t>
            </w:r>
            <w:r>
              <w:rPr>
                <w:rFonts w:eastAsia="Times New Roman"/>
              </w:rPr>
              <w:t xml:space="preserve"> For ACS define interferer signal offset as defined in Table 2.1-2.</w:t>
            </w:r>
          </w:p>
          <w:p w14:paraId="05C77524" w14:textId="77777777" w:rsidR="00046BE3" w:rsidRDefault="00B826DF">
            <w:pPr>
              <w:spacing w:before="60"/>
              <w:rPr>
                <w:rFonts w:ascii="Arial" w:eastAsia="Times New Roman" w:hAnsi="Arial" w:cs="Arial"/>
              </w:rPr>
            </w:pPr>
            <w:r>
              <w:rPr>
                <w:rFonts w:ascii="Arial" w:eastAsia="Times New Roman" w:hAnsi="Arial" w:cs="Arial"/>
                <w:b/>
                <w:bCs/>
              </w:rPr>
              <w:t>Table 2.1-2: ACS interferer frequency offset for BS type 2-O</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34"/>
              <w:gridCol w:w="1703"/>
              <w:gridCol w:w="2515"/>
              <w:gridCol w:w="1871"/>
            </w:tblGrid>
            <w:tr w:rsidR="00046BE3" w14:paraId="4DA57061" w14:textId="77777777">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FE59E0D" w14:textId="77777777" w:rsidR="00046BE3" w:rsidRDefault="00B826DF">
                  <w:pPr>
                    <w:spacing w:after="0"/>
                    <w:jc w:val="center"/>
                    <w:rPr>
                      <w:rFonts w:ascii="Arial" w:eastAsia="Times New Roman" w:hAnsi="Arial" w:cs="Arial"/>
                      <w:sz w:val="18"/>
                      <w:szCs w:val="18"/>
                    </w:rPr>
                  </w:pPr>
                  <w:r>
                    <w:rPr>
                      <w:rFonts w:ascii="Arial" w:eastAsia="Times New Roman" w:hAnsi="Arial" w:cs="Arial"/>
                      <w:b/>
                      <w:bCs/>
                      <w:sz w:val="18"/>
                      <w:szCs w:val="18"/>
                    </w:rPr>
                    <w:t>Frequency range</w:t>
                  </w:r>
                </w:p>
              </w:tc>
              <w:tc>
                <w:tcPr>
                  <w:tcW w:w="22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6ED2680" w14:textId="77777777" w:rsidR="00046BE3" w:rsidRDefault="00B826DF">
                  <w:pPr>
                    <w:spacing w:after="0"/>
                    <w:jc w:val="center"/>
                    <w:rPr>
                      <w:rFonts w:ascii="Arial" w:eastAsia="Times New Roman" w:hAnsi="Arial" w:cs="Arial"/>
                      <w:sz w:val="18"/>
                      <w:szCs w:val="18"/>
                    </w:rPr>
                  </w:pPr>
                  <w:r>
                    <w:rPr>
                      <w:rFonts w:ascii="Arial" w:eastAsia="Times New Roman" w:hAnsi="Arial" w:cs="Arial"/>
                      <w:b/>
                      <w:bCs/>
                      <w:sz w:val="18"/>
                      <w:szCs w:val="18"/>
                    </w:rPr>
                    <w:t xml:space="preserve">BS channel bandwidth </w:t>
                  </w:r>
                </w:p>
                <w:p w14:paraId="42EAC4CE" w14:textId="77777777" w:rsidR="00046BE3" w:rsidRDefault="00B826DF">
                  <w:pPr>
                    <w:spacing w:after="0"/>
                    <w:jc w:val="center"/>
                    <w:rPr>
                      <w:rFonts w:ascii="Arial" w:eastAsia="Times New Roman" w:hAnsi="Arial" w:cs="Arial"/>
                      <w:sz w:val="18"/>
                      <w:szCs w:val="18"/>
                    </w:rPr>
                  </w:pPr>
                  <w:r>
                    <w:rPr>
                      <w:rFonts w:ascii="Arial" w:eastAsia="Times New Roman" w:hAnsi="Arial" w:cs="Arial"/>
                      <w:b/>
                      <w:bCs/>
                      <w:sz w:val="18"/>
                      <w:szCs w:val="18"/>
                    </w:rPr>
                    <w:t>(MHz)</w:t>
                  </w:r>
                </w:p>
              </w:tc>
              <w:tc>
                <w:tcPr>
                  <w:tcW w:w="38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38CF78A" w14:textId="77777777" w:rsidR="00046BE3" w:rsidRDefault="00B826DF">
                  <w:pPr>
                    <w:spacing w:after="0"/>
                    <w:jc w:val="center"/>
                    <w:rPr>
                      <w:rFonts w:ascii="Arial" w:eastAsia="Times New Roman" w:hAnsi="Arial" w:cs="Arial"/>
                      <w:sz w:val="18"/>
                      <w:szCs w:val="18"/>
                    </w:rPr>
                  </w:pPr>
                  <w:r>
                    <w:rPr>
                      <w:rFonts w:ascii="Arial" w:eastAsia="Times New Roman" w:hAnsi="Arial" w:cs="Arial"/>
                      <w:b/>
                      <w:bCs/>
                      <w:sz w:val="18"/>
                      <w:szCs w:val="18"/>
                    </w:rPr>
                    <w:t xml:space="preserve">Interfering signal centre frequency offset </w:t>
                  </w:r>
                </w:p>
                <w:p w14:paraId="120147C5" w14:textId="77777777" w:rsidR="00046BE3" w:rsidRDefault="00B826DF">
                  <w:pPr>
                    <w:spacing w:after="0"/>
                    <w:jc w:val="center"/>
                    <w:rPr>
                      <w:rFonts w:ascii="Arial" w:eastAsia="Times New Roman" w:hAnsi="Arial" w:cs="Arial"/>
                      <w:sz w:val="18"/>
                      <w:szCs w:val="18"/>
                    </w:rPr>
                  </w:pPr>
                  <w:r>
                    <w:rPr>
                      <w:rFonts w:ascii="Arial" w:eastAsia="Times New Roman" w:hAnsi="Arial" w:cs="Arial"/>
                      <w:b/>
                      <w:bCs/>
                      <w:sz w:val="18"/>
                      <w:szCs w:val="18"/>
                    </w:rPr>
                    <w:t>(MHz)</w:t>
                  </w:r>
                </w:p>
              </w:tc>
              <w:tc>
                <w:tcPr>
                  <w:tcW w:w="25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62B13DA" w14:textId="77777777" w:rsidR="00046BE3" w:rsidRDefault="00B826DF">
                  <w:pPr>
                    <w:spacing w:after="0"/>
                    <w:jc w:val="center"/>
                    <w:rPr>
                      <w:rFonts w:ascii="Arial" w:eastAsia="Times New Roman" w:hAnsi="Arial" w:cs="Arial"/>
                      <w:sz w:val="18"/>
                      <w:szCs w:val="18"/>
                    </w:rPr>
                  </w:pPr>
                  <w:r>
                    <w:rPr>
                      <w:rFonts w:ascii="Arial" w:eastAsia="Times New Roman" w:hAnsi="Arial" w:cs="Arial"/>
                      <w:b/>
                      <w:bCs/>
                      <w:sz w:val="18"/>
                      <w:szCs w:val="18"/>
                    </w:rPr>
                    <w:t>Type of interfering signal</w:t>
                  </w:r>
                </w:p>
              </w:tc>
            </w:tr>
            <w:tr w:rsidR="00046BE3" w14:paraId="58226E15" w14:textId="77777777">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ED51F70"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 </w:t>
                  </w:r>
                </w:p>
                <w:p w14:paraId="3124029A"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FR2-1</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D848B89"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50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0E9EC72"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±24.29</w:t>
                  </w:r>
                </w:p>
              </w:tc>
              <w:tc>
                <w:tcPr>
                  <w:tcW w:w="2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920BDE9"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 </w:t>
                  </w:r>
                </w:p>
              </w:tc>
            </w:tr>
            <w:tr w:rsidR="00046BE3" w14:paraId="671C838D" w14:textId="77777777">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BE5FEAF" w14:textId="77777777" w:rsidR="00046BE3" w:rsidRDefault="00B826DF">
                  <w:pPr>
                    <w:spacing w:after="0"/>
                    <w:rPr>
                      <w:rFonts w:ascii="Calibri" w:eastAsia="Times New Roman" w:hAnsi="Calibri" w:cs="Calibri"/>
                      <w:sz w:val="22"/>
                      <w:szCs w:val="22"/>
                      <w:lang w:val="fi-FI"/>
                    </w:rPr>
                  </w:pPr>
                  <w:r>
                    <w:rPr>
                      <w:rFonts w:ascii="Calibri" w:eastAsia="Times New Roman" w:hAnsi="Calibri" w:cs="Calibri"/>
                      <w:sz w:val="22"/>
                      <w:szCs w:val="22"/>
                      <w:lang w:val="fi-FI"/>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1685E5D"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100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BF8C0A6"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±24.31</w:t>
                  </w:r>
                </w:p>
              </w:tc>
              <w:tc>
                <w:tcPr>
                  <w:tcW w:w="24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1034FE3" w14:textId="77777777" w:rsidR="00046BE3" w:rsidRDefault="00B826DF">
                  <w:pPr>
                    <w:spacing w:after="0"/>
                    <w:jc w:val="center"/>
                    <w:rPr>
                      <w:rFonts w:ascii="Arial" w:eastAsia="Times New Roman" w:hAnsi="Arial" w:cs="Arial"/>
                      <w:sz w:val="18"/>
                      <w:szCs w:val="18"/>
                      <w:lang w:val="en-US"/>
                    </w:rPr>
                  </w:pPr>
                  <w:r>
                    <w:rPr>
                      <w:rFonts w:ascii="Arial" w:eastAsia="Times New Roman" w:hAnsi="Arial" w:cs="Arial"/>
                      <w:sz w:val="18"/>
                      <w:szCs w:val="18"/>
                    </w:rPr>
                    <w:t>50</w:t>
                  </w:r>
                  <w:r>
                    <w:rPr>
                      <w:rFonts w:ascii="Arial" w:eastAsia="Times New Roman" w:hAnsi="Arial" w:cs="Arial"/>
                      <w:sz w:val="18"/>
                      <w:szCs w:val="18"/>
                      <w:lang w:val="en-US"/>
                    </w:rPr>
                    <w:t> </w:t>
                  </w:r>
                  <w:r>
                    <w:rPr>
                      <w:rFonts w:ascii="Arial" w:eastAsia="Times New Roman" w:hAnsi="Arial" w:cs="Arial"/>
                      <w:sz w:val="18"/>
                      <w:szCs w:val="18"/>
                    </w:rPr>
                    <w:t>MHz DFT-s-OFDM NR</w:t>
                  </w:r>
                </w:p>
              </w:tc>
            </w:tr>
            <w:tr w:rsidR="00046BE3" w14:paraId="3AE0F4FC" w14:textId="77777777">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BEFB6BD" w14:textId="77777777" w:rsidR="00046BE3" w:rsidRDefault="00B826DF">
                  <w:pPr>
                    <w:spacing w:after="0"/>
                    <w:rPr>
                      <w:rFonts w:ascii="Calibri" w:eastAsia="Times New Roman" w:hAnsi="Calibri" w:cs="Calibri"/>
                      <w:sz w:val="22"/>
                      <w:szCs w:val="22"/>
                      <w:lang w:val="en-US"/>
                    </w:rPr>
                  </w:pPr>
                  <w:r>
                    <w:rPr>
                      <w:rFonts w:ascii="Calibri" w:eastAsia="Times New Roman" w:hAnsi="Calibri" w:cs="Calibri"/>
                      <w:sz w:val="22"/>
                      <w:szCs w:val="22"/>
                      <w:lang w:val="en-US"/>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6425237"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200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958F4D9"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±24.29</w:t>
                  </w:r>
                </w:p>
              </w:tc>
              <w:tc>
                <w:tcPr>
                  <w:tcW w:w="25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4B6261C"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signal, 60 kHz SCS, 64 RBs</w:t>
                  </w:r>
                </w:p>
              </w:tc>
            </w:tr>
            <w:tr w:rsidR="00046BE3" w14:paraId="4078141A" w14:textId="77777777">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3234834" w14:textId="77777777" w:rsidR="00046BE3" w:rsidRDefault="00B826DF">
                  <w:pPr>
                    <w:spacing w:after="0"/>
                    <w:rPr>
                      <w:rFonts w:ascii="Calibri" w:eastAsia="Times New Roman" w:hAnsi="Calibri" w:cs="Calibri"/>
                      <w:sz w:val="22"/>
                      <w:szCs w:val="22"/>
                      <w:lang w:val="fi-FI"/>
                    </w:rPr>
                  </w:pPr>
                  <w:r>
                    <w:rPr>
                      <w:rFonts w:ascii="Calibri" w:eastAsia="Times New Roman" w:hAnsi="Calibri" w:cs="Calibri"/>
                      <w:sz w:val="22"/>
                      <w:szCs w:val="22"/>
                      <w:lang w:val="fi-FI"/>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B95D8DE"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400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EAD9EA8"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±24.31</w:t>
                  </w:r>
                </w:p>
              </w:tc>
              <w:tc>
                <w:tcPr>
                  <w:tcW w:w="2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5AC5CFD"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 </w:t>
                  </w:r>
                </w:p>
              </w:tc>
            </w:tr>
            <w:tr w:rsidR="00046BE3" w14:paraId="7295E9FF" w14:textId="77777777">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9A7FA24"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lastRenderedPageBreak/>
                    <w:t> </w:t>
                  </w:r>
                </w:p>
                <w:p w14:paraId="1C3428F9"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 </w:t>
                  </w:r>
                </w:p>
                <w:p w14:paraId="18148F88"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FR2-2</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7D31B49"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100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8CAB948"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±48.58</w:t>
                  </w:r>
                </w:p>
              </w:tc>
              <w:tc>
                <w:tcPr>
                  <w:tcW w:w="26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432B901"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 </w:t>
                  </w:r>
                </w:p>
                <w:p w14:paraId="28F01788" w14:textId="77777777" w:rsidR="00046BE3" w:rsidRDefault="00B826DF">
                  <w:pPr>
                    <w:spacing w:after="0"/>
                    <w:jc w:val="center"/>
                    <w:rPr>
                      <w:rFonts w:ascii="Arial" w:eastAsia="Times New Roman" w:hAnsi="Arial" w:cs="Arial"/>
                      <w:sz w:val="18"/>
                      <w:szCs w:val="18"/>
                      <w:lang w:val="en-US"/>
                    </w:rPr>
                  </w:pPr>
                  <w:r>
                    <w:rPr>
                      <w:rFonts w:ascii="Arial" w:eastAsia="Times New Roman" w:hAnsi="Arial" w:cs="Arial"/>
                      <w:sz w:val="18"/>
                      <w:szCs w:val="18"/>
                    </w:rPr>
                    <w:t>100</w:t>
                  </w:r>
                  <w:r>
                    <w:rPr>
                      <w:rFonts w:ascii="Arial" w:eastAsia="Times New Roman" w:hAnsi="Arial" w:cs="Arial"/>
                      <w:sz w:val="18"/>
                      <w:szCs w:val="18"/>
                      <w:lang w:val="en-US"/>
                    </w:rPr>
                    <w:t> </w:t>
                  </w:r>
                  <w:r>
                    <w:rPr>
                      <w:rFonts w:ascii="Arial" w:eastAsia="Times New Roman" w:hAnsi="Arial" w:cs="Arial"/>
                      <w:sz w:val="18"/>
                      <w:szCs w:val="18"/>
                    </w:rPr>
                    <w:t>MHz DFT-s-OFDM NR</w:t>
                  </w:r>
                </w:p>
                <w:p w14:paraId="1DC390C7"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signal,120 kHz SCS, FFS RBs</w:t>
                  </w:r>
                </w:p>
              </w:tc>
            </w:tr>
            <w:tr w:rsidR="00046BE3" w14:paraId="16168304" w14:textId="77777777">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C3ED551" w14:textId="77777777" w:rsidR="00046BE3" w:rsidRDefault="00B826DF">
                  <w:pPr>
                    <w:spacing w:after="0"/>
                    <w:rPr>
                      <w:rFonts w:ascii="Calibri" w:eastAsia="Times New Roman" w:hAnsi="Calibri" w:cs="Calibri"/>
                      <w:sz w:val="22"/>
                      <w:szCs w:val="22"/>
                      <w:lang w:val="en-US"/>
                    </w:rPr>
                  </w:pPr>
                  <w:r>
                    <w:rPr>
                      <w:rFonts w:ascii="Calibri" w:eastAsia="Times New Roman" w:hAnsi="Calibri" w:cs="Calibri"/>
                      <w:sz w:val="22"/>
                      <w:szCs w:val="22"/>
                      <w:lang w:val="en-US"/>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18A8408"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400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9F7E746"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±48.62</w:t>
                  </w:r>
                </w:p>
              </w:tc>
              <w:tc>
                <w:tcPr>
                  <w:tcW w:w="23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6701D08" w14:textId="77777777" w:rsidR="00046BE3" w:rsidRDefault="00B826DF">
                  <w:pPr>
                    <w:spacing w:after="0"/>
                    <w:rPr>
                      <w:rFonts w:ascii="Calibri" w:eastAsia="Times New Roman" w:hAnsi="Calibri" w:cs="Calibri"/>
                      <w:sz w:val="22"/>
                      <w:szCs w:val="22"/>
                      <w:lang w:val="en-US"/>
                    </w:rPr>
                  </w:pPr>
                  <w:r>
                    <w:rPr>
                      <w:rFonts w:ascii="Calibri" w:eastAsia="Times New Roman" w:hAnsi="Calibri" w:cs="Calibri"/>
                      <w:sz w:val="22"/>
                      <w:szCs w:val="22"/>
                      <w:lang w:val="en-US"/>
                    </w:rPr>
                    <w:t> </w:t>
                  </w:r>
                </w:p>
              </w:tc>
            </w:tr>
            <w:tr w:rsidR="00046BE3" w14:paraId="6777EE1B" w14:textId="77777777">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8ACF263" w14:textId="77777777" w:rsidR="00046BE3" w:rsidRDefault="00B826DF">
                  <w:pPr>
                    <w:spacing w:after="0"/>
                    <w:rPr>
                      <w:rFonts w:ascii="Calibri" w:eastAsia="Times New Roman" w:hAnsi="Calibri" w:cs="Calibri"/>
                      <w:sz w:val="22"/>
                      <w:szCs w:val="22"/>
                      <w:lang w:val="en-US"/>
                    </w:rPr>
                  </w:pPr>
                  <w:r>
                    <w:rPr>
                      <w:rFonts w:ascii="Calibri" w:eastAsia="Times New Roman" w:hAnsi="Calibri" w:cs="Calibri"/>
                      <w:sz w:val="22"/>
                      <w:szCs w:val="22"/>
                      <w:lang w:val="en-US"/>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DBBA2D"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800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1820DB8"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±48.58</w:t>
                  </w:r>
                </w:p>
              </w:tc>
              <w:tc>
                <w:tcPr>
                  <w:tcW w:w="23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554F641" w14:textId="77777777" w:rsidR="00046BE3" w:rsidRDefault="00B826DF">
                  <w:pPr>
                    <w:spacing w:after="0"/>
                    <w:rPr>
                      <w:rFonts w:ascii="Calibri" w:eastAsia="Times New Roman" w:hAnsi="Calibri" w:cs="Calibri"/>
                      <w:sz w:val="22"/>
                      <w:szCs w:val="22"/>
                      <w:lang w:val="en-US"/>
                    </w:rPr>
                  </w:pPr>
                  <w:r>
                    <w:rPr>
                      <w:rFonts w:ascii="Calibri" w:eastAsia="Times New Roman" w:hAnsi="Calibri" w:cs="Calibri"/>
                      <w:sz w:val="22"/>
                      <w:szCs w:val="22"/>
                      <w:lang w:val="en-US"/>
                    </w:rPr>
                    <w:t> </w:t>
                  </w:r>
                </w:p>
              </w:tc>
            </w:tr>
            <w:tr w:rsidR="00046BE3" w14:paraId="3FA42E74" w14:textId="77777777">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EF6817C" w14:textId="77777777" w:rsidR="00046BE3" w:rsidRDefault="00B826DF">
                  <w:pPr>
                    <w:spacing w:after="0"/>
                    <w:rPr>
                      <w:rFonts w:ascii="Calibri" w:eastAsia="Times New Roman" w:hAnsi="Calibri" w:cs="Calibri"/>
                      <w:sz w:val="22"/>
                      <w:szCs w:val="22"/>
                      <w:lang w:val="en-US"/>
                    </w:rPr>
                  </w:pPr>
                  <w:r>
                    <w:rPr>
                      <w:rFonts w:ascii="Calibri" w:eastAsia="Times New Roman" w:hAnsi="Calibri" w:cs="Calibri"/>
                      <w:sz w:val="22"/>
                      <w:szCs w:val="22"/>
                      <w:lang w:val="en-US"/>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1D25FAB"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1600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EACF313"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±48.62</w:t>
                  </w:r>
                </w:p>
              </w:tc>
              <w:tc>
                <w:tcPr>
                  <w:tcW w:w="23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BF5CC1D" w14:textId="77777777" w:rsidR="00046BE3" w:rsidRDefault="00B826DF">
                  <w:pPr>
                    <w:spacing w:after="0"/>
                    <w:rPr>
                      <w:rFonts w:ascii="Calibri" w:eastAsia="Times New Roman" w:hAnsi="Calibri" w:cs="Calibri"/>
                      <w:sz w:val="22"/>
                      <w:szCs w:val="22"/>
                      <w:lang w:val="en-US"/>
                    </w:rPr>
                  </w:pPr>
                  <w:r>
                    <w:rPr>
                      <w:rFonts w:ascii="Calibri" w:eastAsia="Times New Roman" w:hAnsi="Calibri" w:cs="Calibri"/>
                      <w:sz w:val="22"/>
                      <w:szCs w:val="22"/>
                      <w:lang w:val="en-US"/>
                    </w:rPr>
                    <w:t> </w:t>
                  </w:r>
                </w:p>
              </w:tc>
            </w:tr>
            <w:tr w:rsidR="00046BE3" w14:paraId="1D216D7B" w14:textId="77777777">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89701A4" w14:textId="77777777" w:rsidR="00046BE3" w:rsidRDefault="00B826DF">
                  <w:pPr>
                    <w:spacing w:after="0"/>
                    <w:rPr>
                      <w:rFonts w:ascii="Calibri" w:eastAsia="Times New Roman" w:hAnsi="Calibri" w:cs="Calibri"/>
                      <w:sz w:val="22"/>
                      <w:szCs w:val="22"/>
                      <w:lang w:val="en-US"/>
                    </w:rPr>
                  </w:pPr>
                  <w:r>
                    <w:rPr>
                      <w:rFonts w:ascii="Calibri" w:eastAsia="Times New Roman" w:hAnsi="Calibri" w:cs="Calibri"/>
                      <w:sz w:val="22"/>
                      <w:szCs w:val="22"/>
                      <w:lang w:val="en-US"/>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426C0D3"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2000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DC04D1A"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±48.58</w:t>
                  </w:r>
                </w:p>
              </w:tc>
              <w:tc>
                <w:tcPr>
                  <w:tcW w:w="23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55A8808" w14:textId="77777777" w:rsidR="00046BE3" w:rsidRDefault="00B826DF">
                  <w:pPr>
                    <w:spacing w:after="0"/>
                    <w:rPr>
                      <w:rFonts w:ascii="Calibri" w:eastAsia="Times New Roman" w:hAnsi="Calibri" w:cs="Calibri"/>
                      <w:sz w:val="22"/>
                      <w:szCs w:val="22"/>
                      <w:lang w:val="en-US"/>
                    </w:rPr>
                  </w:pPr>
                  <w:r>
                    <w:rPr>
                      <w:rFonts w:ascii="Calibri" w:eastAsia="Times New Roman" w:hAnsi="Calibri" w:cs="Calibri"/>
                      <w:sz w:val="22"/>
                      <w:szCs w:val="22"/>
                      <w:lang w:val="en-US"/>
                    </w:rPr>
                    <w:t> </w:t>
                  </w:r>
                </w:p>
              </w:tc>
            </w:tr>
          </w:tbl>
          <w:p w14:paraId="2671C19B" w14:textId="77777777" w:rsidR="00046BE3" w:rsidRDefault="00B826DF">
            <w:pPr>
              <w:rPr>
                <w:rFonts w:eastAsia="Times New Roman"/>
              </w:rPr>
            </w:pPr>
            <w:r>
              <w:rPr>
                <w:rFonts w:eastAsia="Times New Roman"/>
              </w:rPr>
              <w:t> </w:t>
            </w:r>
          </w:p>
          <w:p w14:paraId="751D1A71" w14:textId="77777777" w:rsidR="00046BE3" w:rsidRDefault="00B826DF">
            <w:pPr>
              <w:spacing w:after="120"/>
              <w:rPr>
                <w:rFonts w:eastAsia="Times New Roman"/>
              </w:rPr>
            </w:pPr>
            <w:r>
              <w:rPr>
                <w:rFonts w:eastAsia="Times New Roman"/>
              </w:rPr>
              <w:t> </w:t>
            </w:r>
          </w:p>
          <w:p w14:paraId="788C57A9" w14:textId="77777777" w:rsidR="00046BE3" w:rsidRDefault="00B826DF">
            <w:pPr>
              <w:spacing w:after="120"/>
              <w:rPr>
                <w:rFonts w:ascii="Calibri" w:eastAsia="Times New Roman" w:hAnsi="Calibri" w:cs="Calibri"/>
              </w:rPr>
            </w:pPr>
            <w:r>
              <w:rPr>
                <w:rFonts w:eastAsia="Times New Roman"/>
                <w:b/>
                <w:bCs/>
                <w:u w:val="single"/>
              </w:rPr>
              <w:t>Proposal 2:</w:t>
            </w:r>
            <w:r>
              <w:rPr>
                <w:rFonts w:eastAsia="Times New Roman"/>
              </w:rPr>
              <w:t xml:space="preserve"> For in-band blocking set the upper boundary for the operating band size equal for </w:t>
            </w:r>
            <w:r>
              <w:rPr>
                <w:rFonts w:ascii="Symbol" w:eastAsia="Times New Roman" w:hAnsi="Symbol" w:cs="Calibri"/>
              </w:rPr>
              <w:t></w:t>
            </w:r>
            <w:proofErr w:type="spellStart"/>
            <w:r>
              <w:rPr>
                <w:rFonts w:eastAsia="Times New Roman"/>
              </w:rPr>
              <w:t>f</w:t>
            </w:r>
            <w:r>
              <w:rPr>
                <w:rFonts w:eastAsia="Times New Roman"/>
                <w:vertAlign w:val="subscript"/>
              </w:rPr>
              <w:t>OOB</w:t>
            </w:r>
            <w:proofErr w:type="spellEnd"/>
            <w:r>
              <w:rPr>
                <w:rFonts w:eastAsia="Times New Roman"/>
              </w:rPr>
              <w:t xml:space="preserve"> and </w:t>
            </w:r>
            <w:r>
              <w:rPr>
                <w:rFonts w:ascii="Symbol" w:eastAsia="Times New Roman" w:hAnsi="Symbol" w:cs="Calibri"/>
              </w:rPr>
              <w:t></w:t>
            </w:r>
            <w:proofErr w:type="spellStart"/>
            <w:r>
              <w:rPr>
                <w:rFonts w:eastAsia="Times New Roman"/>
              </w:rPr>
              <w:t>f</w:t>
            </w:r>
            <w:r>
              <w:rPr>
                <w:rFonts w:eastAsia="Times New Roman"/>
                <w:vertAlign w:val="subscript"/>
              </w:rPr>
              <w:t>OBUE</w:t>
            </w:r>
            <w:proofErr w:type="spellEnd"/>
            <w:r>
              <w:rPr>
                <w:rFonts w:eastAsia="Times New Roman"/>
              </w:rPr>
              <w:t>.</w:t>
            </w:r>
          </w:p>
          <w:p w14:paraId="3B0BDCEA" w14:textId="77777777" w:rsidR="00046BE3" w:rsidRDefault="00B826DF">
            <w:pPr>
              <w:spacing w:after="120"/>
              <w:rPr>
                <w:rFonts w:eastAsia="Times New Roman"/>
              </w:rPr>
            </w:pPr>
            <w:r>
              <w:rPr>
                <w:rFonts w:eastAsia="Times New Roman"/>
                <w:b/>
                <w:bCs/>
                <w:u w:val="single"/>
              </w:rPr>
              <w:t>Proposal 3:</w:t>
            </w:r>
            <w:r>
              <w:rPr>
                <w:rFonts w:eastAsia="Times New Roman"/>
              </w:rPr>
              <w:t xml:space="preserve"> For in-channel selectivity define wanted signal power level and interfering signal power level as described in Table 2.3-1.</w:t>
            </w:r>
          </w:p>
          <w:p w14:paraId="5126D3D9" w14:textId="77777777" w:rsidR="00046BE3" w:rsidRDefault="00B826DF">
            <w:pPr>
              <w:spacing w:after="0"/>
              <w:rPr>
                <w:rFonts w:ascii="Arial" w:eastAsia="Times New Roman" w:hAnsi="Arial" w:cs="Arial"/>
              </w:rPr>
            </w:pPr>
            <w:r>
              <w:rPr>
                <w:rFonts w:ascii="Arial" w:eastAsia="Times New Roman" w:hAnsi="Arial" w:cs="Arial"/>
                <w:b/>
                <w:bCs/>
              </w:rPr>
              <w:t>Table 2.3-1: Relation between wanted signal power and interfering signal power</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086"/>
              <w:gridCol w:w="2727"/>
              <w:gridCol w:w="2710"/>
            </w:tblGrid>
            <w:tr w:rsidR="00046BE3" w14:paraId="7332FB77" w14:textId="77777777">
              <w:tc>
                <w:tcPr>
                  <w:tcW w:w="22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99A19AD" w14:textId="77777777" w:rsidR="00046BE3" w:rsidRDefault="00B826DF">
                  <w:pPr>
                    <w:spacing w:after="0"/>
                    <w:jc w:val="center"/>
                    <w:rPr>
                      <w:rFonts w:ascii="Arial" w:eastAsia="Times New Roman" w:hAnsi="Arial" w:cs="Arial"/>
                      <w:sz w:val="18"/>
                      <w:szCs w:val="18"/>
                    </w:rPr>
                  </w:pPr>
                  <w:r>
                    <w:rPr>
                      <w:rFonts w:ascii="Arial" w:eastAsia="Times New Roman" w:hAnsi="Arial" w:cs="Arial"/>
                      <w:b/>
                      <w:bCs/>
                      <w:sz w:val="18"/>
                      <w:szCs w:val="18"/>
                    </w:rPr>
                    <w:t>BS channel bandwidth</w:t>
                  </w:r>
                </w:p>
                <w:p w14:paraId="07D7E6A1" w14:textId="77777777" w:rsidR="00046BE3" w:rsidRDefault="00B826DF">
                  <w:pPr>
                    <w:spacing w:after="0"/>
                    <w:jc w:val="center"/>
                    <w:rPr>
                      <w:rFonts w:ascii="Arial" w:eastAsia="Times New Roman" w:hAnsi="Arial" w:cs="Arial"/>
                      <w:sz w:val="18"/>
                      <w:szCs w:val="18"/>
                    </w:rPr>
                  </w:pPr>
                  <w:r>
                    <w:rPr>
                      <w:rFonts w:ascii="Arial" w:eastAsia="Times New Roman" w:hAnsi="Arial" w:cs="Arial"/>
                      <w:b/>
                      <w:bCs/>
                      <w:sz w:val="18"/>
                      <w:szCs w:val="18"/>
                    </w:rPr>
                    <w:t>(MHz)</w:t>
                  </w:r>
                </w:p>
              </w:tc>
              <w:tc>
                <w:tcPr>
                  <w:tcW w:w="29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B76DBB" w14:textId="77777777" w:rsidR="00046BE3" w:rsidRDefault="00B826DF">
                  <w:pPr>
                    <w:spacing w:after="0"/>
                    <w:jc w:val="center"/>
                    <w:rPr>
                      <w:rFonts w:ascii="Arial" w:eastAsia="Times New Roman" w:hAnsi="Arial" w:cs="Arial"/>
                      <w:sz w:val="18"/>
                      <w:szCs w:val="18"/>
                    </w:rPr>
                  </w:pPr>
                  <w:r>
                    <w:rPr>
                      <w:rFonts w:ascii="Arial" w:eastAsia="Times New Roman" w:hAnsi="Arial" w:cs="Arial"/>
                      <w:b/>
                      <w:bCs/>
                      <w:sz w:val="18"/>
                      <w:szCs w:val="18"/>
                    </w:rPr>
                    <w:t>Wanted signal power</w:t>
                  </w:r>
                </w:p>
                <w:p w14:paraId="17F95E1A" w14:textId="77777777" w:rsidR="00046BE3" w:rsidRDefault="00B826DF">
                  <w:pPr>
                    <w:spacing w:after="0"/>
                    <w:jc w:val="center"/>
                    <w:rPr>
                      <w:rFonts w:ascii="Arial" w:eastAsia="Times New Roman" w:hAnsi="Arial" w:cs="Arial"/>
                      <w:sz w:val="18"/>
                      <w:szCs w:val="18"/>
                    </w:rPr>
                  </w:pPr>
                  <w:r>
                    <w:rPr>
                      <w:rFonts w:ascii="Arial" w:eastAsia="Times New Roman" w:hAnsi="Arial" w:cs="Arial"/>
                      <w:b/>
                      <w:bCs/>
                      <w:sz w:val="18"/>
                      <w:szCs w:val="18"/>
                    </w:rPr>
                    <w:t>(dBm)</w:t>
                  </w:r>
                </w:p>
              </w:tc>
              <w:tc>
                <w:tcPr>
                  <w:tcW w:w="27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49BC3A4" w14:textId="77777777" w:rsidR="00046BE3" w:rsidRDefault="00B826DF">
                  <w:pPr>
                    <w:spacing w:after="0"/>
                    <w:jc w:val="center"/>
                    <w:rPr>
                      <w:rFonts w:ascii="Arial" w:eastAsia="Times New Roman" w:hAnsi="Arial" w:cs="Arial"/>
                      <w:sz w:val="18"/>
                      <w:szCs w:val="18"/>
                    </w:rPr>
                  </w:pPr>
                  <w:r>
                    <w:rPr>
                      <w:rFonts w:ascii="Arial" w:eastAsia="Times New Roman" w:hAnsi="Arial" w:cs="Arial"/>
                      <w:b/>
                      <w:bCs/>
                      <w:sz w:val="18"/>
                      <w:szCs w:val="18"/>
                    </w:rPr>
                    <w:t>Interfering signal power</w:t>
                  </w:r>
                </w:p>
                <w:p w14:paraId="76AD58C2" w14:textId="77777777" w:rsidR="00046BE3" w:rsidRDefault="00B826DF">
                  <w:pPr>
                    <w:spacing w:after="0"/>
                    <w:jc w:val="center"/>
                    <w:rPr>
                      <w:rFonts w:ascii="Arial" w:eastAsia="Times New Roman" w:hAnsi="Arial" w:cs="Arial"/>
                      <w:sz w:val="18"/>
                      <w:szCs w:val="18"/>
                    </w:rPr>
                  </w:pPr>
                  <w:r>
                    <w:rPr>
                      <w:rFonts w:ascii="Arial" w:eastAsia="Times New Roman" w:hAnsi="Arial" w:cs="Arial"/>
                      <w:b/>
                      <w:bCs/>
                      <w:sz w:val="18"/>
                      <w:szCs w:val="18"/>
                    </w:rPr>
                    <w:t>(dBm)</w:t>
                  </w:r>
                </w:p>
              </w:tc>
            </w:tr>
            <w:tr w:rsidR="00046BE3" w14:paraId="5FC7AABC" w14:textId="77777777">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5E60124"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50</w:t>
                  </w:r>
                </w:p>
              </w:tc>
              <w:tc>
                <w:tcPr>
                  <w:tcW w:w="29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3C66DC2" w14:textId="77777777" w:rsidR="00046BE3" w:rsidRDefault="00B826DF">
                  <w:pPr>
                    <w:spacing w:after="0"/>
                    <w:jc w:val="center"/>
                    <w:rPr>
                      <w:rFonts w:ascii="Arial" w:eastAsia="Times New Roman" w:hAnsi="Arial" w:cs="Arial"/>
                      <w:sz w:val="18"/>
                      <w:szCs w:val="18"/>
                      <w:lang w:val="en-US"/>
                    </w:rPr>
                  </w:pPr>
                  <w:r>
                    <w:rPr>
                      <w:rFonts w:ascii="Arial" w:eastAsia="Times New Roman" w:hAnsi="Arial" w:cs="Arial"/>
                      <w:sz w:val="18"/>
                      <w:szCs w:val="18"/>
                    </w:rPr>
                    <w:t>EIS</w:t>
                  </w:r>
                  <w:r>
                    <w:rPr>
                      <w:rFonts w:ascii="Arial" w:eastAsia="Times New Roman" w:hAnsi="Arial" w:cs="Arial"/>
                      <w:sz w:val="18"/>
                      <w:szCs w:val="18"/>
                      <w:vertAlign w:val="subscript"/>
                    </w:rPr>
                    <w:t>REFSENS_</w:t>
                  </w:r>
                  <w:r>
                    <w:rPr>
                      <w:rFonts w:ascii="Arial" w:eastAsia="Times New Roman" w:hAnsi="Arial" w:cs="Arial"/>
                      <w:sz w:val="18"/>
                      <w:szCs w:val="18"/>
                      <w:vertAlign w:val="subscript"/>
                      <w:lang w:val="en-US"/>
                    </w:rPr>
                    <w:t xml:space="preserve">50M </w:t>
                  </w:r>
                  <w:r>
                    <w:rPr>
                      <w:rFonts w:ascii="Arial" w:eastAsia="Times New Roman" w:hAnsi="Arial" w:cs="Arial"/>
                      <w:sz w:val="18"/>
                      <w:szCs w:val="18"/>
                    </w:rPr>
                    <w:t>+ Δ</w:t>
                  </w:r>
                  <w:r>
                    <w:rPr>
                      <w:rFonts w:ascii="Arial" w:eastAsia="Times New Roman" w:hAnsi="Arial" w:cs="Arial"/>
                      <w:sz w:val="18"/>
                      <w:szCs w:val="18"/>
                      <w:vertAlign w:val="subscript"/>
                    </w:rPr>
                    <w:t>FR2_REFSENS</w:t>
                  </w:r>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E6DA7B5"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EIS</w:t>
                  </w:r>
                  <w:r>
                    <w:rPr>
                      <w:rFonts w:ascii="Arial" w:eastAsia="Times New Roman" w:hAnsi="Arial" w:cs="Arial"/>
                      <w:sz w:val="18"/>
                      <w:szCs w:val="18"/>
                      <w:vertAlign w:val="subscript"/>
                    </w:rPr>
                    <w:t xml:space="preserve">REFSENS_50M </w:t>
                  </w:r>
                  <w:r>
                    <w:rPr>
                      <w:rFonts w:ascii="Arial" w:eastAsia="Times New Roman" w:hAnsi="Arial" w:cs="Arial"/>
                      <w:sz w:val="18"/>
                      <w:szCs w:val="18"/>
                    </w:rPr>
                    <w:t>+ 10 + Δ</w:t>
                  </w:r>
                  <w:r>
                    <w:rPr>
                      <w:rFonts w:ascii="Arial" w:eastAsia="Times New Roman" w:hAnsi="Arial" w:cs="Arial"/>
                      <w:sz w:val="18"/>
                      <w:szCs w:val="18"/>
                      <w:vertAlign w:val="subscript"/>
                    </w:rPr>
                    <w:t>FR2_REFSENS</w:t>
                  </w:r>
                </w:p>
              </w:tc>
            </w:tr>
            <w:tr w:rsidR="00046BE3" w14:paraId="640FD30C" w14:textId="77777777">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9EDE24A"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100</w:t>
                  </w:r>
                </w:p>
              </w:tc>
              <w:tc>
                <w:tcPr>
                  <w:tcW w:w="29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60EEB41"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EIS</w:t>
                  </w:r>
                  <w:r>
                    <w:rPr>
                      <w:rFonts w:ascii="Arial" w:eastAsia="Times New Roman" w:hAnsi="Arial" w:cs="Arial"/>
                      <w:sz w:val="18"/>
                      <w:szCs w:val="18"/>
                      <w:vertAlign w:val="subscript"/>
                    </w:rPr>
                    <w:t xml:space="preserve">REFSENS_50M </w:t>
                  </w:r>
                  <w:r>
                    <w:rPr>
                      <w:rFonts w:ascii="Arial" w:eastAsia="Times New Roman" w:hAnsi="Arial" w:cs="Arial"/>
                      <w:sz w:val="18"/>
                      <w:szCs w:val="18"/>
                    </w:rPr>
                    <w:t>+ 3 + Δ</w:t>
                  </w:r>
                  <w:r>
                    <w:rPr>
                      <w:rFonts w:ascii="Arial" w:eastAsia="Times New Roman" w:hAnsi="Arial" w:cs="Arial"/>
                      <w:sz w:val="18"/>
                      <w:szCs w:val="18"/>
                      <w:vertAlign w:val="subscript"/>
                    </w:rPr>
                    <w:t>FR2_REFSENS</w:t>
                  </w:r>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563E333"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EIS</w:t>
                  </w:r>
                  <w:r>
                    <w:rPr>
                      <w:rFonts w:ascii="Arial" w:eastAsia="Times New Roman" w:hAnsi="Arial" w:cs="Arial"/>
                      <w:sz w:val="18"/>
                      <w:szCs w:val="18"/>
                      <w:vertAlign w:val="subscript"/>
                    </w:rPr>
                    <w:t xml:space="preserve">REFSENS_50M </w:t>
                  </w:r>
                  <w:r>
                    <w:rPr>
                      <w:rFonts w:ascii="Arial" w:eastAsia="Times New Roman" w:hAnsi="Arial" w:cs="Arial"/>
                      <w:sz w:val="18"/>
                      <w:szCs w:val="18"/>
                    </w:rPr>
                    <w:t>+ 13 + Δ</w:t>
                  </w:r>
                  <w:r>
                    <w:rPr>
                      <w:rFonts w:ascii="Arial" w:eastAsia="Times New Roman" w:hAnsi="Arial" w:cs="Arial"/>
                      <w:sz w:val="18"/>
                      <w:szCs w:val="18"/>
                      <w:vertAlign w:val="subscript"/>
                    </w:rPr>
                    <w:t>FR2_REFSENS</w:t>
                  </w:r>
                </w:p>
              </w:tc>
            </w:tr>
            <w:tr w:rsidR="00046BE3" w14:paraId="0C132372" w14:textId="77777777">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E20640D"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400</w:t>
                  </w:r>
                </w:p>
              </w:tc>
              <w:tc>
                <w:tcPr>
                  <w:tcW w:w="29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BAB27C1"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EIS</w:t>
                  </w:r>
                  <w:r>
                    <w:rPr>
                      <w:rFonts w:ascii="Arial" w:eastAsia="Times New Roman" w:hAnsi="Arial" w:cs="Arial"/>
                      <w:sz w:val="18"/>
                      <w:szCs w:val="18"/>
                      <w:vertAlign w:val="subscript"/>
                    </w:rPr>
                    <w:t xml:space="preserve">REFSENS_50M </w:t>
                  </w:r>
                  <w:r>
                    <w:rPr>
                      <w:rFonts w:ascii="Arial" w:eastAsia="Times New Roman" w:hAnsi="Arial" w:cs="Arial"/>
                      <w:sz w:val="18"/>
                      <w:szCs w:val="18"/>
                    </w:rPr>
                    <w:t>+ 9 + Δ</w:t>
                  </w:r>
                  <w:r>
                    <w:rPr>
                      <w:rFonts w:ascii="Arial" w:eastAsia="Times New Roman" w:hAnsi="Arial" w:cs="Arial"/>
                      <w:sz w:val="18"/>
                      <w:szCs w:val="18"/>
                      <w:vertAlign w:val="subscript"/>
                    </w:rPr>
                    <w:t>FR2_REFSENS</w:t>
                  </w:r>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20F993"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EIS</w:t>
                  </w:r>
                  <w:r>
                    <w:rPr>
                      <w:rFonts w:ascii="Arial" w:eastAsia="Times New Roman" w:hAnsi="Arial" w:cs="Arial"/>
                      <w:sz w:val="18"/>
                      <w:szCs w:val="18"/>
                      <w:vertAlign w:val="subscript"/>
                    </w:rPr>
                    <w:t xml:space="preserve">REFSENS_50M </w:t>
                  </w:r>
                  <w:r>
                    <w:rPr>
                      <w:rFonts w:ascii="Arial" w:eastAsia="Times New Roman" w:hAnsi="Arial" w:cs="Arial"/>
                      <w:sz w:val="18"/>
                      <w:szCs w:val="18"/>
                    </w:rPr>
                    <w:t>+ 19 + Δ</w:t>
                  </w:r>
                  <w:r>
                    <w:rPr>
                      <w:rFonts w:ascii="Arial" w:eastAsia="Times New Roman" w:hAnsi="Arial" w:cs="Arial"/>
                      <w:sz w:val="18"/>
                      <w:szCs w:val="18"/>
                      <w:vertAlign w:val="subscript"/>
                    </w:rPr>
                    <w:t>FR2_REFSENS</w:t>
                  </w:r>
                </w:p>
              </w:tc>
            </w:tr>
          </w:tbl>
          <w:p w14:paraId="554371E1" w14:textId="77777777" w:rsidR="00046BE3" w:rsidRDefault="00B826DF">
            <w:pPr>
              <w:spacing w:after="120"/>
              <w:rPr>
                <w:rFonts w:eastAsia="Times New Roman"/>
              </w:rPr>
            </w:pPr>
            <w:r>
              <w:rPr>
                <w:rFonts w:eastAsia="Times New Roman"/>
              </w:rPr>
              <w:t> </w:t>
            </w:r>
          </w:p>
          <w:p w14:paraId="1774A610" w14:textId="77777777" w:rsidR="00046BE3" w:rsidRDefault="00B826DF">
            <w:pPr>
              <w:spacing w:after="120"/>
              <w:rPr>
                <w:rFonts w:eastAsia="Times New Roman"/>
              </w:rPr>
            </w:pPr>
            <w:r>
              <w:rPr>
                <w:rFonts w:eastAsia="Times New Roman"/>
                <w:b/>
                <w:bCs/>
                <w:u w:val="single"/>
              </w:rPr>
              <w:t xml:space="preserve">Proposal 4: </w:t>
            </w:r>
            <w:r>
              <w:rPr>
                <w:rFonts w:eastAsia="Times New Roman"/>
              </w:rPr>
              <w:t xml:space="preserve">For receiver spurious emission add row with values in Table 2.4-1 for band n264. </w:t>
            </w:r>
          </w:p>
          <w:p w14:paraId="71137C7E" w14:textId="77777777" w:rsidR="00046BE3" w:rsidRDefault="00B826DF">
            <w:pPr>
              <w:spacing w:before="60"/>
              <w:rPr>
                <w:rFonts w:ascii="Arial" w:eastAsia="Times New Roman" w:hAnsi="Arial" w:cs="Arial"/>
              </w:rPr>
            </w:pPr>
            <w:r>
              <w:rPr>
                <w:rFonts w:ascii="Arial" w:eastAsia="Times New Roman" w:hAnsi="Arial" w:cs="Arial"/>
                <w:b/>
                <w:bCs/>
              </w:rPr>
              <w:t xml:space="preserve">Table 2.4-1: Step frequencies for defining the spurious emission limits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619"/>
              <w:gridCol w:w="960"/>
              <w:gridCol w:w="960"/>
              <w:gridCol w:w="960"/>
              <w:gridCol w:w="960"/>
              <w:gridCol w:w="960"/>
              <w:gridCol w:w="824"/>
            </w:tblGrid>
            <w:tr w:rsidR="00046BE3" w14:paraId="6D33453E" w14:textId="77777777">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39BCEF5" w14:textId="77777777" w:rsidR="00046BE3" w:rsidRDefault="00B826DF">
                  <w:pPr>
                    <w:spacing w:after="0"/>
                    <w:jc w:val="center"/>
                    <w:rPr>
                      <w:rFonts w:ascii="Arial" w:eastAsia="Times New Roman" w:hAnsi="Arial" w:cs="Arial"/>
                      <w:sz w:val="18"/>
                      <w:szCs w:val="18"/>
                    </w:rPr>
                  </w:pPr>
                  <w:r>
                    <w:rPr>
                      <w:rFonts w:ascii="Arial" w:eastAsia="Times New Roman" w:hAnsi="Arial" w:cs="Arial"/>
                      <w:b/>
                      <w:bCs/>
                      <w:sz w:val="18"/>
                      <w:szCs w:val="18"/>
                    </w:rPr>
                    <w:t>Operating band</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B5F571B" w14:textId="77777777" w:rsidR="00046BE3" w:rsidRDefault="00B826DF">
                  <w:pPr>
                    <w:spacing w:after="0"/>
                    <w:jc w:val="center"/>
                    <w:rPr>
                      <w:rFonts w:ascii="Arial" w:eastAsia="Times New Roman" w:hAnsi="Arial" w:cs="Arial"/>
                      <w:sz w:val="18"/>
                      <w:szCs w:val="18"/>
                    </w:rPr>
                  </w:pPr>
                  <w:r>
                    <w:rPr>
                      <w:rFonts w:ascii="Arial" w:eastAsia="Times New Roman" w:hAnsi="Arial" w:cs="Arial"/>
                      <w:b/>
                      <w:bCs/>
                      <w:sz w:val="18"/>
                      <w:szCs w:val="18"/>
                    </w:rPr>
                    <w:t>F</w:t>
                  </w:r>
                  <w:r>
                    <w:rPr>
                      <w:rFonts w:ascii="Arial" w:eastAsia="Times New Roman" w:hAnsi="Arial" w:cs="Arial"/>
                      <w:b/>
                      <w:bCs/>
                      <w:sz w:val="18"/>
                      <w:szCs w:val="18"/>
                      <w:vertAlign w:val="subscript"/>
                    </w:rPr>
                    <w:t>step,1</w:t>
                  </w:r>
                </w:p>
                <w:p w14:paraId="739D994C" w14:textId="77777777" w:rsidR="00046BE3" w:rsidRDefault="00B826DF">
                  <w:pPr>
                    <w:spacing w:after="0"/>
                    <w:jc w:val="center"/>
                    <w:rPr>
                      <w:rFonts w:ascii="Arial" w:eastAsia="Times New Roman" w:hAnsi="Arial" w:cs="Arial"/>
                      <w:sz w:val="18"/>
                      <w:szCs w:val="18"/>
                    </w:rPr>
                  </w:pPr>
                  <w:r>
                    <w:rPr>
                      <w:rFonts w:ascii="Arial" w:eastAsia="Times New Roman"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0EE76F" w14:textId="77777777" w:rsidR="00046BE3" w:rsidRDefault="00B826DF">
                  <w:pPr>
                    <w:spacing w:after="0"/>
                    <w:jc w:val="center"/>
                    <w:rPr>
                      <w:rFonts w:ascii="Arial" w:eastAsia="Times New Roman" w:hAnsi="Arial" w:cs="Arial"/>
                      <w:sz w:val="18"/>
                      <w:szCs w:val="18"/>
                    </w:rPr>
                  </w:pPr>
                  <w:r>
                    <w:rPr>
                      <w:rFonts w:ascii="Arial" w:eastAsia="Times New Roman" w:hAnsi="Arial" w:cs="Arial"/>
                      <w:b/>
                      <w:bCs/>
                      <w:sz w:val="18"/>
                      <w:szCs w:val="18"/>
                    </w:rPr>
                    <w:t>F</w:t>
                  </w:r>
                  <w:r>
                    <w:rPr>
                      <w:rFonts w:ascii="Arial" w:eastAsia="Times New Roman" w:hAnsi="Arial" w:cs="Arial"/>
                      <w:b/>
                      <w:bCs/>
                      <w:sz w:val="18"/>
                      <w:szCs w:val="18"/>
                      <w:vertAlign w:val="subscript"/>
                    </w:rPr>
                    <w:t>step,2</w:t>
                  </w:r>
                </w:p>
                <w:p w14:paraId="56D13350" w14:textId="77777777" w:rsidR="00046BE3" w:rsidRDefault="00B826DF">
                  <w:pPr>
                    <w:spacing w:after="0"/>
                    <w:jc w:val="center"/>
                    <w:rPr>
                      <w:rFonts w:ascii="Arial" w:eastAsia="Times New Roman" w:hAnsi="Arial" w:cs="Arial"/>
                      <w:sz w:val="18"/>
                      <w:szCs w:val="18"/>
                    </w:rPr>
                  </w:pPr>
                  <w:r>
                    <w:rPr>
                      <w:rFonts w:ascii="Arial" w:eastAsia="Times New Roman"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2AA616D" w14:textId="77777777" w:rsidR="00046BE3" w:rsidRDefault="00B826DF">
                  <w:pPr>
                    <w:spacing w:after="0"/>
                    <w:jc w:val="center"/>
                    <w:rPr>
                      <w:rFonts w:ascii="Arial" w:eastAsia="Times New Roman" w:hAnsi="Arial" w:cs="Arial"/>
                      <w:sz w:val="18"/>
                      <w:szCs w:val="18"/>
                    </w:rPr>
                  </w:pPr>
                  <w:r>
                    <w:rPr>
                      <w:rFonts w:ascii="Arial" w:eastAsia="Times New Roman" w:hAnsi="Arial" w:cs="Arial"/>
                      <w:b/>
                      <w:bCs/>
                      <w:sz w:val="18"/>
                      <w:szCs w:val="18"/>
                    </w:rPr>
                    <w:t>F</w:t>
                  </w:r>
                  <w:r>
                    <w:rPr>
                      <w:rFonts w:ascii="Arial" w:eastAsia="Times New Roman" w:hAnsi="Arial" w:cs="Arial"/>
                      <w:b/>
                      <w:bCs/>
                      <w:sz w:val="18"/>
                      <w:szCs w:val="18"/>
                      <w:vertAlign w:val="subscript"/>
                    </w:rPr>
                    <w:t>step,3</w:t>
                  </w:r>
                </w:p>
                <w:p w14:paraId="4D686026" w14:textId="77777777" w:rsidR="00046BE3" w:rsidRDefault="00B826DF">
                  <w:pPr>
                    <w:spacing w:after="0"/>
                    <w:jc w:val="center"/>
                    <w:rPr>
                      <w:rFonts w:ascii="Arial" w:eastAsia="Times New Roman" w:hAnsi="Arial" w:cs="Arial"/>
                      <w:sz w:val="18"/>
                      <w:szCs w:val="18"/>
                    </w:rPr>
                  </w:pPr>
                  <w:r>
                    <w:rPr>
                      <w:rFonts w:ascii="Arial" w:eastAsia="Times New Roman"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83D6B92" w14:textId="77777777" w:rsidR="00046BE3" w:rsidRDefault="00B826DF">
                  <w:pPr>
                    <w:spacing w:after="0"/>
                    <w:jc w:val="center"/>
                    <w:rPr>
                      <w:rFonts w:ascii="Arial" w:eastAsia="Times New Roman" w:hAnsi="Arial" w:cs="Arial"/>
                      <w:sz w:val="18"/>
                      <w:szCs w:val="18"/>
                    </w:rPr>
                  </w:pPr>
                  <w:r>
                    <w:rPr>
                      <w:rFonts w:ascii="Arial" w:eastAsia="Times New Roman" w:hAnsi="Arial" w:cs="Arial"/>
                      <w:b/>
                      <w:bCs/>
                      <w:sz w:val="18"/>
                      <w:szCs w:val="18"/>
                    </w:rPr>
                    <w:t>F</w:t>
                  </w:r>
                  <w:r>
                    <w:rPr>
                      <w:rFonts w:ascii="Arial" w:eastAsia="Times New Roman" w:hAnsi="Arial" w:cs="Arial"/>
                      <w:b/>
                      <w:bCs/>
                      <w:sz w:val="18"/>
                      <w:szCs w:val="18"/>
                      <w:vertAlign w:val="subscript"/>
                    </w:rPr>
                    <w:t>step,4</w:t>
                  </w:r>
                </w:p>
                <w:p w14:paraId="27548ABF" w14:textId="77777777" w:rsidR="00046BE3" w:rsidRDefault="00B826DF">
                  <w:pPr>
                    <w:spacing w:after="0"/>
                    <w:jc w:val="center"/>
                    <w:rPr>
                      <w:rFonts w:ascii="Arial" w:eastAsia="Times New Roman" w:hAnsi="Arial" w:cs="Arial"/>
                      <w:sz w:val="18"/>
                      <w:szCs w:val="18"/>
                    </w:rPr>
                  </w:pPr>
                  <w:r>
                    <w:rPr>
                      <w:rFonts w:ascii="Arial" w:eastAsia="Times New Roman"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15B7888" w14:textId="77777777" w:rsidR="00046BE3" w:rsidRDefault="00B826DF">
                  <w:pPr>
                    <w:spacing w:after="0"/>
                    <w:jc w:val="center"/>
                    <w:rPr>
                      <w:rFonts w:ascii="Arial" w:eastAsia="Times New Roman" w:hAnsi="Arial" w:cs="Arial"/>
                      <w:sz w:val="18"/>
                      <w:szCs w:val="18"/>
                    </w:rPr>
                  </w:pPr>
                  <w:r>
                    <w:rPr>
                      <w:rFonts w:ascii="Arial" w:eastAsia="Times New Roman" w:hAnsi="Arial" w:cs="Arial"/>
                      <w:b/>
                      <w:bCs/>
                      <w:sz w:val="18"/>
                      <w:szCs w:val="18"/>
                    </w:rPr>
                    <w:t>F</w:t>
                  </w:r>
                  <w:r>
                    <w:rPr>
                      <w:rFonts w:ascii="Arial" w:eastAsia="Times New Roman" w:hAnsi="Arial" w:cs="Arial"/>
                      <w:b/>
                      <w:bCs/>
                      <w:sz w:val="18"/>
                      <w:szCs w:val="18"/>
                      <w:vertAlign w:val="subscript"/>
                    </w:rPr>
                    <w:t>step,5</w:t>
                  </w:r>
                </w:p>
                <w:p w14:paraId="5D2BED9E" w14:textId="77777777" w:rsidR="00046BE3" w:rsidRDefault="00B826DF">
                  <w:pPr>
                    <w:spacing w:after="0"/>
                    <w:jc w:val="center"/>
                    <w:rPr>
                      <w:rFonts w:ascii="Arial" w:eastAsia="Times New Roman" w:hAnsi="Arial" w:cs="Arial"/>
                      <w:sz w:val="18"/>
                      <w:szCs w:val="18"/>
                    </w:rPr>
                  </w:pPr>
                  <w:r>
                    <w:rPr>
                      <w:rFonts w:ascii="Arial" w:eastAsia="Times New Roman" w:hAnsi="Arial" w:cs="Arial"/>
                      <w:b/>
                      <w:bCs/>
                      <w:sz w:val="18"/>
                      <w:szCs w:val="18"/>
                    </w:rPr>
                    <w:t>(GHz)</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947BC1C" w14:textId="77777777" w:rsidR="00046BE3" w:rsidRDefault="00B826DF">
                  <w:pPr>
                    <w:spacing w:after="0"/>
                    <w:jc w:val="center"/>
                    <w:rPr>
                      <w:rFonts w:ascii="Arial" w:eastAsia="Times New Roman" w:hAnsi="Arial" w:cs="Arial"/>
                      <w:sz w:val="18"/>
                      <w:szCs w:val="18"/>
                    </w:rPr>
                  </w:pPr>
                  <w:r>
                    <w:rPr>
                      <w:rFonts w:ascii="Arial" w:eastAsia="Times New Roman" w:hAnsi="Arial" w:cs="Arial"/>
                      <w:b/>
                      <w:bCs/>
                      <w:sz w:val="18"/>
                      <w:szCs w:val="18"/>
                    </w:rPr>
                    <w:t>F</w:t>
                  </w:r>
                  <w:r>
                    <w:rPr>
                      <w:rFonts w:ascii="Arial" w:eastAsia="Times New Roman" w:hAnsi="Arial" w:cs="Arial"/>
                      <w:b/>
                      <w:bCs/>
                      <w:sz w:val="18"/>
                      <w:szCs w:val="18"/>
                      <w:vertAlign w:val="subscript"/>
                    </w:rPr>
                    <w:t>step,6</w:t>
                  </w:r>
                </w:p>
                <w:p w14:paraId="500865B9" w14:textId="77777777" w:rsidR="00046BE3" w:rsidRDefault="00B826DF">
                  <w:pPr>
                    <w:spacing w:after="0"/>
                    <w:jc w:val="center"/>
                    <w:rPr>
                      <w:rFonts w:ascii="Arial" w:eastAsia="Times New Roman" w:hAnsi="Arial" w:cs="Arial"/>
                      <w:sz w:val="18"/>
                      <w:szCs w:val="18"/>
                    </w:rPr>
                  </w:pPr>
                  <w:r>
                    <w:rPr>
                      <w:rFonts w:ascii="Arial" w:eastAsia="Times New Roman" w:hAnsi="Arial" w:cs="Arial"/>
                      <w:b/>
                      <w:bCs/>
                      <w:sz w:val="18"/>
                      <w:szCs w:val="18"/>
                    </w:rPr>
                    <w:t>(GHz)</w:t>
                  </w:r>
                </w:p>
              </w:tc>
            </w:tr>
            <w:tr w:rsidR="00046BE3" w14:paraId="74D96CEA" w14:textId="77777777">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2F44FF6"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n257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1AC74B2"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005B2D2"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23.5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A9FA2E"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4EF9305"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31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5E81EA1"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32.5</w:t>
                  </w:r>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4EBCB0C"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41.5</w:t>
                  </w:r>
                </w:p>
              </w:tc>
            </w:tr>
            <w:tr w:rsidR="00046BE3" w14:paraId="7C56A6D3" w14:textId="77777777">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43439E1"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n258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29D43BA"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63C325B"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21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E64833C"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22.75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10B54CA"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29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AC08180"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30.75</w:t>
                  </w:r>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6350D93"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40.5</w:t>
                  </w:r>
                </w:p>
              </w:tc>
            </w:tr>
            <w:tr w:rsidR="00046BE3" w14:paraId="475463C3" w14:textId="77777777">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34AF878"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n259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E2AEB57"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23.5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F93109F"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35.5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7F15716"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38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0A6D118"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45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AB040FE"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47.5</w:t>
                  </w:r>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6B9F763"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59.5</w:t>
                  </w:r>
                </w:p>
              </w:tc>
            </w:tr>
            <w:tr w:rsidR="00046BE3" w14:paraId="25C15EFC" w14:textId="77777777">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B83FEAB"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n260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1CD9CE4"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808CE91"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34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4E94E30"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35.5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5698C83"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41.5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D4047D8"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43</w:t>
                  </w:r>
                </w:p>
              </w:tc>
              <w:tc>
                <w:tcPr>
                  <w:tcW w:w="7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6110389"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52</w:t>
                  </w:r>
                </w:p>
              </w:tc>
            </w:tr>
            <w:tr w:rsidR="00046BE3" w14:paraId="309C3FAD" w14:textId="77777777">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665B694"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n261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719F4C1"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9CF514E"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25.5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16ED1DC"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26.0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375CB6D"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29.85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909DAA9"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30.35</w:t>
                  </w:r>
                </w:p>
              </w:tc>
              <w:tc>
                <w:tcPr>
                  <w:tcW w:w="8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A163281"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38.35</w:t>
                  </w:r>
                </w:p>
              </w:tc>
            </w:tr>
            <w:tr w:rsidR="00046BE3" w14:paraId="0CFCE010" w14:textId="77777777">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543AE41"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n262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080EEB9"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37.2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D52F378"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45.2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2530846"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45.7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67162C9"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49.7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6E78E70"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50.2</w:t>
                  </w:r>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C503B39"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58.2</w:t>
                  </w:r>
                </w:p>
              </w:tc>
            </w:tr>
            <w:tr w:rsidR="00046BE3" w14:paraId="4FCFD7B5" w14:textId="77777777">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C2C7DEF"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 xml:space="preserve">n263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1E8158A"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F8F0F33"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43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E46D69F"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53.5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EA442FE"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74.5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EAACAB7"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84</w:t>
                  </w:r>
                </w:p>
              </w:tc>
              <w:tc>
                <w:tcPr>
                  <w:tcW w:w="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92F8A0D"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127</w:t>
                  </w:r>
                </w:p>
              </w:tc>
            </w:tr>
            <w:tr w:rsidR="00046BE3" w14:paraId="711C5C04" w14:textId="77777777">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393236D"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n264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EC30348"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46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A61D692"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61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6716ACB"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62.5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81AB9B9"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74.5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453CF16"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76</w:t>
                  </w:r>
                </w:p>
              </w:tc>
              <w:tc>
                <w:tcPr>
                  <w:tcW w:w="7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E3C79DF"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91</w:t>
                  </w:r>
                </w:p>
              </w:tc>
            </w:tr>
          </w:tbl>
          <w:p w14:paraId="6802F6F8" w14:textId="77777777" w:rsidR="00046BE3" w:rsidRDefault="00046BE3">
            <w:pPr>
              <w:spacing w:before="120" w:after="120"/>
              <w:rPr>
                <w:b/>
                <w:bCs/>
              </w:rPr>
            </w:pPr>
          </w:p>
        </w:tc>
      </w:tr>
      <w:tr w:rsidR="00046BE3" w14:paraId="5E1E8168" w14:textId="77777777">
        <w:trPr>
          <w:trHeight w:val="468"/>
        </w:trPr>
        <w:tc>
          <w:tcPr>
            <w:tcW w:w="1523" w:type="dxa"/>
            <w:vAlign w:val="center"/>
          </w:tcPr>
          <w:p w14:paraId="4DD2D315" w14:textId="77777777" w:rsidR="00046BE3" w:rsidRDefault="00B826DF">
            <w:pPr>
              <w:spacing w:before="120" w:after="120"/>
            </w:pPr>
            <w:r>
              <w:lastRenderedPageBreak/>
              <w:t>R4-2203651</w:t>
            </w:r>
          </w:p>
        </w:tc>
        <w:tc>
          <w:tcPr>
            <w:tcW w:w="1376" w:type="dxa"/>
            <w:vAlign w:val="center"/>
          </w:tcPr>
          <w:p w14:paraId="2BF89A08" w14:textId="77777777" w:rsidR="00046BE3" w:rsidRDefault="00B826DF">
            <w:pPr>
              <w:spacing w:before="120" w:after="120"/>
            </w:pPr>
            <w:r>
              <w:t>Nokia, Nokia Shanghai Bell</w:t>
            </w:r>
          </w:p>
        </w:tc>
        <w:tc>
          <w:tcPr>
            <w:tcW w:w="6732" w:type="dxa"/>
            <w:vAlign w:val="center"/>
          </w:tcPr>
          <w:p w14:paraId="7B39F0BB" w14:textId="77777777" w:rsidR="00046BE3" w:rsidRDefault="00B826DF">
            <w:pPr>
              <w:spacing w:before="60"/>
              <w:rPr>
                <w:rFonts w:ascii="Arial" w:eastAsia="Times New Roman" w:hAnsi="Arial" w:cs="Arial"/>
              </w:rPr>
            </w:pPr>
            <w:r>
              <w:rPr>
                <w:rFonts w:ascii="Arial" w:eastAsia="Times New Roman" w:hAnsi="Arial" w:cs="Arial"/>
                <w:b/>
                <w:bCs/>
              </w:rPr>
              <w:t>Table A.1-2: FRC parameters for FR2 OTA reference sensitivity level, OTA ACS, OTA in-band blocking, OTA out-of-band blocking, OTA receiver intermodulation and OTA in-channel selectivity</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159"/>
              <w:gridCol w:w="708"/>
              <w:gridCol w:w="709"/>
              <w:gridCol w:w="709"/>
              <w:gridCol w:w="709"/>
              <w:gridCol w:w="709"/>
              <w:gridCol w:w="709"/>
              <w:gridCol w:w="709"/>
              <w:gridCol w:w="709"/>
              <w:gridCol w:w="693"/>
            </w:tblGrid>
            <w:tr w:rsidR="00046BE3" w14:paraId="5C776A55" w14:textId="77777777">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8D52F3D" w14:textId="77777777" w:rsidR="00046BE3" w:rsidRDefault="00B826DF">
                  <w:pPr>
                    <w:spacing w:after="0"/>
                    <w:jc w:val="center"/>
                    <w:rPr>
                      <w:rFonts w:ascii="Arial" w:eastAsia="Times New Roman" w:hAnsi="Arial" w:cs="Arial"/>
                      <w:sz w:val="18"/>
                      <w:szCs w:val="18"/>
                    </w:rPr>
                  </w:pPr>
                  <w:r>
                    <w:rPr>
                      <w:rFonts w:ascii="Arial" w:eastAsia="Times New Roman" w:hAnsi="Arial" w:cs="Arial"/>
                      <w:b/>
                      <w:bCs/>
                      <w:sz w:val="18"/>
                      <w:szCs w:val="18"/>
                    </w:rPr>
                    <w:t>Reference channel</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5823A5D" w14:textId="77777777" w:rsidR="00046BE3" w:rsidRDefault="00B826DF">
                  <w:pPr>
                    <w:spacing w:after="0"/>
                    <w:jc w:val="center"/>
                    <w:rPr>
                      <w:rFonts w:ascii="Arial" w:eastAsia="Times New Roman" w:hAnsi="Arial" w:cs="Arial"/>
                      <w:sz w:val="18"/>
                      <w:szCs w:val="18"/>
                    </w:rPr>
                  </w:pPr>
                  <w:r>
                    <w:rPr>
                      <w:rFonts w:ascii="Arial" w:eastAsia="Times New Roman" w:hAnsi="Arial" w:cs="Arial"/>
                      <w:b/>
                      <w:bCs/>
                      <w:sz w:val="18"/>
                      <w:szCs w:val="18"/>
                    </w:rPr>
                    <w:t>G-FR2-A1-1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005B75D" w14:textId="77777777" w:rsidR="00046BE3" w:rsidRDefault="00B826DF">
                  <w:pPr>
                    <w:spacing w:after="0"/>
                    <w:jc w:val="center"/>
                    <w:rPr>
                      <w:rFonts w:ascii="Arial" w:eastAsia="Times New Roman" w:hAnsi="Arial" w:cs="Arial"/>
                      <w:sz w:val="18"/>
                      <w:szCs w:val="18"/>
                    </w:rPr>
                  </w:pPr>
                  <w:r>
                    <w:rPr>
                      <w:rFonts w:ascii="Arial" w:eastAsia="Times New Roman" w:hAnsi="Arial" w:cs="Arial"/>
                      <w:b/>
                      <w:bCs/>
                      <w:sz w:val="18"/>
                      <w:szCs w:val="18"/>
                    </w:rPr>
                    <w:t>G-FR2-A1-2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6581964" w14:textId="77777777" w:rsidR="00046BE3" w:rsidRDefault="00B826DF">
                  <w:pPr>
                    <w:spacing w:after="0"/>
                    <w:jc w:val="center"/>
                    <w:rPr>
                      <w:rFonts w:ascii="Arial" w:eastAsia="Times New Roman" w:hAnsi="Arial" w:cs="Arial"/>
                      <w:sz w:val="18"/>
                      <w:szCs w:val="18"/>
                    </w:rPr>
                  </w:pPr>
                  <w:r>
                    <w:rPr>
                      <w:rFonts w:ascii="Arial" w:eastAsia="Times New Roman" w:hAnsi="Arial" w:cs="Arial"/>
                      <w:b/>
                      <w:bCs/>
                      <w:sz w:val="18"/>
                      <w:szCs w:val="18"/>
                    </w:rPr>
                    <w:t>G-FR2-A1-3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CD2EA6B" w14:textId="77777777" w:rsidR="00046BE3" w:rsidRDefault="00B826DF">
                  <w:pPr>
                    <w:spacing w:after="0"/>
                    <w:jc w:val="center"/>
                    <w:rPr>
                      <w:rFonts w:ascii="Arial" w:eastAsia="Times New Roman" w:hAnsi="Arial" w:cs="Arial"/>
                      <w:sz w:val="18"/>
                      <w:szCs w:val="18"/>
                    </w:rPr>
                  </w:pPr>
                  <w:r>
                    <w:rPr>
                      <w:rFonts w:ascii="Arial" w:eastAsia="Times New Roman" w:hAnsi="Arial" w:cs="Arial"/>
                      <w:b/>
                      <w:bCs/>
                      <w:sz w:val="18"/>
                      <w:szCs w:val="18"/>
                    </w:rPr>
                    <w:t>G-FR2-A1-4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277E397" w14:textId="77777777" w:rsidR="00046BE3" w:rsidRDefault="00B826DF">
                  <w:pPr>
                    <w:spacing w:after="0"/>
                    <w:jc w:val="center"/>
                    <w:rPr>
                      <w:rFonts w:ascii="Arial" w:eastAsia="Times New Roman" w:hAnsi="Arial" w:cs="Arial"/>
                      <w:sz w:val="18"/>
                      <w:szCs w:val="18"/>
                    </w:rPr>
                  </w:pPr>
                  <w:r>
                    <w:rPr>
                      <w:rFonts w:ascii="Arial" w:eastAsia="Times New Roman" w:hAnsi="Arial" w:cs="Arial"/>
                      <w:b/>
                      <w:bCs/>
                      <w:sz w:val="18"/>
                      <w:szCs w:val="18"/>
                    </w:rPr>
                    <w:t>G-FR2-A1-5</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C62CDBA" w14:textId="77777777" w:rsidR="00046BE3" w:rsidRDefault="00B826DF">
                  <w:pPr>
                    <w:spacing w:after="0"/>
                    <w:jc w:val="center"/>
                    <w:rPr>
                      <w:rFonts w:ascii="Arial" w:eastAsia="Times New Roman" w:hAnsi="Arial" w:cs="Arial"/>
                      <w:sz w:val="18"/>
                      <w:szCs w:val="18"/>
                    </w:rPr>
                  </w:pPr>
                  <w:r>
                    <w:rPr>
                      <w:rFonts w:ascii="Arial" w:eastAsia="Times New Roman" w:hAnsi="Arial" w:cs="Arial"/>
                      <w:b/>
                      <w:bCs/>
                      <w:sz w:val="18"/>
                      <w:szCs w:val="18"/>
                      <w:highlight w:val="yellow"/>
                    </w:rPr>
                    <w:t>G-FR2-A1-6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57B496B" w14:textId="77777777" w:rsidR="00046BE3" w:rsidRDefault="00B826DF">
                  <w:pPr>
                    <w:spacing w:after="0"/>
                    <w:jc w:val="center"/>
                    <w:rPr>
                      <w:rFonts w:ascii="Arial" w:eastAsia="Times New Roman" w:hAnsi="Arial" w:cs="Arial"/>
                      <w:sz w:val="18"/>
                      <w:szCs w:val="18"/>
                    </w:rPr>
                  </w:pPr>
                  <w:r>
                    <w:rPr>
                      <w:rFonts w:ascii="Arial" w:eastAsia="Times New Roman" w:hAnsi="Arial" w:cs="Arial"/>
                      <w:b/>
                      <w:bCs/>
                      <w:sz w:val="18"/>
                      <w:szCs w:val="18"/>
                      <w:highlight w:val="yellow"/>
                    </w:rPr>
                    <w:t>G-FR2-A1-7</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5BC471D" w14:textId="77777777" w:rsidR="00046BE3" w:rsidRDefault="00B826DF">
                  <w:pPr>
                    <w:spacing w:after="0"/>
                    <w:jc w:val="center"/>
                    <w:rPr>
                      <w:rFonts w:ascii="Arial" w:eastAsia="Times New Roman" w:hAnsi="Arial" w:cs="Arial"/>
                      <w:sz w:val="18"/>
                      <w:szCs w:val="18"/>
                    </w:rPr>
                  </w:pPr>
                  <w:r>
                    <w:rPr>
                      <w:rFonts w:ascii="Arial" w:eastAsia="Times New Roman" w:hAnsi="Arial" w:cs="Arial"/>
                      <w:b/>
                      <w:bCs/>
                      <w:sz w:val="18"/>
                      <w:szCs w:val="18"/>
                      <w:highlight w:val="yellow"/>
                    </w:rPr>
                    <w:t>G-FR2-A1-8</w:t>
                  </w:r>
                </w:p>
              </w:tc>
              <w:tc>
                <w:tcPr>
                  <w:tcW w:w="9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3011B0D" w14:textId="77777777" w:rsidR="00046BE3" w:rsidRDefault="00B826DF">
                  <w:pPr>
                    <w:spacing w:after="0"/>
                    <w:jc w:val="center"/>
                    <w:rPr>
                      <w:rFonts w:ascii="Arial" w:eastAsia="Times New Roman" w:hAnsi="Arial" w:cs="Arial"/>
                      <w:sz w:val="18"/>
                      <w:szCs w:val="18"/>
                    </w:rPr>
                  </w:pPr>
                  <w:r>
                    <w:rPr>
                      <w:rFonts w:ascii="Arial" w:eastAsia="Times New Roman" w:hAnsi="Arial" w:cs="Arial"/>
                      <w:b/>
                      <w:bCs/>
                      <w:sz w:val="18"/>
                      <w:szCs w:val="18"/>
                      <w:highlight w:val="yellow"/>
                    </w:rPr>
                    <w:t>G-FR2-A1-9</w:t>
                  </w:r>
                </w:p>
              </w:tc>
            </w:tr>
            <w:tr w:rsidR="00046BE3" w14:paraId="12082978" w14:textId="77777777">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C3729F4" w14:textId="77777777" w:rsidR="00046BE3" w:rsidRDefault="00B826DF">
                  <w:pPr>
                    <w:spacing w:after="0"/>
                    <w:rPr>
                      <w:rFonts w:ascii="Arial" w:eastAsia="Times New Roman" w:hAnsi="Arial" w:cs="Arial"/>
                      <w:sz w:val="18"/>
                      <w:szCs w:val="18"/>
                    </w:rPr>
                  </w:pPr>
                  <w:r>
                    <w:rPr>
                      <w:rFonts w:ascii="Arial" w:eastAsia="Times New Roman" w:hAnsi="Arial" w:cs="Arial"/>
                      <w:sz w:val="18"/>
                      <w:szCs w:val="18"/>
                    </w:rPr>
                    <w:t>Subcarrier spacing (kHz)</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B5155C7"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60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A546892"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120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33C6223"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120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E8D9BED"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60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9A3AA51"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120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6C9A962"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480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1740B23"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960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BDC2531"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480</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78B9CB9"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960</w:t>
                  </w:r>
                </w:p>
              </w:tc>
            </w:tr>
            <w:tr w:rsidR="00046BE3" w14:paraId="56DEA911" w14:textId="77777777">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E2BA647" w14:textId="77777777" w:rsidR="00046BE3" w:rsidRDefault="00B826DF">
                  <w:pPr>
                    <w:spacing w:after="0"/>
                    <w:rPr>
                      <w:rFonts w:ascii="Arial" w:eastAsia="Times New Roman" w:hAnsi="Arial" w:cs="Arial"/>
                      <w:sz w:val="18"/>
                      <w:szCs w:val="18"/>
                    </w:rPr>
                  </w:pPr>
                  <w:r>
                    <w:rPr>
                      <w:rFonts w:ascii="Arial" w:eastAsia="Times New Roman" w:hAnsi="Arial" w:cs="Arial"/>
                      <w:sz w:val="18"/>
                      <w:szCs w:val="18"/>
                    </w:rPr>
                    <w:t>Allocated resource blocks</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B96C8C9"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66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2A19C6F"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32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CFB5139"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66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067DE23"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33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BC1A3CD"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EB5ED6D"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66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462557A"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32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B75EBDB"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33</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5E615CA"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16</w:t>
                  </w:r>
                </w:p>
              </w:tc>
            </w:tr>
            <w:tr w:rsidR="00046BE3" w14:paraId="3B2E8C8D" w14:textId="77777777">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708E457" w14:textId="77777777" w:rsidR="00046BE3" w:rsidRDefault="00B826DF">
                  <w:pPr>
                    <w:spacing w:after="0"/>
                    <w:rPr>
                      <w:rFonts w:ascii="Arial" w:eastAsia="Times New Roman" w:hAnsi="Arial" w:cs="Arial"/>
                      <w:sz w:val="18"/>
                      <w:szCs w:val="18"/>
                    </w:rPr>
                  </w:pPr>
                  <w:r>
                    <w:rPr>
                      <w:rFonts w:ascii="Arial" w:eastAsia="Times New Roman" w:hAnsi="Arial" w:cs="Arial"/>
                      <w:sz w:val="18"/>
                      <w:szCs w:val="18"/>
                    </w:rPr>
                    <w:t>CP-OFDM Symbols per slot (Note 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B2CBE69"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E91B60F"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702374A"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B0FE38F"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B9997FA"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E68200B"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BA2381C"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94F7C82"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12</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9688E78"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12</w:t>
                  </w:r>
                </w:p>
              </w:tc>
            </w:tr>
            <w:tr w:rsidR="00046BE3" w14:paraId="0363C682" w14:textId="77777777">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3D2D9EA" w14:textId="77777777" w:rsidR="00046BE3" w:rsidRDefault="00B826DF">
                  <w:pPr>
                    <w:spacing w:after="0"/>
                    <w:rPr>
                      <w:rFonts w:ascii="Arial" w:eastAsia="Times New Roman" w:hAnsi="Arial" w:cs="Arial"/>
                      <w:sz w:val="18"/>
                      <w:szCs w:val="18"/>
                    </w:rPr>
                  </w:pPr>
                  <w:r>
                    <w:rPr>
                      <w:rFonts w:ascii="Arial" w:eastAsia="Times New Roman" w:hAnsi="Arial" w:cs="Arial"/>
                      <w:sz w:val="18"/>
                      <w:szCs w:val="18"/>
                    </w:rPr>
                    <w:t>Modulation</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AFE8D92"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289F049"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0D3D69F"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9DD4AC7"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98ABD43"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A8B8EAE"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6ED6CCB"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D73A1CF"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QPSK</w:t>
                  </w:r>
                </w:p>
              </w:tc>
              <w:tc>
                <w:tcPr>
                  <w:tcW w:w="8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81331A1"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QPSK</w:t>
                  </w:r>
                </w:p>
              </w:tc>
            </w:tr>
            <w:tr w:rsidR="00046BE3" w14:paraId="48610EBD" w14:textId="77777777">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5C3149D" w14:textId="77777777" w:rsidR="00046BE3" w:rsidRDefault="00B826DF">
                  <w:pPr>
                    <w:spacing w:after="0"/>
                    <w:rPr>
                      <w:rFonts w:ascii="Arial" w:eastAsia="Times New Roman" w:hAnsi="Arial" w:cs="Arial"/>
                      <w:sz w:val="18"/>
                      <w:szCs w:val="18"/>
                    </w:rPr>
                  </w:pPr>
                  <w:r>
                    <w:rPr>
                      <w:rFonts w:ascii="Arial" w:eastAsia="Times New Roman" w:hAnsi="Arial" w:cs="Arial"/>
                      <w:sz w:val="18"/>
                      <w:szCs w:val="18"/>
                    </w:rPr>
                    <w:t>Code rate (Note 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7FA8508"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0CE4E02"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5939538"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9D04DCC"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7457DC0"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FF6054B"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C35E038"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9E7933F"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1/3</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40895A1"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1/3</w:t>
                  </w:r>
                </w:p>
              </w:tc>
            </w:tr>
            <w:tr w:rsidR="00046BE3" w14:paraId="3F0EE368" w14:textId="77777777">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E7F4CEA" w14:textId="77777777" w:rsidR="00046BE3" w:rsidRDefault="00B826DF">
                  <w:pPr>
                    <w:spacing w:after="0"/>
                    <w:rPr>
                      <w:rFonts w:ascii="Arial" w:eastAsia="Times New Roman" w:hAnsi="Arial" w:cs="Arial"/>
                      <w:sz w:val="18"/>
                      <w:szCs w:val="18"/>
                    </w:rPr>
                  </w:pPr>
                  <w:r>
                    <w:rPr>
                      <w:rFonts w:ascii="Arial" w:eastAsia="Times New Roman" w:hAnsi="Arial" w:cs="Arial"/>
                      <w:sz w:val="18"/>
                      <w:szCs w:val="18"/>
                    </w:rPr>
                    <w:t>Payload size (bits)</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4B68833"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5632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993C22C"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2792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48D1448"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5632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350097E"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2856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88D981"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1416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0CDC38"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5632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1690639"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2792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5206854"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2856</w:t>
                  </w:r>
                </w:p>
              </w:tc>
              <w:tc>
                <w:tcPr>
                  <w:tcW w:w="8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74F0F68"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1416</w:t>
                  </w:r>
                </w:p>
              </w:tc>
            </w:tr>
            <w:tr w:rsidR="00046BE3" w14:paraId="1F9AA48D" w14:textId="77777777">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936EE0A" w14:textId="77777777" w:rsidR="00046BE3" w:rsidRDefault="00B826DF">
                  <w:pPr>
                    <w:spacing w:after="0"/>
                    <w:rPr>
                      <w:rFonts w:ascii="Arial" w:eastAsia="Times New Roman" w:hAnsi="Arial" w:cs="Arial"/>
                      <w:sz w:val="18"/>
                      <w:szCs w:val="18"/>
                    </w:rPr>
                  </w:pPr>
                  <w:r>
                    <w:rPr>
                      <w:rFonts w:ascii="Arial" w:eastAsia="Times New Roman" w:hAnsi="Arial" w:cs="Arial"/>
                      <w:sz w:val="18"/>
                      <w:szCs w:val="18"/>
                    </w:rPr>
                    <w:t>Transport block CRC (bits)</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B56C6A2"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24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B0EF5E4"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7FBF8C8"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24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883D90A"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52A19F1"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B320D10"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24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A2C08D6"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65BD47C"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16</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BF34B3F"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16</w:t>
                  </w:r>
                </w:p>
              </w:tc>
            </w:tr>
            <w:tr w:rsidR="00046BE3" w14:paraId="1D9B20D1" w14:textId="77777777">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AA787F2" w14:textId="77777777" w:rsidR="00046BE3" w:rsidRDefault="00B826DF">
                  <w:pPr>
                    <w:spacing w:after="0"/>
                    <w:rPr>
                      <w:rFonts w:ascii="Arial" w:eastAsia="Times New Roman" w:hAnsi="Arial" w:cs="Arial"/>
                      <w:sz w:val="18"/>
                      <w:szCs w:val="18"/>
                    </w:rPr>
                  </w:pPr>
                  <w:r>
                    <w:rPr>
                      <w:rFonts w:ascii="Arial" w:eastAsia="Times New Roman" w:hAnsi="Arial" w:cs="Arial"/>
                      <w:sz w:val="18"/>
                      <w:szCs w:val="18"/>
                    </w:rPr>
                    <w:t>Code block CRC size (bits)</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81716C5"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8D164D4"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415C3A6"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1FF9EB5"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67852B5"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109B223"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C03AE06"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437F6B2"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1FFCE54"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w:t>
                  </w:r>
                </w:p>
              </w:tc>
            </w:tr>
            <w:tr w:rsidR="00046BE3" w14:paraId="0BB3FBC2" w14:textId="77777777">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346C385" w14:textId="77777777" w:rsidR="00046BE3" w:rsidRDefault="00B826DF">
                  <w:pPr>
                    <w:spacing w:after="0"/>
                    <w:rPr>
                      <w:rFonts w:ascii="Arial" w:eastAsia="Times New Roman" w:hAnsi="Arial" w:cs="Arial"/>
                      <w:sz w:val="18"/>
                      <w:szCs w:val="18"/>
                    </w:rPr>
                  </w:pPr>
                  <w:r>
                    <w:rPr>
                      <w:rFonts w:ascii="Arial" w:eastAsia="Times New Roman" w:hAnsi="Arial" w:cs="Arial"/>
                      <w:sz w:val="18"/>
                      <w:szCs w:val="18"/>
                    </w:rPr>
                    <w:t>Number of code blocks - C</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CC7BE1A"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5D4BDCC"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D81E020"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A7FFB21"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AD1C9BF"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D359D66"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CE41304"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4BA6CCD"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1</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EECC0F9"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1</w:t>
                  </w:r>
                </w:p>
              </w:tc>
            </w:tr>
            <w:tr w:rsidR="00046BE3" w14:paraId="1C9E46AE" w14:textId="77777777">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2CDF927" w14:textId="77777777" w:rsidR="00046BE3" w:rsidRDefault="00B826DF">
                  <w:pPr>
                    <w:spacing w:after="0"/>
                    <w:rPr>
                      <w:rFonts w:ascii="Arial" w:eastAsia="Times New Roman" w:hAnsi="Arial" w:cs="Arial"/>
                      <w:sz w:val="18"/>
                      <w:szCs w:val="18"/>
                    </w:rPr>
                  </w:pPr>
                  <w:r>
                    <w:rPr>
                      <w:rFonts w:ascii="Arial" w:eastAsia="Times New Roman" w:hAnsi="Arial" w:cs="Arial"/>
                      <w:sz w:val="18"/>
                      <w:szCs w:val="18"/>
                    </w:rPr>
                    <w:t>Code block size including CRC (bits) (Note 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2DBFF13"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5656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CD52E54"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2808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95F2FBA"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5656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3B6A991"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2872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19405F4"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1432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6B53928"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5656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15E935D"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2808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4483CD7"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2872</w:t>
                  </w:r>
                </w:p>
              </w:tc>
              <w:tc>
                <w:tcPr>
                  <w:tcW w:w="8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252C6B7"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1432</w:t>
                  </w:r>
                </w:p>
              </w:tc>
            </w:tr>
            <w:tr w:rsidR="00046BE3" w14:paraId="1ABF3788" w14:textId="77777777">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F0A3FC6" w14:textId="77777777" w:rsidR="00046BE3" w:rsidRDefault="00B826DF">
                  <w:pPr>
                    <w:spacing w:after="0"/>
                    <w:rPr>
                      <w:rFonts w:ascii="Arial" w:eastAsia="Times New Roman" w:hAnsi="Arial" w:cs="Arial"/>
                      <w:sz w:val="18"/>
                      <w:szCs w:val="18"/>
                    </w:rPr>
                  </w:pPr>
                  <w:r>
                    <w:rPr>
                      <w:rFonts w:ascii="Arial" w:eastAsia="Times New Roman" w:hAnsi="Arial" w:cs="Arial"/>
                      <w:sz w:val="18"/>
                      <w:szCs w:val="18"/>
                    </w:rPr>
                    <w:t>Total number of bits per slot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73D8278"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19008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C31308"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9216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FBDE0C9"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19008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26578C8"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9504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9D74A80"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4608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351F308"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19008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9E54E46"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9216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CF8C180"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9504</w:t>
                  </w:r>
                </w:p>
              </w:tc>
              <w:tc>
                <w:tcPr>
                  <w:tcW w:w="8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E241ED3"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4608</w:t>
                  </w:r>
                </w:p>
              </w:tc>
            </w:tr>
            <w:tr w:rsidR="00046BE3" w14:paraId="5BE088BC" w14:textId="77777777">
              <w:tc>
                <w:tcPr>
                  <w:tcW w:w="20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4C21CB2" w14:textId="77777777" w:rsidR="00046BE3" w:rsidRDefault="00B826DF">
                  <w:pPr>
                    <w:spacing w:after="0"/>
                    <w:rPr>
                      <w:rFonts w:ascii="Arial" w:eastAsia="Times New Roman" w:hAnsi="Arial" w:cs="Arial"/>
                      <w:sz w:val="18"/>
                      <w:szCs w:val="18"/>
                    </w:rPr>
                  </w:pPr>
                  <w:r>
                    <w:rPr>
                      <w:rFonts w:ascii="Arial" w:eastAsia="Times New Roman" w:hAnsi="Arial" w:cs="Arial"/>
                      <w:sz w:val="18"/>
                      <w:szCs w:val="18"/>
                    </w:rPr>
                    <w:t>Total symbols per slot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5D3ACA9"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9504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4939A9F"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4608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D9FADB0"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9504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1D71061"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4752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29C321A"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2304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D3AF99E"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9504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A870AFF"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4608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9BDC85C"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4752</w:t>
                  </w:r>
                </w:p>
              </w:tc>
              <w:tc>
                <w:tcPr>
                  <w:tcW w:w="8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0BC1E3A"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2304</w:t>
                  </w:r>
                </w:p>
              </w:tc>
            </w:tr>
          </w:tbl>
          <w:p w14:paraId="4FEA8331" w14:textId="77777777" w:rsidR="00046BE3" w:rsidRDefault="00B826DF">
            <w:pPr>
              <w:spacing w:after="120"/>
              <w:rPr>
                <w:rFonts w:eastAsia="Times New Roman"/>
                <w:lang w:val="en-US"/>
              </w:rPr>
            </w:pPr>
            <w:r>
              <w:rPr>
                <w:rFonts w:eastAsia="Times New Roman"/>
                <w:lang w:val="en-US"/>
              </w:rPr>
              <w:t> </w:t>
            </w:r>
          </w:p>
          <w:p w14:paraId="72B7C20B" w14:textId="77777777" w:rsidR="00046BE3" w:rsidRDefault="00B826DF">
            <w:pPr>
              <w:spacing w:after="120"/>
              <w:rPr>
                <w:rFonts w:eastAsia="Times New Roman"/>
                <w:lang w:val="en-US"/>
              </w:rPr>
            </w:pPr>
            <w:r>
              <w:rPr>
                <w:rFonts w:eastAsia="Times New Roman"/>
                <w:b/>
                <w:bCs/>
                <w:lang w:val="en-US"/>
              </w:rPr>
              <w:t xml:space="preserve">Proposal 1: </w:t>
            </w:r>
            <w:r>
              <w:rPr>
                <w:rFonts w:eastAsia="Times New Roman"/>
                <w:lang w:val="en-US"/>
              </w:rPr>
              <w:t>Consider the FRC parameters for reference sensitivity and in-channel selectivity in updated table A.1-2 above.</w:t>
            </w:r>
          </w:p>
          <w:p w14:paraId="0E9C18A2" w14:textId="77777777" w:rsidR="00046BE3" w:rsidRDefault="00B826DF">
            <w:pPr>
              <w:spacing w:after="120"/>
              <w:rPr>
                <w:rFonts w:eastAsia="Times New Roman"/>
                <w:lang w:val="en-US"/>
              </w:rPr>
            </w:pPr>
            <w:r>
              <w:rPr>
                <w:rFonts w:eastAsia="Times New Roman"/>
                <w:b/>
                <w:bCs/>
                <w:lang w:val="en-US"/>
              </w:rPr>
              <w:t xml:space="preserve">Proposal 2: </w:t>
            </w:r>
            <w:r>
              <w:rPr>
                <w:rFonts w:eastAsia="Times New Roman"/>
                <w:lang w:val="en-US"/>
              </w:rPr>
              <w:t>Define the ACS interfering signal type as 100 MHz DFT-s-OFDM NR signal, 120 kHz SCS, 64 RBs.</w:t>
            </w:r>
          </w:p>
          <w:p w14:paraId="1569C36A" w14:textId="77777777" w:rsidR="00046BE3" w:rsidRDefault="00B826DF">
            <w:pPr>
              <w:spacing w:after="120"/>
              <w:rPr>
                <w:rFonts w:eastAsia="Times New Roman"/>
                <w:lang w:val="en-US"/>
              </w:rPr>
            </w:pPr>
            <w:r>
              <w:rPr>
                <w:rFonts w:eastAsia="Times New Roman"/>
                <w:b/>
                <w:bCs/>
                <w:lang w:val="en-US"/>
              </w:rPr>
              <w:t xml:space="preserve">Proposal 3: </w:t>
            </w:r>
            <w:r>
              <w:rPr>
                <w:rFonts w:eastAsia="Times New Roman"/>
                <w:lang w:val="en-US"/>
              </w:rPr>
              <w:t>Define the in-band blocking interfering signal type as 100 MHz DFT-s-OFDM NR signal, 120 kHz SCS, 64 RBs.</w:t>
            </w:r>
          </w:p>
          <w:p w14:paraId="157A74B4" w14:textId="77777777" w:rsidR="00046BE3" w:rsidRDefault="00B826DF">
            <w:pPr>
              <w:spacing w:after="120"/>
              <w:rPr>
                <w:rFonts w:eastAsia="Times New Roman"/>
                <w:lang w:val="en-US"/>
              </w:rPr>
            </w:pPr>
            <w:r>
              <w:rPr>
                <w:rFonts w:eastAsia="Times New Roman"/>
                <w:b/>
                <w:bCs/>
                <w:lang w:val="en-US"/>
              </w:rPr>
              <w:lastRenderedPageBreak/>
              <w:t xml:space="preserve">Proposal 4: </w:t>
            </w:r>
            <w:r>
              <w:rPr>
                <w:rFonts w:eastAsia="Times New Roman"/>
                <w:lang w:val="en-US"/>
              </w:rPr>
              <w:t xml:space="preserve">Apply the same upper bound of </w:t>
            </w:r>
            <w:proofErr w:type="spellStart"/>
            <w:r>
              <w:rPr>
                <w:rFonts w:eastAsia="Times New Roman"/>
                <w:lang w:val="en-US"/>
              </w:rPr>
              <w:t>FDL,high</w:t>
            </w:r>
            <w:proofErr w:type="spellEnd"/>
            <w:r>
              <w:rPr>
                <w:rFonts w:eastAsia="Times New Roman"/>
                <w:lang w:val="en-US"/>
              </w:rPr>
              <w:t xml:space="preserve"> – </w:t>
            </w:r>
            <w:proofErr w:type="spellStart"/>
            <w:r>
              <w:rPr>
                <w:rFonts w:eastAsia="Times New Roman"/>
                <w:lang w:val="en-US"/>
              </w:rPr>
              <w:t>FDL,low</w:t>
            </w:r>
            <w:proofErr w:type="spellEnd"/>
            <w:r>
              <w:rPr>
                <w:rFonts w:eastAsia="Times New Roman"/>
                <w:lang w:val="en-US"/>
              </w:rPr>
              <w:t xml:space="preserve"> to </w:t>
            </w:r>
            <w:proofErr w:type="spellStart"/>
            <w:r>
              <w:rPr>
                <w:rFonts w:eastAsia="Times New Roman"/>
                <w:lang w:val="en-US"/>
              </w:rPr>
              <w:t>Δf</w:t>
            </w:r>
            <w:r>
              <w:rPr>
                <w:rFonts w:eastAsia="Times New Roman"/>
                <w:vertAlign w:val="subscript"/>
                <w:lang w:val="en-US"/>
              </w:rPr>
              <w:t>OOB</w:t>
            </w:r>
            <w:proofErr w:type="spellEnd"/>
            <w:r>
              <w:rPr>
                <w:rFonts w:eastAsia="Times New Roman"/>
                <w:lang w:val="en-US"/>
              </w:rPr>
              <w:t xml:space="preserve"> when the upper bound of </w:t>
            </w:r>
            <w:proofErr w:type="spellStart"/>
            <w:r>
              <w:rPr>
                <w:rFonts w:eastAsia="Times New Roman"/>
                <w:lang w:val="en-US"/>
              </w:rPr>
              <w:t>FDL,high</w:t>
            </w:r>
            <w:proofErr w:type="spellEnd"/>
            <w:r>
              <w:rPr>
                <w:rFonts w:eastAsia="Times New Roman"/>
                <w:lang w:val="en-US"/>
              </w:rPr>
              <w:t xml:space="preserve"> – </w:t>
            </w:r>
            <w:proofErr w:type="spellStart"/>
            <w:r>
              <w:rPr>
                <w:rFonts w:eastAsia="Times New Roman"/>
                <w:lang w:val="en-US"/>
              </w:rPr>
              <w:t>FDL,low</w:t>
            </w:r>
            <w:proofErr w:type="spellEnd"/>
            <w:r>
              <w:rPr>
                <w:rFonts w:eastAsia="Times New Roman"/>
                <w:lang w:val="en-US"/>
              </w:rPr>
              <w:t xml:space="preserve"> for </w:t>
            </w:r>
            <w:proofErr w:type="spellStart"/>
            <w:r>
              <w:rPr>
                <w:rFonts w:eastAsia="Times New Roman"/>
                <w:lang w:val="en-US"/>
              </w:rPr>
              <w:t>Δf</w:t>
            </w:r>
            <w:r>
              <w:rPr>
                <w:rFonts w:eastAsia="Times New Roman"/>
                <w:vertAlign w:val="subscript"/>
                <w:lang w:val="en-US"/>
              </w:rPr>
              <w:t>OBUE</w:t>
            </w:r>
            <w:proofErr w:type="spellEnd"/>
            <w:r>
              <w:rPr>
                <w:rFonts w:eastAsia="Times New Roman"/>
                <w:lang w:val="en-US"/>
              </w:rPr>
              <w:t xml:space="preserve"> is agreed.</w:t>
            </w:r>
          </w:p>
          <w:p w14:paraId="15DBE3E7" w14:textId="77777777" w:rsidR="00046BE3" w:rsidRDefault="00B826DF">
            <w:pPr>
              <w:spacing w:after="120"/>
              <w:rPr>
                <w:rFonts w:eastAsia="Times New Roman"/>
                <w:lang w:val="en-US"/>
              </w:rPr>
            </w:pPr>
            <w:r>
              <w:rPr>
                <w:rFonts w:eastAsia="Times New Roman"/>
                <w:b/>
                <w:bCs/>
                <w:lang w:val="en-US"/>
              </w:rPr>
              <w:t xml:space="preserve">Proposal 5: </w:t>
            </w:r>
            <w:r>
              <w:rPr>
                <w:rFonts w:eastAsia="Times New Roman"/>
                <w:lang w:val="en-US"/>
              </w:rPr>
              <w:t>Define the modulated interfering signal type for receiver intermodulation requirement as 100 MHz DFT-s-OFDM NR signal, 120 kHz SCS, 64 RBs.</w:t>
            </w:r>
          </w:p>
          <w:p w14:paraId="2FC2C579" w14:textId="77777777" w:rsidR="00046BE3" w:rsidRDefault="00046BE3">
            <w:pPr>
              <w:spacing w:before="120" w:after="120"/>
              <w:rPr>
                <w:b/>
                <w:bCs/>
                <w:lang w:val="en-US"/>
              </w:rPr>
            </w:pPr>
          </w:p>
        </w:tc>
      </w:tr>
      <w:tr w:rsidR="00046BE3" w14:paraId="27B1D791" w14:textId="77777777">
        <w:trPr>
          <w:trHeight w:val="468"/>
        </w:trPr>
        <w:tc>
          <w:tcPr>
            <w:tcW w:w="1523" w:type="dxa"/>
            <w:vAlign w:val="center"/>
          </w:tcPr>
          <w:p w14:paraId="53575370" w14:textId="77777777" w:rsidR="00046BE3" w:rsidRDefault="00B826DF">
            <w:pPr>
              <w:spacing w:before="120" w:after="120"/>
            </w:pPr>
            <w:r>
              <w:lastRenderedPageBreak/>
              <w:t>R4-2203976</w:t>
            </w:r>
          </w:p>
        </w:tc>
        <w:tc>
          <w:tcPr>
            <w:tcW w:w="1376" w:type="dxa"/>
            <w:vAlign w:val="center"/>
          </w:tcPr>
          <w:p w14:paraId="5828D5AA" w14:textId="77777777" w:rsidR="00046BE3" w:rsidRDefault="00B826DF">
            <w:pPr>
              <w:spacing w:before="120" w:after="120"/>
            </w:pPr>
            <w:r>
              <w:t>CATT</w:t>
            </w:r>
          </w:p>
        </w:tc>
        <w:tc>
          <w:tcPr>
            <w:tcW w:w="6732" w:type="dxa"/>
            <w:vAlign w:val="center"/>
          </w:tcPr>
          <w:p w14:paraId="3199BCC4" w14:textId="77777777" w:rsidR="00046BE3" w:rsidRDefault="00B826DF">
            <w:pPr>
              <w:rPr>
                <w:rFonts w:eastAsia="Times New Roman"/>
              </w:rPr>
            </w:pPr>
            <w:r>
              <w:rPr>
                <w:rFonts w:eastAsia="Times New Roman"/>
                <w:b/>
                <w:bCs/>
              </w:rPr>
              <w:t xml:space="preserve">Observation 1: For ACS interfering signal type for 52.6GHz, RBs for 100 MHz DFT-s-OFDM NR signal with 120 kHz SCS should be 64 instead of 32. </w:t>
            </w:r>
          </w:p>
          <w:p w14:paraId="71EB7528" w14:textId="77777777" w:rsidR="00046BE3" w:rsidRDefault="00B826DF">
            <w:pPr>
              <w:rPr>
                <w:rFonts w:eastAsia="Times New Roman"/>
              </w:rPr>
            </w:pPr>
            <w:r>
              <w:rPr>
                <w:rFonts w:eastAsia="Times New Roman"/>
                <w:b/>
                <w:bCs/>
              </w:rPr>
              <w:t>Proposal 1:  To specify 100 MHz DFT-s-OFDM NR signal, 120 kHz SCS, 64 RBs as ACS interfering signal type for FR2-2.</w:t>
            </w:r>
          </w:p>
          <w:p w14:paraId="70FA6415" w14:textId="77777777" w:rsidR="00046BE3" w:rsidRDefault="00B826DF">
            <w:pPr>
              <w:rPr>
                <w:rFonts w:eastAsia="Times New Roman"/>
              </w:rPr>
            </w:pPr>
            <w:r>
              <w:rPr>
                <w:rFonts w:eastAsia="Times New Roman"/>
                <w:b/>
                <w:bCs/>
              </w:rPr>
              <w:t>Proposal 2: To adopt the following ACS interferer frequency offsets for FR2-2.</w:t>
            </w:r>
          </w:p>
          <w:p w14:paraId="50DE70D7" w14:textId="77777777" w:rsidR="00046BE3" w:rsidRDefault="00B826DF">
            <w:pPr>
              <w:spacing w:before="60"/>
              <w:rPr>
                <w:rFonts w:ascii="Arial" w:eastAsia="Times New Roman" w:hAnsi="Arial" w:cs="Arial"/>
              </w:rPr>
            </w:pPr>
            <w:r>
              <w:rPr>
                <w:rFonts w:ascii="Arial" w:eastAsia="Times New Roman" w:hAnsi="Arial" w:cs="Arial"/>
                <w:b/>
                <w:bCs/>
              </w:rPr>
              <w:t xml:space="preserve">Table 10.5.1.3-2: OTA ACS interferer frequency offset for </w:t>
            </w:r>
            <w:r>
              <w:rPr>
                <w:rFonts w:ascii="Arial" w:eastAsia="Times New Roman" w:hAnsi="Arial" w:cs="Arial"/>
                <w:b/>
                <w:bCs/>
                <w:i/>
                <w:iCs/>
              </w:rPr>
              <w:t>BS type 2-O</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176"/>
              <w:gridCol w:w="2064"/>
              <w:gridCol w:w="3049"/>
              <w:gridCol w:w="1234"/>
            </w:tblGrid>
            <w:tr w:rsidR="00046BE3" w14:paraId="190031C0" w14:textId="77777777">
              <w:tc>
                <w:tcPr>
                  <w:tcW w:w="13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9BC1A6" w14:textId="77777777" w:rsidR="00046BE3" w:rsidRDefault="00B826DF">
                  <w:pPr>
                    <w:spacing w:after="0"/>
                    <w:jc w:val="center"/>
                    <w:rPr>
                      <w:rFonts w:ascii="Arial" w:eastAsia="Times New Roman" w:hAnsi="Arial" w:cs="Arial"/>
                      <w:sz w:val="18"/>
                      <w:szCs w:val="18"/>
                    </w:rPr>
                  </w:pPr>
                  <w:r>
                    <w:rPr>
                      <w:rFonts w:ascii="Arial" w:eastAsia="Times New Roman" w:hAnsi="Arial" w:cs="Arial"/>
                      <w:b/>
                      <w:bCs/>
                      <w:i/>
                      <w:iCs/>
                      <w:sz w:val="18"/>
                      <w:szCs w:val="18"/>
                    </w:rPr>
                    <w:t>Frequency Range</w:t>
                  </w:r>
                </w:p>
              </w:tc>
              <w:tc>
                <w:tcPr>
                  <w:tcW w:w="2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260B31A" w14:textId="77777777" w:rsidR="00046BE3" w:rsidRDefault="00B826DF">
                  <w:pPr>
                    <w:spacing w:after="0"/>
                    <w:jc w:val="center"/>
                    <w:rPr>
                      <w:rFonts w:ascii="Arial" w:eastAsia="Times New Roman" w:hAnsi="Arial" w:cs="Arial"/>
                      <w:sz w:val="18"/>
                      <w:szCs w:val="18"/>
                    </w:rPr>
                  </w:pPr>
                  <w:r>
                    <w:rPr>
                      <w:rFonts w:ascii="Arial" w:eastAsia="Times New Roman" w:hAnsi="Arial" w:cs="Arial"/>
                      <w:b/>
                      <w:bCs/>
                      <w:i/>
                      <w:iCs/>
                      <w:sz w:val="18"/>
                      <w:szCs w:val="18"/>
                    </w:rPr>
                    <w:t>BS channel bandwidth</w:t>
                  </w:r>
                  <w:r>
                    <w:rPr>
                      <w:rFonts w:ascii="Arial" w:eastAsia="Times New Roman" w:hAnsi="Arial" w:cs="Arial"/>
                      <w:b/>
                      <w:bCs/>
                      <w:sz w:val="18"/>
                      <w:szCs w:val="18"/>
                    </w:rPr>
                    <w:t xml:space="preserve"> of the </w:t>
                  </w:r>
                  <w:r>
                    <w:rPr>
                      <w:rFonts w:ascii="Arial" w:eastAsia="Times New Roman" w:hAnsi="Arial" w:cs="Arial"/>
                      <w:b/>
                      <w:bCs/>
                      <w:i/>
                      <w:iCs/>
                      <w:sz w:val="18"/>
                      <w:szCs w:val="18"/>
                    </w:rPr>
                    <w:t>lowest/highest carrier</w:t>
                  </w:r>
                  <w:r>
                    <w:rPr>
                      <w:rFonts w:ascii="Arial" w:eastAsia="Times New Roman" w:hAnsi="Arial" w:cs="Arial"/>
                      <w:b/>
                      <w:bCs/>
                      <w:sz w:val="18"/>
                      <w:szCs w:val="18"/>
                    </w:rPr>
                    <w:t xml:space="preserve"> received (MHz)</w:t>
                  </w:r>
                </w:p>
              </w:tc>
              <w:tc>
                <w:tcPr>
                  <w:tcW w:w="5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2C3D653" w14:textId="77777777" w:rsidR="00046BE3" w:rsidRDefault="00B826DF">
                  <w:pPr>
                    <w:spacing w:after="0"/>
                    <w:jc w:val="center"/>
                    <w:rPr>
                      <w:rFonts w:ascii="Arial" w:eastAsia="Times New Roman" w:hAnsi="Arial" w:cs="Arial"/>
                      <w:sz w:val="18"/>
                      <w:szCs w:val="18"/>
                    </w:rPr>
                  </w:pPr>
                  <w:r>
                    <w:rPr>
                      <w:rFonts w:ascii="Arial" w:eastAsia="Times New Roman" w:hAnsi="Arial" w:cs="Arial"/>
                      <w:b/>
                      <w:bCs/>
                      <w:sz w:val="18"/>
                      <w:szCs w:val="18"/>
                    </w:rPr>
                    <w:t xml:space="preserve">Interfering signal centre frequency offset from the lower/upper </w:t>
                  </w:r>
                  <w:r>
                    <w:rPr>
                      <w:rFonts w:ascii="Arial" w:eastAsia="Times New Roman" w:hAnsi="Arial" w:cs="Arial"/>
                      <w:b/>
                      <w:bCs/>
                      <w:i/>
                      <w:iCs/>
                      <w:sz w:val="18"/>
                      <w:szCs w:val="18"/>
                    </w:rPr>
                    <w:t>Base Station RF Bandwidth edge</w:t>
                  </w:r>
                  <w:r>
                    <w:rPr>
                      <w:rFonts w:ascii="Arial" w:eastAsia="Times New Roman" w:hAnsi="Arial" w:cs="Arial"/>
                      <w:b/>
                      <w:bCs/>
                      <w:sz w:val="18"/>
                      <w:szCs w:val="18"/>
                    </w:rPr>
                    <w:t xml:space="preserve"> or sub</w:t>
                  </w:r>
                  <w:r>
                    <w:rPr>
                      <w:rFonts w:ascii="Arial" w:eastAsia="Times New Roman" w:hAnsi="Arial" w:cs="Arial"/>
                      <w:b/>
                      <w:bCs/>
                      <w:i/>
                      <w:iCs/>
                      <w:sz w:val="18"/>
                      <w:szCs w:val="18"/>
                    </w:rPr>
                    <w:t>-block edge</w:t>
                  </w:r>
                  <w:r>
                    <w:rPr>
                      <w:rFonts w:ascii="Arial" w:eastAsia="Times New Roman" w:hAnsi="Arial" w:cs="Arial"/>
                      <w:b/>
                      <w:bCs/>
                      <w:sz w:val="18"/>
                      <w:szCs w:val="18"/>
                    </w:rPr>
                    <w:t xml:space="preserve"> inside a </w:t>
                  </w:r>
                  <w:r>
                    <w:rPr>
                      <w:rFonts w:ascii="Arial" w:eastAsia="Times New Roman" w:hAnsi="Arial" w:cs="Arial"/>
                      <w:b/>
                      <w:bCs/>
                      <w:i/>
                      <w:iCs/>
                      <w:sz w:val="18"/>
                      <w:szCs w:val="18"/>
                    </w:rPr>
                    <w:t>sub-block gap</w:t>
                  </w:r>
                  <w:r>
                    <w:rPr>
                      <w:rFonts w:ascii="Arial" w:eastAsia="Times New Roman" w:hAnsi="Arial" w:cs="Arial"/>
                      <w:b/>
                      <w:bCs/>
                      <w:sz w:val="18"/>
                      <w:szCs w:val="18"/>
                    </w:rPr>
                    <w:t xml:space="preserve"> (MHz)</w:t>
                  </w:r>
                </w:p>
              </w:tc>
              <w:tc>
                <w:tcPr>
                  <w:tcW w:w="13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E01E022" w14:textId="77777777" w:rsidR="00046BE3" w:rsidRDefault="00B826DF">
                  <w:pPr>
                    <w:spacing w:after="0"/>
                    <w:jc w:val="center"/>
                    <w:rPr>
                      <w:rFonts w:ascii="Arial" w:eastAsia="Times New Roman" w:hAnsi="Arial" w:cs="Arial"/>
                      <w:sz w:val="18"/>
                      <w:szCs w:val="18"/>
                    </w:rPr>
                  </w:pPr>
                  <w:r>
                    <w:rPr>
                      <w:rFonts w:ascii="Arial" w:eastAsia="Times New Roman" w:hAnsi="Arial" w:cs="Arial"/>
                      <w:b/>
                      <w:bCs/>
                      <w:sz w:val="18"/>
                      <w:szCs w:val="18"/>
                    </w:rPr>
                    <w:t>Type of interfering signal</w:t>
                  </w:r>
                </w:p>
              </w:tc>
            </w:tr>
            <w:tr w:rsidR="00046BE3" w14:paraId="0B42E3E8" w14:textId="77777777">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7816279"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FR2-1</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9AB9FFC"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50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8257331"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±24.29</w:t>
                  </w:r>
                </w:p>
              </w:tc>
              <w:tc>
                <w:tcPr>
                  <w:tcW w:w="13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FC10753"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 </w:t>
                  </w:r>
                </w:p>
              </w:tc>
            </w:tr>
            <w:tr w:rsidR="00046BE3" w14:paraId="68C7AE88" w14:textId="77777777">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02DEC36" w14:textId="77777777" w:rsidR="00046BE3" w:rsidRDefault="00B826DF">
                  <w:pPr>
                    <w:spacing w:after="0"/>
                    <w:rPr>
                      <w:rFonts w:ascii="Calibri" w:eastAsia="Times New Roman" w:hAnsi="Calibri" w:cs="Calibri"/>
                      <w:sz w:val="22"/>
                      <w:szCs w:val="22"/>
                      <w:lang w:val="fi-FI"/>
                    </w:rPr>
                  </w:pPr>
                  <w:r>
                    <w:rPr>
                      <w:rFonts w:ascii="Calibri" w:eastAsia="Times New Roman" w:hAnsi="Calibri" w:cs="Calibri"/>
                      <w:sz w:val="22"/>
                      <w:szCs w:val="22"/>
                      <w:lang w:val="fi-FI"/>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CCB9E8C"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100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A8E2CE9"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±24.31</w:t>
                  </w:r>
                </w:p>
              </w:tc>
              <w:tc>
                <w:tcPr>
                  <w:tcW w:w="14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B5DCE7F" w14:textId="77777777" w:rsidR="00046BE3" w:rsidRDefault="00B826DF">
                  <w:pPr>
                    <w:spacing w:after="0"/>
                    <w:jc w:val="center"/>
                    <w:rPr>
                      <w:rFonts w:ascii="Arial" w:eastAsia="Times New Roman" w:hAnsi="Arial" w:cs="Arial"/>
                      <w:sz w:val="18"/>
                      <w:szCs w:val="18"/>
                      <w:lang w:val="en-US"/>
                    </w:rPr>
                  </w:pPr>
                  <w:r>
                    <w:rPr>
                      <w:rFonts w:ascii="Arial" w:eastAsia="Times New Roman" w:hAnsi="Arial" w:cs="Arial"/>
                      <w:sz w:val="18"/>
                      <w:szCs w:val="18"/>
                    </w:rPr>
                    <w:t>50</w:t>
                  </w:r>
                  <w:r>
                    <w:rPr>
                      <w:rFonts w:ascii="Arial" w:eastAsia="Times New Roman" w:hAnsi="Arial" w:cs="Arial"/>
                      <w:sz w:val="18"/>
                      <w:szCs w:val="18"/>
                      <w:lang w:val="en-US"/>
                    </w:rPr>
                    <w:t> </w:t>
                  </w:r>
                  <w:r>
                    <w:rPr>
                      <w:rFonts w:ascii="Arial" w:eastAsia="Times New Roman" w:hAnsi="Arial" w:cs="Arial"/>
                      <w:sz w:val="18"/>
                      <w:szCs w:val="18"/>
                    </w:rPr>
                    <w:t>MHz DFT-s-OFDM NR</w:t>
                  </w:r>
                </w:p>
              </w:tc>
            </w:tr>
            <w:tr w:rsidR="00046BE3" w14:paraId="6CF9B0FA" w14:textId="77777777">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F7F93C9" w14:textId="77777777" w:rsidR="00046BE3" w:rsidRDefault="00B826DF">
                  <w:pPr>
                    <w:spacing w:after="0"/>
                    <w:rPr>
                      <w:rFonts w:ascii="Calibri" w:eastAsia="Times New Roman" w:hAnsi="Calibri" w:cs="Calibri"/>
                      <w:sz w:val="22"/>
                      <w:szCs w:val="22"/>
                      <w:lang w:val="en-US"/>
                    </w:rPr>
                  </w:pPr>
                  <w:r>
                    <w:rPr>
                      <w:rFonts w:ascii="Calibri" w:eastAsia="Times New Roman" w:hAnsi="Calibri" w:cs="Calibri"/>
                      <w:sz w:val="22"/>
                      <w:szCs w:val="22"/>
                      <w:lang w:val="en-US"/>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C5573F0"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200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54DA9F0"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±24.29</w:t>
                  </w:r>
                </w:p>
              </w:tc>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F7D1775"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signal,60 kHz SCS, 64 RBs</w:t>
                  </w:r>
                </w:p>
              </w:tc>
            </w:tr>
            <w:tr w:rsidR="00046BE3" w14:paraId="0AD0101E" w14:textId="77777777">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2075FFB" w14:textId="77777777" w:rsidR="00046BE3" w:rsidRDefault="00B826DF">
                  <w:pPr>
                    <w:spacing w:after="0"/>
                    <w:rPr>
                      <w:rFonts w:ascii="Calibri" w:eastAsia="Times New Roman" w:hAnsi="Calibri" w:cs="Calibri"/>
                      <w:sz w:val="22"/>
                      <w:szCs w:val="22"/>
                      <w:lang w:val="fi-FI"/>
                    </w:rPr>
                  </w:pPr>
                  <w:r>
                    <w:rPr>
                      <w:rFonts w:ascii="Calibri" w:eastAsia="Times New Roman" w:hAnsi="Calibri" w:cs="Calibri"/>
                      <w:sz w:val="22"/>
                      <w:szCs w:val="22"/>
                      <w:lang w:val="fi-FI"/>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FF9EF16"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400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255DCBC"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±24.31</w:t>
                  </w:r>
                </w:p>
              </w:tc>
              <w:tc>
                <w:tcPr>
                  <w:tcW w:w="13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301E58C"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 </w:t>
                  </w:r>
                </w:p>
              </w:tc>
            </w:tr>
            <w:tr w:rsidR="00046BE3" w14:paraId="2D0E1BF0" w14:textId="77777777">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B0703B8"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FR2-2</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726AC39"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100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1A9BC47" w14:textId="77777777" w:rsidR="00046BE3" w:rsidRDefault="00B826DF">
                  <w:pPr>
                    <w:spacing w:after="0"/>
                    <w:jc w:val="center"/>
                    <w:rPr>
                      <w:rFonts w:ascii="Arial" w:eastAsia="Times New Roman" w:hAnsi="Arial" w:cs="Arial"/>
                      <w:color w:val="FF0000"/>
                      <w:sz w:val="18"/>
                      <w:szCs w:val="18"/>
                    </w:rPr>
                  </w:pPr>
                  <w:r>
                    <w:rPr>
                      <w:rFonts w:ascii="Arial" w:eastAsia="Times New Roman" w:hAnsi="Arial" w:cs="Arial"/>
                      <w:color w:val="FF0000"/>
                      <w:sz w:val="18"/>
                      <w:szCs w:val="18"/>
                    </w:rPr>
                    <w:t>±48.58</w:t>
                  </w:r>
                </w:p>
              </w:tc>
              <w:tc>
                <w:tcPr>
                  <w:tcW w:w="14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7A8EB21" w14:textId="77777777" w:rsidR="00046BE3" w:rsidRDefault="00B826DF">
                  <w:pPr>
                    <w:spacing w:after="0"/>
                    <w:jc w:val="center"/>
                    <w:rPr>
                      <w:rFonts w:ascii="Arial" w:eastAsia="Times New Roman" w:hAnsi="Arial" w:cs="Arial"/>
                      <w:sz w:val="18"/>
                      <w:szCs w:val="18"/>
                      <w:lang w:val="en-US"/>
                    </w:rPr>
                  </w:pPr>
                  <w:r>
                    <w:rPr>
                      <w:rFonts w:ascii="Arial" w:eastAsia="Times New Roman" w:hAnsi="Arial" w:cs="Arial"/>
                      <w:sz w:val="18"/>
                      <w:szCs w:val="18"/>
                    </w:rPr>
                    <w:t>100</w:t>
                  </w:r>
                  <w:r>
                    <w:rPr>
                      <w:rFonts w:ascii="Arial" w:eastAsia="Times New Roman" w:hAnsi="Arial" w:cs="Arial"/>
                      <w:sz w:val="18"/>
                      <w:szCs w:val="18"/>
                      <w:lang w:val="en-US"/>
                    </w:rPr>
                    <w:t> </w:t>
                  </w:r>
                  <w:r>
                    <w:rPr>
                      <w:rFonts w:ascii="Arial" w:eastAsia="Times New Roman" w:hAnsi="Arial" w:cs="Arial"/>
                      <w:sz w:val="18"/>
                      <w:szCs w:val="18"/>
                    </w:rPr>
                    <w:t>MHz DFT-s-OFDM NR</w:t>
                  </w:r>
                </w:p>
                <w:p w14:paraId="465103DD"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signal,120 kHz SCS,</w:t>
                  </w:r>
                  <w:r>
                    <w:rPr>
                      <w:rFonts w:ascii="Arial" w:eastAsia="Times New Roman" w:hAnsi="Arial" w:cs="Arial"/>
                      <w:color w:val="FF0000"/>
                      <w:sz w:val="18"/>
                      <w:szCs w:val="18"/>
                    </w:rPr>
                    <w:t xml:space="preserve"> 64</w:t>
                  </w:r>
                  <w:r>
                    <w:rPr>
                      <w:rFonts w:ascii="Arial" w:eastAsia="Times New Roman" w:hAnsi="Arial" w:cs="Arial"/>
                      <w:sz w:val="18"/>
                      <w:szCs w:val="18"/>
                    </w:rPr>
                    <w:t>RBs</w:t>
                  </w:r>
                </w:p>
              </w:tc>
            </w:tr>
            <w:tr w:rsidR="00046BE3" w14:paraId="2A8A26A2" w14:textId="77777777">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1529A2F" w14:textId="77777777" w:rsidR="00046BE3" w:rsidRDefault="00B826DF">
                  <w:pPr>
                    <w:spacing w:after="0"/>
                    <w:rPr>
                      <w:rFonts w:ascii="Calibri" w:eastAsia="Times New Roman" w:hAnsi="Calibri" w:cs="Calibri"/>
                      <w:sz w:val="22"/>
                      <w:szCs w:val="22"/>
                      <w:lang w:val="en-US"/>
                    </w:rPr>
                  </w:pPr>
                  <w:r>
                    <w:rPr>
                      <w:rFonts w:ascii="Calibri" w:eastAsia="Times New Roman" w:hAnsi="Calibri" w:cs="Calibri"/>
                      <w:sz w:val="22"/>
                      <w:szCs w:val="22"/>
                      <w:lang w:val="en-US"/>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8F1C84E"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400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E9E19E6" w14:textId="77777777" w:rsidR="00046BE3" w:rsidRDefault="00B826DF">
                  <w:pPr>
                    <w:spacing w:after="0"/>
                    <w:jc w:val="center"/>
                    <w:rPr>
                      <w:rFonts w:ascii="Arial" w:eastAsia="Times New Roman" w:hAnsi="Arial" w:cs="Arial"/>
                      <w:color w:val="FF0000"/>
                      <w:sz w:val="18"/>
                      <w:szCs w:val="18"/>
                    </w:rPr>
                  </w:pPr>
                  <w:r>
                    <w:rPr>
                      <w:rFonts w:ascii="Arial" w:eastAsia="Times New Roman" w:hAnsi="Arial" w:cs="Arial"/>
                      <w:color w:val="FF0000"/>
                      <w:sz w:val="18"/>
                      <w:szCs w:val="18"/>
                    </w:rPr>
                    <w:t>±48.58</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25463EB" w14:textId="77777777" w:rsidR="00046BE3" w:rsidRDefault="00B826DF">
                  <w:pPr>
                    <w:spacing w:after="0"/>
                    <w:rPr>
                      <w:rFonts w:ascii="Calibri" w:eastAsia="Times New Roman" w:hAnsi="Calibri" w:cs="Calibri"/>
                      <w:sz w:val="22"/>
                      <w:szCs w:val="22"/>
                      <w:lang w:val="fi-FI"/>
                    </w:rPr>
                  </w:pPr>
                  <w:r>
                    <w:rPr>
                      <w:rFonts w:ascii="Calibri" w:eastAsia="Times New Roman" w:hAnsi="Calibri" w:cs="Calibri"/>
                      <w:sz w:val="22"/>
                      <w:szCs w:val="22"/>
                      <w:lang w:val="fi-FI"/>
                    </w:rPr>
                    <w:t> </w:t>
                  </w:r>
                </w:p>
              </w:tc>
            </w:tr>
            <w:tr w:rsidR="00046BE3" w14:paraId="40B02A88" w14:textId="77777777">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0F8DCDC" w14:textId="77777777" w:rsidR="00046BE3" w:rsidRDefault="00B826DF">
                  <w:pPr>
                    <w:spacing w:after="0"/>
                    <w:rPr>
                      <w:rFonts w:ascii="Calibri" w:eastAsia="Times New Roman" w:hAnsi="Calibri" w:cs="Calibri"/>
                      <w:sz w:val="22"/>
                      <w:szCs w:val="22"/>
                      <w:lang w:val="fi-FI"/>
                    </w:rPr>
                  </w:pPr>
                  <w:r>
                    <w:rPr>
                      <w:rFonts w:ascii="Calibri" w:eastAsia="Times New Roman" w:hAnsi="Calibri" w:cs="Calibri"/>
                      <w:sz w:val="22"/>
                      <w:szCs w:val="22"/>
                      <w:lang w:val="fi-FI"/>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63DACC1"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800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71930DE" w14:textId="77777777" w:rsidR="00046BE3" w:rsidRDefault="00B826DF">
                  <w:pPr>
                    <w:spacing w:after="0"/>
                    <w:jc w:val="center"/>
                    <w:rPr>
                      <w:rFonts w:ascii="Arial" w:eastAsia="Times New Roman" w:hAnsi="Arial" w:cs="Arial"/>
                      <w:color w:val="FF0000"/>
                      <w:sz w:val="18"/>
                      <w:szCs w:val="18"/>
                    </w:rPr>
                  </w:pPr>
                  <w:r>
                    <w:rPr>
                      <w:rFonts w:ascii="Arial" w:eastAsia="Times New Roman" w:hAnsi="Arial" w:cs="Arial"/>
                      <w:color w:val="FF0000"/>
                      <w:sz w:val="18"/>
                      <w:szCs w:val="18"/>
                    </w:rPr>
                    <w:t>±48.62</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C749CCD" w14:textId="77777777" w:rsidR="00046BE3" w:rsidRDefault="00B826DF">
                  <w:pPr>
                    <w:spacing w:after="0"/>
                    <w:rPr>
                      <w:rFonts w:ascii="Calibri" w:eastAsia="Times New Roman" w:hAnsi="Calibri" w:cs="Calibri"/>
                      <w:sz w:val="22"/>
                      <w:szCs w:val="22"/>
                      <w:lang w:val="fi-FI"/>
                    </w:rPr>
                  </w:pPr>
                  <w:r>
                    <w:rPr>
                      <w:rFonts w:ascii="Calibri" w:eastAsia="Times New Roman" w:hAnsi="Calibri" w:cs="Calibri"/>
                      <w:sz w:val="22"/>
                      <w:szCs w:val="22"/>
                      <w:lang w:val="fi-FI"/>
                    </w:rPr>
                    <w:t> </w:t>
                  </w:r>
                </w:p>
              </w:tc>
            </w:tr>
            <w:tr w:rsidR="00046BE3" w14:paraId="2F3365D8" w14:textId="77777777">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15C76E0" w14:textId="77777777" w:rsidR="00046BE3" w:rsidRDefault="00B826DF">
                  <w:pPr>
                    <w:spacing w:after="0"/>
                    <w:rPr>
                      <w:rFonts w:ascii="Calibri" w:eastAsia="Times New Roman" w:hAnsi="Calibri" w:cs="Calibri"/>
                      <w:sz w:val="22"/>
                      <w:szCs w:val="22"/>
                      <w:lang w:val="fi-FI"/>
                    </w:rPr>
                  </w:pPr>
                  <w:r>
                    <w:rPr>
                      <w:rFonts w:ascii="Calibri" w:eastAsia="Times New Roman" w:hAnsi="Calibri" w:cs="Calibri"/>
                      <w:sz w:val="22"/>
                      <w:szCs w:val="22"/>
                      <w:lang w:val="fi-FI"/>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349568E"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1600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F8A3DA1" w14:textId="77777777" w:rsidR="00046BE3" w:rsidRDefault="00B826DF">
                  <w:pPr>
                    <w:spacing w:after="0"/>
                    <w:jc w:val="center"/>
                    <w:rPr>
                      <w:rFonts w:ascii="Arial" w:eastAsia="Times New Roman" w:hAnsi="Arial" w:cs="Arial"/>
                      <w:color w:val="FF0000"/>
                      <w:sz w:val="18"/>
                      <w:szCs w:val="18"/>
                    </w:rPr>
                  </w:pPr>
                  <w:r>
                    <w:rPr>
                      <w:rFonts w:ascii="Arial" w:eastAsia="Times New Roman" w:hAnsi="Arial" w:cs="Arial"/>
                      <w:color w:val="FF0000"/>
                      <w:sz w:val="18"/>
                      <w:szCs w:val="18"/>
                    </w:rPr>
                    <w:t>±48.58</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56B4498" w14:textId="77777777" w:rsidR="00046BE3" w:rsidRDefault="00B826DF">
                  <w:pPr>
                    <w:spacing w:after="0"/>
                    <w:rPr>
                      <w:rFonts w:ascii="Calibri" w:eastAsia="Times New Roman" w:hAnsi="Calibri" w:cs="Calibri"/>
                      <w:sz w:val="22"/>
                      <w:szCs w:val="22"/>
                      <w:lang w:val="fi-FI"/>
                    </w:rPr>
                  </w:pPr>
                  <w:r>
                    <w:rPr>
                      <w:rFonts w:ascii="Calibri" w:eastAsia="Times New Roman" w:hAnsi="Calibri" w:cs="Calibri"/>
                      <w:sz w:val="22"/>
                      <w:szCs w:val="22"/>
                      <w:lang w:val="fi-FI"/>
                    </w:rPr>
                    <w:t> </w:t>
                  </w:r>
                </w:p>
              </w:tc>
            </w:tr>
            <w:tr w:rsidR="00046BE3" w14:paraId="41A61A4E" w14:textId="77777777">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1D6D53A" w14:textId="77777777" w:rsidR="00046BE3" w:rsidRDefault="00B826DF">
                  <w:pPr>
                    <w:spacing w:after="0"/>
                    <w:rPr>
                      <w:rFonts w:ascii="Calibri" w:eastAsia="Times New Roman" w:hAnsi="Calibri" w:cs="Calibri"/>
                      <w:sz w:val="22"/>
                      <w:szCs w:val="22"/>
                      <w:lang w:val="fi-FI"/>
                    </w:rPr>
                  </w:pPr>
                  <w:r>
                    <w:rPr>
                      <w:rFonts w:ascii="Calibri" w:eastAsia="Times New Roman" w:hAnsi="Calibri" w:cs="Calibri"/>
                      <w:sz w:val="22"/>
                      <w:szCs w:val="22"/>
                      <w:lang w:val="fi-FI"/>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9BEF009"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2000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D0B3433" w14:textId="77777777" w:rsidR="00046BE3" w:rsidRDefault="00B826DF">
                  <w:pPr>
                    <w:spacing w:after="0"/>
                    <w:jc w:val="center"/>
                    <w:rPr>
                      <w:rFonts w:ascii="Arial" w:eastAsia="Times New Roman" w:hAnsi="Arial" w:cs="Arial"/>
                      <w:color w:val="FF0000"/>
                      <w:sz w:val="18"/>
                      <w:szCs w:val="18"/>
                    </w:rPr>
                  </w:pPr>
                  <w:r>
                    <w:rPr>
                      <w:rFonts w:ascii="Arial" w:eastAsia="Times New Roman" w:hAnsi="Arial" w:cs="Arial"/>
                      <w:color w:val="FF0000"/>
                      <w:sz w:val="18"/>
                      <w:szCs w:val="18"/>
                    </w:rPr>
                    <w:t>±48.62</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1DE8BCE" w14:textId="77777777" w:rsidR="00046BE3" w:rsidRDefault="00B826DF">
                  <w:pPr>
                    <w:spacing w:after="0"/>
                    <w:rPr>
                      <w:rFonts w:ascii="Calibri" w:eastAsia="Times New Roman" w:hAnsi="Calibri" w:cs="Calibri"/>
                      <w:sz w:val="22"/>
                      <w:szCs w:val="22"/>
                      <w:lang w:val="fi-FI"/>
                    </w:rPr>
                  </w:pPr>
                  <w:r>
                    <w:rPr>
                      <w:rFonts w:ascii="Calibri" w:eastAsia="Times New Roman" w:hAnsi="Calibri" w:cs="Calibri"/>
                      <w:sz w:val="22"/>
                      <w:szCs w:val="22"/>
                      <w:lang w:val="fi-FI"/>
                    </w:rPr>
                    <w:t> </w:t>
                  </w:r>
                </w:p>
              </w:tc>
            </w:tr>
          </w:tbl>
          <w:p w14:paraId="1C4BEC38" w14:textId="77777777" w:rsidR="00046BE3" w:rsidRDefault="00046BE3">
            <w:pPr>
              <w:spacing w:before="120" w:after="120"/>
              <w:rPr>
                <w:b/>
                <w:bCs/>
              </w:rPr>
            </w:pPr>
          </w:p>
        </w:tc>
      </w:tr>
      <w:tr w:rsidR="00046BE3" w14:paraId="001CF719" w14:textId="77777777">
        <w:trPr>
          <w:trHeight w:val="468"/>
        </w:trPr>
        <w:tc>
          <w:tcPr>
            <w:tcW w:w="1523" w:type="dxa"/>
            <w:vAlign w:val="center"/>
          </w:tcPr>
          <w:p w14:paraId="6CA7AA7E" w14:textId="77777777" w:rsidR="00046BE3" w:rsidRDefault="00B826DF">
            <w:pPr>
              <w:spacing w:before="120" w:after="120"/>
            </w:pPr>
            <w:r>
              <w:t>R4-2205461</w:t>
            </w:r>
          </w:p>
        </w:tc>
        <w:tc>
          <w:tcPr>
            <w:tcW w:w="1376" w:type="dxa"/>
            <w:vAlign w:val="center"/>
          </w:tcPr>
          <w:p w14:paraId="77449549" w14:textId="77777777" w:rsidR="00046BE3" w:rsidRDefault="00B826DF">
            <w:pPr>
              <w:spacing w:before="120" w:after="120"/>
            </w:pPr>
            <w:r>
              <w:t>ZTE Corporation</w:t>
            </w:r>
          </w:p>
        </w:tc>
        <w:tc>
          <w:tcPr>
            <w:tcW w:w="6732" w:type="dxa"/>
            <w:vAlign w:val="center"/>
          </w:tcPr>
          <w:p w14:paraId="1D2018EB" w14:textId="77777777" w:rsidR="00046BE3" w:rsidRDefault="00B826DF">
            <w:pPr>
              <w:spacing w:after="160"/>
              <w:rPr>
                <w:rFonts w:eastAsia="Times New Roman"/>
                <w:lang w:val="en-US"/>
              </w:rPr>
            </w:pPr>
            <w:r>
              <w:rPr>
                <w:rFonts w:eastAsia="Times New Roman"/>
                <w:b/>
                <w:bCs/>
                <w:lang w:val="en-US"/>
              </w:rPr>
              <w:t>Proposal 1: to specify the frequency offset for ACS interfering signal for FR2-2 as following:</w:t>
            </w:r>
          </w:p>
          <w:p w14:paraId="7368AB89" w14:textId="77777777" w:rsidR="00046BE3" w:rsidRDefault="00B826DF">
            <w:pPr>
              <w:spacing w:before="60"/>
              <w:rPr>
                <w:rFonts w:ascii="Arial" w:eastAsia="Times New Roman" w:hAnsi="Arial" w:cs="Arial"/>
                <w:lang w:val="en-US"/>
              </w:rPr>
            </w:pPr>
            <w:r>
              <w:rPr>
                <w:rFonts w:ascii="Arial" w:eastAsia="Times New Roman" w:hAnsi="Arial" w:cs="Arial"/>
                <w:b/>
                <w:bCs/>
              </w:rPr>
              <w:t xml:space="preserve">Table </w:t>
            </w:r>
            <w:r>
              <w:rPr>
                <w:rFonts w:ascii="Arial" w:eastAsia="Times New Roman" w:hAnsi="Arial" w:cs="Arial"/>
                <w:b/>
                <w:bCs/>
                <w:lang w:val="en-US"/>
              </w:rPr>
              <w:t>1</w:t>
            </w:r>
            <w:r>
              <w:rPr>
                <w:rFonts w:ascii="Arial" w:eastAsia="Times New Roman" w:hAnsi="Arial" w:cs="Arial"/>
                <w:b/>
                <w:bCs/>
              </w:rPr>
              <w:t xml:space="preserve">: OTA ACS interferer frequency offset for </w:t>
            </w:r>
            <w:r>
              <w:rPr>
                <w:rFonts w:ascii="Arial" w:eastAsia="Times New Roman" w:hAnsi="Arial" w:cs="Arial"/>
                <w:b/>
                <w:bCs/>
                <w:i/>
                <w:iCs/>
                <w:lang w:val="en-US"/>
              </w:rPr>
              <w:t>60GHz</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247"/>
              <w:gridCol w:w="3518"/>
              <w:gridCol w:w="1758"/>
            </w:tblGrid>
            <w:tr w:rsidR="00046BE3" w14:paraId="6F54FB71" w14:textId="77777777">
              <w:tc>
                <w:tcPr>
                  <w:tcW w:w="2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189A181" w14:textId="77777777" w:rsidR="00046BE3" w:rsidRDefault="00B826DF">
                  <w:pPr>
                    <w:spacing w:after="160"/>
                    <w:jc w:val="center"/>
                    <w:rPr>
                      <w:rFonts w:ascii="Arial" w:eastAsia="Times New Roman" w:hAnsi="Arial" w:cs="Arial"/>
                      <w:sz w:val="18"/>
                      <w:szCs w:val="18"/>
                    </w:rPr>
                  </w:pPr>
                  <w:r>
                    <w:rPr>
                      <w:rFonts w:ascii="Arial" w:eastAsia="Times New Roman" w:hAnsi="Arial" w:cs="Arial"/>
                      <w:b/>
                      <w:bCs/>
                      <w:i/>
                      <w:iCs/>
                      <w:sz w:val="18"/>
                      <w:szCs w:val="18"/>
                    </w:rPr>
                    <w:t>BS channel bandwidth</w:t>
                  </w:r>
                  <w:r>
                    <w:rPr>
                      <w:rFonts w:ascii="Arial" w:eastAsia="Times New Roman" w:hAnsi="Arial" w:cs="Arial"/>
                      <w:b/>
                      <w:bCs/>
                      <w:sz w:val="18"/>
                      <w:szCs w:val="18"/>
                    </w:rPr>
                    <w:t xml:space="preserve"> of the </w:t>
                  </w:r>
                  <w:r>
                    <w:rPr>
                      <w:rFonts w:ascii="Arial" w:eastAsia="Times New Roman" w:hAnsi="Arial" w:cs="Arial"/>
                      <w:b/>
                      <w:bCs/>
                      <w:i/>
                      <w:iCs/>
                      <w:sz w:val="18"/>
                      <w:szCs w:val="18"/>
                    </w:rPr>
                    <w:t>lowest/highest carrier</w:t>
                  </w:r>
                  <w:r>
                    <w:rPr>
                      <w:rFonts w:ascii="Arial" w:eastAsia="Times New Roman" w:hAnsi="Arial" w:cs="Arial"/>
                      <w:b/>
                      <w:bCs/>
                      <w:sz w:val="18"/>
                      <w:szCs w:val="18"/>
                    </w:rPr>
                    <w:t xml:space="preserve"> received (MHz)</w:t>
                  </w:r>
                </w:p>
              </w:tc>
              <w:tc>
                <w:tcPr>
                  <w:tcW w:w="5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80599B8" w14:textId="77777777" w:rsidR="00046BE3" w:rsidRDefault="00B826DF">
                  <w:pPr>
                    <w:spacing w:after="160"/>
                    <w:jc w:val="center"/>
                    <w:rPr>
                      <w:rFonts w:ascii="Arial" w:eastAsia="Times New Roman" w:hAnsi="Arial" w:cs="Arial"/>
                      <w:sz w:val="18"/>
                      <w:szCs w:val="18"/>
                    </w:rPr>
                  </w:pPr>
                  <w:r>
                    <w:rPr>
                      <w:rFonts w:ascii="Arial" w:eastAsia="Times New Roman" w:hAnsi="Arial" w:cs="Arial"/>
                      <w:b/>
                      <w:bCs/>
                      <w:sz w:val="18"/>
                      <w:szCs w:val="18"/>
                    </w:rPr>
                    <w:t xml:space="preserve">Interfering signal centre frequency offset from the lower/upper </w:t>
                  </w:r>
                  <w:r>
                    <w:rPr>
                      <w:rFonts w:ascii="Arial" w:eastAsia="Times New Roman" w:hAnsi="Arial" w:cs="Arial"/>
                      <w:b/>
                      <w:bCs/>
                      <w:i/>
                      <w:iCs/>
                      <w:sz w:val="18"/>
                      <w:szCs w:val="18"/>
                    </w:rPr>
                    <w:t>Base Station RF Bandwidth edge</w:t>
                  </w:r>
                  <w:r>
                    <w:rPr>
                      <w:rFonts w:ascii="Arial" w:eastAsia="Times New Roman" w:hAnsi="Arial" w:cs="Arial"/>
                      <w:b/>
                      <w:bCs/>
                      <w:sz w:val="18"/>
                      <w:szCs w:val="18"/>
                    </w:rPr>
                    <w:t xml:space="preserve"> or sub</w:t>
                  </w:r>
                  <w:r>
                    <w:rPr>
                      <w:rFonts w:ascii="Arial" w:eastAsia="Times New Roman" w:hAnsi="Arial" w:cs="Arial"/>
                      <w:b/>
                      <w:bCs/>
                      <w:i/>
                      <w:iCs/>
                      <w:sz w:val="18"/>
                      <w:szCs w:val="18"/>
                    </w:rPr>
                    <w:t>-block edge</w:t>
                  </w:r>
                  <w:r>
                    <w:rPr>
                      <w:rFonts w:ascii="Arial" w:eastAsia="Times New Roman" w:hAnsi="Arial" w:cs="Arial"/>
                      <w:b/>
                      <w:bCs/>
                      <w:sz w:val="18"/>
                      <w:szCs w:val="18"/>
                    </w:rPr>
                    <w:t xml:space="preserve"> inside a </w:t>
                  </w:r>
                  <w:r>
                    <w:rPr>
                      <w:rFonts w:ascii="Arial" w:eastAsia="Times New Roman" w:hAnsi="Arial" w:cs="Arial"/>
                      <w:b/>
                      <w:bCs/>
                      <w:i/>
                      <w:iCs/>
                      <w:sz w:val="18"/>
                      <w:szCs w:val="18"/>
                    </w:rPr>
                    <w:t>sub-block gap</w:t>
                  </w:r>
                  <w:r>
                    <w:rPr>
                      <w:rFonts w:ascii="Arial" w:eastAsia="Times New Roman" w:hAnsi="Arial" w:cs="Arial"/>
                      <w:b/>
                      <w:bCs/>
                      <w:sz w:val="18"/>
                      <w:szCs w:val="18"/>
                    </w:rPr>
                    <w:t xml:space="preserve"> (MHz)</w:t>
                  </w:r>
                </w:p>
              </w:tc>
              <w:tc>
                <w:tcPr>
                  <w:tcW w:w="23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9E7091A" w14:textId="77777777" w:rsidR="00046BE3" w:rsidRDefault="00B826DF">
                  <w:pPr>
                    <w:spacing w:after="160"/>
                    <w:jc w:val="center"/>
                    <w:rPr>
                      <w:rFonts w:ascii="Arial" w:eastAsia="Times New Roman" w:hAnsi="Arial" w:cs="Arial"/>
                      <w:sz w:val="18"/>
                      <w:szCs w:val="18"/>
                    </w:rPr>
                  </w:pPr>
                  <w:r>
                    <w:rPr>
                      <w:rFonts w:ascii="Arial" w:eastAsia="Times New Roman" w:hAnsi="Arial" w:cs="Arial"/>
                      <w:b/>
                      <w:bCs/>
                      <w:sz w:val="18"/>
                      <w:szCs w:val="18"/>
                    </w:rPr>
                    <w:t>Type of interfering signal</w:t>
                  </w:r>
                </w:p>
              </w:tc>
            </w:tr>
            <w:tr w:rsidR="00046BE3" w14:paraId="30F2E7C1" w14:textId="77777777">
              <w:tc>
                <w:tcPr>
                  <w:tcW w:w="2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A3F0574" w14:textId="77777777" w:rsidR="00046BE3" w:rsidRDefault="00B826DF">
                  <w:pPr>
                    <w:spacing w:after="160"/>
                    <w:jc w:val="center"/>
                    <w:rPr>
                      <w:rFonts w:ascii="Arial" w:eastAsia="Times New Roman" w:hAnsi="Arial" w:cs="Arial"/>
                      <w:sz w:val="18"/>
                      <w:szCs w:val="18"/>
                    </w:rPr>
                  </w:pPr>
                  <w:r>
                    <w:rPr>
                      <w:rFonts w:ascii="Arial" w:eastAsia="Times New Roman" w:hAnsi="Arial" w:cs="Arial"/>
                      <w:sz w:val="18"/>
                      <w:szCs w:val="18"/>
                    </w:rPr>
                    <w:lastRenderedPageBreak/>
                    <w:t>100</w:t>
                  </w:r>
                </w:p>
              </w:tc>
              <w:tc>
                <w:tcPr>
                  <w:tcW w:w="5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EC10017" w14:textId="77777777" w:rsidR="00046BE3" w:rsidRDefault="00B826DF">
                  <w:pPr>
                    <w:spacing w:after="16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48.58</w:t>
                  </w:r>
                </w:p>
              </w:tc>
              <w:tc>
                <w:tcPr>
                  <w:tcW w:w="23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D2D6119"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t>10</w:t>
                  </w:r>
                  <w:r>
                    <w:rPr>
                      <w:rFonts w:ascii="Arial" w:eastAsia="Times New Roman" w:hAnsi="Arial" w:cs="Arial"/>
                      <w:sz w:val="18"/>
                      <w:szCs w:val="18"/>
                    </w:rPr>
                    <w:t>0</w:t>
                  </w:r>
                  <w:r>
                    <w:rPr>
                      <w:rFonts w:ascii="Arial" w:eastAsia="Times New Roman" w:hAnsi="Arial" w:cs="Arial"/>
                      <w:sz w:val="18"/>
                      <w:szCs w:val="18"/>
                      <w:lang w:val="en-US"/>
                    </w:rPr>
                    <w:t> </w:t>
                  </w:r>
                  <w:r>
                    <w:rPr>
                      <w:rFonts w:ascii="Arial" w:eastAsia="Times New Roman" w:hAnsi="Arial" w:cs="Arial"/>
                      <w:sz w:val="18"/>
                      <w:szCs w:val="18"/>
                    </w:rPr>
                    <w:t>MHz DFT-s-OFDM NR signal,</w:t>
                  </w:r>
                  <w:r>
                    <w:rPr>
                      <w:rFonts w:ascii="Arial" w:eastAsia="Times New Roman" w:hAnsi="Arial" w:cs="Arial"/>
                      <w:sz w:val="18"/>
                      <w:szCs w:val="18"/>
                      <w:lang w:val="en-US"/>
                    </w:rPr>
                    <w:t>120</w:t>
                  </w:r>
                  <w:r>
                    <w:rPr>
                      <w:rFonts w:ascii="Arial" w:eastAsia="Times New Roman" w:hAnsi="Arial" w:cs="Arial"/>
                      <w:sz w:val="18"/>
                      <w:szCs w:val="18"/>
                    </w:rPr>
                    <w:t xml:space="preserve"> kHz SCS, 6</w:t>
                  </w:r>
                  <w:r>
                    <w:rPr>
                      <w:rFonts w:ascii="Arial" w:eastAsia="Times New Roman" w:hAnsi="Arial" w:cs="Arial"/>
                      <w:sz w:val="18"/>
                      <w:szCs w:val="18"/>
                      <w:lang w:val="en-US"/>
                    </w:rPr>
                    <w:t>4</w:t>
                  </w:r>
                  <w:r>
                    <w:rPr>
                      <w:rFonts w:ascii="Arial" w:eastAsia="Times New Roman" w:hAnsi="Arial" w:cs="Arial"/>
                      <w:sz w:val="18"/>
                      <w:szCs w:val="18"/>
                    </w:rPr>
                    <w:t xml:space="preserve"> RBs</w:t>
                  </w:r>
                </w:p>
              </w:tc>
            </w:tr>
            <w:tr w:rsidR="00046BE3" w14:paraId="47B20210" w14:textId="77777777">
              <w:tc>
                <w:tcPr>
                  <w:tcW w:w="2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1B1B1A0" w14:textId="77777777" w:rsidR="00046BE3" w:rsidRDefault="00B826DF">
                  <w:pPr>
                    <w:spacing w:after="160"/>
                    <w:jc w:val="center"/>
                    <w:rPr>
                      <w:rFonts w:ascii="Arial" w:eastAsia="Times New Roman" w:hAnsi="Arial" w:cs="Arial"/>
                      <w:sz w:val="18"/>
                      <w:szCs w:val="18"/>
                    </w:rPr>
                  </w:pPr>
                  <w:r>
                    <w:rPr>
                      <w:rFonts w:ascii="Arial" w:eastAsia="Times New Roman" w:hAnsi="Arial" w:cs="Arial"/>
                      <w:sz w:val="18"/>
                      <w:szCs w:val="18"/>
                    </w:rPr>
                    <w:t>400</w:t>
                  </w:r>
                </w:p>
              </w:tc>
              <w:tc>
                <w:tcPr>
                  <w:tcW w:w="5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8F83126" w14:textId="77777777" w:rsidR="00046BE3" w:rsidRDefault="00B826DF">
                  <w:pPr>
                    <w:spacing w:after="16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48.58</w:t>
                  </w:r>
                </w:p>
              </w:tc>
              <w:tc>
                <w:tcPr>
                  <w:tcW w:w="21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482598A" w14:textId="77777777" w:rsidR="00046BE3" w:rsidRDefault="00B826DF">
                  <w:pPr>
                    <w:spacing w:after="0"/>
                    <w:rPr>
                      <w:rFonts w:ascii="Calibri" w:eastAsia="Times New Roman" w:hAnsi="Calibri" w:cs="Calibri"/>
                      <w:sz w:val="22"/>
                      <w:szCs w:val="22"/>
                      <w:lang w:val="en-US"/>
                    </w:rPr>
                  </w:pPr>
                  <w:r>
                    <w:rPr>
                      <w:rFonts w:ascii="Calibri" w:eastAsia="Times New Roman" w:hAnsi="Calibri" w:cs="Calibri"/>
                      <w:sz w:val="22"/>
                      <w:szCs w:val="22"/>
                      <w:lang w:val="en-US"/>
                    </w:rPr>
                    <w:t> </w:t>
                  </w:r>
                </w:p>
              </w:tc>
            </w:tr>
            <w:tr w:rsidR="00046BE3" w14:paraId="03AAF50C" w14:textId="77777777">
              <w:tc>
                <w:tcPr>
                  <w:tcW w:w="2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305EE44"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t>800</w:t>
                  </w:r>
                </w:p>
              </w:tc>
              <w:tc>
                <w:tcPr>
                  <w:tcW w:w="5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59260FF" w14:textId="77777777" w:rsidR="00046BE3" w:rsidRDefault="00B826DF">
                  <w:pPr>
                    <w:spacing w:after="16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48.62</w:t>
                  </w:r>
                </w:p>
              </w:tc>
              <w:tc>
                <w:tcPr>
                  <w:tcW w:w="21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B9FFC9D" w14:textId="77777777" w:rsidR="00046BE3" w:rsidRDefault="00B826DF">
                  <w:pPr>
                    <w:spacing w:after="0"/>
                    <w:rPr>
                      <w:rFonts w:ascii="Calibri" w:eastAsia="Times New Roman" w:hAnsi="Calibri" w:cs="Calibri"/>
                      <w:sz w:val="22"/>
                      <w:szCs w:val="22"/>
                      <w:lang w:val="en-US"/>
                    </w:rPr>
                  </w:pPr>
                  <w:r>
                    <w:rPr>
                      <w:rFonts w:ascii="Calibri" w:eastAsia="Times New Roman" w:hAnsi="Calibri" w:cs="Calibri"/>
                      <w:sz w:val="22"/>
                      <w:szCs w:val="22"/>
                      <w:lang w:val="en-US"/>
                    </w:rPr>
                    <w:t> </w:t>
                  </w:r>
                </w:p>
              </w:tc>
            </w:tr>
            <w:tr w:rsidR="00046BE3" w14:paraId="42A984DE" w14:textId="77777777">
              <w:tc>
                <w:tcPr>
                  <w:tcW w:w="2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08770F3"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t>1600</w:t>
                  </w:r>
                </w:p>
              </w:tc>
              <w:tc>
                <w:tcPr>
                  <w:tcW w:w="5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704FED4" w14:textId="77777777" w:rsidR="00046BE3" w:rsidRDefault="00B826DF">
                  <w:pPr>
                    <w:spacing w:after="16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48.58</w:t>
                  </w:r>
                </w:p>
              </w:tc>
              <w:tc>
                <w:tcPr>
                  <w:tcW w:w="21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5B10214" w14:textId="77777777" w:rsidR="00046BE3" w:rsidRDefault="00B826DF">
                  <w:pPr>
                    <w:spacing w:after="0"/>
                    <w:rPr>
                      <w:rFonts w:ascii="Calibri" w:eastAsia="Times New Roman" w:hAnsi="Calibri" w:cs="Calibri"/>
                      <w:sz w:val="22"/>
                      <w:szCs w:val="22"/>
                      <w:lang w:val="en-US"/>
                    </w:rPr>
                  </w:pPr>
                  <w:r>
                    <w:rPr>
                      <w:rFonts w:ascii="Calibri" w:eastAsia="Times New Roman" w:hAnsi="Calibri" w:cs="Calibri"/>
                      <w:sz w:val="22"/>
                      <w:szCs w:val="22"/>
                      <w:lang w:val="en-US"/>
                    </w:rPr>
                    <w:t> </w:t>
                  </w:r>
                </w:p>
              </w:tc>
            </w:tr>
            <w:tr w:rsidR="00046BE3" w14:paraId="54784C80" w14:textId="77777777">
              <w:tc>
                <w:tcPr>
                  <w:tcW w:w="2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C5B1D0D"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t>2000</w:t>
                  </w:r>
                </w:p>
              </w:tc>
              <w:tc>
                <w:tcPr>
                  <w:tcW w:w="5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E7664D9" w14:textId="77777777" w:rsidR="00046BE3" w:rsidRDefault="00B826DF">
                  <w:pPr>
                    <w:spacing w:after="16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48.62</w:t>
                  </w:r>
                </w:p>
              </w:tc>
              <w:tc>
                <w:tcPr>
                  <w:tcW w:w="21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F07ACAE" w14:textId="77777777" w:rsidR="00046BE3" w:rsidRDefault="00B826DF">
                  <w:pPr>
                    <w:spacing w:after="0"/>
                    <w:rPr>
                      <w:rFonts w:ascii="Calibri" w:eastAsia="Times New Roman" w:hAnsi="Calibri" w:cs="Calibri"/>
                      <w:sz w:val="22"/>
                      <w:szCs w:val="22"/>
                      <w:lang w:val="en-US"/>
                    </w:rPr>
                  </w:pPr>
                  <w:r>
                    <w:rPr>
                      <w:rFonts w:ascii="Calibri" w:eastAsia="Times New Roman" w:hAnsi="Calibri" w:cs="Calibri"/>
                      <w:sz w:val="22"/>
                      <w:szCs w:val="22"/>
                      <w:lang w:val="en-US"/>
                    </w:rPr>
                    <w:t> </w:t>
                  </w:r>
                </w:p>
              </w:tc>
            </w:tr>
          </w:tbl>
          <w:p w14:paraId="261BBAAB" w14:textId="77777777" w:rsidR="00046BE3" w:rsidRDefault="00B826DF">
            <w:pPr>
              <w:spacing w:after="160"/>
              <w:rPr>
                <w:rFonts w:eastAsia="Times New Roman"/>
                <w:lang w:val="en-US"/>
              </w:rPr>
            </w:pPr>
            <w:r>
              <w:rPr>
                <w:rFonts w:eastAsia="Times New Roman"/>
                <w:b/>
                <w:bCs/>
                <w:lang w:val="en-US"/>
              </w:rPr>
              <w:t> </w:t>
            </w:r>
          </w:p>
          <w:p w14:paraId="10D508BE" w14:textId="77777777" w:rsidR="00046BE3" w:rsidRDefault="00B826DF">
            <w:pPr>
              <w:spacing w:after="160"/>
              <w:rPr>
                <w:rFonts w:eastAsia="Times New Roman"/>
                <w:lang w:val="en-US"/>
              </w:rPr>
            </w:pPr>
            <w:r>
              <w:rPr>
                <w:rFonts w:eastAsia="Times New Roman"/>
                <w:b/>
                <w:bCs/>
                <w:lang w:val="en-US"/>
              </w:rPr>
              <w:t>Proposal 2: to specify the frequency offset for Rx IMD interfering signal for FR2-2 as following:</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617"/>
              <w:gridCol w:w="643"/>
              <w:gridCol w:w="696"/>
              <w:gridCol w:w="601"/>
              <w:gridCol w:w="904"/>
              <w:gridCol w:w="1142"/>
              <w:gridCol w:w="1153"/>
              <w:gridCol w:w="1084"/>
              <w:gridCol w:w="683"/>
            </w:tblGrid>
            <w:tr w:rsidR="00046BE3" w14:paraId="5153EFB8" w14:textId="77777777">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7BD1399" w14:textId="77777777" w:rsidR="00046BE3" w:rsidRDefault="00B826DF">
                  <w:pPr>
                    <w:spacing w:after="160"/>
                    <w:rPr>
                      <w:rFonts w:ascii="Arial" w:eastAsia="Times New Roman" w:hAnsi="Arial" w:cs="Arial"/>
                      <w:sz w:val="18"/>
                      <w:szCs w:val="18"/>
                      <w:lang w:val="en-US"/>
                    </w:rPr>
                  </w:pPr>
                  <w:r>
                    <w:rPr>
                      <w:rFonts w:ascii="Arial" w:eastAsia="Times New Roman" w:hAnsi="Arial" w:cs="Arial"/>
                      <w:b/>
                      <w:bCs/>
                      <w:i/>
                      <w:iCs/>
                      <w:sz w:val="18"/>
                      <w:szCs w:val="18"/>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BA5C5BA"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b/>
                      <w:bCs/>
                      <w:i/>
                      <w:iCs/>
                      <w:sz w:val="18"/>
                      <w:szCs w:val="18"/>
                      <w:lang w:val="en-US"/>
                    </w:rPr>
                    <w:t>CBW</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19F2EAF"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b/>
                      <w:bCs/>
                      <w:i/>
                      <w:iCs/>
                      <w:sz w:val="18"/>
                      <w:szCs w:val="18"/>
                      <w:lang w:val="en-US"/>
                    </w:rPr>
                    <w:t>SCS [</w:t>
                  </w:r>
                  <w:proofErr w:type="spellStart"/>
                  <w:r>
                    <w:rPr>
                      <w:rFonts w:ascii="Arial" w:eastAsia="Times New Roman" w:hAnsi="Arial" w:cs="Arial"/>
                      <w:b/>
                      <w:bCs/>
                      <w:i/>
                      <w:iCs/>
                      <w:sz w:val="18"/>
                      <w:szCs w:val="18"/>
                      <w:lang w:val="en-US"/>
                    </w:rPr>
                    <w:t>KHz</w:t>
                  </w:r>
                  <w:proofErr w:type="spellEnd"/>
                  <w:r>
                    <w:rPr>
                      <w:rFonts w:ascii="Arial" w:eastAsia="Times New Roman" w:hAnsi="Arial" w:cs="Arial"/>
                      <w:b/>
                      <w:bCs/>
                      <w:i/>
                      <w:iCs/>
                      <w:sz w:val="18"/>
                      <w:szCs w:val="18"/>
                      <w:lang w:val="en-US"/>
                    </w:rPr>
                    <w:t>]</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2CEDFAC"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b/>
                      <w:bCs/>
                      <w:i/>
                      <w:iCs/>
                      <w:sz w:val="18"/>
                      <w:szCs w:val="18"/>
                      <w:lang w:val="en-US"/>
                    </w:rPr>
                    <w:t>PRB</w:t>
                  </w:r>
                </w:p>
              </w:tc>
              <w:tc>
                <w:tcPr>
                  <w:tcW w:w="16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6772C5"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b/>
                      <w:bCs/>
                      <w:i/>
                      <w:iCs/>
                      <w:sz w:val="18"/>
                      <w:szCs w:val="18"/>
                      <w:lang w:val="en-US"/>
                    </w:rPr>
                    <w:t>GB for wanted signal</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CAACCA0"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b/>
                      <w:bCs/>
                      <w:i/>
                      <w:iCs/>
                      <w:sz w:val="18"/>
                      <w:szCs w:val="18"/>
                      <w:lang w:val="en-US"/>
                    </w:rPr>
                    <w:t>interfering signal CBW</w:t>
                  </w:r>
                </w:p>
              </w:tc>
              <w:tc>
                <w:tcPr>
                  <w:tcW w:w="17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F791DE5"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b/>
                      <w:bCs/>
                      <w:i/>
                      <w:iCs/>
                      <w:sz w:val="18"/>
                      <w:szCs w:val="18"/>
                      <w:lang w:val="en-US"/>
                    </w:rPr>
                    <w:t>GB for interfering signal</w:t>
                  </w:r>
                </w:p>
              </w:tc>
              <w:tc>
                <w:tcPr>
                  <w:tcW w:w="16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47CB921" w14:textId="77777777" w:rsidR="00046BE3" w:rsidRDefault="00B826DF">
                  <w:pPr>
                    <w:spacing w:after="160"/>
                    <w:jc w:val="center"/>
                    <w:rPr>
                      <w:rFonts w:ascii="Arial" w:eastAsia="Times New Roman" w:hAnsi="Arial" w:cs="Arial"/>
                      <w:sz w:val="18"/>
                      <w:szCs w:val="18"/>
                      <w:lang w:val="en-US"/>
                    </w:rPr>
                  </w:pPr>
                  <w:proofErr w:type="spellStart"/>
                  <w:r>
                    <w:rPr>
                      <w:rFonts w:ascii="Arial" w:eastAsia="Times New Roman" w:hAnsi="Arial" w:cs="Arial"/>
                      <w:b/>
                      <w:bCs/>
                      <w:i/>
                      <w:iCs/>
                      <w:sz w:val="18"/>
                      <w:szCs w:val="18"/>
                      <w:lang w:val="en-US"/>
                    </w:rPr>
                    <w:t>Intefering</w:t>
                  </w:r>
                  <w:proofErr w:type="spellEnd"/>
                  <w:r>
                    <w:rPr>
                      <w:rFonts w:ascii="Arial" w:eastAsia="Times New Roman" w:hAnsi="Arial" w:cs="Arial"/>
                      <w:b/>
                      <w:bCs/>
                      <w:i/>
                      <w:iCs/>
                      <w:sz w:val="18"/>
                      <w:szCs w:val="18"/>
                      <w:lang w:val="en-US"/>
                    </w:rPr>
                    <w:t xml:space="preserve"> signal offset</w:t>
                  </w:r>
                </w:p>
              </w:tc>
              <w:tc>
                <w:tcPr>
                  <w:tcW w:w="8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FD6DFC8"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b/>
                      <w:bCs/>
                      <w:i/>
                      <w:iCs/>
                      <w:sz w:val="18"/>
                      <w:szCs w:val="18"/>
                      <w:lang w:val="en-US"/>
                    </w:rPr>
                    <w:t>CW offset</w:t>
                  </w:r>
                </w:p>
              </w:tc>
            </w:tr>
            <w:tr w:rsidR="00046BE3" w14:paraId="70491913" w14:textId="77777777">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C204D8C"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b/>
                      <w:bCs/>
                      <w:i/>
                      <w:iCs/>
                      <w:sz w:val="18"/>
                      <w:szCs w:val="18"/>
                      <w:lang w:val="en-US"/>
                    </w:rPr>
                    <w:t>FR2-1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E4BB653" w14:textId="77777777" w:rsidR="00046BE3" w:rsidRDefault="00B826DF">
                  <w:pPr>
                    <w:spacing w:after="160"/>
                    <w:rPr>
                      <w:rFonts w:eastAsia="Times New Roman"/>
                      <w:sz w:val="21"/>
                      <w:szCs w:val="21"/>
                      <w:lang w:val="en-US"/>
                    </w:rPr>
                  </w:pPr>
                  <w:r>
                    <w:rPr>
                      <w:rFonts w:eastAsia="Times New Roman"/>
                      <w:sz w:val="21"/>
                      <w:szCs w:val="21"/>
                      <w:lang w:val="en-US"/>
                    </w:rPr>
                    <w:t> </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99E460C" w14:textId="77777777" w:rsidR="00046BE3" w:rsidRDefault="00B826DF">
                  <w:pPr>
                    <w:spacing w:after="160"/>
                    <w:rPr>
                      <w:rFonts w:eastAsia="Times New Roman"/>
                      <w:sz w:val="21"/>
                      <w:szCs w:val="21"/>
                      <w:lang w:val="en-US"/>
                    </w:rPr>
                  </w:pPr>
                  <w:r>
                    <w:rPr>
                      <w:rFonts w:eastAsia="Times New Roman"/>
                      <w:sz w:val="21"/>
                      <w:szCs w:val="21"/>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7F22788" w14:textId="77777777" w:rsidR="00046BE3" w:rsidRDefault="00B826DF">
                  <w:pPr>
                    <w:spacing w:after="160"/>
                    <w:rPr>
                      <w:rFonts w:eastAsia="Times New Roman"/>
                      <w:sz w:val="21"/>
                      <w:szCs w:val="21"/>
                      <w:lang w:val="en-US"/>
                    </w:rPr>
                  </w:pPr>
                  <w:r>
                    <w:rPr>
                      <w:rFonts w:eastAsia="Times New Roman"/>
                      <w:sz w:val="21"/>
                      <w:szCs w:val="21"/>
                      <w:lang w:val="en-US"/>
                    </w:rPr>
                    <w:t> </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FE358D6" w14:textId="77777777" w:rsidR="00046BE3" w:rsidRDefault="00B826DF">
                  <w:pPr>
                    <w:spacing w:after="160"/>
                    <w:rPr>
                      <w:rFonts w:eastAsia="Times New Roman"/>
                      <w:sz w:val="21"/>
                      <w:szCs w:val="21"/>
                      <w:lang w:val="en-US"/>
                    </w:rPr>
                  </w:pPr>
                  <w:r>
                    <w:rPr>
                      <w:rFonts w:eastAsia="Times New Roman"/>
                      <w:sz w:val="21"/>
                      <w:szCs w:val="21"/>
                      <w:lang w:val="en-US"/>
                    </w:rPr>
                    <w:t> </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FD3C7B6" w14:textId="77777777" w:rsidR="00046BE3" w:rsidRDefault="00B826DF">
                  <w:pPr>
                    <w:spacing w:after="160"/>
                    <w:rPr>
                      <w:rFonts w:eastAsia="Times New Roman"/>
                      <w:sz w:val="21"/>
                      <w:szCs w:val="21"/>
                      <w:lang w:val="en-US"/>
                    </w:rPr>
                  </w:pPr>
                  <w:r>
                    <w:rPr>
                      <w:rFonts w:eastAsia="Times New Roman"/>
                      <w:sz w:val="21"/>
                      <w:szCs w:val="21"/>
                      <w:lang w:val="en-US"/>
                    </w:rPr>
                    <w:t> </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AA14CEA" w14:textId="77777777" w:rsidR="00046BE3" w:rsidRDefault="00B826DF">
                  <w:pPr>
                    <w:spacing w:after="160"/>
                    <w:rPr>
                      <w:rFonts w:eastAsia="Times New Roman"/>
                      <w:sz w:val="21"/>
                      <w:szCs w:val="21"/>
                      <w:lang w:val="en-US"/>
                    </w:rPr>
                  </w:pPr>
                  <w:r>
                    <w:rPr>
                      <w:rFonts w:eastAsia="Times New Roman"/>
                      <w:sz w:val="21"/>
                      <w:szCs w:val="21"/>
                      <w:lang w:val="en-US"/>
                    </w:rPr>
                    <w:t> </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9105E89" w14:textId="77777777" w:rsidR="00046BE3" w:rsidRDefault="00B826DF">
                  <w:pPr>
                    <w:spacing w:after="160"/>
                    <w:rPr>
                      <w:rFonts w:eastAsia="Times New Roman"/>
                      <w:sz w:val="21"/>
                      <w:szCs w:val="21"/>
                      <w:lang w:val="en-US"/>
                    </w:rPr>
                  </w:pPr>
                  <w:r>
                    <w:rPr>
                      <w:rFonts w:eastAsia="Times New Roman"/>
                      <w:sz w:val="21"/>
                      <w:szCs w:val="21"/>
                      <w:lang w:val="en-US"/>
                    </w:rPr>
                    <w:t> </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4078A15" w14:textId="77777777" w:rsidR="00046BE3" w:rsidRDefault="00B826DF">
                  <w:pPr>
                    <w:spacing w:after="160"/>
                    <w:rPr>
                      <w:rFonts w:eastAsia="Times New Roman"/>
                      <w:sz w:val="21"/>
                      <w:szCs w:val="21"/>
                      <w:lang w:val="en-US"/>
                    </w:rPr>
                  </w:pPr>
                  <w:r>
                    <w:rPr>
                      <w:rFonts w:eastAsia="Times New Roman"/>
                      <w:sz w:val="21"/>
                      <w:szCs w:val="21"/>
                      <w:lang w:val="en-US"/>
                    </w:rPr>
                    <w:t> </w:t>
                  </w:r>
                </w:p>
              </w:tc>
            </w:tr>
            <w:tr w:rsidR="00046BE3" w14:paraId="4F500ADE" w14:textId="77777777">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F53D8C0" w14:textId="77777777" w:rsidR="00046BE3" w:rsidRDefault="00B826DF">
                  <w:pPr>
                    <w:spacing w:after="0"/>
                    <w:rPr>
                      <w:rFonts w:ascii="Calibri" w:eastAsia="Times New Roman" w:hAnsi="Calibri" w:cs="Calibri"/>
                      <w:sz w:val="22"/>
                      <w:szCs w:val="22"/>
                      <w:lang w:val="en-US"/>
                    </w:rPr>
                  </w:pPr>
                  <w:r>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EAF187E" w14:textId="77777777" w:rsidR="00046BE3" w:rsidRDefault="00B826DF">
                  <w:pPr>
                    <w:spacing w:after="160"/>
                    <w:jc w:val="center"/>
                    <w:rPr>
                      <w:rFonts w:eastAsia="Times New Roman"/>
                      <w:sz w:val="18"/>
                      <w:szCs w:val="18"/>
                      <w:lang w:val="en-US"/>
                    </w:rPr>
                  </w:pPr>
                  <w:r>
                    <w:rPr>
                      <w:rFonts w:eastAsia="Times New Roman"/>
                      <w:sz w:val="18"/>
                      <w:szCs w:val="18"/>
                      <w:lang w:val="en-US"/>
                    </w:rPr>
                    <w:t>50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E4B4BF9" w14:textId="77777777" w:rsidR="00046BE3" w:rsidRDefault="00B826DF">
                  <w:pPr>
                    <w:spacing w:after="160"/>
                    <w:jc w:val="center"/>
                    <w:rPr>
                      <w:rFonts w:eastAsia="Times New Roman"/>
                      <w:sz w:val="18"/>
                      <w:szCs w:val="18"/>
                      <w:lang w:val="en-US"/>
                    </w:rPr>
                  </w:pPr>
                  <w:r>
                    <w:rPr>
                      <w:rFonts w:eastAsia="Times New Roman"/>
                      <w:sz w:val="18"/>
                      <w:szCs w:val="18"/>
                      <w:lang w:val="en-US"/>
                    </w:rPr>
                    <w:t>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9AE841F" w14:textId="77777777" w:rsidR="00046BE3" w:rsidRDefault="00B826DF">
                  <w:pPr>
                    <w:spacing w:after="160"/>
                    <w:jc w:val="center"/>
                    <w:rPr>
                      <w:rFonts w:eastAsia="Times New Roman"/>
                      <w:sz w:val="18"/>
                      <w:szCs w:val="18"/>
                      <w:lang w:val="en-US"/>
                    </w:rPr>
                  </w:pPr>
                  <w:r>
                    <w:rPr>
                      <w:rFonts w:eastAsia="Times New Roman"/>
                      <w:sz w:val="18"/>
                      <w:szCs w:val="18"/>
                      <w:lang w:val="en-US"/>
                    </w:rPr>
                    <w:t>66</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70F6C0F" w14:textId="77777777" w:rsidR="00046BE3" w:rsidRDefault="00B826DF">
                  <w:pPr>
                    <w:spacing w:after="160"/>
                    <w:jc w:val="center"/>
                    <w:rPr>
                      <w:rFonts w:eastAsia="Times New Roman"/>
                      <w:sz w:val="18"/>
                      <w:szCs w:val="18"/>
                      <w:lang w:val="en-US"/>
                    </w:rPr>
                  </w:pPr>
                  <w:r>
                    <w:rPr>
                      <w:rFonts w:eastAsia="Times New Roman"/>
                      <w:sz w:val="18"/>
                      <w:szCs w:val="18"/>
                      <w:lang w:val="en-US"/>
                    </w:rPr>
                    <w:t>1240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5B14A46" w14:textId="77777777" w:rsidR="00046BE3" w:rsidRDefault="00B826DF">
                  <w:pPr>
                    <w:spacing w:after="160"/>
                    <w:jc w:val="center"/>
                    <w:rPr>
                      <w:rFonts w:eastAsia="Times New Roman"/>
                      <w:sz w:val="18"/>
                      <w:szCs w:val="18"/>
                      <w:lang w:val="en-US"/>
                    </w:rPr>
                  </w:pPr>
                  <w:r>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D7B3C91" w14:textId="77777777" w:rsidR="00046BE3" w:rsidRDefault="00B826DF">
                  <w:pPr>
                    <w:spacing w:after="160"/>
                    <w:jc w:val="center"/>
                    <w:rPr>
                      <w:rFonts w:eastAsia="Times New Roman"/>
                      <w:sz w:val="18"/>
                      <w:szCs w:val="18"/>
                      <w:lang w:val="en-US"/>
                    </w:rPr>
                  </w:pPr>
                  <w:r>
                    <w:rPr>
                      <w:rFonts w:eastAsia="Times New Roman"/>
                      <w:sz w:val="18"/>
                      <w:szCs w:val="18"/>
                      <w:lang w:val="en-US"/>
                    </w:rPr>
                    <w:t>1240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BCF580C" w14:textId="77777777" w:rsidR="00046BE3" w:rsidRDefault="00B826DF">
                  <w:pPr>
                    <w:spacing w:after="160"/>
                    <w:jc w:val="center"/>
                    <w:rPr>
                      <w:rFonts w:eastAsia="Times New Roman"/>
                      <w:sz w:val="18"/>
                      <w:szCs w:val="18"/>
                      <w:lang w:val="en-US"/>
                    </w:rPr>
                  </w:pPr>
                  <w:r>
                    <w:rPr>
                      <w:rFonts w:eastAsia="Times New Roman"/>
                      <w:sz w:val="18"/>
                      <w:szCs w:val="18"/>
                      <w:lang w:val="en-US"/>
                    </w:rPr>
                    <w:t>40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C71A83E" w14:textId="77777777" w:rsidR="00046BE3" w:rsidRDefault="00B826DF">
                  <w:pPr>
                    <w:spacing w:after="160"/>
                    <w:jc w:val="center"/>
                    <w:rPr>
                      <w:rFonts w:eastAsia="Times New Roman"/>
                      <w:sz w:val="18"/>
                      <w:szCs w:val="18"/>
                      <w:lang w:val="en-US"/>
                    </w:rPr>
                  </w:pPr>
                  <w:r>
                    <w:rPr>
                      <w:rFonts w:eastAsia="Times New Roman"/>
                      <w:sz w:val="18"/>
                      <w:szCs w:val="18"/>
                      <w:lang w:val="en-US"/>
                    </w:rPr>
                    <w:t>7.5</w:t>
                  </w:r>
                </w:p>
              </w:tc>
            </w:tr>
            <w:tr w:rsidR="00046BE3" w14:paraId="58F196C0" w14:textId="77777777">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CBDD744" w14:textId="77777777" w:rsidR="00046BE3" w:rsidRDefault="00B826DF">
                  <w:pPr>
                    <w:spacing w:after="0"/>
                    <w:rPr>
                      <w:rFonts w:ascii="Calibri" w:eastAsia="Times New Roman" w:hAnsi="Calibri" w:cs="Calibri"/>
                      <w:sz w:val="22"/>
                      <w:szCs w:val="22"/>
                      <w:lang w:val="en-US"/>
                    </w:rPr>
                  </w:pPr>
                  <w:r>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9F825C5" w14:textId="77777777" w:rsidR="00046BE3" w:rsidRDefault="00B826DF">
                  <w:pPr>
                    <w:spacing w:after="160"/>
                    <w:jc w:val="center"/>
                    <w:rPr>
                      <w:rFonts w:eastAsia="Times New Roman"/>
                      <w:sz w:val="18"/>
                      <w:szCs w:val="18"/>
                      <w:lang w:val="en-US"/>
                    </w:rPr>
                  </w:pPr>
                  <w:r>
                    <w:rPr>
                      <w:rFonts w:eastAsia="Times New Roman"/>
                      <w:sz w:val="18"/>
                      <w:szCs w:val="18"/>
                      <w:lang w:val="en-US"/>
                    </w:rPr>
                    <w:t>100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FCDB6C8" w14:textId="77777777" w:rsidR="00046BE3" w:rsidRDefault="00B826DF">
                  <w:pPr>
                    <w:spacing w:after="160"/>
                    <w:jc w:val="center"/>
                    <w:rPr>
                      <w:rFonts w:eastAsia="Times New Roman"/>
                      <w:sz w:val="18"/>
                      <w:szCs w:val="18"/>
                      <w:lang w:val="en-US"/>
                    </w:rPr>
                  </w:pPr>
                  <w:r>
                    <w:rPr>
                      <w:rFonts w:eastAsia="Times New Roman"/>
                      <w:sz w:val="18"/>
                      <w:szCs w:val="18"/>
                      <w:lang w:val="en-US"/>
                    </w:rPr>
                    <w:t>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1E9E3B0" w14:textId="77777777" w:rsidR="00046BE3" w:rsidRDefault="00B826DF">
                  <w:pPr>
                    <w:spacing w:after="160"/>
                    <w:jc w:val="center"/>
                    <w:rPr>
                      <w:rFonts w:eastAsia="Times New Roman"/>
                      <w:sz w:val="18"/>
                      <w:szCs w:val="18"/>
                      <w:lang w:val="en-US"/>
                    </w:rPr>
                  </w:pPr>
                  <w:r>
                    <w:rPr>
                      <w:rFonts w:eastAsia="Times New Roman"/>
                      <w:sz w:val="18"/>
                      <w:szCs w:val="18"/>
                      <w:lang w:val="en-US"/>
                    </w:rPr>
                    <w:t>132</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4D07FED" w14:textId="77777777" w:rsidR="00046BE3" w:rsidRDefault="00B826DF">
                  <w:pPr>
                    <w:spacing w:after="160"/>
                    <w:jc w:val="center"/>
                    <w:rPr>
                      <w:rFonts w:eastAsia="Times New Roman"/>
                      <w:sz w:val="18"/>
                      <w:szCs w:val="18"/>
                      <w:lang w:val="en-US"/>
                    </w:rPr>
                  </w:pPr>
                  <w:r>
                    <w:rPr>
                      <w:rFonts w:eastAsia="Times New Roman"/>
                      <w:sz w:val="18"/>
                      <w:szCs w:val="18"/>
                      <w:lang w:val="en-US"/>
                    </w:rPr>
                    <w:t>2480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DC86849" w14:textId="77777777" w:rsidR="00046BE3" w:rsidRDefault="00B826DF">
                  <w:pPr>
                    <w:spacing w:after="160"/>
                    <w:jc w:val="center"/>
                    <w:rPr>
                      <w:rFonts w:eastAsia="Times New Roman"/>
                      <w:sz w:val="18"/>
                      <w:szCs w:val="18"/>
                      <w:lang w:val="en-US"/>
                    </w:rPr>
                  </w:pPr>
                  <w:r>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C55AA67" w14:textId="77777777" w:rsidR="00046BE3" w:rsidRDefault="00B826DF">
                  <w:pPr>
                    <w:spacing w:after="160"/>
                    <w:jc w:val="center"/>
                    <w:rPr>
                      <w:rFonts w:eastAsia="Times New Roman"/>
                      <w:sz w:val="18"/>
                      <w:szCs w:val="18"/>
                      <w:lang w:val="en-US"/>
                    </w:rPr>
                  </w:pPr>
                  <w:r>
                    <w:rPr>
                      <w:rFonts w:eastAsia="Times New Roman"/>
                      <w:sz w:val="18"/>
                      <w:szCs w:val="18"/>
                      <w:lang w:val="en-US"/>
                    </w:rPr>
                    <w:t>1240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76FF92" w14:textId="77777777" w:rsidR="00046BE3" w:rsidRDefault="00B826DF">
                  <w:pPr>
                    <w:spacing w:after="160"/>
                    <w:jc w:val="center"/>
                    <w:rPr>
                      <w:rFonts w:eastAsia="Times New Roman"/>
                      <w:sz w:val="18"/>
                      <w:szCs w:val="18"/>
                      <w:lang w:val="en-US"/>
                    </w:rPr>
                  </w:pPr>
                  <w:r>
                    <w:rPr>
                      <w:rFonts w:eastAsia="Times New Roman"/>
                      <w:sz w:val="18"/>
                      <w:szCs w:val="18"/>
                      <w:lang w:val="en-US"/>
                    </w:rPr>
                    <w:t>40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93748D2" w14:textId="77777777" w:rsidR="00046BE3" w:rsidRDefault="00B826DF">
                  <w:pPr>
                    <w:spacing w:after="160"/>
                    <w:jc w:val="center"/>
                    <w:rPr>
                      <w:rFonts w:eastAsia="Times New Roman"/>
                      <w:sz w:val="18"/>
                      <w:szCs w:val="18"/>
                      <w:lang w:val="en-US"/>
                    </w:rPr>
                  </w:pPr>
                  <w:r>
                    <w:rPr>
                      <w:rFonts w:eastAsia="Times New Roman"/>
                      <w:sz w:val="18"/>
                      <w:szCs w:val="18"/>
                      <w:lang w:val="en-US"/>
                    </w:rPr>
                    <w:t>6.88</w:t>
                  </w:r>
                </w:p>
              </w:tc>
            </w:tr>
            <w:tr w:rsidR="00046BE3" w14:paraId="4BAE6094" w14:textId="77777777">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7312455" w14:textId="77777777" w:rsidR="00046BE3" w:rsidRDefault="00B826DF">
                  <w:pPr>
                    <w:spacing w:after="0"/>
                    <w:rPr>
                      <w:rFonts w:ascii="Calibri" w:eastAsia="Times New Roman" w:hAnsi="Calibri" w:cs="Calibri"/>
                      <w:sz w:val="22"/>
                      <w:szCs w:val="22"/>
                      <w:lang w:val="en-US"/>
                    </w:rPr>
                  </w:pPr>
                  <w:r>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34BAFE3" w14:textId="77777777" w:rsidR="00046BE3" w:rsidRDefault="00B826DF">
                  <w:pPr>
                    <w:spacing w:after="160"/>
                    <w:jc w:val="center"/>
                    <w:rPr>
                      <w:rFonts w:eastAsia="Times New Roman"/>
                      <w:sz w:val="18"/>
                      <w:szCs w:val="18"/>
                      <w:lang w:val="en-US"/>
                    </w:rPr>
                  </w:pPr>
                  <w:r>
                    <w:rPr>
                      <w:rFonts w:eastAsia="Times New Roman"/>
                      <w:sz w:val="18"/>
                      <w:szCs w:val="18"/>
                      <w:lang w:val="en-US"/>
                    </w:rPr>
                    <w:t>200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9A77D98" w14:textId="77777777" w:rsidR="00046BE3" w:rsidRDefault="00B826DF">
                  <w:pPr>
                    <w:spacing w:after="160"/>
                    <w:jc w:val="center"/>
                    <w:rPr>
                      <w:rFonts w:eastAsia="Times New Roman"/>
                      <w:sz w:val="18"/>
                      <w:szCs w:val="18"/>
                      <w:lang w:val="en-US"/>
                    </w:rPr>
                  </w:pPr>
                  <w:r>
                    <w:rPr>
                      <w:rFonts w:eastAsia="Times New Roman"/>
                      <w:sz w:val="18"/>
                      <w:szCs w:val="18"/>
                      <w:lang w:val="en-US"/>
                    </w:rPr>
                    <w:t>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989F9CD" w14:textId="77777777" w:rsidR="00046BE3" w:rsidRDefault="00B826DF">
                  <w:pPr>
                    <w:spacing w:after="160"/>
                    <w:jc w:val="center"/>
                    <w:rPr>
                      <w:rFonts w:eastAsia="Times New Roman"/>
                      <w:sz w:val="18"/>
                      <w:szCs w:val="18"/>
                      <w:lang w:val="en-US"/>
                    </w:rPr>
                  </w:pPr>
                  <w:r>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D40EF2E" w14:textId="77777777" w:rsidR="00046BE3" w:rsidRDefault="00B826DF">
                  <w:pPr>
                    <w:spacing w:after="160"/>
                    <w:jc w:val="center"/>
                    <w:rPr>
                      <w:rFonts w:eastAsia="Times New Roman"/>
                      <w:sz w:val="18"/>
                      <w:szCs w:val="18"/>
                      <w:lang w:val="en-US"/>
                    </w:rPr>
                  </w:pPr>
                  <w:r>
                    <w:rPr>
                      <w:rFonts w:eastAsia="Times New Roman"/>
                      <w:sz w:val="18"/>
                      <w:szCs w:val="18"/>
                      <w:lang w:val="en-US"/>
                    </w:rPr>
                    <w:t>4960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F24C361" w14:textId="77777777" w:rsidR="00046BE3" w:rsidRDefault="00B826DF">
                  <w:pPr>
                    <w:spacing w:after="160"/>
                    <w:jc w:val="center"/>
                    <w:rPr>
                      <w:rFonts w:eastAsia="Times New Roman"/>
                      <w:sz w:val="18"/>
                      <w:szCs w:val="18"/>
                      <w:lang w:val="en-US"/>
                    </w:rPr>
                  </w:pPr>
                  <w:r>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6829E6" w14:textId="77777777" w:rsidR="00046BE3" w:rsidRDefault="00B826DF">
                  <w:pPr>
                    <w:spacing w:after="160"/>
                    <w:jc w:val="center"/>
                    <w:rPr>
                      <w:rFonts w:eastAsia="Times New Roman"/>
                      <w:sz w:val="18"/>
                      <w:szCs w:val="18"/>
                      <w:lang w:val="en-US"/>
                    </w:rPr>
                  </w:pPr>
                  <w:r>
                    <w:rPr>
                      <w:rFonts w:eastAsia="Times New Roman"/>
                      <w:sz w:val="18"/>
                      <w:szCs w:val="18"/>
                      <w:lang w:val="en-US"/>
                    </w:rPr>
                    <w:t>1240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71BFEDF" w14:textId="77777777" w:rsidR="00046BE3" w:rsidRDefault="00B826DF">
                  <w:pPr>
                    <w:spacing w:after="160"/>
                    <w:jc w:val="center"/>
                    <w:rPr>
                      <w:rFonts w:eastAsia="Times New Roman"/>
                      <w:sz w:val="18"/>
                      <w:szCs w:val="18"/>
                      <w:lang w:val="en-US"/>
                    </w:rPr>
                  </w:pPr>
                  <w:r>
                    <w:rPr>
                      <w:rFonts w:eastAsia="Times New Roman"/>
                      <w:sz w:val="18"/>
                      <w:szCs w:val="18"/>
                      <w:lang w:val="en-US"/>
                    </w:rPr>
                    <w:t>40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80D9232" w14:textId="77777777" w:rsidR="00046BE3" w:rsidRDefault="00B826DF">
                  <w:pPr>
                    <w:spacing w:after="160"/>
                    <w:jc w:val="center"/>
                    <w:rPr>
                      <w:rFonts w:eastAsia="Times New Roman"/>
                      <w:sz w:val="18"/>
                      <w:szCs w:val="18"/>
                      <w:lang w:val="en-US"/>
                    </w:rPr>
                  </w:pPr>
                  <w:r>
                    <w:rPr>
                      <w:rFonts w:eastAsia="Times New Roman"/>
                      <w:sz w:val="18"/>
                      <w:szCs w:val="18"/>
                      <w:lang w:val="en-US"/>
                    </w:rPr>
                    <w:t>5.64</w:t>
                  </w:r>
                </w:p>
              </w:tc>
            </w:tr>
            <w:tr w:rsidR="00046BE3" w14:paraId="0B6E9DDF" w14:textId="77777777">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BBBF47D" w14:textId="77777777" w:rsidR="00046BE3" w:rsidRDefault="00B826DF">
                  <w:pPr>
                    <w:spacing w:after="0"/>
                    <w:rPr>
                      <w:rFonts w:ascii="Calibri" w:eastAsia="Times New Roman" w:hAnsi="Calibri" w:cs="Calibri"/>
                      <w:sz w:val="22"/>
                      <w:szCs w:val="22"/>
                      <w:lang w:val="en-US"/>
                    </w:rPr>
                  </w:pPr>
                  <w:r>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49F60BC" w14:textId="77777777" w:rsidR="00046BE3" w:rsidRDefault="00B826DF">
                  <w:pPr>
                    <w:spacing w:after="160"/>
                    <w:jc w:val="center"/>
                    <w:rPr>
                      <w:rFonts w:eastAsia="Times New Roman"/>
                      <w:sz w:val="18"/>
                      <w:szCs w:val="18"/>
                      <w:lang w:val="en-US"/>
                    </w:rPr>
                  </w:pPr>
                  <w:r>
                    <w:rPr>
                      <w:rFonts w:eastAsia="Times New Roman"/>
                      <w:sz w:val="18"/>
                      <w:szCs w:val="18"/>
                      <w:lang w:val="en-US"/>
                    </w:rPr>
                    <w:t>400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14EF9EB" w14:textId="77777777" w:rsidR="00046BE3" w:rsidRDefault="00B826DF">
                  <w:pPr>
                    <w:spacing w:after="160"/>
                    <w:jc w:val="center"/>
                    <w:rPr>
                      <w:rFonts w:eastAsia="Times New Roman"/>
                      <w:sz w:val="18"/>
                      <w:szCs w:val="18"/>
                      <w:lang w:val="en-US"/>
                    </w:rPr>
                  </w:pPr>
                  <w:r>
                    <w:rPr>
                      <w:rFonts w:eastAsia="Times New Roman"/>
                      <w:sz w:val="18"/>
                      <w:szCs w:val="18"/>
                      <w:lang w:val="en-US"/>
                    </w:rPr>
                    <w:t>120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DD67C51" w14:textId="77777777" w:rsidR="00046BE3" w:rsidRDefault="00B826DF">
                  <w:pPr>
                    <w:spacing w:after="160"/>
                    <w:jc w:val="center"/>
                    <w:rPr>
                      <w:rFonts w:eastAsia="Times New Roman"/>
                      <w:sz w:val="18"/>
                      <w:szCs w:val="18"/>
                      <w:lang w:val="en-US"/>
                    </w:rPr>
                  </w:pPr>
                  <w:r>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86C285C" w14:textId="77777777" w:rsidR="00046BE3" w:rsidRDefault="00B826DF">
                  <w:pPr>
                    <w:spacing w:after="160"/>
                    <w:jc w:val="center"/>
                    <w:rPr>
                      <w:rFonts w:eastAsia="Times New Roman"/>
                      <w:sz w:val="18"/>
                      <w:szCs w:val="18"/>
                      <w:lang w:val="en-US"/>
                    </w:rPr>
                  </w:pPr>
                  <w:r>
                    <w:rPr>
                      <w:rFonts w:eastAsia="Times New Roman"/>
                      <w:sz w:val="18"/>
                      <w:szCs w:val="18"/>
                      <w:lang w:val="en-US"/>
                    </w:rPr>
                    <w:t>9920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85531DB" w14:textId="77777777" w:rsidR="00046BE3" w:rsidRDefault="00B826DF">
                  <w:pPr>
                    <w:spacing w:after="160"/>
                    <w:jc w:val="center"/>
                    <w:rPr>
                      <w:rFonts w:eastAsia="Times New Roman"/>
                      <w:sz w:val="18"/>
                      <w:szCs w:val="18"/>
                      <w:lang w:val="en-US"/>
                    </w:rPr>
                  </w:pPr>
                  <w:r>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7666FA3" w14:textId="77777777" w:rsidR="00046BE3" w:rsidRDefault="00B826DF">
                  <w:pPr>
                    <w:spacing w:after="160"/>
                    <w:jc w:val="center"/>
                    <w:rPr>
                      <w:rFonts w:eastAsia="Times New Roman"/>
                      <w:sz w:val="18"/>
                      <w:szCs w:val="18"/>
                      <w:lang w:val="en-US"/>
                    </w:rPr>
                  </w:pPr>
                  <w:r>
                    <w:rPr>
                      <w:rFonts w:eastAsia="Times New Roman"/>
                      <w:sz w:val="18"/>
                      <w:szCs w:val="18"/>
                      <w:lang w:val="en-US"/>
                    </w:rPr>
                    <w:t>1960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FD561DB" w14:textId="77777777" w:rsidR="00046BE3" w:rsidRDefault="00B826DF">
                  <w:pPr>
                    <w:spacing w:after="160"/>
                    <w:jc w:val="center"/>
                    <w:rPr>
                      <w:rFonts w:eastAsia="Times New Roman"/>
                      <w:sz w:val="18"/>
                      <w:szCs w:val="18"/>
                      <w:lang w:val="en-US"/>
                    </w:rPr>
                  </w:pPr>
                  <w:r>
                    <w:rPr>
                      <w:rFonts w:eastAsia="Times New Roman"/>
                      <w:sz w:val="18"/>
                      <w:szCs w:val="18"/>
                      <w:lang w:val="en-US"/>
                    </w:rPr>
                    <w:t>45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817FDC1" w14:textId="77777777" w:rsidR="00046BE3" w:rsidRDefault="00B826DF">
                  <w:pPr>
                    <w:spacing w:after="160"/>
                    <w:jc w:val="center"/>
                    <w:rPr>
                      <w:rFonts w:eastAsia="Times New Roman"/>
                      <w:sz w:val="18"/>
                      <w:szCs w:val="18"/>
                      <w:lang w:val="en-US"/>
                    </w:rPr>
                  </w:pPr>
                  <w:r>
                    <w:rPr>
                      <w:rFonts w:eastAsia="Times New Roman"/>
                      <w:sz w:val="18"/>
                      <w:szCs w:val="18"/>
                      <w:lang w:val="en-US"/>
                    </w:rPr>
                    <w:t>6.02</w:t>
                  </w:r>
                </w:p>
              </w:tc>
            </w:tr>
            <w:tr w:rsidR="00046BE3" w14:paraId="003F6385" w14:textId="77777777">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DAB35CD"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b/>
                      <w:bCs/>
                      <w:i/>
                      <w:iCs/>
                      <w:sz w:val="18"/>
                      <w:szCs w:val="18"/>
                      <w:lang w:val="en-US"/>
                    </w:rPr>
                    <w:t>FR2-2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C3BBF62" w14:textId="77777777" w:rsidR="00046BE3" w:rsidRDefault="00B826DF">
                  <w:pPr>
                    <w:spacing w:after="160"/>
                    <w:jc w:val="center"/>
                    <w:rPr>
                      <w:rFonts w:eastAsia="Times New Roman"/>
                      <w:sz w:val="18"/>
                      <w:szCs w:val="18"/>
                      <w:lang w:val="en-US"/>
                    </w:rPr>
                  </w:pPr>
                  <w:r>
                    <w:rPr>
                      <w:rFonts w:eastAsia="Times New Roman"/>
                      <w:sz w:val="18"/>
                      <w:szCs w:val="18"/>
                      <w:lang w:val="en-US"/>
                    </w:rPr>
                    <w:t>100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B29D823" w14:textId="77777777" w:rsidR="00046BE3" w:rsidRDefault="00B826DF">
                  <w:pPr>
                    <w:spacing w:after="160"/>
                    <w:jc w:val="center"/>
                    <w:rPr>
                      <w:rFonts w:eastAsia="Times New Roman"/>
                      <w:sz w:val="18"/>
                      <w:szCs w:val="18"/>
                      <w:lang w:val="en-US"/>
                    </w:rPr>
                  </w:pPr>
                  <w:r>
                    <w:rPr>
                      <w:rFonts w:eastAsia="Times New Roman"/>
                      <w:sz w:val="18"/>
                      <w:szCs w:val="18"/>
                      <w:lang w:val="en-US"/>
                    </w:rPr>
                    <w:t>120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F557FC5" w14:textId="77777777" w:rsidR="00046BE3" w:rsidRDefault="00B826DF">
                  <w:pPr>
                    <w:spacing w:after="160"/>
                    <w:jc w:val="center"/>
                    <w:rPr>
                      <w:rFonts w:eastAsia="Times New Roman"/>
                      <w:sz w:val="18"/>
                      <w:szCs w:val="18"/>
                      <w:lang w:val="en-US"/>
                    </w:rPr>
                  </w:pPr>
                  <w:r>
                    <w:rPr>
                      <w:rFonts w:eastAsia="Times New Roman"/>
                      <w:sz w:val="18"/>
                      <w:szCs w:val="18"/>
                      <w:lang w:val="en-US"/>
                    </w:rPr>
                    <w:t>66</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E13863B" w14:textId="77777777" w:rsidR="00046BE3" w:rsidRDefault="00B826DF">
                  <w:pPr>
                    <w:spacing w:after="160"/>
                    <w:jc w:val="center"/>
                    <w:rPr>
                      <w:rFonts w:eastAsia="Times New Roman"/>
                      <w:sz w:val="18"/>
                      <w:szCs w:val="18"/>
                      <w:lang w:val="en-US"/>
                    </w:rPr>
                  </w:pPr>
                  <w:r>
                    <w:rPr>
                      <w:rFonts w:eastAsia="Times New Roman"/>
                      <w:sz w:val="18"/>
                      <w:szCs w:val="18"/>
                      <w:lang w:val="en-US"/>
                    </w:rPr>
                    <w:t>2480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E113ADB" w14:textId="77777777" w:rsidR="00046BE3" w:rsidRDefault="00B826DF">
                  <w:pPr>
                    <w:spacing w:after="160"/>
                    <w:jc w:val="center"/>
                    <w:rPr>
                      <w:rFonts w:eastAsia="Times New Roman"/>
                      <w:sz w:val="18"/>
                      <w:szCs w:val="18"/>
                      <w:lang w:val="en-US"/>
                    </w:rPr>
                  </w:pPr>
                  <w:r>
                    <w:rPr>
                      <w:rFonts w:eastAsia="Times New Roman"/>
                      <w:sz w:val="18"/>
                      <w:szCs w:val="18"/>
                      <w:lang w:val="en-US"/>
                    </w:rPr>
                    <w:t>100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60BD0F5" w14:textId="77777777" w:rsidR="00046BE3" w:rsidRDefault="00B826DF">
                  <w:pPr>
                    <w:spacing w:after="160"/>
                    <w:jc w:val="center"/>
                    <w:rPr>
                      <w:rFonts w:eastAsia="Times New Roman"/>
                      <w:sz w:val="18"/>
                      <w:szCs w:val="18"/>
                      <w:lang w:val="en-US"/>
                    </w:rPr>
                  </w:pPr>
                  <w:r>
                    <w:rPr>
                      <w:rFonts w:eastAsia="Times New Roman"/>
                      <w:sz w:val="18"/>
                      <w:szCs w:val="18"/>
                      <w:lang w:val="en-US"/>
                    </w:rPr>
                    <w:t>2480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E5C01F9" w14:textId="77777777" w:rsidR="00046BE3" w:rsidRDefault="00B826DF">
                  <w:pPr>
                    <w:spacing w:after="160"/>
                    <w:jc w:val="center"/>
                    <w:rPr>
                      <w:rFonts w:eastAsia="Times New Roman"/>
                      <w:sz w:val="18"/>
                      <w:szCs w:val="18"/>
                      <w:lang w:val="en-US"/>
                    </w:rPr>
                  </w:pPr>
                  <w:r>
                    <w:rPr>
                      <w:rFonts w:eastAsia="Times New Roman"/>
                      <w:sz w:val="18"/>
                      <w:szCs w:val="18"/>
                      <w:lang w:val="en-US"/>
                    </w:rPr>
                    <w:t>65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AC4856D" w14:textId="77777777" w:rsidR="00046BE3" w:rsidRDefault="00B826DF">
                  <w:pPr>
                    <w:spacing w:after="160"/>
                    <w:jc w:val="center"/>
                    <w:rPr>
                      <w:rFonts w:eastAsia="Times New Roman"/>
                      <w:sz w:val="18"/>
                      <w:szCs w:val="18"/>
                      <w:lang w:val="en-US"/>
                    </w:rPr>
                  </w:pPr>
                  <w:r>
                    <w:rPr>
                      <w:rFonts w:eastAsia="Times New Roman"/>
                      <w:sz w:val="18"/>
                      <w:szCs w:val="18"/>
                      <w:lang w:val="en-US"/>
                    </w:rPr>
                    <w:t>7.5</w:t>
                  </w:r>
                </w:p>
              </w:tc>
            </w:tr>
            <w:tr w:rsidR="00046BE3" w14:paraId="5FAB93BC" w14:textId="77777777">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AD98C48" w14:textId="77777777" w:rsidR="00046BE3" w:rsidRDefault="00B826DF">
                  <w:pPr>
                    <w:spacing w:after="0"/>
                    <w:rPr>
                      <w:rFonts w:ascii="Calibri" w:eastAsia="Times New Roman" w:hAnsi="Calibri" w:cs="Calibri"/>
                      <w:sz w:val="22"/>
                      <w:szCs w:val="22"/>
                      <w:lang w:val="en-US"/>
                    </w:rPr>
                  </w:pPr>
                  <w:r>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6E76B05" w14:textId="77777777" w:rsidR="00046BE3" w:rsidRDefault="00B826DF">
                  <w:pPr>
                    <w:spacing w:after="160"/>
                    <w:jc w:val="center"/>
                    <w:rPr>
                      <w:rFonts w:eastAsia="Times New Roman"/>
                      <w:sz w:val="18"/>
                      <w:szCs w:val="18"/>
                      <w:lang w:val="en-US"/>
                    </w:rPr>
                  </w:pPr>
                  <w:r>
                    <w:rPr>
                      <w:rFonts w:eastAsia="Times New Roman"/>
                      <w:sz w:val="18"/>
                      <w:szCs w:val="18"/>
                      <w:lang w:val="en-US"/>
                    </w:rPr>
                    <w:t>400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7015DE9" w14:textId="77777777" w:rsidR="00046BE3" w:rsidRDefault="00B826DF">
                  <w:pPr>
                    <w:spacing w:after="160"/>
                    <w:jc w:val="center"/>
                    <w:rPr>
                      <w:rFonts w:eastAsia="Times New Roman"/>
                      <w:sz w:val="18"/>
                      <w:szCs w:val="18"/>
                      <w:lang w:val="en-US"/>
                    </w:rPr>
                  </w:pPr>
                  <w:r>
                    <w:rPr>
                      <w:rFonts w:eastAsia="Times New Roman"/>
                      <w:sz w:val="18"/>
                      <w:szCs w:val="18"/>
                      <w:lang w:val="en-US"/>
                    </w:rPr>
                    <w:t>120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A7C64E0" w14:textId="77777777" w:rsidR="00046BE3" w:rsidRDefault="00B826DF">
                  <w:pPr>
                    <w:spacing w:after="160"/>
                    <w:jc w:val="center"/>
                    <w:rPr>
                      <w:rFonts w:eastAsia="Times New Roman"/>
                      <w:sz w:val="18"/>
                      <w:szCs w:val="18"/>
                      <w:lang w:val="en-US"/>
                    </w:rPr>
                  </w:pPr>
                  <w:r>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136A5D1" w14:textId="77777777" w:rsidR="00046BE3" w:rsidRDefault="00B826DF">
                  <w:pPr>
                    <w:spacing w:after="160"/>
                    <w:jc w:val="center"/>
                    <w:rPr>
                      <w:rFonts w:eastAsia="Times New Roman"/>
                      <w:sz w:val="18"/>
                      <w:szCs w:val="18"/>
                      <w:lang w:val="en-US"/>
                    </w:rPr>
                  </w:pPr>
                  <w:r>
                    <w:rPr>
                      <w:rFonts w:eastAsia="Times New Roman"/>
                      <w:sz w:val="18"/>
                      <w:szCs w:val="18"/>
                      <w:lang w:val="en-US"/>
                    </w:rPr>
                    <w:t>9920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883FE7F" w14:textId="77777777" w:rsidR="00046BE3" w:rsidRDefault="00B826DF">
                  <w:pPr>
                    <w:spacing w:after="160"/>
                    <w:jc w:val="center"/>
                    <w:rPr>
                      <w:rFonts w:eastAsia="Times New Roman"/>
                      <w:sz w:val="18"/>
                      <w:szCs w:val="18"/>
                      <w:lang w:val="en-US"/>
                    </w:rPr>
                  </w:pPr>
                  <w:r>
                    <w:rPr>
                      <w:rFonts w:eastAsia="Times New Roman"/>
                      <w:sz w:val="18"/>
                      <w:szCs w:val="18"/>
                      <w:lang w:val="en-US"/>
                    </w:rPr>
                    <w:t>100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AC7111F" w14:textId="77777777" w:rsidR="00046BE3" w:rsidRDefault="00B826DF">
                  <w:pPr>
                    <w:spacing w:after="160"/>
                    <w:jc w:val="center"/>
                    <w:rPr>
                      <w:rFonts w:eastAsia="Times New Roman"/>
                      <w:sz w:val="18"/>
                      <w:szCs w:val="18"/>
                      <w:lang w:val="en-US"/>
                    </w:rPr>
                  </w:pPr>
                  <w:r>
                    <w:rPr>
                      <w:rFonts w:eastAsia="Times New Roman"/>
                      <w:sz w:val="18"/>
                      <w:szCs w:val="18"/>
                      <w:lang w:val="en-US"/>
                    </w:rPr>
                    <w:t>2480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1E8C66F" w14:textId="77777777" w:rsidR="00046BE3" w:rsidRDefault="00B826DF">
                  <w:pPr>
                    <w:spacing w:after="160"/>
                    <w:jc w:val="center"/>
                    <w:rPr>
                      <w:rFonts w:eastAsia="Times New Roman"/>
                      <w:sz w:val="18"/>
                      <w:szCs w:val="18"/>
                      <w:lang w:val="en-US"/>
                    </w:rPr>
                  </w:pPr>
                  <w:r>
                    <w:rPr>
                      <w:rFonts w:eastAsia="Times New Roman"/>
                      <w:sz w:val="18"/>
                      <w:szCs w:val="18"/>
                      <w:highlight w:val="yellow"/>
                      <w:lang w:val="en-US"/>
                    </w:rPr>
                    <w:t>70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A1195C6" w14:textId="77777777" w:rsidR="00046BE3" w:rsidRDefault="00B826DF">
                  <w:pPr>
                    <w:spacing w:after="160"/>
                    <w:jc w:val="center"/>
                    <w:rPr>
                      <w:rFonts w:eastAsia="Times New Roman"/>
                      <w:sz w:val="18"/>
                      <w:szCs w:val="18"/>
                      <w:lang w:val="en-US"/>
                    </w:rPr>
                  </w:pPr>
                  <w:r>
                    <w:rPr>
                      <w:rFonts w:eastAsia="Times New Roman"/>
                      <w:sz w:val="18"/>
                      <w:szCs w:val="18"/>
                      <w:lang w:val="en-US"/>
                    </w:rPr>
                    <w:t>6.28</w:t>
                  </w:r>
                </w:p>
              </w:tc>
            </w:tr>
            <w:tr w:rsidR="00046BE3" w14:paraId="58EA34DC" w14:textId="77777777">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44F8616" w14:textId="77777777" w:rsidR="00046BE3" w:rsidRDefault="00B826DF">
                  <w:pPr>
                    <w:spacing w:after="0"/>
                    <w:rPr>
                      <w:rFonts w:ascii="Calibri" w:eastAsia="Times New Roman" w:hAnsi="Calibri" w:cs="Calibri"/>
                      <w:sz w:val="22"/>
                      <w:szCs w:val="22"/>
                      <w:lang w:val="en-US"/>
                    </w:rPr>
                  </w:pPr>
                  <w:r>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9D7DE53" w14:textId="77777777" w:rsidR="00046BE3" w:rsidRDefault="00B826DF">
                  <w:pPr>
                    <w:spacing w:after="160"/>
                    <w:jc w:val="center"/>
                    <w:rPr>
                      <w:rFonts w:eastAsia="Times New Roman"/>
                      <w:sz w:val="18"/>
                      <w:szCs w:val="18"/>
                      <w:lang w:val="en-US"/>
                    </w:rPr>
                  </w:pPr>
                  <w:r>
                    <w:rPr>
                      <w:rFonts w:eastAsia="Times New Roman"/>
                      <w:sz w:val="18"/>
                      <w:szCs w:val="18"/>
                      <w:lang w:val="en-US"/>
                    </w:rPr>
                    <w:t>800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978D1F2" w14:textId="77777777" w:rsidR="00046BE3" w:rsidRDefault="00B826DF">
                  <w:pPr>
                    <w:spacing w:after="160"/>
                    <w:jc w:val="center"/>
                    <w:rPr>
                      <w:rFonts w:eastAsia="Times New Roman"/>
                      <w:sz w:val="18"/>
                      <w:szCs w:val="18"/>
                      <w:lang w:val="en-US"/>
                    </w:rPr>
                  </w:pPr>
                  <w:r>
                    <w:rPr>
                      <w:rFonts w:eastAsia="Times New Roman"/>
                      <w:sz w:val="18"/>
                      <w:szCs w:val="18"/>
                      <w:lang w:val="en-US"/>
                    </w:rPr>
                    <w:t>480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B1B08CD" w14:textId="77777777" w:rsidR="00046BE3" w:rsidRDefault="00B826DF">
                  <w:pPr>
                    <w:spacing w:after="160"/>
                    <w:jc w:val="center"/>
                    <w:rPr>
                      <w:rFonts w:eastAsia="Times New Roman"/>
                      <w:sz w:val="18"/>
                      <w:szCs w:val="18"/>
                      <w:lang w:val="en-US"/>
                    </w:rPr>
                  </w:pPr>
                  <w:r>
                    <w:rPr>
                      <w:rFonts w:eastAsia="Times New Roman"/>
                      <w:sz w:val="18"/>
                      <w:szCs w:val="18"/>
                      <w:lang w:val="en-US"/>
                    </w:rPr>
                    <w:t>132</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72DA327" w14:textId="77777777" w:rsidR="00046BE3" w:rsidRDefault="00B826DF">
                  <w:pPr>
                    <w:spacing w:after="160"/>
                    <w:jc w:val="center"/>
                    <w:rPr>
                      <w:rFonts w:eastAsia="Times New Roman"/>
                      <w:sz w:val="18"/>
                      <w:szCs w:val="18"/>
                      <w:lang w:val="en-US"/>
                    </w:rPr>
                  </w:pPr>
                  <w:r>
                    <w:rPr>
                      <w:rFonts w:eastAsia="Times New Roman"/>
                      <w:sz w:val="18"/>
                      <w:szCs w:val="18"/>
                      <w:lang w:val="en-US"/>
                    </w:rPr>
                    <w:t>19840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CD8BA40" w14:textId="77777777" w:rsidR="00046BE3" w:rsidRDefault="00B826DF">
                  <w:pPr>
                    <w:spacing w:after="160"/>
                    <w:jc w:val="center"/>
                    <w:rPr>
                      <w:rFonts w:eastAsia="Times New Roman"/>
                      <w:sz w:val="18"/>
                      <w:szCs w:val="18"/>
                      <w:lang w:val="en-US"/>
                    </w:rPr>
                  </w:pPr>
                  <w:r>
                    <w:rPr>
                      <w:rFonts w:eastAsia="Times New Roman"/>
                      <w:sz w:val="18"/>
                      <w:szCs w:val="18"/>
                      <w:highlight w:val="yellow"/>
                      <w:lang w:val="en-US"/>
                    </w:rPr>
                    <w:t>400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16E141A" w14:textId="77777777" w:rsidR="00046BE3" w:rsidRDefault="00B826DF">
                  <w:pPr>
                    <w:spacing w:after="160"/>
                    <w:jc w:val="center"/>
                    <w:rPr>
                      <w:rFonts w:eastAsia="Times New Roman"/>
                      <w:sz w:val="18"/>
                      <w:szCs w:val="18"/>
                      <w:lang w:val="en-US"/>
                    </w:rPr>
                  </w:pPr>
                  <w:r>
                    <w:rPr>
                      <w:rFonts w:eastAsia="Times New Roman"/>
                      <w:sz w:val="18"/>
                      <w:szCs w:val="18"/>
                      <w:lang w:val="en-US"/>
                    </w:rPr>
                    <w:t>9920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705DDD3" w14:textId="77777777" w:rsidR="00046BE3" w:rsidRDefault="00B826DF">
                  <w:pPr>
                    <w:spacing w:after="160"/>
                    <w:jc w:val="center"/>
                    <w:rPr>
                      <w:rFonts w:eastAsia="Times New Roman"/>
                      <w:sz w:val="18"/>
                      <w:szCs w:val="18"/>
                      <w:lang w:val="en-US"/>
                    </w:rPr>
                  </w:pPr>
                  <w:r>
                    <w:rPr>
                      <w:rFonts w:eastAsia="Times New Roman"/>
                      <w:sz w:val="18"/>
                      <w:szCs w:val="18"/>
                      <w:highlight w:val="yellow"/>
                      <w:lang w:val="en-US"/>
                    </w:rPr>
                    <w:t>225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71B99DA" w14:textId="77777777" w:rsidR="00046BE3" w:rsidRDefault="00B826DF">
                  <w:pPr>
                    <w:spacing w:after="160"/>
                    <w:jc w:val="center"/>
                    <w:rPr>
                      <w:rFonts w:eastAsia="Times New Roman"/>
                      <w:sz w:val="18"/>
                      <w:szCs w:val="18"/>
                      <w:lang w:val="en-US"/>
                    </w:rPr>
                  </w:pPr>
                  <w:r>
                    <w:rPr>
                      <w:rFonts w:eastAsia="Times New Roman"/>
                      <w:sz w:val="18"/>
                      <w:szCs w:val="18"/>
                      <w:lang w:val="en-US"/>
                    </w:rPr>
                    <w:t>7.54</w:t>
                  </w:r>
                </w:p>
              </w:tc>
            </w:tr>
            <w:tr w:rsidR="00046BE3" w14:paraId="09EB3EA3" w14:textId="77777777">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BFAAEA5" w14:textId="77777777" w:rsidR="00046BE3" w:rsidRDefault="00B826DF">
                  <w:pPr>
                    <w:spacing w:after="0"/>
                    <w:rPr>
                      <w:rFonts w:ascii="Calibri" w:eastAsia="Times New Roman" w:hAnsi="Calibri" w:cs="Calibri"/>
                      <w:sz w:val="22"/>
                      <w:szCs w:val="22"/>
                      <w:lang w:val="en-US"/>
                    </w:rPr>
                  </w:pPr>
                  <w:r>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B0AB7CC" w14:textId="77777777" w:rsidR="00046BE3" w:rsidRDefault="00B826DF">
                  <w:pPr>
                    <w:spacing w:after="160"/>
                    <w:jc w:val="center"/>
                    <w:rPr>
                      <w:rFonts w:eastAsia="Times New Roman"/>
                      <w:sz w:val="18"/>
                      <w:szCs w:val="18"/>
                      <w:lang w:val="en-US"/>
                    </w:rPr>
                  </w:pPr>
                  <w:r>
                    <w:rPr>
                      <w:rFonts w:eastAsia="Times New Roman"/>
                      <w:sz w:val="18"/>
                      <w:szCs w:val="18"/>
                      <w:lang w:val="en-US"/>
                    </w:rPr>
                    <w:t>1600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539EE5D" w14:textId="77777777" w:rsidR="00046BE3" w:rsidRDefault="00B826DF">
                  <w:pPr>
                    <w:spacing w:after="160"/>
                    <w:jc w:val="center"/>
                    <w:rPr>
                      <w:rFonts w:eastAsia="Times New Roman"/>
                      <w:sz w:val="18"/>
                      <w:szCs w:val="18"/>
                      <w:lang w:val="en-US"/>
                    </w:rPr>
                  </w:pPr>
                  <w:r>
                    <w:rPr>
                      <w:rFonts w:eastAsia="Times New Roman"/>
                      <w:sz w:val="18"/>
                      <w:szCs w:val="18"/>
                      <w:lang w:val="en-US"/>
                    </w:rPr>
                    <w:t>480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A7A5D25" w14:textId="77777777" w:rsidR="00046BE3" w:rsidRDefault="00B826DF">
                  <w:pPr>
                    <w:spacing w:after="160"/>
                    <w:jc w:val="center"/>
                    <w:rPr>
                      <w:rFonts w:eastAsia="Times New Roman"/>
                      <w:sz w:val="18"/>
                      <w:szCs w:val="18"/>
                      <w:lang w:val="en-US"/>
                    </w:rPr>
                  </w:pPr>
                  <w:r>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3543BEB" w14:textId="77777777" w:rsidR="00046BE3" w:rsidRDefault="00B826DF">
                  <w:pPr>
                    <w:spacing w:after="160"/>
                    <w:jc w:val="center"/>
                    <w:rPr>
                      <w:rFonts w:eastAsia="Times New Roman"/>
                      <w:sz w:val="18"/>
                      <w:szCs w:val="18"/>
                      <w:lang w:val="en-US"/>
                    </w:rPr>
                  </w:pPr>
                  <w:r>
                    <w:rPr>
                      <w:rFonts w:eastAsia="Times New Roman"/>
                      <w:sz w:val="18"/>
                      <w:szCs w:val="18"/>
                      <w:lang w:val="en-US"/>
                    </w:rPr>
                    <w:t>39680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18B7A4A" w14:textId="77777777" w:rsidR="00046BE3" w:rsidRDefault="00B826DF">
                  <w:pPr>
                    <w:spacing w:after="160"/>
                    <w:jc w:val="center"/>
                    <w:rPr>
                      <w:rFonts w:eastAsia="Times New Roman"/>
                      <w:sz w:val="18"/>
                      <w:szCs w:val="18"/>
                      <w:lang w:val="en-US"/>
                    </w:rPr>
                  </w:pPr>
                  <w:r>
                    <w:rPr>
                      <w:rFonts w:eastAsia="Times New Roman"/>
                      <w:sz w:val="18"/>
                      <w:szCs w:val="18"/>
                      <w:highlight w:val="yellow"/>
                      <w:lang w:val="en-US"/>
                    </w:rPr>
                    <w:t>400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EDF5382" w14:textId="77777777" w:rsidR="00046BE3" w:rsidRDefault="00B826DF">
                  <w:pPr>
                    <w:spacing w:after="160"/>
                    <w:jc w:val="center"/>
                    <w:rPr>
                      <w:rFonts w:eastAsia="Times New Roman"/>
                      <w:sz w:val="18"/>
                      <w:szCs w:val="18"/>
                      <w:lang w:val="en-US"/>
                    </w:rPr>
                  </w:pPr>
                  <w:r>
                    <w:rPr>
                      <w:rFonts w:eastAsia="Times New Roman"/>
                      <w:sz w:val="18"/>
                      <w:szCs w:val="18"/>
                      <w:lang w:val="en-US"/>
                    </w:rPr>
                    <w:t>9920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89367EA" w14:textId="77777777" w:rsidR="00046BE3" w:rsidRDefault="00B826DF">
                  <w:pPr>
                    <w:spacing w:after="160"/>
                    <w:jc w:val="center"/>
                    <w:rPr>
                      <w:rFonts w:eastAsia="Times New Roman"/>
                      <w:sz w:val="18"/>
                      <w:szCs w:val="18"/>
                      <w:lang w:val="en-US"/>
                    </w:rPr>
                  </w:pPr>
                  <w:r>
                    <w:rPr>
                      <w:rFonts w:eastAsia="Times New Roman"/>
                      <w:sz w:val="18"/>
                      <w:szCs w:val="18"/>
                      <w:highlight w:val="yellow"/>
                      <w:lang w:val="en-US"/>
                    </w:rPr>
                    <w:t>245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A062CA2" w14:textId="77777777" w:rsidR="00046BE3" w:rsidRDefault="00B826DF">
                  <w:pPr>
                    <w:spacing w:after="160"/>
                    <w:jc w:val="center"/>
                    <w:rPr>
                      <w:rFonts w:eastAsia="Times New Roman"/>
                      <w:sz w:val="18"/>
                      <w:szCs w:val="18"/>
                      <w:lang w:val="en-US"/>
                    </w:rPr>
                  </w:pPr>
                  <w:r>
                    <w:rPr>
                      <w:rFonts w:eastAsia="Times New Roman"/>
                      <w:sz w:val="18"/>
                      <w:szCs w:val="18"/>
                      <w:lang w:val="en-US"/>
                    </w:rPr>
                    <w:t>7.62</w:t>
                  </w:r>
                </w:p>
              </w:tc>
            </w:tr>
            <w:tr w:rsidR="00046BE3" w14:paraId="7688FC1B" w14:textId="77777777">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0CEA964" w14:textId="77777777" w:rsidR="00046BE3" w:rsidRDefault="00B826DF">
                  <w:pPr>
                    <w:spacing w:after="0"/>
                    <w:rPr>
                      <w:rFonts w:ascii="Calibri" w:eastAsia="Times New Roman" w:hAnsi="Calibri" w:cs="Calibri"/>
                      <w:sz w:val="22"/>
                      <w:szCs w:val="22"/>
                      <w:lang w:val="en-US"/>
                    </w:rPr>
                  </w:pPr>
                  <w:r>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3452151" w14:textId="77777777" w:rsidR="00046BE3" w:rsidRDefault="00B826DF">
                  <w:pPr>
                    <w:spacing w:after="160"/>
                    <w:jc w:val="center"/>
                    <w:rPr>
                      <w:rFonts w:eastAsia="Times New Roman"/>
                      <w:sz w:val="18"/>
                      <w:szCs w:val="18"/>
                      <w:lang w:val="en-US"/>
                    </w:rPr>
                  </w:pPr>
                  <w:r>
                    <w:rPr>
                      <w:rFonts w:eastAsia="Times New Roman"/>
                      <w:sz w:val="18"/>
                      <w:szCs w:val="18"/>
                      <w:lang w:val="en-US"/>
                    </w:rPr>
                    <w:t>2000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E1BFEE8" w14:textId="77777777" w:rsidR="00046BE3" w:rsidRDefault="00B826DF">
                  <w:pPr>
                    <w:spacing w:after="160"/>
                    <w:jc w:val="center"/>
                    <w:rPr>
                      <w:rFonts w:eastAsia="Times New Roman"/>
                      <w:sz w:val="18"/>
                      <w:szCs w:val="18"/>
                      <w:lang w:val="en-US"/>
                    </w:rPr>
                  </w:pPr>
                  <w:r>
                    <w:rPr>
                      <w:rFonts w:eastAsia="Times New Roman"/>
                      <w:sz w:val="18"/>
                      <w:szCs w:val="18"/>
                      <w:lang w:val="en-US"/>
                    </w:rPr>
                    <w:t>960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30F0C5C" w14:textId="77777777" w:rsidR="00046BE3" w:rsidRDefault="00B826DF">
                  <w:pPr>
                    <w:spacing w:after="160"/>
                    <w:jc w:val="center"/>
                    <w:rPr>
                      <w:rFonts w:eastAsia="Times New Roman"/>
                      <w:sz w:val="18"/>
                      <w:szCs w:val="18"/>
                      <w:lang w:val="en-US"/>
                    </w:rPr>
                  </w:pPr>
                  <w:r>
                    <w:rPr>
                      <w:rFonts w:eastAsia="Times New Roman"/>
                      <w:sz w:val="18"/>
                      <w:szCs w:val="18"/>
                      <w:lang w:val="en-US"/>
                    </w:rPr>
                    <w:t>165</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359E57C" w14:textId="77777777" w:rsidR="00046BE3" w:rsidRDefault="00B826DF">
                  <w:pPr>
                    <w:spacing w:after="160"/>
                    <w:jc w:val="center"/>
                    <w:rPr>
                      <w:rFonts w:eastAsia="Times New Roman"/>
                      <w:sz w:val="18"/>
                      <w:szCs w:val="18"/>
                      <w:lang w:val="en-US"/>
                    </w:rPr>
                  </w:pPr>
                  <w:r>
                    <w:rPr>
                      <w:rFonts w:eastAsia="Times New Roman"/>
                      <w:sz w:val="18"/>
                      <w:szCs w:val="18"/>
                      <w:lang w:val="en-US"/>
                    </w:rPr>
                    <w:t>49600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AC5AB7F" w14:textId="77777777" w:rsidR="00046BE3" w:rsidRDefault="00B826DF">
                  <w:pPr>
                    <w:spacing w:after="160"/>
                    <w:jc w:val="center"/>
                    <w:rPr>
                      <w:rFonts w:eastAsia="Times New Roman"/>
                      <w:sz w:val="18"/>
                      <w:szCs w:val="18"/>
                      <w:lang w:val="en-US"/>
                    </w:rPr>
                  </w:pPr>
                  <w:r>
                    <w:rPr>
                      <w:rFonts w:eastAsia="Times New Roman"/>
                      <w:sz w:val="18"/>
                      <w:szCs w:val="18"/>
                      <w:highlight w:val="yellow"/>
                      <w:lang w:val="en-US"/>
                    </w:rPr>
                    <w:t>400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C512517" w14:textId="77777777" w:rsidR="00046BE3" w:rsidRDefault="00B826DF">
                  <w:pPr>
                    <w:spacing w:after="160"/>
                    <w:jc w:val="center"/>
                    <w:rPr>
                      <w:rFonts w:eastAsia="Times New Roman"/>
                      <w:sz w:val="18"/>
                      <w:szCs w:val="18"/>
                      <w:lang w:val="en-US"/>
                    </w:rPr>
                  </w:pPr>
                  <w:r>
                    <w:rPr>
                      <w:rFonts w:eastAsia="Times New Roman"/>
                      <w:sz w:val="18"/>
                      <w:szCs w:val="18"/>
                      <w:lang w:val="en-US"/>
                    </w:rPr>
                    <w:t>15680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008CA3C" w14:textId="77777777" w:rsidR="00046BE3" w:rsidRDefault="00B826DF">
                  <w:pPr>
                    <w:spacing w:after="160"/>
                    <w:jc w:val="center"/>
                    <w:rPr>
                      <w:rFonts w:eastAsia="Times New Roman"/>
                      <w:sz w:val="18"/>
                      <w:szCs w:val="18"/>
                      <w:lang w:val="en-US"/>
                    </w:rPr>
                  </w:pPr>
                  <w:r>
                    <w:rPr>
                      <w:rFonts w:eastAsia="Times New Roman"/>
                      <w:sz w:val="18"/>
                      <w:szCs w:val="18"/>
                      <w:highlight w:val="yellow"/>
                      <w:lang w:val="en-US"/>
                    </w:rPr>
                    <w:t>245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C432255" w14:textId="77777777" w:rsidR="00046BE3" w:rsidRDefault="00B826DF">
                  <w:pPr>
                    <w:spacing w:after="160"/>
                    <w:jc w:val="center"/>
                    <w:rPr>
                      <w:rFonts w:eastAsia="Times New Roman"/>
                      <w:sz w:val="18"/>
                      <w:szCs w:val="18"/>
                      <w:lang w:val="en-US"/>
                    </w:rPr>
                  </w:pPr>
                  <w:r>
                    <w:rPr>
                      <w:rFonts w:eastAsia="Times New Roman"/>
                      <w:sz w:val="18"/>
                      <w:szCs w:val="18"/>
                      <w:lang w:val="en-US"/>
                    </w:rPr>
                    <w:t>5.54</w:t>
                  </w:r>
                </w:p>
              </w:tc>
            </w:tr>
          </w:tbl>
          <w:p w14:paraId="003C80DD" w14:textId="77777777" w:rsidR="00046BE3" w:rsidRDefault="00B826DF">
            <w:pPr>
              <w:spacing w:after="160"/>
              <w:rPr>
                <w:rFonts w:eastAsia="Times New Roman"/>
                <w:lang w:val="en-US"/>
              </w:rPr>
            </w:pPr>
            <w:r>
              <w:rPr>
                <w:rFonts w:eastAsia="Times New Roman"/>
                <w:lang w:val="en-US"/>
              </w:rPr>
              <w:t> </w:t>
            </w:r>
          </w:p>
          <w:p w14:paraId="2C2844E0" w14:textId="77777777" w:rsidR="00046BE3" w:rsidRDefault="00B826DF">
            <w:pPr>
              <w:spacing w:after="160"/>
              <w:rPr>
                <w:rFonts w:eastAsia="Times New Roman"/>
                <w:sz w:val="22"/>
                <w:szCs w:val="22"/>
                <w:lang w:val="en-US"/>
              </w:rPr>
            </w:pPr>
            <w:r>
              <w:rPr>
                <w:rFonts w:eastAsia="Times New Roman"/>
                <w:b/>
                <w:bCs/>
                <w:sz w:val="21"/>
                <w:szCs w:val="21"/>
                <w:lang w:val="en-US"/>
              </w:rPr>
              <w:t xml:space="preserve">Proposal 3: </w:t>
            </w:r>
            <w:r>
              <w:rPr>
                <w:rFonts w:eastAsia="Times New Roman"/>
                <w:b/>
                <w:bCs/>
                <w:lang w:val="en-US"/>
              </w:rPr>
              <w:t>to specify the tentative ICS requirement in FR2-2 as following:</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170"/>
              <w:gridCol w:w="945"/>
              <w:gridCol w:w="946"/>
              <w:gridCol w:w="1182"/>
              <w:gridCol w:w="1171"/>
              <w:gridCol w:w="1171"/>
              <w:gridCol w:w="938"/>
            </w:tblGrid>
            <w:tr w:rsidR="00046BE3" w14:paraId="1EBD78F2" w14:textId="77777777">
              <w:tc>
                <w:tcPr>
                  <w:tcW w:w="3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FE70DC2" w14:textId="77777777" w:rsidR="00046BE3" w:rsidRDefault="00B826DF">
                  <w:pPr>
                    <w:spacing w:after="160"/>
                    <w:jc w:val="center"/>
                    <w:rPr>
                      <w:rFonts w:ascii="Arial" w:eastAsia="Times New Roman" w:hAnsi="Arial" w:cs="Arial"/>
                      <w:sz w:val="18"/>
                      <w:szCs w:val="18"/>
                    </w:rPr>
                  </w:pPr>
                  <w:r>
                    <w:rPr>
                      <w:rFonts w:ascii="Arial" w:eastAsia="Times New Roman" w:hAnsi="Arial" w:cs="Arial"/>
                      <w:b/>
                      <w:bCs/>
                      <w:i/>
                      <w:iCs/>
                      <w:sz w:val="18"/>
                      <w:szCs w:val="18"/>
                    </w:rPr>
                    <w:t>Frequency Range</w:t>
                  </w:r>
                </w:p>
              </w:tc>
              <w:tc>
                <w:tcPr>
                  <w:tcW w:w="12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E079F2B" w14:textId="77777777" w:rsidR="00046BE3" w:rsidRDefault="00B826DF">
                  <w:pPr>
                    <w:spacing w:after="160"/>
                    <w:jc w:val="center"/>
                    <w:rPr>
                      <w:rFonts w:ascii="Arial" w:eastAsia="Times New Roman" w:hAnsi="Arial" w:cs="Arial"/>
                      <w:sz w:val="18"/>
                      <w:szCs w:val="18"/>
                    </w:rPr>
                  </w:pPr>
                  <w:r>
                    <w:rPr>
                      <w:rFonts w:ascii="Arial" w:eastAsia="Times New Roman" w:hAnsi="Arial" w:cs="Arial"/>
                      <w:b/>
                      <w:bCs/>
                      <w:i/>
                      <w:iCs/>
                      <w:sz w:val="18"/>
                      <w:szCs w:val="18"/>
                    </w:rPr>
                    <w:t>BS channel bandwidth</w:t>
                  </w:r>
                  <w:r>
                    <w:rPr>
                      <w:rFonts w:ascii="Arial" w:eastAsia="Times New Roman" w:hAnsi="Arial" w:cs="Arial"/>
                      <w:b/>
                      <w:bCs/>
                      <w:sz w:val="18"/>
                      <w:szCs w:val="18"/>
                    </w:rPr>
                    <w:t xml:space="preserve"> (MHz)</w:t>
                  </w:r>
                </w:p>
              </w:tc>
              <w:tc>
                <w:tcPr>
                  <w:tcW w:w="11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57230B5" w14:textId="77777777" w:rsidR="00046BE3" w:rsidRDefault="00B826DF">
                  <w:pPr>
                    <w:spacing w:after="160"/>
                    <w:jc w:val="center"/>
                    <w:rPr>
                      <w:rFonts w:ascii="Arial" w:eastAsia="Times New Roman" w:hAnsi="Arial" w:cs="Arial"/>
                      <w:sz w:val="18"/>
                      <w:szCs w:val="18"/>
                    </w:rPr>
                  </w:pPr>
                  <w:r>
                    <w:rPr>
                      <w:rFonts w:ascii="Arial" w:eastAsia="Times New Roman" w:hAnsi="Arial" w:cs="Arial"/>
                      <w:b/>
                      <w:bCs/>
                      <w:sz w:val="18"/>
                      <w:szCs w:val="18"/>
                    </w:rPr>
                    <w:t>Subcarrier spacing (kHz)</w:t>
                  </w:r>
                </w:p>
              </w:tc>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8C33B71" w14:textId="77777777" w:rsidR="00046BE3" w:rsidRDefault="00B826DF">
                  <w:pPr>
                    <w:spacing w:after="160"/>
                    <w:jc w:val="center"/>
                    <w:rPr>
                      <w:rFonts w:ascii="Arial" w:eastAsia="Times New Roman" w:hAnsi="Arial" w:cs="Arial"/>
                      <w:sz w:val="18"/>
                      <w:szCs w:val="18"/>
                    </w:rPr>
                  </w:pPr>
                  <w:r>
                    <w:rPr>
                      <w:rFonts w:ascii="Arial" w:eastAsia="Times New Roman" w:hAnsi="Arial" w:cs="Arial"/>
                      <w:b/>
                      <w:bCs/>
                      <w:sz w:val="18"/>
                      <w:szCs w:val="18"/>
                    </w:rPr>
                    <w:t>Reference measurement channel</w:t>
                  </w:r>
                </w:p>
              </w:tc>
              <w:tc>
                <w:tcPr>
                  <w:tcW w:w="12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4CC0D8E" w14:textId="77777777" w:rsidR="00046BE3" w:rsidRDefault="00B826DF">
                  <w:pPr>
                    <w:spacing w:after="160"/>
                    <w:jc w:val="center"/>
                    <w:rPr>
                      <w:rFonts w:ascii="Arial" w:eastAsia="Times New Roman" w:hAnsi="Arial" w:cs="Arial"/>
                      <w:sz w:val="18"/>
                      <w:szCs w:val="18"/>
                    </w:rPr>
                  </w:pPr>
                  <w:r>
                    <w:rPr>
                      <w:rFonts w:ascii="Arial" w:eastAsia="Times New Roman" w:hAnsi="Arial" w:cs="Arial"/>
                      <w:b/>
                      <w:bCs/>
                      <w:sz w:val="18"/>
                      <w:szCs w:val="18"/>
                    </w:rPr>
                    <w:t>Wanted signal mean power (dBm)</w:t>
                  </w:r>
                </w:p>
                <w:p w14:paraId="6330E091"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b/>
                      <w:bCs/>
                      <w:sz w:val="18"/>
                      <w:szCs w:val="18"/>
                      <w:lang w:val="en-US"/>
                    </w:rPr>
                    <w:lastRenderedPageBreak/>
                    <w:t>(Note 2)</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5240EAA" w14:textId="77777777" w:rsidR="00046BE3" w:rsidRDefault="00B826DF">
                  <w:pPr>
                    <w:spacing w:after="160"/>
                    <w:jc w:val="center"/>
                    <w:rPr>
                      <w:rFonts w:ascii="Arial" w:eastAsia="Times New Roman" w:hAnsi="Arial" w:cs="Arial"/>
                      <w:sz w:val="18"/>
                      <w:szCs w:val="18"/>
                    </w:rPr>
                  </w:pPr>
                  <w:r>
                    <w:rPr>
                      <w:rFonts w:ascii="Arial" w:eastAsia="Times New Roman" w:hAnsi="Arial" w:cs="Arial"/>
                      <w:b/>
                      <w:bCs/>
                      <w:sz w:val="18"/>
                      <w:szCs w:val="18"/>
                    </w:rPr>
                    <w:lastRenderedPageBreak/>
                    <w:t>Interfering signal mean power (dBm)</w:t>
                  </w:r>
                </w:p>
                <w:p w14:paraId="3353707E"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b/>
                      <w:bCs/>
                      <w:sz w:val="18"/>
                      <w:szCs w:val="18"/>
                      <w:lang w:val="en-US"/>
                    </w:rPr>
                    <w:lastRenderedPageBreak/>
                    <w:t>(Note 2)</w:t>
                  </w:r>
                </w:p>
              </w:tc>
              <w:tc>
                <w:tcPr>
                  <w:tcW w:w="12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30F585C" w14:textId="77777777" w:rsidR="00046BE3" w:rsidRDefault="00B826DF">
                  <w:pPr>
                    <w:spacing w:after="160"/>
                    <w:jc w:val="center"/>
                    <w:rPr>
                      <w:rFonts w:ascii="Arial" w:eastAsia="Times New Roman" w:hAnsi="Arial" w:cs="Arial"/>
                      <w:sz w:val="18"/>
                      <w:szCs w:val="18"/>
                    </w:rPr>
                  </w:pPr>
                  <w:r>
                    <w:rPr>
                      <w:rFonts w:ascii="Arial" w:eastAsia="Times New Roman" w:hAnsi="Arial" w:cs="Arial"/>
                      <w:b/>
                      <w:bCs/>
                      <w:sz w:val="18"/>
                      <w:szCs w:val="18"/>
                    </w:rPr>
                    <w:lastRenderedPageBreak/>
                    <w:t>Type of interfering signal</w:t>
                  </w:r>
                </w:p>
              </w:tc>
            </w:tr>
            <w:tr w:rsidR="00046BE3" w14:paraId="26C81ABB" w14:textId="77777777">
              <w:tc>
                <w:tcPr>
                  <w:tcW w:w="3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5D5A63E"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t>FR2-2</w:t>
                  </w:r>
                </w:p>
              </w:tc>
              <w:tc>
                <w:tcPr>
                  <w:tcW w:w="12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057798E" w14:textId="77777777" w:rsidR="00046BE3" w:rsidRDefault="00B826DF">
                  <w:pPr>
                    <w:spacing w:after="160"/>
                    <w:jc w:val="center"/>
                    <w:rPr>
                      <w:rFonts w:ascii="Arial" w:eastAsia="Times New Roman" w:hAnsi="Arial" w:cs="Arial"/>
                      <w:sz w:val="18"/>
                      <w:szCs w:val="18"/>
                    </w:rPr>
                  </w:pPr>
                  <w:r>
                    <w:rPr>
                      <w:rFonts w:ascii="Arial" w:eastAsia="Times New Roman" w:hAnsi="Arial" w:cs="Arial"/>
                      <w:sz w:val="18"/>
                      <w:szCs w:val="18"/>
                    </w:rPr>
                    <w:t>100,400</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6DF1F0B" w14:textId="77777777" w:rsidR="00046BE3" w:rsidRDefault="00B826DF">
                  <w:pPr>
                    <w:spacing w:after="160"/>
                    <w:jc w:val="center"/>
                    <w:rPr>
                      <w:rFonts w:ascii="Arial" w:eastAsia="Times New Roman" w:hAnsi="Arial" w:cs="Arial"/>
                      <w:sz w:val="18"/>
                      <w:szCs w:val="18"/>
                    </w:rPr>
                  </w:pPr>
                  <w:r>
                    <w:rPr>
                      <w:rFonts w:ascii="Arial" w:eastAsia="Times New Roman" w:hAnsi="Arial" w:cs="Arial"/>
                      <w:sz w:val="18"/>
                      <w:szCs w:val="18"/>
                    </w:rPr>
                    <w:t>120</w:t>
                  </w:r>
                </w:p>
              </w:tc>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8B6B665" w14:textId="77777777" w:rsidR="00046BE3" w:rsidRDefault="00B826DF">
                  <w:pPr>
                    <w:spacing w:after="160"/>
                    <w:jc w:val="center"/>
                    <w:rPr>
                      <w:rFonts w:ascii="Arial" w:eastAsia="Times New Roman" w:hAnsi="Arial" w:cs="Arial"/>
                      <w:sz w:val="18"/>
                      <w:szCs w:val="18"/>
                    </w:rPr>
                  </w:pPr>
                  <w:r>
                    <w:rPr>
                      <w:rFonts w:ascii="Arial" w:eastAsia="Times New Roman" w:hAnsi="Arial" w:cs="Arial"/>
                      <w:sz w:val="18"/>
                      <w:szCs w:val="18"/>
                    </w:rPr>
                    <w:t>G-FR2-A1-2</w:t>
                  </w:r>
                </w:p>
              </w:tc>
              <w:tc>
                <w:tcPr>
                  <w:tcW w:w="12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48032E3"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rPr>
                    <w:t>EIS</w:t>
                  </w:r>
                  <w:r>
                    <w:rPr>
                      <w:rFonts w:ascii="Arial" w:eastAsia="Times New Roman" w:hAnsi="Arial" w:cs="Arial"/>
                      <w:sz w:val="18"/>
                      <w:szCs w:val="18"/>
                      <w:vertAlign w:val="subscript"/>
                    </w:rPr>
                    <w:t xml:space="preserve">REFSENS_50M </w:t>
                  </w:r>
                  <w:r>
                    <w:rPr>
                      <w:rFonts w:ascii="Arial" w:eastAsia="Times New Roman" w:hAnsi="Arial" w:cs="Arial"/>
                      <w:sz w:val="18"/>
                      <w:szCs w:val="18"/>
                    </w:rPr>
                    <w:t xml:space="preserve">+ </w:t>
                  </w:r>
                  <w:r>
                    <w:rPr>
                      <w:rFonts w:ascii="Arial" w:eastAsia="Times New Roman" w:hAnsi="Arial" w:cs="Arial"/>
                      <w:sz w:val="18"/>
                      <w:szCs w:val="18"/>
                      <w:lang w:val="en-US"/>
                    </w:rPr>
                    <w:t xml:space="preserve">3 </w:t>
                  </w:r>
                  <w:r>
                    <w:rPr>
                      <w:rFonts w:ascii="Arial" w:eastAsia="Times New Roman" w:hAnsi="Arial" w:cs="Arial"/>
                      <w:sz w:val="18"/>
                      <w:szCs w:val="18"/>
                    </w:rPr>
                    <w:t>+ Δ</w:t>
                  </w:r>
                  <w:r>
                    <w:rPr>
                      <w:rFonts w:ascii="Arial" w:eastAsia="Times New Roman" w:hAnsi="Arial" w:cs="Arial"/>
                      <w:sz w:val="18"/>
                      <w:szCs w:val="18"/>
                      <w:vertAlign w:val="subscript"/>
                    </w:rPr>
                    <w:t>FR2_REFSENS</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52CDB0D"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rPr>
                    <w:t>EIS</w:t>
                  </w:r>
                  <w:r>
                    <w:rPr>
                      <w:rFonts w:ascii="Arial" w:eastAsia="Times New Roman" w:hAnsi="Arial" w:cs="Arial"/>
                      <w:sz w:val="18"/>
                      <w:szCs w:val="18"/>
                      <w:vertAlign w:val="subscript"/>
                    </w:rPr>
                    <w:t xml:space="preserve">REFSENS_50M </w:t>
                  </w:r>
                  <w:r>
                    <w:rPr>
                      <w:rFonts w:ascii="Arial" w:eastAsia="Times New Roman" w:hAnsi="Arial" w:cs="Arial"/>
                      <w:sz w:val="18"/>
                      <w:szCs w:val="18"/>
                      <w:lang w:val="en-US"/>
                    </w:rPr>
                    <w:t xml:space="preserve">+ 13 </w:t>
                  </w:r>
                  <w:r>
                    <w:rPr>
                      <w:rFonts w:ascii="Arial" w:eastAsia="Times New Roman" w:hAnsi="Arial" w:cs="Arial"/>
                      <w:sz w:val="18"/>
                      <w:szCs w:val="18"/>
                    </w:rPr>
                    <w:t>+ Δ</w:t>
                  </w:r>
                  <w:r>
                    <w:rPr>
                      <w:rFonts w:ascii="Arial" w:eastAsia="Times New Roman" w:hAnsi="Arial" w:cs="Arial"/>
                      <w:sz w:val="18"/>
                      <w:szCs w:val="18"/>
                      <w:vertAlign w:val="subscript"/>
                    </w:rPr>
                    <w:t>FR2_REFSENS</w:t>
                  </w:r>
                </w:p>
              </w:tc>
              <w:tc>
                <w:tcPr>
                  <w:tcW w:w="11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4DC381E"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t xml:space="preserve">DFT-s-OFDM </w:t>
                  </w:r>
                  <w:r>
                    <w:rPr>
                      <w:rFonts w:ascii="Arial" w:eastAsia="Times New Roman" w:hAnsi="Arial" w:cs="Arial"/>
                      <w:sz w:val="18"/>
                      <w:szCs w:val="18"/>
                    </w:rPr>
                    <w:t xml:space="preserve">NR signal, 120 kHz SCS, </w:t>
                  </w:r>
                </w:p>
                <w:p w14:paraId="3F61D228" w14:textId="77777777" w:rsidR="00046BE3" w:rsidRDefault="00B826DF">
                  <w:pPr>
                    <w:spacing w:after="160"/>
                    <w:jc w:val="center"/>
                    <w:rPr>
                      <w:rFonts w:ascii="Arial" w:eastAsia="Times New Roman" w:hAnsi="Arial" w:cs="Arial"/>
                      <w:sz w:val="18"/>
                      <w:szCs w:val="18"/>
                    </w:rPr>
                  </w:pPr>
                  <w:r>
                    <w:rPr>
                      <w:rFonts w:ascii="Arial" w:eastAsia="Times New Roman" w:hAnsi="Arial" w:cs="Arial"/>
                      <w:sz w:val="18"/>
                      <w:szCs w:val="18"/>
                    </w:rPr>
                    <w:t>32 RB</w:t>
                  </w:r>
                </w:p>
              </w:tc>
            </w:tr>
            <w:tr w:rsidR="00046BE3" w14:paraId="17A1E3F1" w14:textId="77777777">
              <w:tc>
                <w:tcPr>
                  <w:tcW w:w="3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5B6355F" w14:textId="77777777" w:rsidR="00046BE3" w:rsidRDefault="00B826DF">
                  <w:pPr>
                    <w:spacing w:after="0"/>
                    <w:rPr>
                      <w:rFonts w:ascii="Calibri" w:eastAsia="Times New Roman" w:hAnsi="Calibri" w:cs="Calibri"/>
                      <w:sz w:val="22"/>
                      <w:szCs w:val="22"/>
                      <w:lang w:val="fi-FI"/>
                    </w:rPr>
                  </w:pPr>
                  <w:r>
                    <w:rPr>
                      <w:rFonts w:ascii="Calibri" w:eastAsia="Times New Roman" w:hAnsi="Calibri" w:cs="Calibri"/>
                      <w:sz w:val="22"/>
                      <w:szCs w:val="22"/>
                      <w:lang w:val="fi-FI"/>
                    </w:rPr>
                    <w:t> </w:t>
                  </w:r>
                </w:p>
              </w:tc>
              <w:tc>
                <w:tcPr>
                  <w:tcW w:w="12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A2A7B9E" w14:textId="77777777" w:rsidR="00046BE3" w:rsidRDefault="00B826DF">
                  <w:pPr>
                    <w:spacing w:after="160"/>
                    <w:jc w:val="center"/>
                    <w:rPr>
                      <w:rFonts w:ascii="Arial" w:eastAsia="Times New Roman" w:hAnsi="Arial" w:cs="Arial"/>
                      <w:sz w:val="18"/>
                      <w:szCs w:val="18"/>
                    </w:rPr>
                  </w:pPr>
                  <w:r>
                    <w:rPr>
                      <w:rFonts w:ascii="Arial" w:eastAsia="Times New Roman" w:hAnsi="Arial" w:cs="Arial"/>
                      <w:sz w:val="18"/>
                      <w:szCs w:val="18"/>
                    </w:rPr>
                    <w:t>400</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AD52AC5"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t>480</w:t>
                  </w:r>
                </w:p>
              </w:tc>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ED6C79F"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rPr>
                    <w:t>G-FR2-A1-</w:t>
                  </w:r>
                  <w:r>
                    <w:rPr>
                      <w:rFonts w:ascii="Arial" w:eastAsia="Times New Roman" w:hAnsi="Arial" w:cs="Arial"/>
                      <w:sz w:val="18"/>
                      <w:szCs w:val="18"/>
                      <w:lang w:val="en-US"/>
                    </w:rPr>
                    <w:t>9</w:t>
                  </w:r>
                </w:p>
              </w:tc>
              <w:tc>
                <w:tcPr>
                  <w:tcW w:w="12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0B4E292"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rPr>
                    <w:t>EIS</w:t>
                  </w:r>
                  <w:r>
                    <w:rPr>
                      <w:rFonts w:ascii="Arial" w:eastAsia="Times New Roman" w:hAnsi="Arial" w:cs="Arial"/>
                      <w:sz w:val="18"/>
                      <w:szCs w:val="18"/>
                      <w:vertAlign w:val="subscript"/>
                    </w:rPr>
                    <w:t xml:space="preserve">REFSENS_50M </w:t>
                  </w:r>
                  <w:r>
                    <w:rPr>
                      <w:rFonts w:ascii="Arial" w:eastAsia="Times New Roman" w:hAnsi="Arial" w:cs="Arial"/>
                      <w:sz w:val="18"/>
                      <w:szCs w:val="18"/>
                    </w:rPr>
                    <w:t xml:space="preserve">+ </w:t>
                  </w:r>
                  <w:r>
                    <w:rPr>
                      <w:rFonts w:ascii="Arial" w:eastAsia="Times New Roman" w:hAnsi="Arial" w:cs="Arial"/>
                      <w:sz w:val="18"/>
                      <w:szCs w:val="18"/>
                      <w:lang w:val="en-US"/>
                    </w:rPr>
                    <w:t xml:space="preserve">9 </w:t>
                  </w:r>
                  <w:r>
                    <w:rPr>
                      <w:rFonts w:ascii="Arial" w:eastAsia="Times New Roman" w:hAnsi="Arial" w:cs="Arial"/>
                      <w:sz w:val="18"/>
                      <w:szCs w:val="18"/>
                    </w:rPr>
                    <w:t>+ Δ</w:t>
                  </w:r>
                  <w:r>
                    <w:rPr>
                      <w:rFonts w:ascii="Arial" w:eastAsia="Times New Roman" w:hAnsi="Arial" w:cs="Arial"/>
                      <w:sz w:val="18"/>
                      <w:szCs w:val="18"/>
                      <w:vertAlign w:val="subscript"/>
                    </w:rPr>
                    <w:t>FR2_REFSENS</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664E3A4"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rPr>
                    <w:t>EIS</w:t>
                  </w:r>
                  <w:r>
                    <w:rPr>
                      <w:rFonts w:ascii="Arial" w:eastAsia="Times New Roman" w:hAnsi="Arial" w:cs="Arial"/>
                      <w:sz w:val="18"/>
                      <w:szCs w:val="18"/>
                      <w:vertAlign w:val="subscript"/>
                    </w:rPr>
                    <w:t xml:space="preserve">REFSENS_50M </w:t>
                  </w:r>
                  <w:r>
                    <w:rPr>
                      <w:rFonts w:ascii="Arial" w:eastAsia="Times New Roman" w:hAnsi="Arial" w:cs="Arial"/>
                      <w:sz w:val="18"/>
                      <w:szCs w:val="18"/>
                      <w:lang w:val="en-US"/>
                    </w:rPr>
                    <w:t>+ 19</w:t>
                  </w:r>
                  <w:r>
                    <w:rPr>
                      <w:rFonts w:ascii="Arial" w:eastAsia="Times New Roman" w:hAnsi="Arial" w:cs="Arial"/>
                      <w:sz w:val="18"/>
                      <w:szCs w:val="18"/>
                    </w:rPr>
                    <w:t>+ Δ</w:t>
                  </w:r>
                  <w:r>
                    <w:rPr>
                      <w:rFonts w:ascii="Arial" w:eastAsia="Times New Roman" w:hAnsi="Arial" w:cs="Arial"/>
                      <w:sz w:val="18"/>
                      <w:szCs w:val="18"/>
                      <w:vertAlign w:val="subscript"/>
                    </w:rPr>
                    <w:t>FR2_REFSENS</w:t>
                  </w:r>
                </w:p>
              </w:tc>
              <w:tc>
                <w:tcPr>
                  <w:tcW w:w="11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77DD3EF"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t xml:space="preserve">DFT-s-OFDM </w:t>
                  </w:r>
                  <w:r>
                    <w:rPr>
                      <w:rFonts w:ascii="Arial" w:eastAsia="Times New Roman" w:hAnsi="Arial" w:cs="Arial"/>
                      <w:sz w:val="18"/>
                      <w:szCs w:val="18"/>
                    </w:rPr>
                    <w:t xml:space="preserve">NR signal, </w:t>
                  </w:r>
                  <w:r>
                    <w:rPr>
                      <w:rFonts w:ascii="Arial" w:eastAsia="Times New Roman" w:hAnsi="Arial" w:cs="Arial"/>
                      <w:sz w:val="18"/>
                      <w:szCs w:val="18"/>
                      <w:lang w:val="en-US"/>
                    </w:rPr>
                    <w:t>480</w:t>
                  </w:r>
                  <w:r>
                    <w:rPr>
                      <w:rFonts w:ascii="Arial" w:eastAsia="Times New Roman" w:hAnsi="Arial" w:cs="Arial"/>
                      <w:sz w:val="18"/>
                      <w:szCs w:val="18"/>
                    </w:rPr>
                    <w:t xml:space="preserve"> kHz SCS, </w:t>
                  </w:r>
                </w:p>
                <w:p w14:paraId="71384AFE" w14:textId="77777777" w:rsidR="00046BE3" w:rsidRDefault="00B826DF">
                  <w:pPr>
                    <w:spacing w:after="160"/>
                    <w:jc w:val="center"/>
                    <w:rPr>
                      <w:rFonts w:ascii="Arial" w:eastAsia="Times New Roman" w:hAnsi="Arial" w:cs="Arial"/>
                      <w:sz w:val="18"/>
                      <w:szCs w:val="18"/>
                    </w:rPr>
                  </w:pPr>
                  <w:r>
                    <w:rPr>
                      <w:rFonts w:ascii="Arial" w:eastAsia="Times New Roman" w:hAnsi="Arial" w:cs="Arial"/>
                      <w:sz w:val="18"/>
                      <w:szCs w:val="18"/>
                    </w:rPr>
                    <w:t>32 RB</w:t>
                  </w:r>
                </w:p>
              </w:tc>
            </w:tr>
            <w:tr w:rsidR="00046BE3" w14:paraId="3CB41BD1" w14:textId="77777777">
              <w:tc>
                <w:tcPr>
                  <w:tcW w:w="3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8B25D28" w14:textId="77777777" w:rsidR="00046BE3" w:rsidRDefault="00B826DF">
                  <w:pPr>
                    <w:spacing w:after="0"/>
                    <w:rPr>
                      <w:rFonts w:ascii="Calibri" w:eastAsia="Times New Roman" w:hAnsi="Calibri" w:cs="Calibri"/>
                      <w:sz w:val="22"/>
                      <w:szCs w:val="22"/>
                      <w:lang w:val="fi-FI"/>
                    </w:rPr>
                  </w:pPr>
                  <w:r>
                    <w:rPr>
                      <w:rFonts w:ascii="Calibri" w:eastAsia="Times New Roman" w:hAnsi="Calibri" w:cs="Calibri"/>
                      <w:sz w:val="22"/>
                      <w:szCs w:val="22"/>
                      <w:lang w:val="fi-FI"/>
                    </w:rPr>
                    <w:t> </w:t>
                  </w:r>
                </w:p>
              </w:tc>
              <w:tc>
                <w:tcPr>
                  <w:tcW w:w="12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DACA1BF" w14:textId="77777777" w:rsidR="00046BE3" w:rsidRDefault="00B826DF">
                  <w:pPr>
                    <w:spacing w:after="160"/>
                    <w:jc w:val="center"/>
                    <w:rPr>
                      <w:rFonts w:ascii="Arial" w:eastAsia="Times New Roman" w:hAnsi="Arial" w:cs="Arial"/>
                      <w:sz w:val="18"/>
                      <w:szCs w:val="18"/>
                    </w:rPr>
                  </w:pPr>
                  <w:r>
                    <w:rPr>
                      <w:rFonts w:ascii="Arial" w:eastAsia="Times New Roman" w:hAnsi="Arial" w:cs="Arial"/>
                      <w:sz w:val="18"/>
                      <w:szCs w:val="18"/>
                    </w:rPr>
                    <w:t>800, 1600</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2C5EA89"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t>480</w:t>
                  </w:r>
                </w:p>
              </w:tc>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DC374EC"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rPr>
                    <w:t>G-FR2-A1-</w:t>
                  </w:r>
                  <w:r>
                    <w:rPr>
                      <w:rFonts w:ascii="Arial" w:eastAsia="Times New Roman" w:hAnsi="Arial" w:cs="Arial"/>
                      <w:sz w:val="18"/>
                      <w:szCs w:val="18"/>
                      <w:lang w:val="en-US"/>
                    </w:rPr>
                    <w:t>6</w:t>
                  </w:r>
                </w:p>
              </w:tc>
              <w:tc>
                <w:tcPr>
                  <w:tcW w:w="12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E692B79"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rPr>
                    <w:t>EIS</w:t>
                  </w:r>
                  <w:r>
                    <w:rPr>
                      <w:rFonts w:ascii="Arial" w:eastAsia="Times New Roman" w:hAnsi="Arial" w:cs="Arial"/>
                      <w:sz w:val="18"/>
                      <w:szCs w:val="18"/>
                      <w:vertAlign w:val="subscript"/>
                    </w:rPr>
                    <w:t xml:space="preserve">REFSENS_50M </w:t>
                  </w:r>
                  <w:r>
                    <w:rPr>
                      <w:rFonts w:ascii="Arial" w:eastAsia="Times New Roman" w:hAnsi="Arial" w:cs="Arial"/>
                      <w:sz w:val="18"/>
                      <w:szCs w:val="18"/>
                    </w:rPr>
                    <w:t xml:space="preserve">+ </w:t>
                  </w:r>
                  <w:r>
                    <w:rPr>
                      <w:rFonts w:ascii="Arial" w:eastAsia="Times New Roman" w:hAnsi="Arial" w:cs="Arial"/>
                      <w:sz w:val="18"/>
                      <w:szCs w:val="18"/>
                      <w:lang w:val="en-US"/>
                    </w:rPr>
                    <w:t xml:space="preserve">12 </w:t>
                  </w:r>
                  <w:r>
                    <w:rPr>
                      <w:rFonts w:ascii="Arial" w:eastAsia="Times New Roman" w:hAnsi="Arial" w:cs="Arial"/>
                      <w:sz w:val="18"/>
                      <w:szCs w:val="18"/>
                    </w:rPr>
                    <w:t>+ Δ</w:t>
                  </w:r>
                  <w:r>
                    <w:rPr>
                      <w:rFonts w:ascii="Arial" w:eastAsia="Times New Roman" w:hAnsi="Arial" w:cs="Arial"/>
                      <w:sz w:val="18"/>
                      <w:szCs w:val="18"/>
                      <w:vertAlign w:val="subscript"/>
                    </w:rPr>
                    <w:t>FR2_REFSENS</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3B57B1A"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rPr>
                    <w:t>EIS</w:t>
                  </w:r>
                  <w:r>
                    <w:rPr>
                      <w:rFonts w:ascii="Arial" w:eastAsia="Times New Roman" w:hAnsi="Arial" w:cs="Arial"/>
                      <w:sz w:val="18"/>
                      <w:szCs w:val="18"/>
                      <w:vertAlign w:val="subscript"/>
                    </w:rPr>
                    <w:t xml:space="preserve">REFSENS_50M </w:t>
                  </w:r>
                  <w:r>
                    <w:rPr>
                      <w:rFonts w:ascii="Arial" w:eastAsia="Times New Roman" w:hAnsi="Arial" w:cs="Arial"/>
                      <w:sz w:val="18"/>
                      <w:szCs w:val="18"/>
                      <w:lang w:val="en-US"/>
                    </w:rPr>
                    <w:t xml:space="preserve">+ 22 </w:t>
                  </w:r>
                  <w:r>
                    <w:rPr>
                      <w:rFonts w:ascii="Arial" w:eastAsia="Times New Roman" w:hAnsi="Arial" w:cs="Arial"/>
                      <w:sz w:val="18"/>
                      <w:szCs w:val="18"/>
                    </w:rPr>
                    <w:t>+ Δ</w:t>
                  </w:r>
                  <w:r>
                    <w:rPr>
                      <w:rFonts w:ascii="Arial" w:eastAsia="Times New Roman" w:hAnsi="Arial" w:cs="Arial"/>
                      <w:sz w:val="18"/>
                      <w:szCs w:val="18"/>
                      <w:vertAlign w:val="subscript"/>
                    </w:rPr>
                    <w:t>FR2_REFSENS</w:t>
                  </w:r>
                </w:p>
              </w:tc>
              <w:tc>
                <w:tcPr>
                  <w:tcW w:w="11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4406C7D"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t xml:space="preserve">DFT-s-OFDM </w:t>
                  </w:r>
                  <w:r>
                    <w:rPr>
                      <w:rFonts w:ascii="Arial" w:eastAsia="Times New Roman" w:hAnsi="Arial" w:cs="Arial"/>
                      <w:sz w:val="18"/>
                      <w:szCs w:val="18"/>
                    </w:rPr>
                    <w:t xml:space="preserve">NR signal, </w:t>
                  </w:r>
                  <w:r>
                    <w:rPr>
                      <w:rFonts w:ascii="Arial" w:eastAsia="Times New Roman" w:hAnsi="Arial" w:cs="Arial"/>
                      <w:sz w:val="18"/>
                      <w:szCs w:val="18"/>
                      <w:lang w:val="en-US"/>
                    </w:rPr>
                    <w:t>480</w:t>
                  </w:r>
                  <w:r>
                    <w:rPr>
                      <w:rFonts w:ascii="Arial" w:eastAsia="Times New Roman" w:hAnsi="Arial" w:cs="Arial"/>
                      <w:sz w:val="18"/>
                      <w:szCs w:val="18"/>
                    </w:rPr>
                    <w:t xml:space="preserve"> kHz SCS, </w:t>
                  </w:r>
                </w:p>
                <w:p w14:paraId="568EBB4B"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t>64</w:t>
                  </w:r>
                  <w:r>
                    <w:rPr>
                      <w:rFonts w:ascii="Arial" w:eastAsia="Times New Roman" w:hAnsi="Arial" w:cs="Arial"/>
                      <w:sz w:val="18"/>
                      <w:szCs w:val="18"/>
                    </w:rPr>
                    <w:t xml:space="preserve"> RB</w:t>
                  </w:r>
                </w:p>
              </w:tc>
            </w:tr>
            <w:tr w:rsidR="00046BE3" w14:paraId="19B9D2F2" w14:textId="77777777">
              <w:tc>
                <w:tcPr>
                  <w:tcW w:w="3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49BE628" w14:textId="77777777" w:rsidR="00046BE3" w:rsidRDefault="00B826DF">
                  <w:pPr>
                    <w:spacing w:after="0"/>
                    <w:rPr>
                      <w:rFonts w:ascii="Calibri" w:eastAsia="Times New Roman" w:hAnsi="Calibri" w:cs="Calibri"/>
                      <w:sz w:val="22"/>
                      <w:szCs w:val="22"/>
                      <w:lang w:val="fi-FI"/>
                    </w:rPr>
                  </w:pPr>
                  <w:r>
                    <w:rPr>
                      <w:rFonts w:ascii="Calibri" w:eastAsia="Times New Roman" w:hAnsi="Calibri" w:cs="Calibri"/>
                      <w:sz w:val="22"/>
                      <w:szCs w:val="22"/>
                      <w:lang w:val="fi-FI"/>
                    </w:rPr>
                    <w:t> </w:t>
                  </w:r>
                </w:p>
              </w:tc>
              <w:tc>
                <w:tcPr>
                  <w:tcW w:w="12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BD98670" w14:textId="77777777" w:rsidR="00046BE3" w:rsidRDefault="00B826DF">
                  <w:pPr>
                    <w:spacing w:after="160"/>
                    <w:jc w:val="center"/>
                    <w:rPr>
                      <w:rFonts w:ascii="Arial" w:eastAsia="Times New Roman" w:hAnsi="Arial" w:cs="Arial"/>
                      <w:sz w:val="18"/>
                      <w:szCs w:val="18"/>
                    </w:rPr>
                  </w:pPr>
                  <w:r>
                    <w:rPr>
                      <w:rFonts w:ascii="Arial" w:eastAsia="Times New Roman" w:hAnsi="Arial" w:cs="Arial"/>
                      <w:sz w:val="18"/>
                      <w:szCs w:val="18"/>
                    </w:rPr>
                    <w:t>400</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30764D4"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t>960</w:t>
                  </w:r>
                </w:p>
              </w:tc>
              <w:tc>
                <w:tcPr>
                  <w:tcW w:w="1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DB419AA"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rPr>
                    <w:t>G-FR2-A1-</w:t>
                  </w:r>
                  <w:r>
                    <w:rPr>
                      <w:rFonts w:ascii="Arial" w:eastAsia="Times New Roman" w:hAnsi="Arial" w:cs="Arial"/>
                      <w:sz w:val="18"/>
                      <w:szCs w:val="18"/>
                      <w:lang w:val="en-US"/>
                    </w:rPr>
                    <w:t>10</w:t>
                  </w:r>
                </w:p>
              </w:tc>
              <w:tc>
                <w:tcPr>
                  <w:tcW w:w="12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1498A52"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rPr>
                    <w:t>EIS</w:t>
                  </w:r>
                  <w:r>
                    <w:rPr>
                      <w:rFonts w:ascii="Arial" w:eastAsia="Times New Roman" w:hAnsi="Arial" w:cs="Arial"/>
                      <w:sz w:val="18"/>
                      <w:szCs w:val="18"/>
                      <w:vertAlign w:val="subscript"/>
                    </w:rPr>
                    <w:t xml:space="preserve">REFSENS_50M </w:t>
                  </w:r>
                  <w:r>
                    <w:rPr>
                      <w:rFonts w:ascii="Arial" w:eastAsia="Times New Roman" w:hAnsi="Arial" w:cs="Arial"/>
                      <w:sz w:val="18"/>
                      <w:szCs w:val="18"/>
                    </w:rPr>
                    <w:t xml:space="preserve">+ </w:t>
                  </w:r>
                  <w:r>
                    <w:rPr>
                      <w:rFonts w:ascii="Arial" w:eastAsia="Times New Roman" w:hAnsi="Arial" w:cs="Arial"/>
                      <w:sz w:val="18"/>
                      <w:szCs w:val="18"/>
                      <w:lang w:val="en-US"/>
                    </w:rPr>
                    <w:t xml:space="preserve">9 </w:t>
                  </w:r>
                  <w:r>
                    <w:rPr>
                      <w:rFonts w:ascii="Arial" w:eastAsia="Times New Roman" w:hAnsi="Arial" w:cs="Arial"/>
                      <w:sz w:val="18"/>
                      <w:szCs w:val="18"/>
                    </w:rPr>
                    <w:t>+ Δ</w:t>
                  </w:r>
                  <w:r>
                    <w:rPr>
                      <w:rFonts w:ascii="Arial" w:eastAsia="Times New Roman" w:hAnsi="Arial" w:cs="Arial"/>
                      <w:sz w:val="18"/>
                      <w:szCs w:val="18"/>
                      <w:vertAlign w:val="subscript"/>
                    </w:rPr>
                    <w:t>FR2_REFSENS</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D4C0D21"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rPr>
                    <w:t>EIS</w:t>
                  </w:r>
                  <w:r>
                    <w:rPr>
                      <w:rFonts w:ascii="Arial" w:eastAsia="Times New Roman" w:hAnsi="Arial" w:cs="Arial"/>
                      <w:sz w:val="18"/>
                      <w:szCs w:val="18"/>
                      <w:vertAlign w:val="subscript"/>
                    </w:rPr>
                    <w:t xml:space="preserve">REFSENS_50M </w:t>
                  </w:r>
                  <w:r>
                    <w:rPr>
                      <w:rFonts w:ascii="Arial" w:eastAsia="Times New Roman" w:hAnsi="Arial" w:cs="Arial"/>
                      <w:sz w:val="18"/>
                      <w:szCs w:val="18"/>
                      <w:lang w:val="en-US"/>
                    </w:rPr>
                    <w:t>+ 19</w:t>
                  </w:r>
                  <w:r>
                    <w:rPr>
                      <w:rFonts w:ascii="Arial" w:eastAsia="Times New Roman" w:hAnsi="Arial" w:cs="Arial"/>
                      <w:sz w:val="18"/>
                      <w:szCs w:val="18"/>
                    </w:rPr>
                    <w:t>+ Δ</w:t>
                  </w:r>
                  <w:r>
                    <w:rPr>
                      <w:rFonts w:ascii="Arial" w:eastAsia="Times New Roman" w:hAnsi="Arial" w:cs="Arial"/>
                      <w:sz w:val="18"/>
                      <w:szCs w:val="18"/>
                      <w:vertAlign w:val="subscript"/>
                    </w:rPr>
                    <w:t>FR2_REFSENS</w:t>
                  </w:r>
                </w:p>
              </w:tc>
              <w:tc>
                <w:tcPr>
                  <w:tcW w:w="11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9A0A4AC"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t xml:space="preserve">DFT-s-OFDM </w:t>
                  </w:r>
                  <w:r>
                    <w:rPr>
                      <w:rFonts w:ascii="Arial" w:eastAsia="Times New Roman" w:hAnsi="Arial" w:cs="Arial"/>
                      <w:sz w:val="18"/>
                      <w:szCs w:val="18"/>
                    </w:rPr>
                    <w:t xml:space="preserve">NR signal, </w:t>
                  </w:r>
                  <w:r>
                    <w:rPr>
                      <w:rFonts w:ascii="Arial" w:eastAsia="Times New Roman" w:hAnsi="Arial" w:cs="Arial"/>
                      <w:sz w:val="18"/>
                      <w:szCs w:val="18"/>
                      <w:lang w:val="en-US"/>
                    </w:rPr>
                    <w:t>960</w:t>
                  </w:r>
                  <w:r>
                    <w:rPr>
                      <w:rFonts w:ascii="Arial" w:eastAsia="Times New Roman" w:hAnsi="Arial" w:cs="Arial"/>
                      <w:sz w:val="18"/>
                      <w:szCs w:val="18"/>
                    </w:rPr>
                    <w:t xml:space="preserve"> kHz SCS, </w:t>
                  </w:r>
                </w:p>
                <w:p w14:paraId="52DA3F43"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t>16</w:t>
                  </w:r>
                  <w:r>
                    <w:rPr>
                      <w:rFonts w:ascii="Arial" w:eastAsia="Times New Roman" w:hAnsi="Arial" w:cs="Arial"/>
                      <w:sz w:val="18"/>
                      <w:szCs w:val="18"/>
                    </w:rPr>
                    <w:t xml:space="preserve"> RB</w:t>
                  </w:r>
                </w:p>
              </w:tc>
            </w:tr>
            <w:tr w:rsidR="00046BE3" w14:paraId="395E4CC7" w14:textId="77777777">
              <w:tc>
                <w:tcPr>
                  <w:tcW w:w="3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8DE4D15" w14:textId="77777777" w:rsidR="00046BE3" w:rsidRDefault="00B826DF">
                  <w:pPr>
                    <w:spacing w:after="0"/>
                    <w:rPr>
                      <w:rFonts w:ascii="Calibri" w:eastAsia="Times New Roman" w:hAnsi="Calibri" w:cs="Calibri"/>
                      <w:sz w:val="22"/>
                      <w:szCs w:val="22"/>
                      <w:lang w:val="fi-FI"/>
                    </w:rPr>
                  </w:pPr>
                  <w:r>
                    <w:rPr>
                      <w:rFonts w:ascii="Calibri" w:eastAsia="Times New Roman" w:hAnsi="Calibri" w:cs="Calibri"/>
                      <w:sz w:val="22"/>
                      <w:szCs w:val="22"/>
                      <w:lang w:val="fi-FI"/>
                    </w:rPr>
                    <w:t> </w:t>
                  </w:r>
                </w:p>
              </w:tc>
              <w:tc>
                <w:tcPr>
                  <w:tcW w:w="12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33FD6D3" w14:textId="77777777" w:rsidR="00046BE3" w:rsidRDefault="00B826DF">
                  <w:pPr>
                    <w:spacing w:after="160"/>
                    <w:jc w:val="center"/>
                    <w:rPr>
                      <w:rFonts w:ascii="Arial" w:eastAsia="Times New Roman" w:hAnsi="Arial" w:cs="Arial"/>
                      <w:sz w:val="18"/>
                      <w:szCs w:val="18"/>
                    </w:rPr>
                  </w:pPr>
                  <w:r>
                    <w:rPr>
                      <w:rFonts w:ascii="Arial" w:eastAsia="Times New Roman" w:hAnsi="Arial" w:cs="Arial"/>
                      <w:sz w:val="18"/>
                      <w:szCs w:val="18"/>
                    </w:rPr>
                    <w:t xml:space="preserve"> 800, 1600, 2000</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3213F55"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t>960</w:t>
                  </w:r>
                </w:p>
              </w:tc>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D87822F"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rPr>
                    <w:t>G-FR2-A1-</w:t>
                  </w:r>
                  <w:r>
                    <w:rPr>
                      <w:rFonts w:ascii="Arial" w:eastAsia="Times New Roman" w:hAnsi="Arial" w:cs="Arial"/>
                      <w:sz w:val="18"/>
                      <w:szCs w:val="18"/>
                      <w:lang w:val="en-US"/>
                    </w:rPr>
                    <w:t>7</w:t>
                  </w:r>
                </w:p>
              </w:tc>
              <w:tc>
                <w:tcPr>
                  <w:tcW w:w="12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29A2AE8"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rPr>
                    <w:t>EIS</w:t>
                  </w:r>
                  <w:r>
                    <w:rPr>
                      <w:rFonts w:ascii="Arial" w:eastAsia="Times New Roman" w:hAnsi="Arial" w:cs="Arial"/>
                      <w:sz w:val="18"/>
                      <w:szCs w:val="18"/>
                      <w:vertAlign w:val="subscript"/>
                    </w:rPr>
                    <w:t xml:space="preserve">REFSENS_50M </w:t>
                  </w:r>
                  <w:r>
                    <w:rPr>
                      <w:rFonts w:ascii="Arial" w:eastAsia="Times New Roman" w:hAnsi="Arial" w:cs="Arial"/>
                      <w:sz w:val="18"/>
                      <w:szCs w:val="18"/>
                    </w:rPr>
                    <w:t xml:space="preserve">+ </w:t>
                  </w:r>
                  <w:r>
                    <w:rPr>
                      <w:rFonts w:ascii="Arial" w:eastAsia="Times New Roman" w:hAnsi="Arial" w:cs="Arial"/>
                      <w:sz w:val="18"/>
                      <w:szCs w:val="18"/>
                      <w:lang w:val="en-US"/>
                    </w:rPr>
                    <w:t xml:space="preserve">3 </w:t>
                  </w:r>
                  <w:r>
                    <w:rPr>
                      <w:rFonts w:ascii="Arial" w:eastAsia="Times New Roman" w:hAnsi="Arial" w:cs="Arial"/>
                      <w:sz w:val="18"/>
                      <w:szCs w:val="18"/>
                    </w:rPr>
                    <w:t>+ Δ</w:t>
                  </w:r>
                  <w:r>
                    <w:rPr>
                      <w:rFonts w:ascii="Arial" w:eastAsia="Times New Roman" w:hAnsi="Arial" w:cs="Arial"/>
                      <w:sz w:val="18"/>
                      <w:szCs w:val="18"/>
                      <w:vertAlign w:val="subscript"/>
                    </w:rPr>
                    <w:t>FR2_REFSENS</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F6CB3FD"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rPr>
                    <w:t>EIS</w:t>
                  </w:r>
                  <w:r>
                    <w:rPr>
                      <w:rFonts w:ascii="Arial" w:eastAsia="Times New Roman" w:hAnsi="Arial" w:cs="Arial"/>
                      <w:sz w:val="18"/>
                      <w:szCs w:val="18"/>
                      <w:vertAlign w:val="subscript"/>
                    </w:rPr>
                    <w:t xml:space="preserve">REFSENS_50M </w:t>
                  </w:r>
                  <w:r>
                    <w:rPr>
                      <w:rFonts w:ascii="Arial" w:eastAsia="Times New Roman" w:hAnsi="Arial" w:cs="Arial"/>
                      <w:sz w:val="18"/>
                      <w:szCs w:val="18"/>
                      <w:lang w:val="en-US"/>
                    </w:rPr>
                    <w:t xml:space="preserve">+ 13 </w:t>
                  </w:r>
                  <w:r>
                    <w:rPr>
                      <w:rFonts w:ascii="Arial" w:eastAsia="Times New Roman" w:hAnsi="Arial" w:cs="Arial"/>
                      <w:sz w:val="18"/>
                      <w:szCs w:val="18"/>
                    </w:rPr>
                    <w:t>+ Δ</w:t>
                  </w:r>
                  <w:r>
                    <w:rPr>
                      <w:rFonts w:ascii="Arial" w:eastAsia="Times New Roman" w:hAnsi="Arial" w:cs="Arial"/>
                      <w:sz w:val="18"/>
                      <w:szCs w:val="18"/>
                      <w:vertAlign w:val="subscript"/>
                    </w:rPr>
                    <w:t>FR2_REFSENS</w:t>
                  </w:r>
                </w:p>
              </w:tc>
              <w:tc>
                <w:tcPr>
                  <w:tcW w:w="11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841C31B"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t xml:space="preserve">DFT-s-OFDM </w:t>
                  </w:r>
                  <w:r>
                    <w:rPr>
                      <w:rFonts w:ascii="Arial" w:eastAsia="Times New Roman" w:hAnsi="Arial" w:cs="Arial"/>
                      <w:sz w:val="18"/>
                      <w:szCs w:val="18"/>
                    </w:rPr>
                    <w:t xml:space="preserve">NR signal, </w:t>
                  </w:r>
                  <w:r>
                    <w:rPr>
                      <w:rFonts w:ascii="Arial" w:eastAsia="Times New Roman" w:hAnsi="Arial" w:cs="Arial"/>
                      <w:sz w:val="18"/>
                      <w:szCs w:val="18"/>
                      <w:lang w:val="en-US"/>
                    </w:rPr>
                    <w:t>960</w:t>
                  </w:r>
                  <w:r>
                    <w:rPr>
                      <w:rFonts w:ascii="Arial" w:eastAsia="Times New Roman" w:hAnsi="Arial" w:cs="Arial"/>
                      <w:sz w:val="18"/>
                      <w:szCs w:val="18"/>
                    </w:rPr>
                    <w:t xml:space="preserve"> kHz SCS, </w:t>
                  </w:r>
                </w:p>
                <w:p w14:paraId="1DE6C69E" w14:textId="77777777" w:rsidR="00046BE3" w:rsidRDefault="00B826DF">
                  <w:pPr>
                    <w:spacing w:after="160"/>
                    <w:jc w:val="center"/>
                    <w:rPr>
                      <w:rFonts w:ascii="Arial" w:eastAsia="Times New Roman" w:hAnsi="Arial" w:cs="Arial"/>
                      <w:sz w:val="18"/>
                      <w:szCs w:val="18"/>
                    </w:rPr>
                  </w:pPr>
                  <w:r>
                    <w:rPr>
                      <w:rFonts w:ascii="Arial" w:eastAsia="Times New Roman" w:hAnsi="Arial" w:cs="Arial"/>
                      <w:sz w:val="18"/>
                      <w:szCs w:val="18"/>
                    </w:rPr>
                    <w:t>32 RB</w:t>
                  </w:r>
                </w:p>
              </w:tc>
            </w:tr>
            <w:tr w:rsidR="00046BE3" w14:paraId="2DFC4AD7" w14:textId="77777777">
              <w:tc>
                <w:tcPr>
                  <w:tcW w:w="40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1B43CAA" w14:textId="77777777" w:rsidR="00046BE3" w:rsidRDefault="00B826DF">
                  <w:pPr>
                    <w:spacing w:after="160"/>
                    <w:rPr>
                      <w:rFonts w:ascii="Arial" w:eastAsia="Times New Roman" w:hAnsi="Arial" w:cs="Arial"/>
                      <w:sz w:val="18"/>
                      <w:szCs w:val="18"/>
                      <w:lang w:val="en-US"/>
                    </w:rPr>
                  </w:pPr>
                  <w:r>
                    <w:rPr>
                      <w:rFonts w:ascii="Arial" w:eastAsia="Times New Roman" w:hAnsi="Arial" w:cs="Arial"/>
                      <w:sz w:val="18"/>
                      <w:szCs w:val="18"/>
                    </w:rPr>
                    <w:t>NOTE 1:    Wanted and interfering signal are placed adjacently around F</w:t>
                  </w:r>
                  <w:r>
                    <w:rPr>
                      <w:rFonts w:ascii="Arial" w:eastAsia="Times New Roman" w:hAnsi="Arial" w:cs="Arial"/>
                      <w:sz w:val="18"/>
                      <w:szCs w:val="18"/>
                      <w:vertAlign w:val="subscript"/>
                    </w:rPr>
                    <w:t>c</w:t>
                  </w:r>
                  <w:r>
                    <w:rPr>
                      <w:rFonts w:ascii="Arial" w:eastAsia="Times New Roman" w:hAnsi="Arial" w:cs="Arial"/>
                      <w:sz w:val="18"/>
                      <w:szCs w:val="18"/>
                      <w:lang w:val="en-US"/>
                    </w:rPr>
                    <w:t>, where the F</w:t>
                  </w:r>
                  <w:r>
                    <w:rPr>
                      <w:rFonts w:ascii="Arial" w:eastAsia="Times New Roman" w:hAnsi="Arial" w:cs="Arial"/>
                      <w:sz w:val="18"/>
                      <w:szCs w:val="18"/>
                      <w:vertAlign w:val="subscript"/>
                      <w:lang w:val="en-US"/>
                    </w:rPr>
                    <w:t>c</w:t>
                  </w:r>
                  <w:r>
                    <w:rPr>
                      <w:rFonts w:ascii="Arial" w:eastAsia="Times New Roman" w:hAnsi="Arial" w:cs="Arial"/>
                      <w:sz w:val="18"/>
                      <w:szCs w:val="18"/>
                      <w:lang w:val="en-US"/>
                    </w:rPr>
                    <w:t xml:space="preserve"> is defined for </w:t>
                  </w:r>
                  <w:r>
                    <w:rPr>
                      <w:rFonts w:ascii="Arial" w:eastAsia="Times New Roman" w:hAnsi="Arial" w:cs="Arial"/>
                      <w:i/>
                      <w:iCs/>
                      <w:sz w:val="18"/>
                      <w:szCs w:val="18"/>
                      <w:lang w:val="en-US"/>
                    </w:rPr>
                    <w:t>BS channel bandwidth</w:t>
                  </w:r>
                  <w:r>
                    <w:rPr>
                      <w:rFonts w:ascii="Arial" w:eastAsia="Times New Roman" w:hAnsi="Arial" w:cs="Arial"/>
                      <w:sz w:val="18"/>
                      <w:szCs w:val="18"/>
                      <w:lang w:val="en-US"/>
                    </w:rPr>
                    <w:t xml:space="preserve"> of the wanted </w:t>
                  </w:r>
                  <w:r>
                    <w:rPr>
                      <w:rFonts w:ascii="Arial" w:eastAsia="Times New Roman" w:hAnsi="Arial" w:cs="Arial"/>
                      <w:sz w:val="18"/>
                      <w:szCs w:val="18"/>
                      <w:lang w:val="en-US"/>
                    </w:rPr>
                    <w:lastRenderedPageBreak/>
                    <w:t>signal according to the table 5.4.2.2-1.</w:t>
                  </w:r>
                  <w:r>
                    <w:rPr>
                      <w:rFonts w:ascii="Arial" w:eastAsia="Times New Roman" w:hAnsi="Arial" w:cs="Arial"/>
                      <w:sz w:val="18"/>
                      <w:szCs w:val="18"/>
                    </w:rPr>
                    <w:t xml:space="preserve"> The aggregated wanted and interferer signal shall be centred in the </w:t>
                  </w:r>
                  <w:r>
                    <w:rPr>
                      <w:rFonts w:ascii="Arial" w:eastAsia="Times New Roman" w:hAnsi="Arial" w:cs="Arial"/>
                      <w:i/>
                      <w:iCs/>
                      <w:sz w:val="18"/>
                      <w:szCs w:val="18"/>
                    </w:rPr>
                    <w:t>BS channel bandwidth</w:t>
                  </w:r>
                  <w:r>
                    <w:rPr>
                      <w:rFonts w:ascii="Arial" w:eastAsia="Times New Roman" w:hAnsi="Arial" w:cs="Arial"/>
                      <w:sz w:val="18"/>
                      <w:szCs w:val="18"/>
                    </w:rPr>
                    <w:t xml:space="preserve"> of the wanted signal.</w:t>
                  </w:r>
                </w:p>
                <w:p w14:paraId="2A8845D0" w14:textId="77777777" w:rsidR="00046BE3" w:rsidRDefault="00B826DF">
                  <w:pPr>
                    <w:spacing w:after="160"/>
                    <w:rPr>
                      <w:rFonts w:ascii="Arial" w:eastAsia="Times New Roman" w:hAnsi="Arial" w:cs="Arial"/>
                      <w:sz w:val="18"/>
                      <w:szCs w:val="18"/>
                    </w:rPr>
                  </w:pPr>
                  <w:r>
                    <w:rPr>
                      <w:rFonts w:ascii="Arial" w:eastAsia="Times New Roman" w:hAnsi="Arial" w:cs="Arial"/>
                      <w:sz w:val="18"/>
                      <w:szCs w:val="18"/>
                    </w:rPr>
                    <w:t>NOTE 2:    EIS</w:t>
                  </w:r>
                  <w:r>
                    <w:rPr>
                      <w:rFonts w:ascii="Arial" w:eastAsia="Times New Roman" w:hAnsi="Arial" w:cs="Arial"/>
                      <w:sz w:val="18"/>
                      <w:szCs w:val="18"/>
                      <w:vertAlign w:val="subscript"/>
                    </w:rPr>
                    <w:t>REFSENS_50M</w:t>
                  </w:r>
                  <w:r>
                    <w:rPr>
                      <w:rFonts w:ascii="Arial" w:eastAsia="Times New Roman" w:hAnsi="Arial" w:cs="Arial"/>
                      <w:sz w:val="18"/>
                      <w:szCs w:val="18"/>
                    </w:rPr>
                    <w:t xml:space="preserve"> is defined in clause 10.3.3.</w:t>
                  </w:r>
                </w:p>
              </w:tc>
              <w:tc>
                <w:tcPr>
                  <w:tcW w:w="12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8EB005F" w14:textId="77777777" w:rsidR="00046BE3" w:rsidRDefault="00B826DF">
                  <w:pPr>
                    <w:spacing w:after="0"/>
                    <w:rPr>
                      <w:rFonts w:ascii="Calibri" w:eastAsia="Times New Roman" w:hAnsi="Calibri" w:cs="Calibri"/>
                      <w:sz w:val="22"/>
                      <w:szCs w:val="22"/>
                      <w:lang w:val="en-US"/>
                    </w:rPr>
                  </w:pPr>
                  <w:r>
                    <w:rPr>
                      <w:rFonts w:ascii="Calibri" w:eastAsia="Times New Roman" w:hAnsi="Calibri" w:cs="Calibri"/>
                      <w:sz w:val="22"/>
                      <w:szCs w:val="22"/>
                      <w:lang w:val="en-US"/>
                    </w:rPr>
                    <w:lastRenderedPageBreak/>
                    <w:t> </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A7A251C" w14:textId="77777777" w:rsidR="00046BE3" w:rsidRDefault="00B826DF">
                  <w:pPr>
                    <w:spacing w:after="0"/>
                    <w:rPr>
                      <w:rFonts w:ascii="Calibri" w:eastAsia="Times New Roman" w:hAnsi="Calibri" w:cs="Calibri"/>
                      <w:sz w:val="22"/>
                      <w:szCs w:val="22"/>
                      <w:lang w:val="en-US"/>
                    </w:rPr>
                  </w:pPr>
                  <w:r>
                    <w:rPr>
                      <w:rFonts w:ascii="Calibri" w:eastAsia="Times New Roman" w:hAnsi="Calibri" w:cs="Calibri"/>
                      <w:sz w:val="22"/>
                      <w:szCs w:val="22"/>
                      <w:lang w:val="en-US"/>
                    </w:rPr>
                    <w:t> </w:t>
                  </w:r>
                </w:p>
              </w:tc>
              <w:tc>
                <w:tcPr>
                  <w:tcW w:w="1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AEE92E4" w14:textId="77777777" w:rsidR="00046BE3" w:rsidRDefault="00B826DF">
                  <w:pPr>
                    <w:spacing w:after="0"/>
                    <w:rPr>
                      <w:rFonts w:ascii="Calibri" w:eastAsia="Times New Roman" w:hAnsi="Calibri" w:cs="Calibri"/>
                      <w:sz w:val="22"/>
                      <w:szCs w:val="22"/>
                      <w:lang w:val="en-US"/>
                    </w:rPr>
                  </w:pPr>
                  <w:r>
                    <w:rPr>
                      <w:rFonts w:ascii="Calibri" w:eastAsia="Times New Roman" w:hAnsi="Calibri" w:cs="Calibri"/>
                      <w:sz w:val="22"/>
                      <w:szCs w:val="22"/>
                      <w:lang w:val="en-US"/>
                    </w:rPr>
                    <w:t> </w:t>
                  </w:r>
                </w:p>
              </w:tc>
              <w:tc>
                <w:tcPr>
                  <w:tcW w:w="12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D860812" w14:textId="77777777" w:rsidR="00046BE3" w:rsidRDefault="00B826DF">
                  <w:pPr>
                    <w:spacing w:after="0"/>
                    <w:rPr>
                      <w:rFonts w:ascii="Calibri" w:eastAsia="Times New Roman" w:hAnsi="Calibri" w:cs="Calibri"/>
                      <w:sz w:val="22"/>
                      <w:szCs w:val="22"/>
                      <w:lang w:val="en-US"/>
                    </w:rPr>
                  </w:pPr>
                  <w:r>
                    <w:rPr>
                      <w:rFonts w:ascii="Calibri" w:eastAsia="Times New Roman" w:hAnsi="Calibri" w:cs="Calibri"/>
                      <w:sz w:val="22"/>
                      <w:szCs w:val="22"/>
                      <w:lang w:val="en-US"/>
                    </w:rPr>
                    <w:t> </w:t>
                  </w:r>
                </w:p>
              </w:tc>
              <w:tc>
                <w:tcPr>
                  <w:tcW w:w="12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9F0932C" w14:textId="77777777" w:rsidR="00046BE3" w:rsidRDefault="00B826DF">
                  <w:pPr>
                    <w:spacing w:after="0"/>
                    <w:rPr>
                      <w:rFonts w:ascii="Calibri" w:eastAsia="Times New Roman" w:hAnsi="Calibri" w:cs="Calibri"/>
                      <w:sz w:val="22"/>
                      <w:szCs w:val="22"/>
                      <w:lang w:val="en-US"/>
                    </w:rPr>
                  </w:pPr>
                  <w:r>
                    <w:rPr>
                      <w:rFonts w:ascii="Calibri" w:eastAsia="Times New Roman" w:hAnsi="Calibri" w:cs="Calibri"/>
                      <w:sz w:val="22"/>
                      <w:szCs w:val="22"/>
                      <w:lang w:val="en-US"/>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D4AE9E9" w14:textId="77777777" w:rsidR="00046BE3" w:rsidRDefault="00B826DF">
                  <w:pPr>
                    <w:spacing w:after="0"/>
                    <w:rPr>
                      <w:rFonts w:ascii="Calibri" w:eastAsia="Times New Roman" w:hAnsi="Calibri" w:cs="Calibri"/>
                      <w:sz w:val="22"/>
                      <w:szCs w:val="22"/>
                      <w:lang w:val="en-US"/>
                    </w:rPr>
                  </w:pPr>
                  <w:r>
                    <w:rPr>
                      <w:rFonts w:ascii="Calibri" w:eastAsia="Times New Roman" w:hAnsi="Calibri" w:cs="Calibri"/>
                      <w:sz w:val="22"/>
                      <w:szCs w:val="22"/>
                      <w:lang w:val="en-US"/>
                    </w:rPr>
                    <w:t> </w:t>
                  </w:r>
                </w:p>
              </w:tc>
            </w:tr>
          </w:tbl>
          <w:p w14:paraId="42CFE09D" w14:textId="77777777" w:rsidR="00046BE3" w:rsidRDefault="00B826DF">
            <w:pPr>
              <w:spacing w:before="60"/>
              <w:rPr>
                <w:rFonts w:ascii="Arial" w:eastAsia="Times New Roman" w:hAnsi="Arial" w:cs="Arial"/>
                <w:lang w:val="en-US"/>
              </w:rPr>
            </w:pPr>
            <w:r>
              <w:rPr>
                <w:rFonts w:ascii="Arial" w:eastAsia="Times New Roman" w:hAnsi="Arial" w:cs="Arial"/>
                <w:b/>
                <w:bCs/>
              </w:rPr>
              <w:t>Table</w:t>
            </w:r>
            <w:r>
              <w:rPr>
                <w:rFonts w:ascii="Arial" w:eastAsia="Times New Roman" w:hAnsi="Arial" w:cs="Arial"/>
                <w:b/>
                <w:bCs/>
                <w:lang w:val="en-US"/>
              </w:rPr>
              <w:t xml:space="preserve"> 4 </w:t>
            </w:r>
            <w:r>
              <w:rPr>
                <w:rFonts w:ascii="Arial" w:eastAsia="Times New Roman" w:hAnsi="Arial" w:cs="Arial"/>
                <w:b/>
                <w:bCs/>
              </w:rPr>
              <w:t>: PRB allocation of in-channel selectivity for FR2</w:t>
            </w:r>
            <w:r>
              <w:rPr>
                <w:rFonts w:ascii="Arial" w:eastAsia="Times New Roman" w:hAnsi="Arial" w:cs="Arial"/>
                <w:b/>
                <w:bCs/>
                <w:lang w:val="en-US"/>
              </w:rPr>
              <w:t>-2</w:t>
            </w:r>
            <w:r>
              <w:rPr>
                <w:rFonts w:ascii="Arial" w:eastAsia="Times New Roman" w:hAnsi="Arial" w:cs="Arial"/>
                <w:b/>
                <w:bCs/>
              </w:rPr>
              <w:t xml:space="preserve"> NR</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18"/>
              <w:gridCol w:w="1342"/>
              <w:gridCol w:w="1429"/>
              <w:gridCol w:w="1391"/>
              <w:gridCol w:w="866"/>
              <w:gridCol w:w="1077"/>
            </w:tblGrid>
            <w:tr w:rsidR="00046BE3" w14:paraId="1D133881" w14:textId="77777777">
              <w:tc>
                <w:tcPr>
                  <w:tcW w:w="2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BE8BDF4" w14:textId="77777777" w:rsidR="00046BE3" w:rsidRDefault="00B826DF">
                  <w:pPr>
                    <w:spacing w:after="160"/>
                    <w:jc w:val="center"/>
                    <w:rPr>
                      <w:rFonts w:ascii="Arial" w:eastAsia="Times New Roman" w:hAnsi="Arial" w:cs="Arial"/>
                      <w:sz w:val="18"/>
                      <w:szCs w:val="18"/>
                    </w:rPr>
                  </w:pPr>
                  <w:r>
                    <w:rPr>
                      <w:rFonts w:ascii="Arial" w:eastAsia="Times New Roman" w:hAnsi="Arial" w:cs="Arial"/>
                      <w:b/>
                      <w:bCs/>
                      <w:sz w:val="18"/>
                      <w:szCs w:val="18"/>
                    </w:rPr>
                    <w:t xml:space="preserve">NR </w:t>
                  </w:r>
                  <w:r>
                    <w:rPr>
                      <w:rFonts w:ascii="Arial" w:eastAsia="Times New Roman" w:hAnsi="Arial" w:cs="Arial"/>
                      <w:b/>
                      <w:bCs/>
                      <w:i/>
                      <w:iCs/>
                      <w:sz w:val="18"/>
                      <w:szCs w:val="18"/>
                    </w:rPr>
                    <w:t>BS channel bandwidth</w:t>
                  </w:r>
                  <w:r>
                    <w:rPr>
                      <w:rFonts w:ascii="Arial" w:eastAsia="Times New Roman" w:hAnsi="Arial" w:cs="Arial"/>
                      <w:b/>
                      <w:bCs/>
                      <w:sz w:val="18"/>
                      <w:szCs w:val="18"/>
                    </w:rPr>
                    <w:t xml:space="preserve"> [MHz]</w:t>
                  </w:r>
                </w:p>
              </w:tc>
              <w:tc>
                <w:tcPr>
                  <w:tcW w:w="16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ACC0817" w14:textId="77777777" w:rsidR="00046BE3" w:rsidRDefault="00B826DF">
                  <w:pPr>
                    <w:spacing w:after="160"/>
                    <w:jc w:val="center"/>
                    <w:rPr>
                      <w:rFonts w:ascii="Arial" w:eastAsia="Times New Roman" w:hAnsi="Arial" w:cs="Arial"/>
                      <w:sz w:val="18"/>
                      <w:szCs w:val="18"/>
                    </w:rPr>
                  </w:pPr>
                  <w:r>
                    <w:rPr>
                      <w:rFonts w:ascii="Arial" w:eastAsia="Times New Roman" w:hAnsi="Arial" w:cs="Arial"/>
                      <w:b/>
                      <w:bCs/>
                      <w:sz w:val="18"/>
                      <w:szCs w:val="18"/>
                    </w:rPr>
                    <w:t>subcarrier spacing[</w:t>
                  </w:r>
                  <w:proofErr w:type="spellStart"/>
                  <w:r>
                    <w:rPr>
                      <w:rFonts w:ascii="Arial" w:eastAsia="Times New Roman" w:hAnsi="Arial" w:cs="Arial"/>
                      <w:b/>
                      <w:bCs/>
                      <w:sz w:val="18"/>
                      <w:szCs w:val="18"/>
                    </w:rPr>
                    <w:t>KHz</w:t>
                  </w:r>
                  <w:proofErr w:type="spellEnd"/>
                  <w:r>
                    <w:rPr>
                      <w:rFonts w:ascii="Arial" w:eastAsia="Times New Roman" w:hAnsi="Arial" w:cs="Arial"/>
                      <w:b/>
                      <w:bCs/>
                      <w:sz w:val="18"/>
                      <w:szCs w:val="18"/>
                    </w:rPr>
                    <w:t>]</w:t>
                  </w:r>
                </w:p>
              </w:tc>
              <w:tc>
                <w:tcPr>
                  <w:tcW w:w="25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05F3B04"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b/>
                      <w:bCs/>
                      <w:sz w:val="18"/>
                      <w:szCs w:val="18"/>
                      <w:lang w:val="en-US"/>
                    </w:rPr>
                    <w:t>Transmission bandwidth configuration N</w:t>
                  </w:r>
                  <w:r>
                    <w:rPr>
                      <w:rFonts w:ascii="Arial" w:eastAsia="Times New Roman" w:hAnsi="Arial" w:cs="Arial"/>
                      <w:b/>
                      <w:bCs/>
                      <w:sz w:val="18"/>
                      <w:szCs w:val="18"/>
                      <w:vertAlign w:val="subscript"/>
                      <w:lang w:val="en-US"/>
                    </w:rPr>
                    <w:t>RB</w:t>
                  </w:r>
                </w:p>
              </w:tc>
              <w:tc>
                <w:tcPr>
                  <w:tcW w:w="2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067C837" w14:textId="77777777" w:rsidR="00046BE3" w:rsidRDefault="00B826DF">
                  <w:pPr>
                    <w:spacing w:after="160"/>
                    <w:jc w:val="center"/>
                    <w:rPr>
                      <w:rFonts w:ascii="Arial" w:eastAsia="Times New Roman" w:hAnsi="Arial" w:cs="Arial"/>
                      <w:sz w:val="18"/>
                      <w:szCs w:val="18"/>
                    </w:rPr>
                  </w:pPr>
                  <w:r>
                    <w:rPr>
                      <w:rFonts w:ascii="Arial" w:eastAsia="Times New Roman" w:hAnsi="Arial" w:cs="Arial"/>
                      <w:b/>
                      <w:bCs/>
                      <w:sz w:val="18"/>
                      <w:szCs w:val="18"/>
                    </w:rPr>
                    <w:t>Reference measurement channel</w:t>
                  </w:r>
                </w:p>
              </w:tc>
              <w:tc>
                <w:tcPr>
                  <w:tcW w:w="14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878D5ED" w14:textId="77777777" w:rsidR="00046BE3" w:rsidRDefault="00B826DF">
                  <w:pPr>
                    <w:spacing w:after="160"/>
                    <w:jc w:val="center"/>
                    <w:rPr>
                      <w:rFonts w:ascii="Arial" w:eastAsia="Times New Roman" w:hAnsi="Arial" w:cs="Arial"/>
                      <w:sz w:val="18"/>
                      <w:szCs w:val="18"/>
                    </w:rPr>
                  </w:pPr>
                  <w:r>
                    <w:rPr>
                      <w:rFonts w:ascii="Arial" w:eastAsia="Times New Roman" w:hAnsi="Arial" w:cs="Arial"/>
                      <w:b/>
                      <w:bCs/>
                      <w:sz w:val="18"/>
                      <w:szCs w:val="18"/>
                    </w:rPr>
                    <w:t xml:space="preserve">Wanted signal PRB </w:t>
                  </w:r>
                </w:p>
              </w:tc>
              <w:tc>
                <w:tcPr>
                  <w:tcW w:w="13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EB3A6D0" w14:textId="77777777" w:rsidR="00046BE3" w:rsidRDefault="00B826DF">
                  <w:pPr>
                    <w:spacing w:after="160"/>
                    <w:jc w:val="center"/>
                    <w:rPr>
                      <w:rFonts w:ascii="Arial" w:eastAsia="Times New Roman" w:hAnsi="Arial" w:cs="Arial"/>
                      <w:sz w:val="18"/>
                      <w:szCs w:val="18"/>
                    </w:rPr>
                  </w:pPr>
                  <w:r>
                    <w:rPr>
                      <w:rFonts w:ascii="Arial" w:eastAsia="Times New Roman" w:hAnsi="Arial" w:cs="Arial"/>
                      <w:b/>
                      <w:bCs/>
                      <w:sz w:val="18"/>
                      <w:szCs w:val="18"/>
                    </w:rPr>
                    <w:t>Interfering signal PRB</w:t>
                  </w:r>
                </w:p>
              </w:tc>
            </w:tr>
            <w:tr w:rsidR="00046BE3" w14:paraId="22C74E77" w14:textId="77777777">
              <w:tc>
                <w:tcPr>
                  <w:tcW w:w="2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56B7686"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t>100, 400</w:t>
                  </w:r>
                </w:p>
              </w:tc>
              <w:tc>
                <w:tcPr>
                  <w:tcW w:w="16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6AE9500"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t>120</w:t>
                  </w:r>
                </w:p>
              </w:tc>
              <w:tc>
                <w:tcPr>
                  <w:tcW w:w="25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296DBD1"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t>132,264</w:t>
                  </w:r>
                </w:p>
              </w:tc>
              <w:tc>
                <w:tcPr>
                  <w:tcW w:w="2065"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tcPr>
                <w:p w14:paraId="207BD152" w14:textId="77777777" w:rsidR="00046BE3" w:rsidRDefault="00B826DF">
                  <w:pPr>
                    <w:spacing w:after="160"/>
                    <w:jc w:val="center"/>
                    <w:rPr>
                      <w:rFonts w:ascii="Arial" w:eastAsia="Times New Roman" w:hAnsi="Arial" w:cs="Arial"/>
                      <w:color w:val="000000"/>
                      <w:sz w:val="18"/>
                      <w:szCs w:val="18"/>
                    </w:rPr>
                  </w:pPr>
                  <w:r>
                    <w:rPr>
                      <w:rFonts w:ascii="Arial" w:eastAsia="Times New Roman" w:hAnsi="Arial" w:cs="Arial"/>
                      <w:color w:val="000000"/>
                      <w:sz w:val="18"/>
                      <w:szCs w:val="18"/>
                    </w:rPr>
                    <w:t>G-FR2-A1-2</w:t>
                  </w:r>
                </w:p>
              </w:tc>
              <w:tc>
                <w:tcPr>
                  <w:tcW w:w="14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919FBF3" w14:textId="77777777" w:rsidR="00046BE3" w:rsidRDefault="00B826DF">
                  <w:pPr>
                    <w:spacing w:after="160"/>
                    <w:jc w:val="center"/>
                    <w:rPr>
                      <w:rFonts w:ascii="Arial" w:eastAsia="Times New Roman" w:hAnsi="Arial" w:cs="Arial"/>
                      <w:sz w:val="18"/>
                      <w:szCs w:val="18"/>
                    </w:rPr>
                  </w:pPr>
                  <w:r>
                    <w:rPr>
                      <w:rFonts w:ascii="Arial" w:eastAsia="Times New Roman" w:hAnsi="Arial" w:cs="Arial"/>
                      <w:sz w:val="18"/>
                      <w:szCs w:val="18"/>
                    </w:rPr>
                    <w:t>32PRB</w:t>
                  </w:r>
                </w:p>
              </w:tc>
              <w:tc>
                <w:tcPr>
                  <w:tcW w:w="13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4E365DC" w14:textId="77777777" w:rsidR="00046BE3" w:rsidRDefault="00B826DF">
                  <w:pPr>
                    <w:spacing w:after="160"/>
                    <w:jc w:val="center"/>
                    <w:rPr>
                      <w:rFonts w:ascii="Arial" w:eastAsia="Times New Roman" w:hAnsi="Arial" w:cs="Arial"/>
                      <w:sz w:val="18"/>
                      <w:szCs w:val="18"/>
                    </w:rPr>
                  </w:pPr>
                  <w:r>
                    <w:rPr>
                      <w:rFonts w:ascii="Arial" w:eastAsia="Times New Roman" w:hAnsi="Arial" w:cs="Arial"/>
                      <w:sz w:val="18"/>
                      <w:szCs w:val="18"/>
                    </w:rPr>
                    <w:t>32PRB</w:t>
                  </w:r>
                </w:p>
              </w:tc>
            </w:tr>
            <w:tr w:rsidR="00046BE3" w14:paraId="396A9814" w14:textId="77777777">
              <w:tc>
                <w:tcPr>
                  <w:tcW w:w="2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319DEC8"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t>400</w:t>
                  </w:r>
                </w:p>
              </w:tc>
              <w:tc>
                <w:tcPr>
                  <w:tcW w:w="16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284774C"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t>480</w:t>
                  </w:r>
                </w:p>
              </w:tc>
              <w:tc>
                <w:tcPr>
                  <w:tcW w:w="25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EE173E1"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t>66</w:t>
                  </w:r>
                </w:p>
              </w:tc>
              <w:tc>
                <w:tcPr>
                  <w:tcW w:w="2065"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tcPr>
                <w:p w14:paraId="3A274D57" w14:textId="77777777" w:rsidR="00046BE3" w:rsidRDefault="00B826DF">
                  <w:pPr>
                    <w:spacing w:after="160"/>
                    <w:jc w:val="center"/>
                    <w:rPr>
                      <w:rFonts w:ascii="Arial" w:eastAsia="Times New Roman" w:hAnsi="Arial" w:cs="Arial"/>
                      <w:color w:val="000000"/>
                      <w:sz w:val="18"/>
                      <w:szCs w:val="18"/>
                      <w:lang w:val="en-US"/>
                    </w:rPr>
                  </w:pPr>
                  <w:r>
                    <w:rPr>
                      <w:rFonts w:ascii="Arial" w:eastAsia="Times New Roman" w:hAnsi="Arial" w:cs="Arial"/>
                      <w:color w:val="000000"/>
                      <w:sz w:val="18"/>
                      <w:szCs w:val="18"/>
                    </w:rPr>
                    <w:t>G-FR2-A1-</w:t>
                  </w:r>
                  <w:r>
                    <w:rPr>
                      <w:rFonts w:ascii="Arial" w:eastAsia="Times New Roman" w:hAnsi="Arial" w:cs="Arial"/>
                      <w:color w:val="000000"/>
                      <w:sz w:val="18"/>
                      <w:szCs w:val="18"/>
                      <w:lang w:val="en-US"/>
                    </w:rPr>
                    <w:t>9</w:t>
                  </w:r>
                </w:p>
              </w:tc>
              <w:tc>
                <w:tcPr>
                  <w:tcW w:w="14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0CECAD7"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t>33PRB</w:t>
                  </w:r>
                </w:p>
              </w:tc>
              <w:tc>
                <w:tcPr>
                  <w:tcW w:w="13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848517A"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t>32PRB</w:t>
                  </w:r>
                </w:p>
              </w:tc>
            </w:tr>
            <w:tr w:rsidR="00046BE3" w14:paraId="7EF144D1" w14:textId="77777777">
              <w:tc>
                <w:tcPr>
                  <w:tcW w:w="2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958FA2D"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t>800,1600</w:t>
                  </w:r>
                </w:p>
              </w:tc>
              <w:tc>
                <w:tcPr>
                  <w:tcW w:w="16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582720D"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t>480</w:t>
                  </w:r>
                </w:p>
              </w:tc>
              <w:tc>
                <w:tcPr>
                  <w:tcW w:w="25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85E5788"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t>132,264</w:t>
                  </w:r>
                </w:p>
              </w:tc>
              <w:tc>
                <w:tcPr>
                  <w:tcW w:w="2065"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tcPr>
                <w:p w14:paraId="4650CB28" w14:textId="77777777" w:rsidR="00046BE3" w:rsidRDefault="00B826DF">
                  <w:pPr>
                    <w:spacing w:after="160"/>
                    <w:jc w:val="center"/>
                    <w:rPr>
                      <w:rFonts w:ascii="Arial" w:eastAsia="Times New Roman" w:hAnsi="Arial" w:cs="Arial"/>
                      <w:color w:val="000000"/>
                      <w:sz w:val="18"/>
                      <w:szCs w:val="18"/>
                      <w:lang w:val="en-US"/>
                    </w:rPr>
                  </w:pPr>
                  <w:r>
                    <w:rPr>
                      <w:rFonts w:ascii="Arial" w:eastAsia="Times New Roman" w:hAnsi="Arial" w:cs="Arial"/>
                      <w:color w:val="000000"/>
                      <w:sz w:val="18"/>
                      <w:szCs w:val="18"/>
                    </w:rPr>
                    <w:t>G-FR2-A1-</w:t>
                  </w:r>
                  <w:r>
                    <w:rPr>
                      <w:rFonts w:ascii="Arial" w:eastAsia="Times New Roman" w:hAnsi="Arial" w:cs="Arial"/>
                      <w:color w:val="000000"/>
                      <w:sz w:val="18"/>
                      <w:szCs w:val="18"/>
                      <w:lang w:val="en-US"/>
                    </w:rPr>
                    <w:t>6</w:t>
                  </w:r>
                </w:p>
              </w:tc>
              <w:tc>
                <w:tcPr>
                  <w:tcW w:w="14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48E93B3"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t>66PRB</w:t>
                  </w:r>
                </w:p>
              </w:tc>
              <w:tc>
                <w:tcPr>
                  <w:tcW w:w="13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CC50F86"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t>64PRB</w:t>
                  </w:r>
                </w:p>
              </w:tc>
            </w:tr>
            <w:tr w:rsidR="00046BE3" w14:paraId="4C47C5AC" w14:textId="77777777">
              <w:tc>
                <w:tcPr>
                  <w:tcW w:w="2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8EA0E86"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t>400</w:t>
                  </w:r>
                </w:p>
              </w:tc>
              <w:tc>
                <w:tcPr>
                  <w:tcW w:w="16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63BE341"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t>960</w:t>
                  </w:r>
                </w:p>
              </w:tc>
              <w:tc>
                <w:tcPr>
                  <w:tcW w:w="25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289ED69"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t>32</w:t>
                  </w:r>
                </w:p>
              </w:tc>
              <w:tc>
                <w:tcPr>
                  <w:tcW w:w="2065"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tcPr>
                <w:p w14:paraId="5065A2D8" w14:textId="77777777" w:rsidR="00046BE3" w:rsidRDefault="00B826DF">
                  <w:pPr>
                    <w:spacing w:after="160"/>
                    <w:jc w:val="center"/>
                    <w:rPr>
                      <w:rFonts w:ascii="Arial" w:eastAsia="Times New Roman" w:hAnsi="Arial" w:cs="Arial"/>
                      <w:color w:val="000000"/>
                      <w:sz w:val="18"/>
                      <w:szCs w:val="18"/>
                      <w:lang w:val="en-US"/>
                    </w:rPr>
                  </w:pPr>
                  <w:r>
                    <w:rPr>
                      <w:rFonts w:ascii="Arial" w:eastAsia="Times New Roman" w:hAnsi="Arial" w:cs="Arial"/>
                      <w:color w:val="000000"/>
                      <w:sz w:val="18"/>
                      <w:szCs w:val="18"/>
                    </w:rPr>
                    <w:t>G-FR2-A1-</w:t>
                  </w:r>
                  <w:r>
                    <w:rPr>
                      <w:rFonts w:ascii="Arial" w:eastAsia="Times New Roman" w:hAnsi="Arial" w:cs="Arial"/>
                      <w:color w:val="000000"/>
                      <w:sz w:val="18"/>
                      <w:szCs w:val="18"/>
                      <w:lang w:val="en-US"/>
                    </w:rPr>
                    <w:t>10</w:t>
                  </w:r>
                </w:p>
              </w:tc>
              <w:tc>
                <w:tcPr>
                  <w:tcW w:w="14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625202B"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t>16</w:t>
                  </w:r>
                  <w:r>
                    <w:rPr>
                      <w:rFonts w:ascii="Arial" w:eastAsia="Times New Roman" w:hAnsi="Arial" w:cs="Arial"/>
                      <w:sz w:val="18"/>
                      <w:szCs w:val="18"/>
                    </w:rPr>
                    <w:t>PRB</w:t>
                  </w:r>
                </w:p>
              </w:tc>
              <w:tc>
                <w:tcPr>
                  <w:tcW w:w="13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94FFA72"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t>16</w:t>
                  </w:r>
                  <w:r>
                    <w:rPr>
                      <w:rFonts w:ascii="Arial" w:eastAsia="Times New Roman" w:hAnsi="Arial" w:cs="Arial"/>
                      <w:sz w:val="18"/>
                      <w:szCs w:val="18"/>
                    </w:rPr>
                    <w:t>PRB</w:t>
                  </w:r>
                </w:p>
              </w:tc>
            </w:tr>
            <w:tr w:rsidR="00046BE3" w14:paraId="731FC4FB" w14:textId="77777777">
              <w:tc>
                <w:tcPr>
                  <w:tcW w:w="2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87744A7"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t>800,1600,2000</w:t>
                  </w:r>
                </w:p>
              </w:tc>
              <w:tc>
                <w:tcPr>
                  <w:tcW w:w="16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291AD76"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t>960</w:t>
                  </w:r>
                </w:p>
              </w:tc>
              <w:tc>
                <w:tcPr>
                  <w:tcW w:w="25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9B845D4"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t>66,132,165</w:t>
                  </w:r>
                </w:p>
              </w:tc>
              <w:tc>
                <w:tcPr>
                  <w:tcW w:w="2065"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tcPr>
                <w:p w14:paraId="2D5BDE89" w14:textId="77777777" w:rsidR="00046BE3" w:rsidRDefault="00B826DF">
                  <w:pPr>
                    <w:spacing w:after="160"/>
                    <w:jc w:val="center"/>
                    <w:rPr>
                      <w:rFonts w:ascii="Arial" w:eastAsia="Times New Roman" w:hAnsi="Arial" w:cs="Arial"/>
                      <w:color w:val="000000"/>
                      <w:sz w:val="18"/>
                      <w:szCs w:val="18"/>
                      <w:lang w:val="en-US"/>
                    </w:rPr>
                  </w:pPr>
                  <w:r>
                    <w:rPr>
                      <w:rFonts w:ascii="Arial" w:eastAsia="Times New Roman" w:hAnsi="Arial" w:cs="Arial"/>
                      <w:color w:val="000000"/>
                      <w:sz w:val="18"/>
                      <w:szCs w:val="18"/>
                    </w:rPr>
                    <w:t>G-FR2-A1-</w:t>
                  </w:r>
                  <w:r>
                    <w:rPr>
                      <w:rFonts w:ascii="Arial" w:eastAsia="Times New Roman" w:hAnsi="Arial" w:cs="Arial"/>
                      <w:color w:val="000000"/>
                      <w:sz w:val="18"/>
                      <w:szCs w:val="18"/>
                      <w:lang w:val="en-US"/>
                    </w:rPr>
                    <w:t>7</w:t>
                  </w:r>
                </w:p>
              </w:tc>
              <w:tc>
                <w:tcPr>
                  <w:tcW w:w="14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87505D0" w14:textId="77777777" w:rsidR="00046BE3" w:rsidRDefault="00B826DF">
                  <w:pPr>
                    <w:spacing w:after="160"/>
                    <w:jc w:val="center"/>
                    <w:rPr>
                      <w:rFonts w:ascii="Arial" w:eastAsia="Times New Roman" w:hAnsi="Arial" w:cs="Arial"/>
                      <w:sz w:val="18"/>
                      <w:szCs w:val="18"/>
                    </w:rPr>
                  </w:pPr>
                  <w:r>
                    <w:rPr>
                      <w:rFonts w:ascii="Arial" w:eastAsia="Times New Roman" w:hAnsi="Arial" w:cs="Arial"/>
                      <w:sz w:val="18"/>
                      <w:szCs w:val="18"/>
                    </w:rPr>
                    <w:t xml:space="preserve">32PRB </w:t>
                  </w:r>
                </w:p>
              </w:tc>
              <w:tc>
                <w:tcPr>
                  <w:tcW w:w="13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C6CC072" w14:textId="77777777" w:rsidR="00046BE3" w:rsidRDefault="00B826DF">
                  <w:pPr>
                    <w:spacing w:after="160"/>
                    <w:jc w:val="center"/>
                    <w:rPr>
                      <w:rFonts w:ascii="Arial" w:eastAsia="Times New Roman" w:hAnsi="Arial" w:cs="Arial"/>
                      <w:sz w:val="18"/>
                      <w:szCs w:val="18"/>
                    </w:rPr>
                  </w:pPr>
                  <w:r>
                    <w:rPr>
                      <w:rFonts w:ascii="Arial" w:eastAsia="Times New Roman" w:hAnsi="Arial" w:cs="Arial"/>
                      <w:sz w:val="18"/>
                      <w:szCs w:val="18"/>
                    </w:rPr>
                    <w:t xml:space="preserve">32PRB </w:t>
                  </w:r>
                </w:p>
              </w:tc>
            </w:tr>
          </w:tbl>
          <w:p w14:paraId="24D4BCDC" w14:textId="77777777" w:rsidR="00046BE3" w:rsidRDefault="00B826DF">
            <w:pPr>
              <w:rPr>
                <w:rFonts w:eastAsia="Times New Roman"/>
                <w:lang w:val="en-US"/>
              </w:rPr>
            </w:pPr>
            <w:r>
              <w:rPr>
                <w:rFonts w:eastAsia="Times New Roman"/>
                <w:lang w:val="en-US"/>
              </w:rPr>
              <w:t> </w:t>
            </w:r>
          </w:p>
          <w:p w14:paraId="105DF826" w14:textId="77777777" w:rsidR="00046BE3" w:rsidRDefault="00B826DF">
            <w:pPr>
              <w:spacing w:before="60"/>
              <w:rPr>
                <w:rFonts w:ascii="Arial" w:eastAsia="Times New Roman" w:hAnsi="Arial" w:cs="Arial"/>
                <w:lang w:val="en-US"/>
              </w:rPr>
            </w:pPr>
            <w:r>
              <w:rPr>
                <w:rFonts w:ascii="Arial" w:eastAsia="Times New Roman" w:hAnsi="Arial" w:cs="Arial"/>
                <w:b/>
                <w:bCs/>
              </w:rPr>
              <w:t xml:space="preserve">Table </w:t>
            </w:r>
            <w:r>
              <w:rPr>
                <w:rFonts w:ascii="Arial" w:eastAsia="Times New Roman" w:hAnsi="Arial" w:cs="Arial"/>
                <w:b/>
                <w:bCs/>
                <w:lang w:val="en-US"/>
              </w:rPr>
              <w:t>5</w:t>
            </w:r>
            <w:r>
              <w:rPr>
                <w:rFonts w:ascii="Arial" w:eastAsia="Times New Roman" w:hAnsi="Arial" w:cs="Arial"/>
                <w:b/>
                <w:bCs/>
              </w:rPr>
              <w:t>: FRC table for REFSENS and ICS requirement</w:t>
            </w:r>
            <w:r>
              <w:rPr>
                <w:rFonts w:ascii="Arial" w:eastAsia="Times New Roman" w:hAnsi="Arial" w:cs="Arial"/>
                <w:b/>
                <w:bCs/>
                <w:lang w:val="en-US"/>
              </w:rPr>
              <w:t xml:space="preserve"> for FR2-2</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398"/>
              <w:gridCol w:w="1338"/>
              <w:gridCol w:w="1208"/>
              <w:gridCol w:w="1068"/>
            </w:tblGrid>
            <w:tr w:rsidR="00046BE3" w14:paraId="69722B71" w14:textId="77777777">
              <w:tc>
                <w:tcPr>
                  <w:tcW w:w="13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059470" w14:textId="77777777" w:rsidR="00046BE3" w:rsidRDefault="00B826DF">
                  <w:pPr>
                    <w:spacing w:after="160"/>
                    <w:jc w:val="center"/>
                    <w:rPr>
                      <w:rFonts w:ascii="Arial" w:eastAsia="Times New Roman" w:hAnsi="Arial" w:cs="Arial"/>
                      <w:sz w:val="18"/>
                      <w:szCs w:val="18"/>
                    </w:rPr>
                  </w:pPr>
                  <w:r>
                    <w:rPr>
                      <w:rFonts w:ascii="Arial" w:eastAsia="Times New Roman" w:hAnsi="Arial" w:cs="Arial"/>
                      <w:b/>
                      <w:bCs/>
                      <w:sz w:val="18"/>
                      <w:szCs w:val="18"/>
                    </w:rPr>
                    <w:t> </w:t>
                  </w:r>
                </w:p>
              </w:tc>
              <w:tc>
                <w:tcPr>
                  <w:tcW w:w="13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11C3CDD" w14:textId="77777777" w:rsidR="00046BE3" w:rsidRDefault="00B826DF">
                  <w:pPr>
                    <w:spacing w:after="160"/>
                    <w:jc w:val="center"/>
                    <w:rPr>
                      <w:rFonts w:ascii="Arial" w:eastAsia="Times New Roman" w:hAnsi="Arial" w:cs="Arial"/>
                      <w:sz w:val="18"/>
                      <w:szCs w:val="18"/>
                    </w:rPr>
                  </w:pPr>
                  <w:r>
                    <w:rPr>
                      <w:rFonts w:ascii="Arial" w:eastAsia="Times New Roman" w:hAnsi="Arial" w:cs="Arial"/>
                      <w:b/>
                      <w:bCs/>
                      <w:sz w:val="18"/>
                      <w:szCs w:val="18"/>
                    </w:rPr>
                    <w:t xml:space="preserve">RB number </w:t>
                  </w:r>
                </w:p>
              </w:tc>
              <w:tc>
                <w:tcPr>
                  <w:tcW w:w="12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357E29F" w14:textId="77777777" w:rsidR="00046BE3" w:rsidRDefault="00B826DF">
                  <w:pPr>
                    <w:spacing w:after="160"/>
                    <w:jc w:val="center"/>
                    <w:rPr>
                      <w:rFonts w:ascii="Arial" w:eastAsia="Times New Roman" w:hAnsi="Arial" w:cs="Arial"/>
                      <w:sz w:val="18"/>
                      <w:szCs w:val="18"/>
                    </w:rPr>
                  </w:pPr>
                  <w:r>
                    <w:rPr>
                      <w:rFonts w:ascii="Arial" w:eastAsia="Times New Roman" w:hAnsi="Arial" w:cs="Arial"/>
                      <w:b/>
                      <w:bCs/>
                      <w:sz w:val="18"/>
                      <w:szCs w:val="18"/>
                    </w:rPr>
                    <w:t>SCS (</w:t>
                  </w:r>
                  <w:proofErr w:type="spellStart"/>
                  <w:r>
                    <w:rPr>
                      <w:rFonts w:ascii="Arial" w:eastAsia="Times New Roman" w:hAnsi="Arial" w:cs="Arial"/>
                      <w:b/>
                      <w:bCs/>
                      <w:sz w:val="18"/>
                      <w:szCs w:val="18"/>
                    </w:rPr>
                    <w:t>KHz</w:t>
                  </w:r>
                  <w:proofErr w:type="spellEnd"/>
                  <w:r>
                    <w:rPr>
                      <w:rFonts w:ascii="Arial" w:eastAsia="Times New Roman" w:hAnsi="Arial" w:cs="Arial"/>
                      <w:b/>
                      <w:bCs/>
                      <w:sz w:val="18"/>
                      <w:szCs w:val="18"/>
                    </w:rPr>
                    <w:t>)</w:t>
                  </w:r>
                </w:p>
              </w:tc>
              <w:tc>
                <w:tcPr>
                  <w:tcW w:w="10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D9DCA99" w14:textId="77777777" w:rsidR="00046BE3" w:rsidRDefault="00B826DF">
                  <w:pPr>
                    <w:spacing w:after="160"/>
                    <w:jc w:val="center"/>
                    <w:rPr>
                      <w:rFonts w:ascii="Arial" w:eastAsia="Times New Roman" w:hAnsi="Arial" w:cs="Arial"/>
                      <w:sz w:val="18"/>
                      <w:szCs w:val="18"/>
                    </w:rPr>
                  </w:pPr>
                  <w:r>
                    <w:rPr>
                      <w:rFonts w:ascii="Arial" w:eastAsia="Times New Roman" w:hAnsi="Arial" w:cs="Arial"/>
                      <w:b/>
                      <w:bCs/>
                      <w:sz w:val="18"/>
                      <w:szCs w:val="18"/>
                    </w:rPr>
                    <w:t>TBS (Bits)</w:t>
                  </w:r>
                </w:p>
              </w:tc>
            </w:tr>
            <w:tr w:rsidR="00046BE3" w14:paraId="08A8AC77" w14:textId="77777777">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BF9826A" w14:textId="77777777" w:rsidR="00046BE3" w:rsidRDefault="00B826DF">
                  <w:pPr>
                    <w:spacing w:after="160"/>
                    <w:jc w:val="center"/>
                    <w:rPr>
                      <w:rFonts w:ascii="Arial" w:eastAsia="Times New Roman" w:hAnsi="Arial" w:cs="Arial"/>
                      <w:sz w:val="18"/>
                      <w:szCs w:val="18"/>
                    </w:rPr>
                  </w:pPr>
                  <w:r>
                    <w:rPr>
                      <w:rFonts w:ascii="Arial" w:eastAsia="Times New Roman" w:hAnsi="Arial" w:cs="Arial"/>
                      <w:sz w:val="18"/>
                      <w:szCs w:val="18"/>
                    </w:rPr>
                    <w:t>G-FR2-A1-2</w:t>
                  </w:r>
                </w:p>
              </w:tc>
              <w:tc>
                <w:tcPr>
                  <w:tcW w:w="1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E0CF9B9" w14:textId="77777777" w:rsidR="00046BE3" w:rsidRDefault="00B826DF">
                  <w:pPr>
                    <w:spacing w:after="160"/>
                    <w:jc w:val="center"/>
                    <w:rPr>
                      <w:rFonts w:ascii="Arial" w:eastAsia="Times New Roman" w:hAnsi="Arial" w:cs="Arial"/>
                      <w:sz w:val="18"/>
                      <w:szCs w:val="18"/>
                    </w:rPr>
                  </w:pPr>
                  <w:r>
                    <w:rPr>
                      <w:rFonts w:ascii="Arial" w:eastAsia="Times New Roman" w:hAnsi="Arial" w:cs="Arial"/>
                      <w:sz w:val="18"/>
                      <w:szCs w:val="18"/>
                    </w:rPr>
                    <w:t>32</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2D4E030" w14:textId="77777777" w:rsidR="00046BE3" w:rsidRDefault="00B826DF">
                  <w:pPr>
                    <w:spacing w:after="160"/>
                    <w:jc w:val="center"/>
                    <w:rPr>
                      <w:rFonts w:ascii="Arial" w:eastAsia="Times New Roman" w:hAnsi="Arial" w:cs="Arial"/>
                      <w:sz w:val="18"/>
                      <w:szCs w:val="18"/>
                    </w:rPr>
                  </w:pPr>
                  <w:r>
                    <w:rPr>
                      <w:rFonts w:ascii="Arial" w:eastAsia="Times New Roman" w:hAnsi="Arial" w:cs="Arial"/>
                      <w:sz w:val="18"/>
                      <w:szCs w:val="18"/>
                    </w:rPr>
                    <w:t>120</w:t>
                  </w:r>
                </w:p>
              </w:tc>
              <w:tc>
                <w:tcPr>
                  <w:tcW w:w="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BA94AD5" w14:textId="77777777" w:rsidR="00046BE3" w:rsidRDefault="00B826DF">
                  <w:pPr>
                    <w:spacing w:after="160"/>
                    <w:jc w:val="center"/>
                    <w:rPr>
                      <w:rFonts w:ascii="Arial" w:eastAsia="Times New Roman" w:hAnsi="Arial" w:cs="Arial"/>
                      <w:sz w:val="18"/>
                      <w:szCs w:val="18"/>
                    </w:rPr>
                  </w:pPr>
                  <w:r>
                    <w:rPr>
                      <w:rFonts w:ascii="Arial" w:eastAsia="Times New Roman" w:hAnsi="Arial" w:cs="Arial"/>
                      <w:sz w:val="18"/>
                      <w:szCs w:val="18"/>
                    </w:rPr>
                    <w:t>2792</w:t>
                  </w:r>
                </w:p>
              </w:tc>
            </w:tr>
            <w:tr w:rsidR="00046BE3" w14:paraId="68522F4C" w14:textId="77777777">
              <w:tc>
                <w:tcPr>
                  <w:tcW w:w="1398"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tcPr>
                <w:p w14:paraId="49ED17F6" w14:textId="77777777" w:rsidR="00046BE3" w:rsidRDefault="00B826DF">
                  <w:pPr>
                    <w:spacing w:after="160"/>
                    <w:jc w:val="center"/>
                    <w:rPr>
                      <w:rFonts w:ascii="Arial" w:eastAsia="Times New Roman" w:hAnsi="Arial" w:cs="Arial"/>
                      <w:color w:val="000000"/>
                      <w:sz w:val="18"/>
                      <w:szCs w:val="18"/>
                    </w:rPr>
                  </w:pPr>
                  <w:r>
                    <w:rPr>
                      <w:rFonts w:ascii="Arial" w:eastAsia="Times New Roman" w:hAnsi="Arial" w:cs="Arial"/>
                      <w:color w:val="000000"/>
                      <w:sz w:val="18"/>
                      <w:szCs w:val="18"/>
                    </w:rPr>
                    <w:t>G-FR2-A1-3</w:t>
                  </w:r>
                </w:p>
              </w:tc>
              <w:tc>
                <w:tcPr>
                  <w:tcW w:w="1310"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tcPr>
                <w:p w14:paraId="27BD2431" w14:textId="77777777" w:rsidR="00046BE3" w:rsidRDefault="00B826DF">
                  <w:pPr>
                    <w:spacing w:after="160"/>
                    <w:jc w:val="center"/>
                    <w:rPr>
                      <w:rFonts w:ascii="Arial" w:eastAsia="Times New Roman" w:hAnsi="Arial" w:cs="Arial"/>
                      <w:color w:val="000000"/>
                      <w:sz w:val="18"/>
                      <w:szCs w:val="18"/>
                    </w:rPr>
                  </w:pPr>
                  <w:r>
                    <w:rPr>
                      <w:rFonts w:ascii="Arial" w:eastAsia="Times New Roman" w:hAnsi="Arial" w:cs="Arial"/>
                      <w:color w:val="000000"/>
                      <w:sz w:val="18"/>
                      <w:szCs w:val="18"/>
                    </w:rPr>
                    <w:t>66</w:t>
                  </w:r>
                </w:p>
              </w:tc>
              <w:tc>
                <w:tcPr>
                  <w:tcW w:w="1181"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tcPr>
                <w:p w14:paraId="1E222DE4" w14:textId="77777777" w:rsidR="00046BE3" w:rsidRDefault="00B826DF">
                  <w:pPr>
                    <w:spacing w:after="160"/>
                    <w:jc w:val="center"/>
                    <w:rPr>
                      <w:rFonts w:ascii="Arial" w:eastAsia="Times New Roman" w:hAnsi="Arial" w:cs="Arial"/>
                      <w:color w:val="000000"/>
                      <w:sz w:val="18"/>
                      <w:szCs w:val="18"/>
                    </w:rPr>
                  </w:pPr>
                  <w:r>
                    <w:rPr>
                      <w:rFonts w:ascii="Arial" w:eastAsia="Times New Roman" w:hAnsi="Arial" w:cs="Arial"/>
                      <w:color w:val="000000"/>
                      <w:sz w:val="18"/>
                      <w:szCs w:val="18"/>
                    </w:rPr>
                    <w:t>120</w:t>
                  </w:r>
                </w:p>
              </w:tc>
              <w:tc>
                <w:tcPr>
                  <w:tcW w:w="919"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tcPr>
                <w:p w14:paraId="20473F40" w14:textId="77777777" w:rsidR="00046BE3" w:rsidRDefault="00B826DF">
                  <w:pPr>
                    <w:spacing w:after="160"/>
                    <w:jc w:val="center"/>
                    <w:rPr>
                      <w:rFonts w:ascii="Arial" w:eastAsia="Times New Roman" w:hAnsi="Arial" w:cs="Arial"/>
                      <w:color w:val="000000"/>
                      <w:sz w:val="18"/>
                      <w:szCs w:val="18"/>
                    </w:rPr>
                  </w:pPr>
                  <w:r>
                    <w:rPr>
                      <w:rFonts w:ascii="Arial" w:eastAsia="Times New Roman" w:hAnsi="Arial" w:cs="Arial"/>
                      <w:color w:val="000000"/>
                      <w:sz w:val="18"/>
                      <w:szCs w:val="18"/>
                    </w:rPr>
                    <w:t>5632</w:t>
                  </w:r>
                </w:p>
              </w:tc>
            </w:tr>
            <w:tr w:rsidR="00046BE3" w14:paraId="09D45F3D" w14:textId="77777777">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3ED6787" w14:textId="77777777" w:rsidR="00046BE3" w:rsidRDefault="00B826DF">
                  <w:pPr>
                    <w:spacing w:after="160"/>
                    <w:jc w:val="center"/>
                    <w:rPr>
                      <w:rFonts w:ascii="Arial" w:eastAsia="Times New Roman" w:hAnsi="Arial" w:cs="Arial"/>
                      <w:sz w:val="18"/>
                      <w:szCs w:val="18"/>
                    </w:rPr>
                  </w:pPr>
                  <w:r>
                    <w:rPr>
                      <w:rFonts w:ascii="Arial" w:eastAsia="Times New Roman" w:hAnsi="Arial" w:cs="Arial"/>
                      <w:sz w:val="18"/>
                      <w:szCs w:val="18"/>
                    </w:rPr>
                    <w:t>G-FR2-A1-5</w:t>
                  </w:r>
                </w:p>
              </w:tc>
              <w:tc>
                <w:tcPr>
                  <w:tcW w:w="1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5A9759E" w14:textId="77777777" w:rsidR="00046BE3" w:rsidRDefault="00B826DF">
                  <w:pPr>
                    <w:spacing w:after="160"/>
                    <w:jc w:val="center"/>
                    <w:rPr>
                      <w:rFonts w:ascii="Arial" w:eastAsia="Times New Roman" w:hAnsi="Arial" w:cs="Arial"/>
                      <w:sz w:val="18"/>
                      <w:szCs w:val="18"/>
                    </w:rPr>
                  </w:pPr>
                  <w:r>
                    <w:rPr>
                      <w:rFonts w:ascii="Arial" w:eastAsia="Times New Roman" w:hAnsi="Arial" w:cs="Arial"/>
                      <w:sz w:val="18"/>
                      <w:szCs w:val="18"/>
                    </w:rPr>
                    <w:t>16</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112047E" w14:textId="77777777" w:rsidR="00046BE3" w:rsidRDefault="00B826DF">
                  <w:pPr>
                    <w:spacing w:after="160"/>
                    <w:jc w:val="center"/>
                    <w:rPr>
                      <w:rFonts w:ascii="Arial" w:eastAsia="Times New Roman" w:hAnsi="Arial" w:cs="Arial"/>
                      <w:sz w:val="18"/>
                      <w:szCs w:val="18"/>
                    </w:rPr>
                  </w:pPr>
                  <w:r>
                    <w:rPr>
                      <w:rFonts w:ascii="Arial" w:eastAsia="Times New Roman" w:hAnsi="Arial" w:cs="Arial"/>
                      <w:sz w:val="18"/>
                      <w:szCs w:val="18"/>
                    </w:rPr>
                    <w:t>120</w:t>
                  </w:r>
                </w:p>
              </w:tc>
              <w:tc>
                <w:tcPr>
                  <w:tcW w:w="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B43244C" w14:textId="77777777" w:rsidR="00046BE3" w:rsidRDefault="00B826DF">
                  <w:pPr>
                    <w:spacing w:after="160"/>
                    <w:jc w:val="center"/>
                    <w:rPr>
                      <w:rFonts w:ascii="Arial" w:eastAsia="Times New Roman" w:hAnsi="Arial" w:cs="Arial"/>
                      <w:sz w:val="18"/>
                      <w:szCs w:val="18"/>
                    </w:rPr>
                  </w:pPr>
                  <w:r>
                    <w:rPr>
                      <w:rFonts w:ascii="Arial" w:eastAsia="Times New Roman" w:hAnsi="Arial" w:cs="Arial"/>
                      <w:sz w:val="18"/>
                      <w:szCs w:val="18"/>
                    </w:rPr>
                    <w:t>1416</w:t>
                  </w:r>
                </w:p>
              </w:tc>
            </w:tr>
            <w:tr w:rsidR="00046BE3" w14:paraId="0206BEA1" w14:textId="77777777">
              <w:tc>
                <w:tcPr>
                  <w:tcW w:w="1398"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tcPr>
                <w:p w14:paraId="335662BB" w14:textId="77777777" w:rsidR="00046BE3" w:rsidRDefault="00B826DF">
                  <w:pPr>
                    <w:spacing w:after="160"/>
                    <w:jc w:val="center"/>
                    <w:rPr>
                      <w:rFonts w:ascii="Arial" w:eastAsia="Times New Roman" w:hAnsi="Arial" w:cs="Arial"/>
                      <w:color w:val="000000"/>
                      <w:sz w:val="18"/>
                      <w:szCs w:val="18"/>
                      <w:lang w:val="en-US"/>
                    </w:rPr>
                  </w:pPr>
                  <w:r>
                    <w:rPr>
                      <w:rFonts w:ascii="Arial" w:eastAsia="Times New Roman" w:hAnsi="Arial" w:cs="Arial"/>
                      <w:color w:val="000000"/>
                      <w:sz w:val="18"/>
                      <w:szCs w:val="18"/>
                    </w:rPr>
                    <w:t>G-FR2-A1-</w:t>
                  </w:r>
                  <w:r>
                    <w:rPr>
                      <w:rFonts w:ascii="Arial" w:eastAsia="Times New Roman" w:hAnsi="Arial" w:cs="Arial"/>
                      <w:color w:val="000000"/>
                      <w:sz w:val="18"/>
                      <w:szCs w:val="18"/>
                      <w:lang w:val="en-US"/>
                    </w:rPr>
                    <w:t>6</w:t>
                  </w:r>
                </w:p>
              </w:tc>
              <w:tc>
                <w:tcPr>
                  <w:tcW w:w="1310"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tcPr>
                <w:p w14:paraId="141662EC" w14:textId="77777777" w:rsidR="00046BE3" w:rsidRDefault="00B826DF">
                  <w:pPr>
                    <w:spacing w:after="16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66</w:t>
                  </w:r>
                </w:p>
              </w:tc>
              <w:tc>
                <w:tcPr>
                  <w:tcW w:w="1181"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tcPr>
                <w:p w14:paraId="39DDBA0C" w14:textId="77777777" w:rsidR="00046BE3" w:rsidRDefault="00B826DF">
                  <w:pPr>
                    <w:spacing w:after="16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480</w:t>
                  </w:r>
                </w:p>
              </w:tc>
              <w:tc>
                <w:tcPr>
                  <w:tcW w:w="919"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tcPr>
                <w:p w14:paraId="0A372EB0" w14:textId="77777777" w:rsidR="00046BE3" w:rsidRDefault="00B826DF">
                  <w:pPr>
                    <w:spacing w:after="160"/>
                    <w:jc w:val="center"/>
                    <w:rPr>
                      <w:rFonts w:ascii="Arial" w:eastAsia="Times New Roman" w:hAnsi="Arial" w:cs="Arial"/>
                      <w:color w:val="000000"/>
                      <w:sz w:val="18"/>
                      <w:szCs w:val="18"/>
                    </w:rPr>
                  </w:pPr>
                  <w:r>
                    <w:rPr>
                      <w:rFonts w:ascii="Arial" w:eastAsia="Times New Roman" w:hAnsi="Arial" w:cs="Arial"/>
                      <w:color w:val="000000"/>
                      <w:sz w:val="18"/>
                      <w:szCs w:val="18"/>
                    </w:rPr>
                    <w:t>5632</w:t>
                  </w:r>
                </w:p>
              </w:tc>
            </w:tr>
            <w:tr w:rsidR="00046BE3" w14:paraId="0E859E0C" w14:textId="77777777">
              <w:tc>
                <w:tcPr>
                  <w:tcW w:w="1398"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tcPr>
                <w:p w14:paraId="57CBCBCD" w14:textId="77777777" w:rsidR="00046BE3" w:rsidRDefault="00B826DF">
                  <w:pPr>
                    <w:spacing w:after="160"/>
                    <w:jc w:val="center"/>
                    <w:rPr>
                      <w:rFonts w:ascii="Arial" w:eastAsia="Times New Roman" w:hAnsi="Arial" w:cs="Arial"/>
                      <w:color w:val="000000"/>
                      <w:sz w:val="18"/>
                      <w:szCs w:val="18"/>
                      <w:lang w:val="en-US"/>
                    </w:rPr>
                  </w:pPr>
                  <w:r>
                    <w:rPr>
                      <w:rFonts w:ascii="Arial" w:eastAsia="Times New Roman" w:hAnsi="Arial" w:cs="Arial"/>
                      <w:color w:val="000000"/>
                      <w:sz w:val="18"/>
                      <w:szCs w:val="18"/>
                    </w:rPr>
                    <w:t>G-FR2-A1-</w:t>
                  </w:r>
                  <w:r>
                    <w:rPr>
                      <w:rFonts w:ascii="Arial" w:eastAsia="Times New Roman" w:hAnsi="Arial" w:cs="Arial"/>
                      <w:color w:val="000000"/>
                      <w:sz w:val="18"/>
                      <w:szCs w:val="18"/>
                      <w:lang w:val="en-US"/>
                    </w:rPr>
                    <w:t>7</w:t>
                  </w:r>
                </w:p>
              </w:tc>
              <w:tc>
                <w:tcPr>
                  <w:tcW w:w="1310"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tcPr>
                <w:p w14:paraId="405662D9" w14:textId="77777777" w:rsidR="00046BE3" w:rsidRDefault="00B826DF">
                  <w:pPr>
                    <w:spacing w:after="16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32</w:t>
                  </w:r>
                </w:p>
              </w:tc>
              <w:tc>
                <w:tcPr>
                  <w:tcW w:w="1181"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tcPr>
                <w:p w14:paraId="4D1AF479" w14:textId="77777777" w:rsidR="00046BE3" w:rsidRDefault="00B826DF">
                  <w:pPr>
                    <w:spacing w:after="16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960</w:t>
                  </w:r>
                </w:p>
              </w:tc>
              <w:tc>
                <w:tcPr>
                  <w:tcW w:w="919"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tcPr>
                <w:p w14:paraId="1E21B767" w14:textId="77777777" w:rsidR="00046BE3" w:rsidRDefault="00B826DF">
                  <w:pPr>
                    <w:spacing w:after="160"/>
                    <w:jc w:val="center"/>
                    <w:rPr>
                      <w:rFonts w:ascii="Arial" w:eastAsia="Times New Roman" w:hAnsi="Arial" w:cs="Arial"/>
                      <w:color w:val="000000"/>
                      <w:sz w:val="18"/>
                      <w:szCs w:val="18"/>
                    </w:rPr>
                  </w:pPr>
                  <w:r>
                    <w:rPr>
                      <w:rFonts w:ascii="Arial" w:eastAsia="Times New Roman" w:hAnsi="Arial" w:cs="Arial"/>
                      <w:color w:val="000000"/>
                      <w:sz w:val="18"/>
                      <w:szCs w:val="18"/>
                    </w:rPr>
                    <w:t>2792</w:t>
                  </w:r>
                </w:p>
              </w:tc>
            </w:tr>
            <w:tr w:rsidR="00046BE3" w14:paraId="7675D3D2" w14:textId="77777777">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70CEB9B"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rPr>
                    <w:lastRenderedPageBreak/>
                    <w:t>G-FR2-A1-</w:t>
                  </w:r>
                  <w:r>
                    <w:rPr>
                      <w:rFonts w:ascii="Arial" w:eastAsia="Times New Roman" w:hAnsi="Arial" w:cs="Arial"/>
                      <w:sz w:val="18"/>
                      <w:szCs w:val="18"/>
                      <w:lang w:val="en-US"/>
                    </w:rPr>
                    <w:t>8</w:t>
                  </w:r>
                </w:p>
              </w:tc>
              <w:tc>
                <w:tcPr>
                  <w:tcW w:w="1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5B76A76"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t>66</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87BD97A"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t>960</w:t>
                  </w:r>
                </w:p>
              </w:tc>
              <w:tc>
                <w:tcPr>
                  <w:tcW w:w="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2530864" w14:textId="77777777" w:rsidR="00046BE3" w:rsidRDefault="00B826DF">
                  <w:pPr>
                    <w:spacing w:after="160"/>
                    <w:jc w:val="center"/>
                    <w:rPr>
                      <w:rFonts w:ascii="Arial" w:eastAsia="Times New Roman" w:hAnsi="Arial" w:cs="Arial"/>
                      <w:sz w:val="18"/>
                      <w:szCs w:val="18"/>
                    </w:rPr>
                  </w:pPr>
                  <w:r>
                    <w:rPr>
                      <w:rFonts w:ascii="Arial" w:eastAsia="Times New Roman" w:hAnsi="Arial" w:cs="Arial"/>
                      <w:sz w:val="18"/>
                      <w:szCs w:val="18"/>
                    </w:rPr>
                    <w:t>5632</w:t>
                  </w:r>
                </w:p>
              </w:tc>
            </w:tr>
            <w:tr w:rsidR="00046BE3" w14:paraId="6B022EB7" w14:textId="77777777">
              <w:tc>
                <w:tcPr>
                  <w:tcW w:w="1398"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tcPr>
                <w:p w14:paraId="214C03EC" w14:textId="77777777" w:rsidR="00046BE3" w:rsidRDefault="00B826DF">
                  <w:pPr>
                    <w:spacing w:after="160"/>
                    <w:jc w:val="center"/>
                    <w:rPr>
                      <w:rFonts w:ascii="Arial" w:eastAsia="Times New Roman" w:hAnsi="Arial" w:cs="Arial"/>
                      <w:color w:val="000000"/>
                      <w:sz w:val="18"/>
                      <w:szCs w:val="18"/>
                      <w:lang w:val="en-US"/>
                    </w:rPr>
                  </w:pPr>
                  <w:r>
                    <w:rPr>
                      <w:rFonts w:ascii="Arial" w:eastAsia="Times New Roman" w:hAnsi="Arial" w:cs="Arial"/>
                      <w:color w:val="000000"/>
                      <w:sz w:val="18"/>
                      <w:szCs w:val="18"/>
                    </w:rPr>
                    <w:t>G-FR2-A1-</w:t>
                  </w:r>
                  <w:r>
                    <w:rPr>
                      <w:rFonts w:ascii="Arial" w:eastAsia="Times New Roman" w:hAnsi="Arial" w:cs="Arial"/>
                      <w:color w:val="000000"/>
                      <w:sz w:val="18"/>
                      <w:szCs w:val="18"/>
                      <w:lang w:val="en-US"/>
                    </w:rPr>
                    <w:t>9</w:t>
                  </w:r>
                </w:p>
              </w:tc>
              <w:tc>
                <w:tcPr>
                  <w:tcW w:w="1310"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tcPr>
                <w:p w14:paraId="7C3F261C" w14:textId="77777777" w:rsidR="00046BE3" w:rsidRDefault="00B826DF">
                  <w:pPr>
                    <w:spacing w:after="16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33</w:t>
                  </w:r>
                </w:p>
              </w:tc>
              <w:tc>
                <w:tcPr>
                  <w:tcW w:w="1181"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tcPr>
                <w:p w14:paraId="1DA5F4EA" w14:textId="77777777" w:rsidR="00046BE3" w:rsidRDefault="00B826DF">
                  <w:pPr>
                    <w:spacing w:after="16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480</w:t>
                  </w:r>
                </w:p>
              </w:tc>
              <w:tc>
                <w:tcPr>
                  <w:tcW w:w="919"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tcPr>
                <w:p w14:paraId="02B1687D" w14:textId="77777777" w:rsidR="00046BE3" w:rsidRDefault="00B826DF">
                  <w:pPr>
                    <w:spacing w:after="160"/>
                    <w:jc w:val="center"/>
                    <w:rPr>
                      <w:rFonts w:ascii="Arial" w:eastAsia="Times New Roman" w:hAnsi="Arial" w:cs="Arial"/>
                      <w:color w:val="000000"/>
                      <w:sz w:val="18"/>
                      <w:szCs w:val="18"/>
                    </w:rPr>
                  </w:pPr>
                  <w:r>
                    <w:rPr>
                      <w:rFonts w:ascii="Arial" w:eastAsia="Times New Roman" w:hAnsi="Arial" w:cs="Arial"/>
                      <w:color w:val="000000"/>
                      <w:sz w:val="18"/>
                      <w:szCs w:val="18"/>
                    </w:rPr>
                    <w:t>2856</w:t>
                  </w:r>
                </w:p>
              </w:tc>
            </w:tr>
            <w:tr w:rsidR="00046BE3" w14:paraId="2100EA59" w14:textId="77777777">
              <w:tc>
                <w:tcPr>
                  <w:tcW w:w="1398"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tcPr>
                <w:p w14:paraId="4DC7223C" w14:textId="77777777" w:rsidR="00046BE3" w:rsidRDefault="00B826DF">
                  <w:pPr>
                    <w:spacing w:after="160"/>
                    <w:jc w:val="center"/>
                    <w:rPr>
                      <w:rFonts w:ascii="Arial" w:eastAsia="Times New Roman" w:hAnsi="Arial" w:cs="Arial"/>
                      <w:color w:val="000000"/>
                      <w:sz w:val="18"/>
                      <w:szCs w:val="18"/>
                      <w:lang w:val="en-US"/>
                    </w:rPr>
                  </w:pPr>
                  <w:r>
                    <w:rPr>
                      <w:rFonts w:ascii="Arial" w:eastAsia="Times New Roman" w:hAnsi="Arial" w:cs="Arial"/>
                      <w:color w:val="000000"/>
                      <w:sz w:val="18"/>
                      <w:szCs w:val="18"/>
                    </w:rPr>
                    <w:t>G-FR2-A1-</w:t>
                  </w:r>
                  <w:r>
                    <w:rPr>
                      <w:rFonts w:ascii="Arial" w:eastAsia="Times New Roman" w:hAnsi="Arial" w:cs="Arial"/>
                      <w:color w:val="000000"/>
                      <w:sz w:val="18"/>
                      <w:szCs w:val="18"/>
                      <w:lang w:val="en-US"/>
                    </w:rPr>
                    <w:t>10</w:t>
                  </w:r>
                </w:p>
              </w:tc>
              <w:tc>
                <w:tcPr>
                  <w:tcW w:w="1310"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tcPr>
                <w:p w14:paraId="6B793D06" w14:textId="77777777" w:rsidR="00046BE3" w:rsidRDefault="00B826DF">
                  <w:pPr>
                    <w:spacing w:after="16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16</w:t>
                  </w:r>
                </w:p>
              </w:tc>
              <w:tc>
                <w:tcPr>
                  <w:tcW w:w="1181"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tcPr>
                <w:p w14:paraId="2526F83B" w14:textId="77777777" w:rsidR="00046BE3" w:rsidRDefault="00B826DF">
                  <w:pPr>
                    <w:spacing w:after="16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960</w:t>
                  </w:r>
                </w:p>
              </w:tc>
              <w:tc>
                <w:tcPr>
                  <w:tcW w:w="919"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tcPr>
                <w:p w14:paraId="630DBC62" w14:textId="77777777" w:rsidR="00046BE3" w:rsidRDefault="00B826DF">
                  <w:pPr>
                    <w:spacing w:after="160"/>
                    <w:jc w:val="center"/>
                    <w:rPr>
                      <w:rFonts w:ascii="Arial" w:eastAsia="Times New Roman" w:hAnsi="Arial" w:cs="Arial"/>
                      <w:color w:val="000000"/>
                      <w:sz w:val="18"/>
                      <w:szCs w:val="18"/>
                    </w:rPr>
                  </w:pPr>
                  <w:r>
                    <w:rPr>
                      <w:rFonts w:ascii="Arial" w:eastAsia="Times New Roman" w:hAnsi="Arial" w:cs="Arial"/>
                      <w:color w:val="000000"/>
                      <w:sz w:val="18"/>
                      <w:szCs w:val="18"/>
                    </w:rPr>
                    <w:t>1416</w:t>
                  </w:r>
                </w:p>
              </w:tc>
            </w:tr>
          </w:tbl>
          <w:p w14:paraId="3B2B1DA4" w14:textId="77777777" w:rsidR="00046BE3" w:rsidRDefault="00046BE3">
            <w:pPr>
              <w:spacing w:before="120" w:after="120"/>
              <w:rPr>
                <w:b/>
                <w:bCs/>
              </w:rPr>
            </w:pPr>
          </w:p>
        </w:tc>
      </w:tr>
      <w:tr w:rsidR="00046BE3" w14:paraId="4D6BF104" w14:textId="77777777">
        <w:trPr>
          <w:trHeight w:val="468"/>
        </w:trPr>
        <w:tc>
          <w:tcPr>
            <w:tcW w:w="1523" w:type="dxa"/>
            <w:vAlign w:val="center"/>
          </w:tcPr>
          <w:p w14:paraId="72401760" w14:textId="77777777" w:rsidR="00046BE3" w:rsidRDefault="00B826DF">
            <w:pPr>
              <w:spacing w:before="120" w:after="120"/>
              <w:rPr>
                <w:b/>
                <w:bCs/>
              </w:rPr>
            </w:pPr>
            <w:r>
              <w:rPr>
                <w:b/>
                <w:bCs/>
              </w:rPr>
              <w:lastRenderedPageBreak/>
              <w:t>R4-2206120</w:t>
            </w:r>
          </w:p>
        </w:tc>
        <w:tc>
          <w:tcPr>
            <w:tcW w:w="1376" w:type="dxa"/>
            <w:vAlign w:val="center"/>
          </w:tcPr>
          <w:p w14:paraId="1FCDBEE8" w14:textId="77777777" w:rsidR="00046BE3" w:rsidRDefault="00B826DF">
            <w:pPr>
              <w:spacing w:before="120" w:after="120"/>
              <w:rPr>
                <w:b/>
                <w:bCs/>
              </w:rPr>
            </w:pPr>
            <w:r>
              <w:rPr>
                <w:b/>
                <w:bCs/>
              </w:rPr>
              <w:t>Huawei</w:t>
            </w:r>
          </w:p>
        </w:tc>
        <w:tc>
          <w:tcPr>
            <w:tcW w:w="6732" w:type="dxa"/>
            <w:vAlign w:val="center"/>
          </w:tcPr>
          <w:p w14:paraId="332183E7" w14:textId="77777777" w:rsidR="00046BE3" w:rsidRDefault="00B826DF">
            <w:pPr>
              <w:spacing w:after="0"/>
              <w:rPr>
                <w:rFonts w:eastAsia="Times New Roman"/>
              </w:rPr>
            </w:pPr>
            <w:r>
              <w:rPr>
                <w:rFonts w:eastAsia="Times New Roman"/>
                <w:b/>
                <w:bCs/>
              </w:rPr>
              <w:t>Proposal 1</w:t>
            </w:r>
            <w:r>
              <w:rPr>
                <w:rFonts w:eastAsia="Times New Roman"/>
              </w:rPr>
              <w:t>: confirm the 9dB scaling due to wider CHBW.</w:t>
            </w:r>
          </w:p>
          <w:p w14:paraId="27CE028C" w14:textId="77777777" w:rsidR="00046BE3" w:rsidRDefault="00B826DF">
            <w:pPr>
              <w:spacing w:after="0"/>
              <w:rPr>
                <w:rFonts w:eastAsia="Times New Roman"/>
              </w:rPr>
            </w:pPr>
            <w:r>
              <w:rPr>
                <w:rFonts w:eastAsia="Times New Roman"/>
              </w:rPr>
              <w:t> </w:t>
            </w:r>
          </w:p>
          <w:p w14:paraId="25446F3B" w14:textId="77777777" w:rsidR="00046BE3" w:rsidRDefault="00B826DF">
            <w:pPr>
              <w:spacing w:after="0"/>
              <w:rPr>
                <w:rFonts w:eastAsia="Times New Roman"/>
                <w:i/>
                <w:iCs/>
              </w:rPr>
            </w:pPr>
            <w:r>
              <w:rPr>
                <w:rFonts w:eastAsia="Times New Roman"/>
                <w:i/>
                <w:iCs/>
              </w:rPr>
              <w:t xml:space="preserve">Moderator: Relates to </w:t>
            </w:r>
            <w:proofErr w:type="spellStart"/>
            <w:r>
              <w:rPr>
                <w:rFonts w:eastAsia="Times New Roman"/>
                <w:i/>
                <w:iCs/>
              </w:rPr>
              <w:t>refsens</w:t>
            </w:r>
            <w:proofErr w:type="spellEnd"/>
            <w:r>
              <w:rPr>
                <w:rFonts w:eastAsia="Times New Roman"/>
                <w:i/>
                <w:iCs/>
              </w:rPr>
              <w:t xml:space="preserve"> for 480 and 960 kHz SCS FRCs</w:t>
            </w:r>
          </w:p>
        </w:tc>
      </w:tr>
    </w:tbl>
    <w:p w14:paraId="410A0457" w14:textId="77777777" w:rsidR="00046BE3" w:rsidRDefault="00046BE3"/>
    <w:p w14:paraId="385547EF" w14:textId="77777777" w:rsidR="00046BE3" w:rsidRDefault="00B826DF">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3AB57CDB" w14:textId="77777777" w:rsidR="00046BE3" w:rsidRPr="00793FF3" w:rsidRDefault="00B826DF">
      <w:pPr>
        <w:rPr>
          <w:lang w:eastAsia="zh-CN"/>
        </w:rPr>
      </w:pPr>
      <w:r w:rsidRPr="00793FF3">
        <w:rPr>
          <w:lang w:eastAsia="zh-CN"/>
        </w:rPr>
        <w:t>Please note it is possible and often necessary to select multiple options to create coherent agreements/requirements.</w:t>
      </w:r>
    </w:p>
    <w:p w14:paraId="5F83C003" w14:textId="77777777" w:rsidR="00046BE3" w:rsidRDefault="00B826DF">
      <w:pPr>
        <w:pStyle w:val="Heading3"/>
      </w:pPr>
      <w:proofErr w:type="spellStart"/>
      <w:r>
        <w:t>Sub-topic</w:t>
      </w:r>
      <w:proofErr w:type="spellEnd"/>
      <w:r>
        <w:t xml:space="preserve"> 2-1 EIS</w:t>
      </w:r>
    </w:p>
    <w:p w14:paraId="5C6A26DA" w14:textId="77777777" w:rsidR="00046BE3" w:rsidRDefault="00B826DF">
      <w:pPr>
        <w:rPr>
          <w:b/>
          <w:u w:val="single"/>
          <w:lang w:eastAsia="ko-KR"/>
        </w:rPr>
      </w:pPr>
      <w:r>
        <w:rPr>
          <w:b/>
          <w:u w:val="single"/>
          <w:lang w:eastAsia="ko-KR"/>
        </w:rPr>
        <w:t>Issue 2-1: EIS</w:t>
      </w:r>
    </w:p>
    <w:p w14:paraId="6F616B62" w14:textId="77777777" w:rsidR="00046BE3" w:rsidRDefault="00B826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76187EA" w14:textId="77777777" w:rsidR="00046BE3" w:rsidRDefault="00B826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t>Confirm the 9dB scaling due to wider CHBW. (Huawei R4-2206120)</w:t>
      </w:r>
    </w:p>
    <w:p w14:paraId="43A7D27B" w14:textId="77777777" w:rsidR="00046BE3" w:rsidRDefault="00B826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TBA</w:t>
      </w:r>
    </w:p>
    <w:p w14:paraId="1842948C" w14:textId="77777777" w:rsidR="00046BE3" w:rsidRDefault="00B826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D498CDC" w14:textId="77777777" w:rsidR="00046BE3" w:rsidRDefault="00B826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tbl>
      <w:tblPr>
        <w:tblStyle w:val="TableGrid"/>
        <w:tblW w:w="0" w:type="auto"/>
        <w:tblLook w:val="04A0" w:firstRow="1" w:lastRow="0" w:firstColumn="1" w:lastColumn="0" w:noHBand="0" w:noVBand="1"/>
      </w:tblPr>
      <w:tblGrid>
        <w:gridCol w:w="1236"/>
        <w:gridCol w:w="8395"/>
      </w:tblGrid>
      <w:tr w:rsidR="00046BE3" w14:paraId="0E588F10" w14:textId="77777777">
        <w:tc>
          <w:tcPr>
            <w:tcW w:w="1236" w:type="dxa"/>
            <w:tcBorders>
              <w:top w:val="single" w:sz="4" w:space="0" w:color="auto"/>
              <w:left w:val="single" w:sz="4" w:space="0" w:color="auto"/>
              <w:bottom w:val="single" w:sz="4" w:space="0" w:color="auto"/>
              <w:right w:val="single" w:sz="4" w:space="0" w:color="auto"/>
            </w:tcBorders>
          </w:tcPr>
          <w:p w14:paraId="19ADB123" w14:textId="77777777" w:rsidR="00046BE3" w:rsidRDefault="00B826DF">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tcPr>
          <w:p w14:paraId="37713DB1" w14:textId="77777777" w:rsidR="00046BE3" w:rsidRDefault="00B826DF">
            <w:pPr>
              <w:spacing w:after="120"/>
              <w:rPr>
                <w:rFonts w:eastAsiaTheme="minorEastAsia"/>
                <w:b/>
                <w:bCs/>
                <w:lang w:val="en-US" w:eastAsia="zh-CN"/>
              </w:rPr>
            </w:pPr>
            <w:r>
              <w:rPr>
                <w:rFonts w:eastAsiaTheme="minorEastAsia"/>
                <w:b/>
                <w:bCs/>
                <w:lang w:val="en-US" w:eastAsia="zh-CN"/>
              </w:rPr>
              <w:t>Comments</w:t>
            </w:r>
          </w:p>
        </w:tc>
      </w:tr>
      <w:tr w:rsidR="00046BE3" w14:paraId="0644C953" w14:textId="77777777">
        <w:tc>
          <w:tcPr>
            <w:tcW w:w="1236" w:type="dxa"/>
            <w:tcBorders>
              <w:top w:val="single" w:sz="4" w:space="0" w:color="auto"/>
              <w:left w:val="single" w:sz="4" w:space="0" w:color="auto"/>
              <w:bottom w:val="single" w:sz="4" w:space="0" w:color="auto"/>
              <w:right w:val="single" w:sz="4" w:space="0" w:color="auto"/>
            </w:tcBorders>
          </w:tcPr>
          <w:p w14:paraId="76751188" w14:textId="77777777" w:rsidR="00046BE3" w:rsidRDefault="00B826DF">
            <w:pPr>
              <w:spacing w:after="120"/>
              <w:rPr>
                <w:rFonts w:eastAsiaTheme="minorEastAsia"/>
                <w:color w:val="0070C0"/>
                <w:lang w:val="en-US" w:eastAsia="zh-CN"/>
              </w:rPr>
            </w:pPr>
            <w:r>
              <w:rPr>
                <w:rFonts w:eastAsiaTheme="minorEastAsia"/>
                <w:color w:val="0070C0"/>
                <w:lang w:val="en-US" w:eastAsia="zh-CN"/>
              </w:rPr>
              <w:t>Nokia</w:t>
            </w:r>
          </w:p>
        </w:tc>
        <w:tc>
          <w:tcPr>
            <w:tcW w:w="8395" w:type="dxa"/>
            <w:tcBorders>
              <w:top w:val="single" w:sz="4" w:space="0" w:color="auto"/>
              <w:left w:val="single" w:sz="4" w:space="0" w:color="auto"/>
              <w:bottom w:val="single" w:sz="4" w:space="0" w:color="auto"/>
              <w:right w:val="single" w:sz="4" w:space="0" w:color="auto"/>
            </w:tcBorders>
          </w:tcPr>
          <w:p w14:paraId="042E7B81" w14:textId="77777777" w:rsidR="00046BE3" w:rsidRDefault="00B826DF">
            <w:pPr>
              <w:spacing w:after="120"/>
              <w:rPr>
                <w:rFonts w:eastAsiaTheme="minorEastAsia"/>
                <w:color w:val="0070C0"/>
                <w:lang w:val="en-US" w:eastAsia="zh-CN"/>
              </w:rPr>
            </w:pPr>
            <w:r>
              <w:rPr>
                <w:rFonts w:eastAsiaTheme="minorEastAsia"/>
                <w:color w:val="0070C0"/>
                <w:lang w:val="en-US" w:eastAsia="zh-CN"/>
              </w:rPr>
              <w:t>OK for option1.</w:t>
            </w:r>
          </w:p>
        </w:tc>
      </w:tr>
      <w:tr w:rsidR="00046BE3" w14:paraId="6D00F8F6" w14:textId="77777777">
        <w:tc>
          <w:tcPr>
            <w:tcW w:w="1236" w:type="dxa"/>
            <w:tcBorders>
              <w:top w:val="single" w:sz="4" w:space="0" w:color="auto"/>
              <w:left w:val="single" w:sz="4" w:space="0" w:color="auto"/>
              <w:bottom w:val="single" w:sz="4" w:space="0" w:color="auto"/>
              <w:right w:val="single" w:sz="4" w:space="0" w:color="auto"/>
            </w:tcBorders>
          </w:tcPr>
          <w:p w14:paraId="17EC373E" w14:textId="77777777" w:rsidR="00046BE3" w:rsidRDefault="00B826DF">
            <w:pPr>
              <w:spacing w:after="120"/>
              <w:rPr>
                <w:rFonts w:eastAsiaTheme="minorEastAsia"/>
                <w:color w:val="0070C0"/>
                <w:lang w:val="en-US" w:eastAsia="zh-CN"/>
              </w:rPr>
            </w:pPr>
            <w:r>
              <w:rPr>
                <w:rFonts w:eastAsiaTheme="minorEastAsia"/>
                <w:color w:val="0070C0"/>
                <w:lang w:val="en-US" w:eastAsia="zh-CN"/>
              </w:rPr>
              <w:t>Qualcomm</w:t>
            </w:r>
          </w:p>
        </w:tc>
        <w:tc>
          <w:tcPr>
            <w:tcW w:w="8395" w:type="dxa"/>
            <w:tcBorders>
              <w:top w:val="single" w:sz="4" w:space="0" w:color="auto"/>
              <w:left w:val="single" w:sz="4" w:space="0" w:color="auto"/>
              <w:bottom w:val="single" w:sz="4" w:space="0" w:color="auto"/>
              <w:right w:val="single" w:sz="4" w:space="0" w:color="auto"/>
            </w:tcBorders>
          </w:tcPr>
          <w:p w14:paraId="5C1000F1" w14:textId="77777777" w:rsidR="00046BE3" w:rsidRDefault="00B826DF">
            <w:pPr>
              <w:spacing w:after="120"/>
              <w:rPr>
                <w:rFonts w:eastAsiaTheme="minorEastAsia"/>
                <w:color w:val="0070C0"/>
                <w:lang w:val="en-US" w:eastAsia="zh-CN"/>
              </w:rPr>
            </w:pPr>
            <w:r>
              <w:rPr>
                <w:rFonts w:eastAsiaTheme="minorEastAsia"/>
                <w:color w:val="0070C0"/>
                <w:lang w:val="en-US" w:eastAsia="zh-CN"/>
              </w:rPr>
              <w:t xml:space="preserve">Support option 1. </w:t>
            </w:r>
          </w:p>
        </w:tc>
      </w:tr>
      <w:tr w:rsidR="00046BE3" w14:paraId="1529A4AF" w14:textId="77777777">
        <w:tc>
          <w:tcPr>
            <w:tcW w:w="1236" w:type="dxa"/>
            <w:tcBorders>
              <w:top w:val="single" w:sz="4" w:space="0" w:color="auto"/>
              <w:left w:val="single" w:sz="4" w:space="0" w:color="auto"/>
              <w:bottom w:val="single" w:sz="4" w:space="0" w:color="auto"/>
              <w:right w:val="single" w:sz="4" w:space="0" w:color="auto"/>
            </w:tcBorders>
          </w:tcPr>
          <w:p w14:paraId="595BE648" w14:textId="77777777" w:rsidR="00046BE3" w:rsidRDefault="00B826DF">
            <w:pPr>
              <w:spacing w:after="120"/>
              <w:rPr>
                <w:rFonts w:eastAsiaTheme="minorEastAsia"/>
                <w:color w:val="0070C0"/>
                <w:lang w:val="en-US" w:eastAsia="zh-CN"/>
              </w:rPr>
            </w:pPr>
            <w:r>
              <w:rPr>
                <w:rFonts w:eastAsiaTheme="minorEastAsia"/>
                <w:color w:val="0070C0"/>
                <w:lang w:val="en-US" w:eastAsia="zh-CN"/>
              </w:rPr>
              <w:t>Huawei</w:t>
            </w:r>
          </w:p>
        </w:tc>
        <w:tc>
          <w:tcPr>
            <w:tcW w:w="8395" w:type="dxa"/>
            <w:tcBorders>
              <w:top w:val="single" w:sz="4" w:space="0" w:color="auto"/>
              <w:left w:val="single" w:sz="4" w:space="0" w:color="auto"/>
              <w:bottom w:val="single" w:sz="4" w:space="0" w:color="auto"/>
              <w:right w:val="single" w:sz="4" w:space="0" w:color="auto"/>
            </w:tcBorders>
          </w:tcPr>
          <w:p w14:paraId="359E4E2B" w14:textId="77777777" w:rsidR="00046BE3" w:rsidRDefault="00B826DF">
            <w:pPr>
              <w:spacing w:after="120"/>
              <w:rPr>
                <w:rFonts w:eastAsiaTheme="minorEastAsia"/>
                <w:color w:val="0070C0"/>
                <w:lang w:val="en-US" w:eastAsia="zh-CN"/>
              </w:rPr>
            </w:pPr>
            <w:r>
              <w:rPr>
                <w:rFonts w:eastAsiaTheme="minorEastAsia"/>
                <w:color w:val="0070C0"/>
                <w:lang w:val="en-US" w:eastAsia="zh-CN"/>
              </w:rPr>
              <w:t>Option 1 by default.</w:t>
            </w:r>
          </w:p>
        </w:tc>
      </w:tr>
      <w:tr w:rsidR="00046BE3" w14:paraId="70350B9F" w14:textId="77777777">
        <w:tc>
          <w:tcPr>
            <w:tcW w:w="1236" w:type="dxa"/>
            <w:tcBorders>
              <w:top w:val="single" w:sz="4" w:space="0" w:color="auto"/>
              <w:left w:val="single" w:sz="4" w:space="0" w:color="auto"/>
              <w:bottom w:val="single" w:sz="4" w:space="0" w:color="auto"/>
              <w:right w:val="single" w:sz="4" w:space="0" w:color="auto"/>
            </w:tcBorders>
          </w:tcPr>
          <w:p w14:paraId="799F97FA" w14:textId="77777777" w:rsidR="00046BE3" w:rsidRDefault="00B826DF">
            <w:pPr>
              <w:spacing w:after="120"/>
              <w:rPr>
                <w:rFonts w:eastAsiaTheme="minorEastAsia"/>
                <w:color w:val="0070C0"/>
                <w:lang w:val="en-US" w:eastAsia="zh-CN"/>
              </w:rPr>
            </w:pPr>
            <w:r>
              <w:rPr>
                <w:rFonts w:eastAsiaTheme="minorEastAsia"/>
                <w:color w:val="0070C0"/>
                <w:lang w:val="en-US" w:eastAsia="zh-CN"/>
              </w:rPr>
              <w:t>Ericsson</w:t>
            </w:r>
          </w:p>
        </w:tc>
        <w:tc>
          <w:tcPr>
            <w:tcW w:w="8395" w:type="dxa"/>
            <w:tcBorders>
              <w:top w:val="single" w:sz="4" w:space="0" w:color="auto"/>
              <w:left w:val="single" w:sz="4" w:space="0" w:color="auto"/>
              <w:bottom w:val="single" w:sz="4" w:space="0" w:color="auto"/>
              <w:right w:val="single" w:sz="4" w:space="0" w:color="auto"/>
            </w:tcBorders>
          </w:tcPr>
          <w:p w14:paraId="7A9639D1" w14:textId="77777777" w:rsidR="00046BE3" w:rsidRDefault="00B826DF">
            <w:pPr>
              <w:spacing w:after="120"/>
              <w:rPr>
                <w:rFonts w:eastAsiaTheme="minorEastAsia"/>
                <w:color w:val="0070C0"/>
                <w:lang w:val="en-US" w:eastAsia="zh-CN"/>
              </w:rPr>
            </w:pPr>
            <w:r>
              <w:rPr>
                <w:rFonts w:eastAsiaTheme="minorEastAsia"/>
                <w:color w:val="0070C0"/>
                <w:lang w:val="en-US" w:eastAsia="zh-CN"/>
              </w:rPr>
              <w:t>The scaling of 9 dB is a consequence from using 50 MHz carrier bandwidth as reference for FR2. 9 dB comes from 10log10(400/50) to support 400 MHz carrier bandwidth using new FRC for 480, 960 kHz SCS. Maybe we need some more clarifications in the specification. We support option 1.</w:t>
            </w:r>
          </w:p>
        </w:tc>
      </w:tr>
      <w:tr w:rsidR="00046BE3" w14:paraId="15273D2D" w14:textId="77777777">
        <w:tc>
          <w:tcPr>
            <w:tcW w:w="1236" w:type="dxa"/>
            <w:tcBorders>
              <w:top w:val="single" w:sz="4" w:space="0" w:color="auto"/>
              <w:left w:val="single" w:sz="4" w:space="0" w:color="auto"/>
              <w:bottom w:val="single" w:sz="4" w:space="0" w:color="auto"/>
              <w:right w:val="single" w:sz="4" w:space="0" w:color="auto"/>
            </w:tcBorders>
          </w:tcPr>
          <w:p w14:paraId="3E0BC6FA" w14:textId="77777777" w:rsidR="00046BE3" w:rsidRDefault="00B826DF">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Borders>
              <w:top w:val="single" w:sz="4" w:space="0" w:color="auto"/>
              <w:left w:val="single" w:sz="4" w:space="0" w:color="auto"/>
              <w:bottom w:val="single" w:sz="4" w:space="0" w:color="auto"/>
              <w:right w:val="single" w:sz="4" w:space="0" w:color="auto"/>
            </w:tcBorders>
          </w:tcPr>
          <w:p w14:paraId="64DD342B" w14:textId="77777777" w:rsidR="00046BE3" w:rsidRDefault="00B826DF">
            <w:pPr>
              <w:spacing w:after="120"/>
              <w:rPr>
                <w:rFonts w:eastAsiaTheme="minorEastAsia"/>
                <w:color w:val="0070C0"/>
                <w:lang w:val="en-US" w:eastAsia="zh-CN"/>
              </w:rPr>
            </w:pPr>
            <w:r>
              <w:rPr>
                <w:rFonts w:eastAsiaTheme="minorEastAsia"/>
                <w:color w:val="0070C0"/>
                <w:lang w:val="en-US" w:eastAsia="zh-CN"/>
              </w:rPr>
              <w:t>O</w:t>
            </w:r>
            <w:r>
              <w:rPr>
                <w:rFonts w:eastAsiaTheme="minorEastAsia" w:hint="eastAsia"/>
                <w:color w:val="0070C0"/>
                <w:lang w:val="en-US" w:eastAsia="zh-CN"/>
              </w:rPr>
              <w:t>k with option 1.</w:t>
            </w:r>
          </w:p>
        </w:tc>
      </w:tr>
      <w:tr w:rsidR="00046BE3" w14:paraId="5ED4AE02" w14:textId="77777777">
        <w:tc>
          <w:tcPr>
            <w:tcW w:w="1236" w:type="dxa"/>
            <w:tcBorders>
              <w:top w:val="single" w:sz="4" w:space="0" w:color="auto"/>
              <w:left w:val="single" w:sz="4" w:space="0" w:color="auto"/>
              <w:bottom w:val="single" w:sz="4" w:space="0" w:color="auto"/>
              <w:right w:val="single" w:sz="4" w:space="0" w:color="auto"/>
            </w:tcBorders>
          </w:tcPr>
          <w:p w14:paraId="1D629BE0" w14:textId="77777777" w:rsidR="00046BE3" w:rsidRDefault="00B826DF">
            <w:pPr>
              <w:spacing w:after="120"/>
              <w:rPr>
                <w:color w:val="0070C0"/>
                <w:lang w:val="en-US" w:eastAsia="ja-JP"/>
              </w:rPr>
            </w:pPr>
            <w:r>
              <w:rPr>
                <w:rFonts w:hint="eastAsia"/>
                <w:color w:val="0070C0"/>
                <w:lang w:val="en-US" w:eastAsia="ja-JP"/>
              </w:rPr>
              <w:t>N</w:t>
            </w:r>
            <w:r>
              <w:rPr>
                <w:color w:val="0070C0"/>
                <w:lang w:val="en-US" w:eastAsia="ja-JP"/>
              </w:rPr>
              <w:t>EC</w:t>
            </w:r>
          </w:p>
        </w:tc>
        <w:tc>
          <w:tcPr>
            <w:tcW w:w="8395" w:type="dxa"/>
            <w:tcBorders>
              <w:top w:val="single" w:sz="4" w:space="0" w:color="auto"/>
              <w:left w:val="single" w:sz="4" w:space="0" w:color="auto"/>
              <w:bottom w:val="single" w:sz="4" w:space="0" w:color="auto"/>
              <w:right w:val="single" w:sz="4" w:space="0" w:color="auto"/>
            </w:tcBorders>
          </w:tcPr>
          <w:p w14:paraId="6B02A083" w14:textId="77777777" w:rsidR="00046BE3" w:rsidRDefault="00B826DF">
            <w:pPr>
              <w:spacing w:after="120"/>
              <w:rPr>
                <w:rFonts w:eastAsiaTheme="minorEastAsia"/>
                <w:color w:val="0070C0"/>
                <w:lang w:val="en-US" w:eastAsia="zh-CN"/>
              </w:rPr>
            </w:pPr>
            <w:r>
              <w:rPr>
                <w:rFonts w:hint="eastAsia"/>
                <w:color w:val="0070C0"/>
                <w:lang w:val="en-US" w:eastAsia="ja-JP"/>
              </w:rPr>
              <w:t>O</w:t>
            </w:r>
            <w:r>
              <w:rPr>
                <w:color w:val="0070C0"/>
                <w:lang w:val="en-US" w:eastAsia="ja-JP"/>
              </w:rPr>
              <w:t>k with option 1.</w:t>
            </w:r>
          </w:p>
        </w:tc>
      </w:tr>
      <w:tr w:rsidR="00046BE3" w14:paraId="2DA050ED" w14:textId="77777777">
        <w:tc>
          <w:tcPr>
            <w:tcW w:w="1236" w:type="dxa"/>
            <w:tcBorders>
              <w:top w:val="single" w:sz="4" w:space="0" w:color="auto"/>
              <w:left w:val="single" w:sz="4" w:space="0" w:color="auto"/>
              <w:bottom w:val="single" w:sz="4" w:space="0" w:color="auto"/>
              <w:right w:val="single" w:sz="4" w:space="0" w:color="auto"/>
            </w:tcBorders>
          </w:tcPr>
          <w:p w14:paraId="20247CA3" w14:textId="77777777" w:rsidR="00046BE3" w:rsidRDefault="00B826DF">
            <w:pPr>
              <w:spacing w:after="120"/>
              <w:rPr>
                <w:color w:val="0070C0"/>
                <w:lang w:val="en-US" w:eastAsia="zh-CN"/>
              </w:rPr>
            </w:pPr>
            <w:r>
              <w:rPr>
                <w:rFonts w:hint="eastAsia"/>
                <w:color w:val="0070C0"/>
                <w:lang w:val="en-US" w:eastAsia="zh-CN"/>
              </w:rPr>
              <w:t>ZTE</w:t>
            </w:r>
          </w:p>
        </w:tc>
        <w:tc>
          <w:tcPr>
            <w:tcW w:w="8395" w:type="dxa"/>
            <w:tcBorders>
              <w:top w:val="single" w:sz="4" w:space="0" w:color="auto"/>
              <w:left w:val="single" w:sz="4" w:space="0" w:color="auto"/>
              <w:bottom w:val="single" w:sz="4" w:space="0" w:color="auto"/>
              <w:right w:val="single" w:sz="4" w:space="0" w:color="auto"/>
            </w:tcBorders>
          </w:tcPr>
          <w:p w14:paraId="32CE40FF" w14:textId="77777777" w:rsidR="00046BE3" w:rsidRDefault="00B826DF">
            <w:pPr>
              <w:spacing w:after="120"/>
              <w:rPr>
                <w:color w:val="0070C0"/>
                <w:lang w:val="en-US" w:eastAsia="ja-JP"/>
              </w:rPr>
            </w:pPr>
            <w:r>
              <w:rPr>
                <w:rFonts w:hint="eastAsia"/>
                <w:color w:val="0070C0"/>
                <w:lang w:val="en-US" w:eastAsia="zh-CN"/>
              </w:rPr>
              <w:t>We need to agree on FRC firstly, then we could further discuss the scaling factor later on. Scaling factor is directly related with the FRC for each CBW.</w:t>
            </w:r>
          </w:p>
        </w:tc>
      </w:tr>
    </w:tbl>
    <w:p w14:paraId="7A4D6937" w14:textId="77777777" w:rsidR="00046BE3" w:rsidRDefault="00046BE3">
      <w:pPr>
        <w:rPr>
          <w:i/>
          <w:color w:val="0070C0"/>
          <w:lang w:eastAsia="zh-CN"/>
        </w:rPr>
      </w:pPr>
    </w:p>
    <w:p w14:paraId="06CA4A03" w14:textId="77777777" w:rsidR="00046BE3" w:rsidRDefault="00B826DF">
      <w:pPr>
        <w:pStyle w:val="Heading3"/>
      </w:pPr>
      <w:proofErr w:type="spellStart"/>
      <w:r>
        <w:t>Sub-topic</w:t>
      </w:r>
      <w:proofErr w:type="spellEnd"/>
      <w:r>
        <w:t xml:space="preserve"> 2-2 FRC</w:t>
      </w:r>
    </w:p>
    <w:p w14:paraId="1985FF47" w14:textId="77777777" w:rsidR="00046BE3" w:rsidRDefault="00B826DF">
      <w:pPr>
        <w:rPr>
          <w:b/>
          <w:u w:val="single"/>
          <w:lang w:eastAsia="ko-KR"/>
        </w:rPr>
      </w:pPr>
      <w:r>
        <w:rPr>
          <w:b/>
          <w:u w:val="single"/>
          <w:lang w:eastAsia="ko-KR"/>
        </w:rPr>
        <w:t>Issue 2-2: FRC</w:t>
      </w:r>
    </w:p>
    <w:p w14:paraId="449F0462" w14:textId="77777777" w:rsidR="00046BE3" w:rsidRDefault="00B826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3780948" w14:textId="77777777" w:rsidR="00046BE3" w:rsidRDefault="00B826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t>Consider the FRC parameters for reference sensitivity and in-channel selectivity in updated table A.1-2 below. (Nokia R4-2203651)</w:t>
      </w:r>
    </w:p>
    <w:p w14:paraId="4F08D54A" w14:textId="77777777" w:rsidR="00046BE3" w:rsidRDefault="00B826DF">
      <w:pPr>
        <w:spacing w:after="120"/>
        <w:ind w:left="1080"/>
        <w:rPr>
          <w:szCs w:val="24"/>
          <w:lang w:eastAsia="zh-CN"/>
        </w:rPr>
      </w:pPr>
      <w:r>
        <w:rPr>
          <w:rFonts w:ascii="Arial" w:hAnsi="Arial" w:cs="Arial"/>
          <w:b/>
          <w:bCs/>
        </w:rPr>
        <w:t>Table A.1-2: FRC parameters for FR2 OTA reference sensitivity level, OTA ACS, OTA in-band blocking, OTA out-of-band blocking, OTA receiver intermodulation and OTA in-channel selectivity</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628"/>
        <w:gridCol w:w="896"/>
        <w:gridCol w:w="896"/>
        <w:gridCol w:w="896"/>
        <w:gridCol w:w="897"/>
        <w:gridCol w:w="897"/>
        <w:gridCol w:w="897"/>
        <w:gridCol w:w="897"/>
        <w:gridCol w:w="897"/>
        <w:gridCol w:w="820"/>
      </w:tblGrid>
      <w:tr w:rsidR="00046BE3" w14:paraId="48BDA27D" w14:textId="77777777">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0EB5253" w14:textId="77777777" w:rsidR="00046BE3" w:rsidRDefault="00B826DF">
            <w:pPr>
              <w:spacing w:after="0"/>
              <w:jc w:val="center"/>
              <w:rPr>
                <w:rFonts w:ascii="Arial" w:eastAsia="Times New Roman" w:hAnsi="Arial" w:cs="Arial"/>
                <w:sz w:val="18"/>
                <w:szCs w:val="18"/>
              </w:rPr>
            </w:pPr>
            <w:r>
              <w:rPr>
                <w:rFonts w:ascii="Arial" w:eastAsia="Times New Roman" w:hAnsi="Arial" w:cs="Arial"/>
                <w:b/>
                <w:bCs/>
                <w:sz w:val="18"/>
                <w:szCs w:val="18"/>
              </w:rPr>
              <w:lastRenderedPageBreak/>
              <w:t>Reference channel</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EC1F6D7" w14:textId="77777777" w:rsidR="00046BE3" w:rsidRDefault="00B826DF">
            <w:pPr>
              <w:spacing w:after="0"/>
              <w:jc w:val="center"/>
              <w:rPr>
                <w:rFonts w:ascii="Arial" w:eastAsia="Times New Roman" w:hAnsi="Arial" w:cs="Arial"/>
                <w:sz w:val="18"/>
                <w:szCs w:val="18"/>
              </w:rPr>
            </w:pPr>
            <w:r>
              <w:rPr>
                <w:rFonts w:ascii="Arial" w:eastAsia="Times New Roman" w:hAnsi="Arial" w:cs="Arial"/>
                <w:b/>
                <w:bCs/>
                <w:sz w:val="18"/>
                <w:szCs w:val="18"/>
              </w:rPr>
              <w:t>G-FR2-A1-1</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2279B40" w14:textId="77777777" w:rsidR="00046BE3" w:rsidRDefault="00B826DF">
            <w:pPr>
              <w:spacing w:after="0"/>
              <w:jc w:val="center"/>
              <w:rPr>
                <w:rFonts w:ascii="Arial" w:eastAsia="Times New Roman" w:hAnsi="Arial" w:cs="Arial"/>
                <w:sz w:val="18"/>
                <w:szCs w:val="18"/>
              </w:rPr>
            </w:pPr>
            <w:r>
              <w:rPr>
                <w:rFonts w:ascii="Arial" w:eastAsia="Times New Roman" w:hAnsi="Arial" w:cs="Arial"/>
                <w:b/>
                <w:bCs/>
                <w:sz w:val="18"/>
                <w:szCs w:val="18"/>
              </w:rPr>
              <w:t>G-FR2-A1-2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47BDDE8" w14:textId="77777777" w:rsidR="00046BE3" w:rsidRDefault="00B826DF">
            <w:pPr>
              <w:spacing w:after="0"/>
              <w:jc w:val="center"/>
              <w:rPr>
                <w:rFonts w:ascii="Arial" w:eastAsia="Times New Roman" w:hAnsi="Arial" w:cs="Arial"/>
                <w:sz w:val="18"/>
                <w:szCs w:val="18"/>
              </w:rPr>
            </w:pPr>
            <w:r>
              <w:rPr>
                <w:rFonts w:ascii="Arial" w:eastAsia="Times New Roman" w:hAnsi="Arial" w:cs="Arial"/>
                <w:b/>
                <w:bCs/>
                <w:sz w:val="18"/>
                <w:szCs w:val="18"/>
              </w:rPr>
              <w:t>G-FR2-A1-3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EFD10A1" w14:textId="77777777" w:rsidR="00046BE3" w:rsidRDefault="00B826DF">
            <w:pPr>
              <w:spacing w:after="0"/>
              <w:jc w:val="center"/>
              <w:rPr>
                <w:rFonts w:ascii="Arial" w:eastAsia="Times New Roman" w:hAnsi="Arial" w:cs="Arial"/>
                <w:sz w:val="18"/>
                <w:szCs w:val="18"/>
              </w:rPr>
            </w:pPr>
            <w:r>
              <w:rPr>
                <w:rFonts w:ascii="Arial" w:eastAsia="Times New Roman" w:hAnsi="Arial" w:cs="Arial"/>
                <w:b/>
                <w:bCs/>
                <w:sz w:val="18"/>
                <w:szCs w:val="18"/>
              </w:rPr>
              <w:t>G-FR2-A1-4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D73DA5C" w14:textId="77777777" w:rsidR="00046BE3" w:rsidRDefault="00B826DF">
            <w:pPr>
              <w:spacing w:after="0"/>
              <w:jc w:val="center"/>
              <w:rPr>
                <w:rFonts w:ascii="Arial" w:eastAsia="Times New Roman" w:hAnsi="Arial" w:cs="Arial"/>
                <w:sz w:val="18"/>
                <w:szCs w:val="18"/>
              </w:rPr>
            </w:pPr>
            <w:r>
              <w:rPr>
                <w:rFonts w:ascii="Arial" w:eastAsia="Times New Roman" w:hAnsi="Arial" w:cs="Arial"/>
                <w:b/>
                <w:bCs/>
                <w:sz w:val="18"/>
                <w:szCs w:val="18"/>
              </w:rPr>
              <w:t>G-FR2-A1-5</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08CEE83" w14:textId="77777777" w:rsidR="00046BE3" w:rsidRDefault="00B826DF">
            <w:pPr>
              <w:spacing w:after="0"/>
              <w:jc w:val="center"/>
              <w:rPr>
                <w:rFonts w:ascii="Arial" w:eastAsia="Times New Roman" w:hAnsi="Arial" w:cs="Arial"/>
                <w:sz w:val="18"/>
                <w:szCs w:val="18"/>
              </w:rPr>
            </w:pPr>
            <w:r>
              <w:rPr>
                <w:rFonts w:ascii="Arial" w:eastAsia="Times New Roman" w:hAnsi="Arial" w:cs="Arial"/>
                <w:b/>
                <w:bCs/>
                <w:sz w:val="18"/>
                <w:szCs w:val="18"/>
                <w:highlight w:val="yellow"/>
              </w:rPr>
              <w:t>G-FR2-A1-6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9A6F16D" w14:textId="77777777" w:rsidR="00046BE3" w:rsidRDefault="00B826DF">
            <w:pPr>
              <w:spacing w:after="0"/>
              <w:jc w:val="center"/>
              <w:rPr>
                <w:rFonts w:ascii="Arial" w:eastAsia="Times New Roman" w:hAnsi="Arial" w:cs="Arial"/>
                <w:sz w:val="18"/>
                <w:szCs w:val="18"/>
              </w:rPr>
            </w:pPr>
            <w:r>
              <w:rPr>
                <w:rFonts w:ascii="Arial" w:eastAsia="Times New Roman" w:hAnsi="Arial" w:cs="Arial"/>
                <w:b/>
                <w:bCs/>
                <w:sz w:val="18"/>
                <w:szCs w:val="18"/>
                <w:highlight w:val="yellow"/>
              </w:rPr>
              <w:t>G-FR2-A1-7</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488DAA3" w14:textId="77777777" w:rsidR="00046BE3" w:rsidRDefault="00B826DF">
            <w:pPr>
              <w:spacing w:after="0"/>
              <w:jc w:val="center"/>
              <w:rPr>
                <w:rFonts w:ascii="Arial" w:eastAsia="Times New Roman" w:hAnsi="Arial" w:cs="Arial"/>
                <w:sz w:val="18"/>
                <w:szCs w:val="18"/>
              </w:rPr>
            </w:pPr>
            <w:r>
              <w:rPr>
                <w:rFonts w:ascii="Arial" w:eastAsia="Times New Roman" w:hAnsi="Arial" w:cs="Arial"/>
                <w:b/>
                <w:bCs/>
                <w:sz w:val="18"/>
                <w:szCs w:val="18"/>
                <w:highlight w:val="yellow"/>
              </w:rPr>
              <w:t>G-FR2-A1-8</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1385264" w14:textId="77777777" w:rsidR="00046BE3" w:rsidRDefault="00B826DF">
            <w:pPr>
              <w:spacing w:after="0"/>
              <w:jc w:val="center"/>
              <w:rPr>
                <w:rFonts w:ascii="Arial" w:eastAsia="Times New Roman" w:hAnsi="Arial" w:cs="Arial"/>
                <w:sz w:val="18"/>
                <w:szCs w:val="18"/>
              </w:rPr>
            </w:pPr>
            <w:r>
              <w:rPr>
                <w:rFonts w:ascii="Arial" w:eastAsia="Times New Roman" w:hAnsi="Arial" w:cs="Arial"/>
                <w:b/>
                <w:bCs/>
                <w:sz w:val="18"/>
                <w:szCs w:val="18"/>
                <w:highlight w:val="yellow"/>
              </w:rPr>
              <w:t>G-FR2-A1-9</w:t>
            </w:r>
          </w:p>
        </w:tc>
      </w:tr>
      <w:tr w:rsidR="00046BE3" w14:paraId="6F0241A6" w14:textId="77777777">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E0F7F49" w14:textId="77777777" w:rsidR="00046BE3" w:rsidRDefault="00B826DF">
            <w:pPr>
              <w:spacing w:after="0"/>
              <w:rPr>
                <w:rFonts w:ascii="Arial" w:eastAsia="Times New Roman" w:hAnsi="Arial" w:cs="Arial"/>
                <w:sz w:val="18"/>
                <w:szCs w:val="18"/>
              </w:rPr>
            </w:pPr>
            <w:r>
              <w:rPr>
                <w:rFonts w:ascii="Arial" w:eastAsia="Times New Roman" w:hAnsi="Arial" w:cs="Arial"/>
                <w:sz w:val="18"/>
                <w:szCs w:val="18"/>
              </w:rPr>
              <w:t>Subcarrier spacing (kHz)</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392E040"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60</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4B1AABA"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120</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EEF733E"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120</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324EAEB"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60</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A54E13C"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120</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551868D"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480</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3A3B235"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960</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9F84CB5"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480</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5A3911A"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960</w:t>
            </w:r>
          </w:p>
        </w:tc>
      </w:tr>
      <w:tr w:rsidR="00046BE3" w14:paraId="2D54F36D" w14:textId="77777777">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49D67C7" w14:textId="77777777" w:rsidR="00046BE3" w:rsidRDefault="00B826DF">
            <w:pPr>
              <w:spacing w:after="0"/>
              <w:rPr>
                <w:rFonts w:ascii="Arial" w:eastAsia="Times New Roman" w:hAnsi="Arial" w:cs="Arial"/>
                <w:sz w:val="18"/>
                <w:szCs w:val="18"/>
              </w:rPr>
            </w:pPr>
            <w:r>
              <w:rPr>
                <w:rFonts w:ascii="Arial" w:eastAsia="Times New Roman" w:hAnsi="Arial" w:cs="Arial"/>
                <w:sz w:val="18"/>
                <w:szCs w:val="18"/>
              </w:rPr>
              <w:t>Allocated resource blocks</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5A31B7A"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66</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D61FD86"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32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347CE3A"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66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4BF6B07"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33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E79AB01"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CA23FCB"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66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776474D"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32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F9A5F38"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33</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0439FC4"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16</w:t>
            </w:r>
          </w:p>
        </w:tc>
      </w:tr>
      <w:tr w:rsidR="00046BE3" w14:paraId="75D51A9A" w14:textId="77777777">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F0B728B" w14:textId="77777777" w:rsidR="00046BE3" w:rsidRDefault="00B826DF">
            <w:pPr>
              <w:spacing w:after="0"/>
              <w:rPr>
                <w:rFonts w:ascii="Arial" w:eastAsia="Times New Roman" w:hAnsi="Arial" w:cs="Arial"/>
                <w:sz w:val="18"/>
                <w:szCs w:val="18"/>
              </w:rPr>
            </w:pPr>
            <w:r>
              <w:rPr>
                <w:rFonts w:ascii="Arial" w:eastAsia="Times New Roman" w:hAnsi="Arial" w:cs="Arial"/>
                <w:sz w:val="18"/>
                <w:szCs w:val="18"/>
              </w:rPr>
              <w:t>CP-OFDM Symbols per slot (Note 1)</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535FF15"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12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387B87F"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12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8BDC13E"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12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2AB50F2"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12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14D438F"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12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C259126"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12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83E5498"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12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A40135F"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12</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73420A5"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12</w:t>
            </w:r>
          </w:p>
        </w:tc>
      </w:tr>
      <w:tr w:rsidR="00046BE3" w14:paraId="70354AD0" w14:textId="77777777">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B6A7CC9" w14:textId="77777777" w:rsidR="00046BE3" w:rsidRDefault="00B826DF">
            <w:pPr>
              <w:spacing w:after="0"/>
              <w:rPr>
                <w:rFonts w:ascii="Arial" w:eastAsia="Times New Roman" w:hAnsi="Arial" w:cs="Arial"/>
                <w:sz w:val="18"/>
                <w:szCs w:val="18"/>
              </w:rPr>
            </w:pPr>
            <w:r>
              <w:rPr>
                <w:rFonts w:ascii="Arial" w:eastAsia="Times New Roman" w:hAnsi="Arial" w:cs="Arial"/>
                <w:sz w:val="18"/>
                <w:szCs w:val="18"/>
              </w:rPr>
              <w:t>Modulation</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F41E1CC"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QPSK</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D7FFA1E"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QPSK</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1AB34C7"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QPSK</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149515"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QPSK</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0A7F17D"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QPSK</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5E81E5B"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QPSK</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4E15749"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QPSK</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3DE5745"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QPSK</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3C6E468"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QPSK</w:t>
            </w:r>
          </w:p>
        </w:tc>
      </w:tr>
      <w:tr w:rsidR="00046BE3" w14:paraId="45339809" w14:textId="77777777">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783F005" w14:textId="77777777" w:rsidR="00046BE3" w:rsidRDefault="00B826DF">
            <w:pPr>
              <w:spacing w:after="0"/>
              <w:rPr>
                <w:rFonts w:ascii="Arial" w:eastAsia="Times New Roman" w:hAnsi="Arial" w:cs="Arial"/>
                <w:sz w:val="18"/>
                <w:szCs w:val="18"/>
              </w:rPr>
            </w:pPr>
            <w:r>
              <w:rPr>
                <w:rFonts w:ascii="Arial" w:eastAsia="Times New Roman" w:hAnsi="Arial" w:cs="Arial"/>
                <w:sz w:val="18"/>
                <w:szCs w:val="18"/>
              </w:rPr>
              <w:t>Code rate (Note 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B9BBD5E"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1/3</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0BC98EA"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1/3</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E4313B6"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1/3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E580AA0"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1/3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29C9056"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1/3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B5A28E0"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1/3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CDF2078"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1/3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6ED889E"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1/3</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19ED3E5"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1/3</w:t>
            </w:r>
          </w:p>
        </w:tc>
      </w:tr>
      <w:tr w:rsidR="00046BE3" w14:paraId="7D761FAE" w14:textId="77777777">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75C72AD" w14:textId="77777777" w:rsidR="00046BE3" w:rsidRDefault="00B826DF">
            <w:pPr>
              <w:spacing w:after="0"/>
              <w:rPr>
                <w:rFonts w:ascii="Arial" w:eastAsia="Times New Roman" w:hAnsi="Arial" w:cs="Arial"/>
                <w:sz w:val="18"/>
                <w:szCs w:val="18"/>
              </w:rPr>
            </w:pPr>
            <w:r>
              <w:rPr>
                <w:rFonts w:ascii="Arial" w:eastAsia="Times New Roman" w:hAnsi="Arial" w:cs="Arial"/>
                <w:sz w:val="18"/>
                <w:szCs w:val="18"/>
              </w:rPr>
              <w:t>Payload size (bits)</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0A8413F"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5632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1DBE508"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2792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BEE20E6"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5632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970EBD9"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2856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C14CAEF"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1416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4BA0A44"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5632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028AB92"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2792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34AC3DA"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2856</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648446E"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1416</w:t>
            </w:r>
          </w:p>
        </w:tc>
      </w:tr>
      <w:tr w:rsidR="00046BE3" w14:paraId="1BFEA63A" w14:textId="77777777">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7AA4063" w14:textId="77777777" w:rsidR="00046BE3" w:rsidRDefault="00B826DF">
            <w:pPr>
              <w:spacing w:after="0"/>
              <w:rPr>
                <w:rFonts w:ascii="Arial" w:eastAsia="Times New Roman" w:hAnsi="Arial" w:cs="Arial"/>
                <w:sz w:val="18"/>
                <w:szCs w:val="18"/>
              </w:rPr>
            </w:pPr>
            <w:r>
              <w:rPr>
                <w:rFonts w:ascii="Arial" w:eastAsia="Times New Roman" w:hAnsi="Arial" w:cs="Arial"/>
                <w:sz w:val="18"/>
                <w:szCs w:val="18"/>
              </w:rPr>
              <w:t>Transport block CRC (bits)</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974D847"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24</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299EC1E"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16</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60409F2"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24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3FE7AF4"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4BFCE04"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D4F2E2B"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24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1AB02BB"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894BB57"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16</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CE3D8BE"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16</w:t>
            </w:r>
          </w:p>
        </w:tc>
      </w:tr>
      <w:tr w:rsidR="00046BE3" w14:paraId="0B2DD526" w14:textId="77777777">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33BB133" w14:textId="77777777" w:rsidR="00046BE3" w:rsidRDefault="00B826DF">
            <w:pPr>
              <w:spacing w:after="0"/>
              <w:rPr>
                <w:rFonts w:ascii="Arial" w:eastAsia="Times New Roman" w:hAnsi="Arial" w:cs="Arial"/>
                <w:sz w:val="18"/>
                <w:szCs w:val="18"/>
              </w:rPr>
            </w:pPr>
            <w:r>
              <w:rPr>
                <w:rFonts w:ascii="Arial" w:eastAsia="Times New Roman" w:hAnsi="Arial" w:cs="Arial"/>
                <w:sz w:val="18"/>
                <w:szCs w:val="18"/>
              </w:rPr>
              <w:t>Code block CRC size (bits)</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409B8DB"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405A6C4"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7DB74C2"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91B223A"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0FCC630"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C4C0557"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B75B5A5"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DC64903"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AEC02A2"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w:t>
            </w:r>
          </w:p>
        </w:tc>
      </w:tr>
      <w:tr w:rsidR="00046BE3" w14:paraId="7F79954C" w14:textId="77777777">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856D38A" w14:textId="77777777" w:rsidR="00046BE3" w:rsidRDefault="00B826DF">
            <w:pPr>
              <w:spacing w:after="0"/>
              <w:rPr>
                <w:rFonts w:ascii="Arial" w:eastAsia="Times New Roman" w:hAnsi="Arial" w:cs="Arial"/>
                <w:sz w:val="18"/>
                <w:szCs w:val="18"/>
              </w:rPr>
            </w:pPr>
            <w:r>
              <w:rPr>
                <w:rFonts w:ascii="Arial" w:eastAsia="Times New Roman" w:hAnsi="Arial" w:cs="Arial"/>
                <w:sz w:val="18"/>
                <w:szCs w:val="18"/>
              </w:rPr>
              <w:t>Number of code blocks - C</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5FE52F0"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1</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8C09A20"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1</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FE5AEC5"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1</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96E79D4"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1</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E44B80C"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1</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D556BEA"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1</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119DBC1"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1</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8105C99"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1</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6BD191F"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1</w:t>
            </w:r>
          </w:p>
        </w:tc>
      </w:tr>
      <w:tr w:rsidR="00046BE3" w14:paraId="5CCB1CEF" w14:textId="77777777">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661790C" w14:textId="77777777" w:rsidR="00046BE3" w:rsidRDefault="00B826DF">
            <w:pPr>
              <w:spacing w:after="0"/>
              <w:rPr>
                <w:rFonts w:ascii="Arial" w:eastAsia="Times New Roman" w:hAnsi="Arial" w:cs="Arial"/>
                <w:sz w:val="18"/>
                <w:szCs w:val="18"/>
              </w:rPr>
            </w:pPr>
            <w:r>
              <w:rPr>
                <w:rFonts w:ascii="Arial" w:eastAsia="Times New Roman" w:hAnsi="Arial" w:cs="Arial"/>
                <w:sz w:val="18"/>
                <w:szCs w:val="18"/>
              </w:rPr>
              <w:t>Code block size including CRC (bits) (Note 3)</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46DA5B1"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5656</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D7A332B"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2808</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409D77A"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5656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89C61DF"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2872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263A032"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1432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305857D"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5656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5DEF8C2"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2808</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5F9F6FB"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2872</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184C01F"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1432</w:t>
            </w:r>
          </w:p>
        </w:tc>
      </w:tr>
      <w:tr w:rsidR="00046BE3" w14:paraId="3B1867C5" w14:textId="77777777">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721D516" w14:textId="77777777" w:rsidR="00046BE3" w:rsidRDefault="00B826DF">
            <w:pPr>
              <w:spacing w:after="0"/>
              <w:rPr>
                <w:rFonts w:ascii="Arial" w:eastAsia="Times New Roman" w:hAnsi="Arial" w:cs="Arial"/>
                <w:sz w:val="18"/>
                <w:szCs w:val="18"/>
              </w:rPr>
            </w:pPr>
            <w:r>
              <w:rPr>
                <w:rFonts w:ascii="Arial" w:eastAsia="Times New Roman" w:hAnsi="Arial" w:cs="Arial"/>
                <w:sz w:val="18"/>
                <w:szCs w:val="18"/>
              </w:rPr>
              <w:t>Total number of bits per slot</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7F8B79C"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19008</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BA8B702"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9216</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281B1AD"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19008</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48A0D8A"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9504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F366337"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4608</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4890708"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19008</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7DF6D6A"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9216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1753520"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9504</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884009D"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4608</w:t>
            </w:r>
          </w:p>
        </w:tc>
      </w:tr>
      <w:tr w:rsidR="00046BE3" w14:paraId="51F62536" w14:textId="77777777">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251B726" w14:textId="77777777" w:rsidR="00046BE3" w:rsidRDefault="00B826DF">
            <w:pPr>
              <w:spacing w:after="0"/>
              <w:rPr>
                <w:rFonts w:ascii="Arial" w:eastAsia="Times New Roman" w:hAnsi="Arial" w:cs="Arial"/>
                <w:sz w:val="18"/>
                <w:szCs w:val="18"/>
              </w:rPr>
            </w:pPr>
            <w:r>
              <w:rPr>
                <w:rFonts w:ascii="Arial" w:eastAsia="Times New Roman" w:hAnsi="Arial" w:cs="Arial"/>
                <w:sz w:val="18"/>
                <w:szCs w:val="18"/>
              </w:rPr>
              <w:t>Total symbols per slot</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3EC0AB2"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9504</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162F2A2"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4608</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C02EB86"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9504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7122FC6"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4752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FBF8C54"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2304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27764B6"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9504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95F46B3"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4608</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7281DCB"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4752</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90BBA47"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highlight w:val="yellow"/>
              </w:rPr>
              <w:t>2304</w:t>
            </w:r>
          </w:p>
        </w:tc>
      </w:tr>
    </w:tbl>
    <w:p w14:paraId="6AFE665A" w14:textId="77777777" w:rsidR="00046BE3" w:rsidRDefault="00046BE3">
      <w:pPr>
        <w:pStyle w:val="ListParagraph"/>
        <w:overflowPunct/>
        <w:autoSpaceDE/>
        <w:autoSpaceDN/>
        <w:adjustRightInd/>
        <w:spacing w:after="120"/>
        <w:ind w:left="1440" w:firstLineChars="0" w:firstLine="0"/>
        <w:textAlignment w:val="auto"/>
        <w:rPr>
          <w:rFonts w:eastAsia="SimSun"/>
          <w:szCs w:val="24"/>
          <w:lang w:eastAsia="zh-CN"/>
        </w:rPr>
      </w:pPr>
    </w:p>
    <w:p w14:paraId="3CA96D74" w14:textId="77777777" w:rsidR="00046BE3" w:rsidRDefault="00B826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t>TBA</w:t>
      </w:r>
    </w:p>
    <w:p w14:paraId="4AD8BE33" w14:textId="77777777" w:rsidR="00046BE3" w:rsidRDefault="00046BE3">
      <w:pPr>
        <w:spacing w:after="120"/>
        <w:rPr>
          <w:szCs w:val="24"/>
          <w:lang w:eastAsia="zh-CN"/>
        </w:rPr>
      </w:pPr>
    </w:p>
    <w:p w14:paraId="78059A2B" w14:textId="77777777" w:rsidR="00046BE3" w:rsidRDefault="00B826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9F85631" w14:textId="77777777" w:rsidR="00046BE3" w:rsidRDefault="00B826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170F3EF0" w14:textId="77777777" w:rsidR="00046BE3" w:rsidRDefault="00B826DF">
      <w:pPr>
        <w:pStyle w:val="ListParagraph"/>
        <w:overflowPunct/>
        <w:autoSpaceDE/>
        <w:autoSpaceDN/>
        <w:adjustRightInd/>
        <w:spacing w:after="120"/>
        <w:ind w:left="1440" w:firstLineChars="0" w:firstLine="0"/>
        <w:textAlignment w:val="auto"/>
        <w:rPr>
          <w:rFonts w:eastAsia="SimSun"/>
          <w:i/>
          <w:iCs/>
          <w:color w:val="0070C0"/>
          <w:szCs w:val="24"/>
          <w:lang w:eastAsia="zh-CN"/>
        </w:rPr>
      </w:pPr>
      <w:r>
        <w:rPr>
          <w:rFonts w:eastAsia="SimSun"/>
          <w:i/>
          <w:iCs/>
          <w:color w:val="0070C0"/>
          <w:szCs w:val="24"/>
          <w:lang w:eastAsia="zh-CN"/>
        </w:rPr>
        <w:t>Moderator: Companies please also check FRC table in ICS section.</w:t>
      </w:r>
    </w:p>
    <w:tbl>
      <w:tblPr>
        <w:tblStyle w:val="TableGrid"/>
        <w:tblW w:w="0" w:type="auto"/>
        <w:tblLook w:val="04A0" w:firstRow="1" w:lastRow="0" w:firstColumn="1" w:lastColumn="0" w:noHBand="0" w:noVBand="1"/>
      </w:tblPr>
      <w:tblGrid>
        <w:gridCol w:w="1236"/>
        <w:gridCol w:w="8395"/>
      </w:tblGrid>
      <w:tr w:rsidR="00046BE3" w14:paraId="2D1AE602" w14:textId="77777777">
        <w:tc>
          <w:tcPr>
            <w:tcW w:w="1236" w:type="dxa"/>
            <w:tcBorders>
              <w:top w:val="single" w:sz="4" w:space="0" w:color="auto"/>
              <w:left w:val="single" w:sz="4" w:space="0" w:color="auto"/>
              <w:bottom w:val="single" w:sz="4" w:space="0" w:color="auto"/>
              <w:right w:val="single" w:sz="4" w:space="0" w:color="auto"/>
            </w:tcBorders>
          </w:tcPr>
          <w:p w14:paraId="3EEE4C50" w14:textId="77777777" w:rsidR="00046BE3" w:rsidRDefault="00B826DF">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tcPr>
          <w:p w14:paraId="56F26BB5" w14:textId="77777777" w:rsidR="00046BE3" w:rsidRDefault="00B826DF">
            <w:pPr>
              <w:spacing w:after="120"/>
              <w:rPr>
                <w:rFonts w:eastAsiaTheme="minorEastAsia"/>
                <w:b/>
                <w:bCs/>
                <w:lang w:val="en-US" w:eastAsia="zh-CN"/>
              </w:rPr>
            </w:pPr>
            <w:r>
              <w:rPr>
                <w:rFonts w:eastAsiaTheme="minorEastAsia"/>
                <w:b/>
                <w:bCs/>
                <w:lang w:val="en-US" w:eastAsia="zh-CN"/>
              </w:rPr>
              <w:t>Comments</w:t>
            </w:r>
          </w:p>
        </w:tc>
      </w:tr>
      <w:tr w:rsidR="00046BE3" w14:paraId="248E4ADE" w14:textId="77777777">
        <w:tc>
          <w:tcPr>
            <w:tcW w:w="1236" w:type="dxa"/>
            <w:tcBorders>
              <w:top w:val="single" w:sz="4" w:space="0" w:color="auto"/>
              <w:left w:val="single" w:sz="4" w:space="0" w:color="auto"/>
              <w:bottom w:val="single" w:sz="4" w:space="0" w:color="auto"/>
              <w:right w:val="single" w:sz="4" w:space="0" w:color="auto"/>
            </w:tcBorders>
          </w:tcPr>
          <w:p w14:paraId="7BF699BD" w14:textId="77777777" w:rsidR="00046BE3" w:rsidRDefault="00B826DF">
            <w:pPr>
              <w:spacing w:after="120"/>
              <w:rPr>
                <w:rFonts w:eastAsiaTheme="minorEastAsia"/>
                <w:color w:val="0070C0"/>
                <w:lang w:val="en-US" w:eastAsia="zh-CN"/>
              </w:rPr>
            </w:pPr>
            <w:r>
              <w:rPr>
                <w:rFonts w:eastAsiaTheme="minorEastAsia"/>
                <w:color w:val="0070C0"/>
                <w:lang w:val="en-US" w:eastAsia="zh-CN"/>
              </w:rPr>
              <w:t>Nokia</w:t>
            </w:r>
          </w:p>
        </w:tc>
        <w:tc>
          <w:tcPr>
            <w:tcW w:w="8395" w:type="dxa"/>
            <w:tcBorders>
              <w:top w:val="single" w:sz="4" w:space="0" w:color="auto"/>
              <w:left w:val="single" w:sz="4" w:space="0" w:color="auto"/>
              <w:bottom w:val="single" w:sz="4" w:space="0" w:color="auto"/>
              <w:right w:val="single" w:sz="4" w:space="0" w:color="auto"/>
            </w:tcBorders>
          </w:tcPr>
          <w:p w14:paraId="3E74DEA6" w14:textId="77777777" w:rsidR="00046BE3" w:rsidRDefault="00B826DF">
            <w:pPr>
              <w:spacing w:after="120"/>
              <w:rPr>
                <w:rFonts w:eastAsiaTheme="minorEastAsia"/>
                <w:color w:val="0070C0"/>
                <w:lang w:val="en-US" w:eastAsia="zh-CN"/>
              </w:rPr>
            </w:pPr>
            <w:r>
              <w:rPr>
                <w:rFonts w:eastAsiaTheme="minorEastAsia"/>
                <w:color w:val="0070C0"/>
                <w:lang w:val="en-US" w:eastAsia="zh-CN"/>
              </w:rPr>
              <w:t>Propose option 1, ok to wait for SU finalization in main session.</w:t>
            </w:r>
          </w:p>
        </w:tc>
      </w:tr>
      <w:tr w:rsidR="00046BE3" w14:paraId="19E80ABE" w14:textId="77777777">
        <w:tc>
          <w:tcPr>
            <w:tcW w:w="1236" w:type="dxa"/>
            <w:tcBorders>
              <w:top w:val="single" w:sz="4" w:space="0" w:color="auto"/>
              <w:left w:val="single" w:sz="4" w:space="0" w:color="auto"/>
              <w:bottom w:val="single" w:sz="4" w:space="0" w:color="auto"/>
              <w:right w:val="single" w:sz="4" w:space="0" w:color="auto"/>
            </w:tcBorders>
          </w:tcPr>
          <w:p w14:paraId="01DAE1D9" w14:textId="77777777" w:rsidR="00046BE3" w:rsidRDefault="00B826DF">
            <w:pPr>
              <w:spacing w:after="120"/>
              <w:rPr>
                <w:rFonts w:eastAsiaTheme="minorEastAsia"/>
                <w:color w:val="0070C0"/>
                <w:lang w:val="en-US" w:eastAsia="zh-CN"/>
              </w:rPr>
            </w:pPr>
            <w:r>
              <w:rPr>
                <w:rFonts w:eastAsiaTheme="minorEastAsia"/>
                <w:color w:val="0070C0"/>
                <w:lang w:val="en-US" w:eastAsia="zh-CN"/>
              </w:rPr>
              <w:t>Qualcomm</w:t>
            </w:r>
          </w:p>
        </w:tc>
        <w:tc>
          <w:tcPr>
            <w:tcW w:w="8395" w:type="dxa"/>
            <w:tcBorders>
              <w:top w:val="single" w:sz="4" w:space="0" w:color="auto"/>
              <w:left w:val="single" w:sz="4" w:space="0" w:color="auto"/>
              <w:bottom w:val="single" w:sz="4" w:space="0" w:color="auto"/>
              <w:right w:val="single" w:sz="4" w:space="0" w:color="auto"/>
            </w:tcBorders>
          </w:tcPr>
          <w:p w14:paraId="4516E1FA" w14:textId="77777777" w:rsidR="00046BE3" w:rsidRDefault="00B826DF">
            <w:pPr>
              <w:spacing w:after="120"/>
              <w:rPr>
                <w:rFonts w:eastAsiaTheme="minorEastAsia"/>
                <w:color w:val="0070C0"/>
                <w:lang w:val="en-US" w:eastAsia="zh-CN"/>
              </w:rPr>
            </w:pPr>
            <w:r>
              <w:rPr>
                <w:rFonts w:eastAsiaTheme="minorEastAsia"/>
                <w:color w:val="0070C0"/>
                <w:lang w:val="en-US" w:eastAsia="zh-CN"/>
              </w:rPr>
              <w:t xml:space="preserve">Ok with option 1. </w:t>
            </w:r>
          </w:p>
        </w:tc>
      </w:tr>
      <w:tr w:rsidR="00046BE3" w14:paraId="0E7D4C81" w14:textId="77777777">
        <w:tc>
          <w:tcPr>
            <w:tcW w:w="1236" w:type="dxa"/>
            <w:tcBorders>
              <w:top w:val="single" w:sz="4" w:space="0" w:color="auto"/>
              <w:left w:val="single" w:sz="4" w:space="0" w:color="auto"/>
              <w:bottom w:val="single" w:sz="4" w:space="0" w:color="auto"/>
              <w:right w:val="single" w:sz="4" w:space="0" w:color="auto"/>
            </w:tcBorders>
          </w:tcPr>
          <w:p w14:paraId="75F0DA1C" w14:textId="77777777" w:rsidR="00046BE3" w:rsidRDefault="00B826DF">
            <w:pPr>
              <w:spacing w:after="120"/>
              <w:rPr>
                <w:rFonts w:eastAsiaTheme="minorEastAsia"/>
                <w:color w:val="0070C0"/>
                <w:lang w:val="en-US" w:eastAsia="zh-CN"/>
              </w:rPr>
            </w:pPr>
            <w:r>
              <w:rPr>
                <w:rFonts w:eastAsiaTheme="minorEastAsia"/>
                <w:color w:val="0070C0"/>
                <w:lang w:val="en-US" w:eastAsia="zh-CN"/>
              </w:rPr>
              <w:t>Huawei</w:t>
            </w:r>
          </w:p>
        </w:tc>
        <w:tc>
          <w:tcPr>
            <w:tcW w:w="8395" w:type="dxa"/>
            <w:tcBorders>
              <w:top w:val="single" w:sz="4" w:space="0" w:color="auto"/>
              <w:left w:val="single" w:sz="4" w:space="0" w:color="auto"/>
              <w:bottom w:val="single" w:sz="4" w:space="0" w:color="auto"/>
              <w:right w:val="single" w:sz="4" w:space="0" w:color="auto"/>
            </w:tcBorders>
          </w:tcPr>
          <w:p w14:paraId="33EC6221" w14:textId="77777777" w:rsidR="00046BE3" w:rsidRDefault="00B826DF">
            <w:pPr>
              <w:spacing w:after="120"/>
              <w:rPr>
                <w:rFonts w:eastAsiaTheme="minorEastAsia"/>
                <w:color w:val="0070C0"/>
                <w:lang w:val="en-US" w:eastAsia="zh-CN"/>
              </w:rPr>
            </w:pPr>
            <w:r>
              <w:rPr>
                <w:rFonts w:eastAsiaTheme="minorEastAsia"/>
                <w:color w:val="0070C0"/>
                <w:lang w:val="en-US" w:eastAsia="zh-CN"/>
              </w:rPr>
              <w:t>First wait for the SU conclusion.</w:t>
            </w:r>
          </w:p>
        </w:tc>
      </w:tr>
      <w:tr w:rsidR="00046BE3" w14:paraId="1927F449" w14:textId="77777777">
        <w:tc>
          <w:tcPr>
            <w:tcW w:w="1236" w:type="dxa"/>
            <w:tcBorders>
              <w:top w:val="single" w:sz="4" w:space="0" w:color="auto"/>
              <w:left w:val="single" w:sz="4" w:space="0" w:color="auto"/>
              <w:bottom w:val="single" w:sz="4" w:space="0" w:color="auto"/>
              <w:right w:val="single" w:sz="4" w:space="0" w:color="auto"/>
            </w:tcBorders>
          </w:tcPr>
          <w:p w14:paraId="77ECB366" w14:textId="77777777" w:rsidR="00046BE3" w:rsidRDefault="00B826DF">
            <w:pPr>
              <w:spacing w:after="120"/>
              <w:rPr>
                <w:rFonts w:eastAsiaTheme="minorEastAsia"/>
                <w:color w:val="0070C0"/>
                <w:lang w:val="en-US" w:eastAsia="zh-CN"/>
              </w:rPr>
            </w:pPr>
            <w:r>
              <w:rPr>
                <w:rFonts w:eastAsiaTheme="minorEastAsia"/>
                <w:color w:val="0070C0"/>
                <w:lang w:val="en-US" w:eastAsia="zh-CN"/>
              </w:rPr>
              <w:t>Ericsson</w:t>
            </w:r>
          </w:p>
        </w:tc>
        <w:tc>
          <w:tcPr>
            <w:tcW w:w="8395" w:type="dxa"/>
            <w:tcBorders>
              <w:top w:val="single" w:sz="4" w:space="0" w:color="auto"/>
              <w:left w:val="single" w:sz="4" w:space="0" w:color="auto"/>
              <w:bottom w:val="single" w:sz="4" w:space="0" w:color="auto"/>
              <w:right w:val="single" w:sz="4" w:space="0" w:color="auto"/>
            </w:tcBorders>
          </w:tcPr>
          <w:p w14:paraId="4EAB3548" w14:textId="77777777" w:rsidR="00046BE3" w:rsidRDefault="00B826DF">
            <w:pPr>
              <w:spacing w:after="120"/>
              <w:rPr>
                <w:rFonts w:eastAsiaTheme="minorEastAsia"/>
                <w:color w:val="0070C0"/>
                <w:lang w:val="en-US" w:eastAsia="zh-CN"/>
              </w:rPr>
            </w:pPr>
            <w:r>
              <w:rPr>
                <w:rFonts w:eastAsiaTheme="minorEastAsia"/>
                <w:color w:val="0070C0"/>
                <w:lang w:val="en-US" w:eastAsia="zh-CN"/>
              </w:rPr>
              <w:t>In general, we are ok with proposed values, but we think we need to lift the discussion on SU to main session. First agree on principles regarding SU, then all values will fall out from that.</w:t>
            </w:r>
          </w:p>
        </w:tc>
      </w:tr>
      <w:tr w:rsidR="00046BE3" w14:paraId="51D8D5F2" w14:textId="77777777">
        <w:tc>
          <w:tcPr>
            <w:tcW w:w="1236" w:type="dxa"/>
            <w:tcBorders>
              <w:top w:val="single" w:sz="4" w:space="0" w:color="auto"/>
              <w:left w:val="single" w:sz="4" w:space="0" w:color="auto"/>
              <w:bottom w:val="single" w:sz="4" w:space="0" w:color="auto"/>
              <w:right w:val="single" w:sz="4" w:space="0" w:color="auto"/>
            </w:tcBorders>
          </w:tcPr>
          <w:p w14:paraId="2CD341ED" w14:textId="77777777" w:rsidR="00046BE3" w:rsidRDefault="00B826DF">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Borders>
              <w:top w:val="single" w:sz="4" w:space="0" w:color="auto"/>
              <w:left w:val="single" w:sz="4" w:space="0" w:color="auto"/>
              <w:bottom w:val="single" w:sz="4" w:space="0" w:color="auto"/>
              <w:right w:val="single" w:sz="4" w:space="0" w:color="auto"/>
            </w:tcBorders>
          </w:tcPr>
          <w:p w14:paraId="3F94FDC9" w14:textId="77777777" w:rsidR="00046BE3" w:rsidRDefault="00B826DF">
            <w:pPr>
              <w:spacing w:after="120"/>
              <w:rPr>
                <w:rFonts w:eastAsiaTheme="minorEastAsia"/>
                <w:color w:val="0070C0"/>
                <w:lang w:val="en-US" w:eastAsia="zh-CN"/>
              </w:rPr>
            </w:pPr>
            <w:r>
              <w:rPr>
                <w:rFonts w:eastAsiaTheme="minorEastAsia"/>
                <w:color w:val="0070C0"/>
                <w:lang w:val="en-US" w:eastAsia="zh-CN"/>
              </w:rPr>
              <w:t>A</w:t>
            </w:r>
            <w:r>
              <w:rPr>
                <w:rFonts w:eastAsiaTheme="minorEastAsia" w:hint="eastAsia"/>
                <w:color w:val="0070C0"/>
                <w:lang w:val="en-US" w:eastAsia="zh-CN"/>
              </w:rPr>
              <w:t>gree with above comments for SU, can put them in brackets.</w:t>
            </w:r>
          </w:p>
        </w:tc>
      </w:tr>
      <w:tr w:rsidR="00046BE3" w14:paraId="60DE73A3" w14:textId="77777777">
        <w:tc>
          <w:tcPr>
            <w:tcW w:w="1236" w:type="dxa"/>
            <w:tcBorders>
              <w:top w:val="single" w:sz="4" w:space="0" w:color="auto"/>
              <w:left w:val="single" w:sz="4" w:space="0" w:color="auto"/>
              <w:bottom w:val="single" w:sz="4" w:space="0" w:color="auto"/>
              <w:right w:val="single" w:sz="4" w:space="0" w:color="auto"/>
            </w:tcBorders>
          </w:tcPr>
          <w:p w14:paraId="06947B29" w14:textId="77777777" w:rsidR="00046BE3" w:rsidRDefault="00B826DF">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Borders>
              <w:top w:val="single" w:sz="4" w:space="0" w:color="auto"/>
              <w:left w:val="single" w:sz="4" w:space="0" w:color="auto"/>
              <w:bottom w:val="single" w:sz="4" w:space="0" w:color="auto"/>
              <w:right w:val="single" w:sz="4" w:space="0" w:color="auto"/>
            </w:tcBorders>
          </w:tcPr>
          <w:p w14:paraId="094589FF" w14:textId="77777777" w:rsidR="00046BE3" w:rsidRDefault="00B826DF">
            <w:pPr>
              <w:spacing w:after="120"/>
              <w:rPr>
                <w:rFonts w:eastAsiaTheme="minorEastAsia"/>
                <w:color w:val="0070C0"/>
                <w:lang w:val="en-US" w:eastAsia="zh-CN"/>
              </w:rPr>
            </w:pPr>
            <w:r>
              <w:rPr>
                <w:rFonts w:eastAsiaTheme="minorEastAsia" w:hint="eastAsia"/>
                <w:color w:val="0070C0"/>
                <w:lang w:val="en-US" w:eastAsia="zh-CN"/>
              </w:rPr>
              <w:t xml:space="preserve">It depend on the further discussion in SU part. </w:t>
            </w:r>
          </w:p>
          <w:p w14:paraId="4BCBB4A8" w14:textId="77777777" w:rsidR="00046BE3" w:rsidRDefault="00B826DF">
            <w:pPr>
              <w:spacing w:after="120"/>
              <w:rPr>
                <w:rFonts w:eastAsiaTheme="minorEastAsia"/>
                <w:color w:val="0070C0"/>
                <w:lang w:val="en-US" w:eastAsia="zh-CN"/>
              </w:rPr>
            </w:pPr>
            <w:r>
              <w:rPr>
                <w:rFonts w:eastAsiaTheme="minorEastAsia" w:hint="eastAsia"/>
                <w:color w:val="0070C0"/>
                <w:lang w:val="en-US" w:eastAsia="zh-CN"/>
              </w:rPr>
              <w:t xml:space="preserve">Maybe FRC for 960kHz with 66 PRBs should be also needed similar as FR2-1 for 100MHz with 120KHz SCS. Again, we need to wait for </w:t>
            </w:r>
            <w:proofErr w:type="spellStart"/>
            <w:r>
              <w:rPr>
                <w:rFonts w:eastAsiaTheme="minorEastAsia" w:hint="eastAsia"/>
                <w:color w:val="0070C0"/>
                <w:lang w:val="en-US" w:eastAsia="zh-CN"/>
              </w:rPr>
              <w:t>su</w:t>
            </w:r>
            <w:proofErr w:type="spellEnd"/>
            <w:r>
              <w:rPr>
                <w:rFonts w:eastAsiaTheme="minorEastAsia" w:hint="eastAsia"/>
                <w:color w:val="0070C0"/>
                <w:lang w:val="en-US" w:eastAsia="zh-CN"/>
              </w:rPr>
              <w:t xml:space="preserve"> conclusion.</w:t>
            </w:r>
          </w:p>
        </w:tc>
      </w:tr>
    </w:tbl>
    <w:p w14:paraId="51070F8D" w14:textId="77777777" w:rsidR="00046BE3" w:rsidRDefault="00046BE3">
      <w:pPr>
        <w:rPr>
          <w:color w:val="0070C0"/>
          <w:lang w:val="en-US" w:eastAsia="zh-CN"/>
        </w:rPr>
      </w:pPr>
    </w:p>
    <w:p w14:paraId="16EC7E2D" w14:textId="77777777" w:rsidR="00046BE3" w:rsidRDefault="00B826DF">
      <w:pPr>
        <w:pStyle w:val="Heading3"/>
      </w:pPr>
      <w:proofErr w:type="spellStart"/>
      <w:r>
        <w:t>Sub-topic</w:t>
      </w:r>
      <w:proofErr w:type="spellEnd"/>
      <w:r>
        <w:t xml:space="preserve"> 2-3 ACS </w:t>
      </w:r>
    </w:p>
    <w:p w14:paraId="09B131AF" w14:textId="77777777" w:rsidR="00046BE3" w:rsidRDefault="00B826DF">
      <w:pPr>
        <w:rPr>
          <w:b/>
          <w:u w:val="single"/>
          <w:lang w:eastAsia="ko-KR"/>
        </w:rPr>
      </w:pPr>
      <w:r>
        <w:rPr>
          <w:b/>
          <w:u w:val="single"/>
          <w:lang w:eastAsia="ko-KR"/>
        </w:rPr>
        <w:t xml:space="preserve">Issue 2-3: ACS </w:t>
      </w:r>
    </w:p>
    <w:p w14:paraId="6DCBB5ED" w14:textId="77777777" w:rsidR="00046BE3" w:rsidRDefault="00B826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B0F3D82" w14:textId="77777777" w:rsidR="00046BE3" w:rsidRDefault="00B826DF">
      <w:pPr>
        <w:pStyle w:val="ListParagraph"/>
        <w:numPr>
          <w:ilvl w:val="1"/>
          <w:numId w:val="2"/>
        </w:numPr>
        <w:overflowPunct/>
        <w:autoSpaceDE/>
        <w:autoSpaceDN/>
        <w:adjustRightInd/>
        <w:spacing w:after="120"/>
        <w:ind w:firstLineChars="0"/>
        <w:textAlignment w:val="auto"/>
      </w:pPr>
      <w:r>
        <w:t>Option 1: For ACS define interferer signal offset as defined in Table 2.1-2. (Ericsson R4-2203578)</w:t>
      </w:r>
    </w:p>
    <w:p w14:paraId="52B77A2B" w14:textId="77777777" w:rsidR="00046BE3" w:rsidRDefault="00B826DF">
      <w:pPr>
        <w:spacing w:before="60"/>
        <w:rPr>
          <w:rFonts w:ascii="Arial" w:eastAsia="Times New Roman" w:hAnsi="Arial" w:cs="Arial"/>
        </w:rPr>
      </w:pPr>
      <w:r>
        <w:rPr>
          <w:rFonts w:ascii="Arial" w:eastAsia="Times New Roman" w:hAnsi="Arial" w:cs="Arial"/>
          <w:b/>
          <w:bCs/>
        </w:rPr>
        <w:t>Table 2.1-2: ACS interferer frequency offset for BS type 2-O</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665"/>
        <w:gridCol w:w="2113"/>
        <w:gridCol w:w="3449"/>
        <w:gridCol w:w="2394"/>
      </w:tblGrid>
      <w:tr w:rsidR="00046BE3" w14:paraId="4535A3E0" w14:textId="77777777">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3D6AA92" w14:textId="77777777" w:rsidR="00046BE3" w:rsidRDefault="00B826DF">
            <w:pPr>
              <w:spacing w:after="0"/>
              <w:jc w:val="center"/>
              <w:rPr>
                <w:rFonts w:ascii="Arial" w:eastAsia="Times New Roman" w:hAnsi="Arial" w:cs="Arial"/>
                <w:sz w:val="18"/>
                <w:szCs w:val="18"/>
              </w:rPr>
            </w:pPr>
            <w:r>
              <w:rPr>
                <w:rFonts w:ascii="Arial" w:eastAsia="Times New Roman" w:hAnsi="Arial" w:cs="Arial"/>
                <w:b/>
                <w:bCs/>
                <w:sz w:val="18"/>
                <w:szCs w:val="18"/>
              </w:rPr>
              <w:t>Frequency range</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D5A92E8" w14:textId="77777777" w:rsidR="00046BE3" w:rsidRDefault="00B826DF">
            <w:pPr>
              <w:spacing w:after="0"/>
              <w:jc w:val="center"/>
              <w:rPr>
                <w:rFonts w:ascii="Arial" w:eastAsia="Times New Roman" w:hAnsi="Arial" w:cs="Arial"/>
                <w:sz w:val="18"/>
                <w:szCs w:val="18"/>
              </w:rPr>
            </w:pPr>
            <w:r>
              <w:rPr>
                <w:rFonts w:ascii="Arial" w:eastAsia="Times New Roman" w:hAnsi="Arial" w:cs="Arial"/>
                <w:b/>
                <w:bCs/>
                <w:sz w:val="18"/>
                <w:szCs w:val="18"/>
              </w:rPr>
              <w:t xml:space="preserve">BS channel bandwidth </w:t>
            </w:r>
          </w:p>
          <w:p w14:paraId="56C2AF63" w14:textId="77777777" w:rsidR="00046BE3" w:rsidRDefault="00B826DF">
            <w:pPr>
              <w:spacing w:after="0"/>
              <w:jc w:val="center"/>
              <w:rPr>
                <w:rFonts w:ascii="Arial" w:eastAsia="Times New Roman" w:hAnsi="Arial" w:cs="Arial"/>
                <w:sz w:val="18"/>
                <w:szCs w:val="18"/>
              </w:rPr>
            </w:pPr>
            <w:r>
              <w:rPr>
                <w:rFonts w:ascii="Arial" w:eastAsia="Times New Roman" w:hAnsi="Arial" w:cs="Arial"/>
                <w:b/>
                <w:bCs/>
                <w:sz w:val="18"/>
                <w:szCs w:val="18"/>
              </w:rPr>
              <w:t>(MHz)</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5CF5265" w14:textId="77777777" w:rsidR="00046BE3" w:rsidRDefault="00B826DF">
            <w:pPr>
              <w:spacing w:after="0"/>
              <w:jc w:val="center"/>
              <w:rPr>
                <w:rFonts w:ascii="Arial" w:eastAsia="Times New Roman" w:hAnsi="Arial" w:cs="Arial"/>
                <w:sz w:val="18"/>
                <w:szCs w:val="18"/>
              </w:rPr>
            </w:pPr>
            <w:r>
              <w:rPr>
                <w:rFonts w:ascii="Arial" w:eastAsia="Times New Roman" w:hAnsi="Arial" w:cs="Arial"/>
                <w:b/>
                <w:bCs/>
                <w:sz w:val="18"/>
                <w:szCs w:val="18"/>
              </w:rPr>
              <w:t xml:space="preserve">Interfering signal centre frequency offset </w:t>
            </w:r>
          </w:p>
          <w:p w14:paraId="7D988F9B" w14:textId="77777777" w:rsidR="00046BE3" w:rsidRDefault="00B826DF">
            <w:pPr>
              <w:spacing w:after="0"/>
              <w:jc w:val="center"/>
              <w:rPr>
                <w:rFonts w:ascii="Arial" w:eastAsia="Times New Roman" w:hAnsi="Arial" w:cs="Arial"/>
                <w:sz w:val="18"/>
                <w:szCs w:val="18"/>
              </w:rPr>
            </w:pPr>
            <w:r>
              <w:rPr>
                <w:rFonts w:ascii="Arial" w:eastAsia="Times New Roman" w:hAnsi="Arial" w:cs="Arial"/>
                <w:b/>
                <w:bCs/>
                <w:sz w:val="18"/>
                <w:szCs w:val="18"/>
              </w:rPr>
              <w:t>(MHz)</w:t>
            </w:r>
          </w:p>
        </w:tc>
        <w:tc>
          <w:tcPr>
            <w:tcW w:w="23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0CA1FDF" w14:textId="77777777" w:rsidR="00046BE3" w:rsidRDefault="00B826DF">
            <w:pPr>
              <w:spacing w:after="0"/>
              <w:jc w:val="center"/>
              <w:rPr>
                <w:rFonts w:ascii="Arial" w:eastAsia="Times New Roman" w:hAnsi="Arial" w:cs="Arial"/>
                <w:sz w:val="18"/>
                <w:szCs w:val="18"/>
              </w:rPr>
            </w:pPr>
            <w:r>
              <w:rPr>
                <w:rFonts w:ascii="Arial" w:eastAsia="Times New Roman" w:hAnsi="Arial" w:cs="Arial"/>
                <w:b/>
                <w:bCs/>
                <w:sz w:val="18"/>
                <w:szCs w:val="18"/>
              </w:rPr>
              <w:t>Type of interfering signal</w:t>
            </w:r>
          </w:p>
        </w:tc>
      </w:tr>
      <w:tr w:rsidR="00046BE3" w14:paraId="0901264E" w14:textId="77777777">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5DC9780"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 </w:t>
            </w:r>
          </w:p>
          <w:p w14:paraId="6AACDC25"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FR2-1</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4865EB2"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50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1EB91AE"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±24.29</w:t>
            </w:r>
          </w:p>
        </w:tc>
        <w:tc>
          <w:tcPr>
            <w:tcW w:w="23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54090D6"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 </w:t>
            </w:r>
          </w:p>
        </w:tc>
      </w:tr>
      <w:tr w:rsidR="00046BE3" w14:paraId="32BEBDEF" w14:textId="77777777">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C273988" w14:textId="77777777" w:rsidR="00046BE3" w:rsidRDefault="00B826DF">
            <w:pPr>
              <w:spacing w:after="0"/>
              <w:rPr>
                <w:rFonts w:ascii="Calibri" w:eastAsia="Times New Roman" w:hAnsi="Calibri" w:cs="Calibri"/>
                <w:sz w:val="22"/>
                <w:szCs w:val="22"/>
                <w:lang w:val="fi-FI"/>
              </w:rPr>
            </w:pPr>
            <w:r>
              <w:rPr>
                <w:rFonts w:ascii="Calibri" w:eastAsia="Times New Roman" w:hAnsi="Calibri" w:cs="Calibri"/>
                <w:sz w:val="22"/>
                <w:szCs w:val="22"/>
                <w:lang w:val="fi-FI"/>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7D6DCEA"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100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8E5D3EC"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±24.31</w:t>
            </w:r>
          </w:p>
        </w:tc>
        <w:tc>
          <w:tcPr>
            <w:tcW w:w="2394" w:type="dxa"/>
            <w:vMerge w:val="restart"/>
            <w:tcBorders>
              <w:top w:val="single" w:sz="8" w:space="0" w:color="A3A3A3"/>
              <w:left w:val="single" w:sz="8" w:space="0" w:color="A3A3A3"/>
              <w:right w:val="single" w:sz="8" w:space="0" w:color="A3A3A3"/>
            </w:tcBorders>
            <w:tcMar>
              <w:top w:w="80" w:type="dxa"/>
              <w:left w:w="80" w:type="dxa"/>
              <w:bottom w:w="80" w:type="dxa"/>
              <w:right w:w="80" w:type="dxa"/>
            </w:tcMar>
          </w:tcPr>
          <w:p w14:paraId="53FFF98C" w14:textId="77777777" w:rsidR="00046BE3" w:rsidRDefault="00B826DF">
            <w:pPr>
              <w:spacing w:after="0"/>
              <w:jc w:val="center"/>
              <w:rPr>
                <w:rFonts w:ascii="Arial" w:eastAsia="Times New Roman" w:hAnsi="Arial" w:cs="Arial"/>
                <w:sz w:val="18"/>
                <w:szCs w:val="18"/>
                <w:lang w:val="en-US"/>
              </w:rPr>
            </w:pPr>
            <w:r>
              <w:rPr>
                <w:rFonts w:ascii="Arial" w:eastAsia="Times New Roman" w:hAnsi="Arial" w:cs="Arial"/>
                <w:sz w:val="18"/>
                <w:szCs w:val="18"/>
              </w:rPr>
              <w:t>50</w:t>
            </w:r>
            <w:r>
              <w:rPr>
                <w:rFonts w:ascii="Arial" w:eastAsia="Times New Roman" w:hAnsi="Arial" w:cs="Arial"/>
                <w:sz w:val="18"/>
                <w:szCs w:val="18"/>
                <w:lang w:val="en-US"/>
              </w:rPr>
              <w:t> </w:t>
            </w:r>
            <w:r>
              <w:rPr>
                <w:rFonts w:ascii="Arial" w:eastAsia="Times New Roman" w:hAnsi="Arial" w:cs="Arial"/>
                <w:sz w:val="18"/>
                <w:szCs w:val="18"/>
              </w:rPr>
              <w:t>MHz DFT-s-OFDM NR signal, 60 kHz SCS, 64 RBs</w:t>
            </w:r>
          </w:p>
          <w:p w14:paraId="1E155085" w14:textId="77777777" w:rsidR="00046BE3" w:rsidRDefault="00B826DF">
            <w:pPr>
              <w:spacing w:after="0"/>
              <w:jc w:val="center"/>
              <w:rPr>
                <w:rFonts w:ascii="Arial" w:eastAsia="Times New Roman" w:hAnsi="Arial" w:cs="Arial"/>
                <w:sz w:val="18"/>
                <w:szCs w:val="18"/>
                <w:lang w:val="en-US"/>
              </w:rPr>
            </w:pPr>
            <w:r>
              <w:rPr>
                <w:rFonts w:ascii="Arial" w:eastAsia="Times New Roman" w:hAnsi="Arial" w:cs="Arial"/>
                <w:sz w:val="18"/>
                <w:szCs w:val="18"/>
              </w:rPr>
              <w:t> </w:t>
            </w:r>
          </w:p>
        </w:tc>
      </w:tr>
      <w:tr w:rsidR="00046BE3" w14:paraId="1627F8DC" w14:textId="77777777">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A893577" w14:textId="77777777" w:rsidR="00046BE3" w:rsidRDefault="00B826DF">
            <w:pPr>
              <w:spacing w:after="0"/>
              <w:rPr>
                <w:rFonts w:ascii="Calibri" w:eastAsia="Times New Roman" w:hAnsi="Calibri" w:cs="Calibri"/>
                <w:sz w:val="22"/>
                <w:szCs w:val="22"/>
                <w:lang w:val="en-US"/>
              </w:rPr>
            </w:pPr>
            <w:r>
              <w:rPr>
                <w:rFonts w:ascii="Calibri" w:eastAsia="Times New Roman" w:hAnsi="Calibri" w:cs="Calibri"/>
                <w:sz w:val="22"/>
                <w:szCs w:val="22"/>
                <w:lang w:val="en-US"/>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CD5068C"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200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3690D69"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±24.29</w:t>
            </w:r>
          </w:p>
        </w:tc>
        <w:tc>
          <w:tcPr>
            <w:tcW w:w="2394" w:type="dxa"/>
            <w:vMerge/>
            <w:tcBorders>
              <w:left w:val="single" w:sz="8" w:space="0" w:color="A3A3A3"/>
              <w:right w:val="single" w:sz="8" w:space="0" w:color="A3A3A3"/>
            </w:tcBorders>
            <w:tcMar>
              <w:top w:w="80" w:type="dxa"/>
              <w:left w:w="80" w:type="dxa"/>
              <w:bottom w:w="80" w:type="dxa"/>
              <w:right w:w="80" w:type="dxa"/>
            </w:tcMar>
          </w:tcPr>
          <w:p w14:paraId="20346C35" w14:textId="77777777" w:rsidR="00046BE3" w:rsidRDefault="00046BE3">
            <w:pPr>
              <w:spacing w:after="0"/>
              <w:jc w:val="center"/>
              <w:rPr>
                <w:rFonts w:ascii="Arial" w:eastAsia="Times New Roman" w:hAnsi="Arial" w:cs="Arial"/>
                <w:sz w:val="18"/>
                <w:szCs w:val="18"/>
              </w:rPr>
            </w:pPr>
          </w:p>
        </w:tc>
      </w:tr>
      <w:tr w:rsidR="00046BE3" w14:paraId="740A7DFF" w14:textId="77777777">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682CDF7" w14:textId="77777777" w:rsidR="00046BE3" w:rsidRDefault="00B826DF">
            <w:pPr>
              <w:spacing w:after="0"/>
              <w:rPr>
                <w:rFonts w:ascii="Calibri" w:eastAsia="Times New Roman" w:hAnsi="Calibri" w:cs="Calibri"/>
                <w:sz w:val="22"/>
                <w:szCs w:val="22"/>
                <w:lang w:val="fi-FI"/>
              </w:rPr>
            </w:pPr>
            <w:r>
              <w:rPr>
                <w:rFonts w:ascii="Calibri" w:eastAsia="Times New Roman" w:hAnsi="Calibri" w:cs="Calibri"/>
                <w:sz w:val="22"/>
                <w:szCs w:val="22"/>
                <w:lang w:val="fi-FI"/>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3243F7E"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400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0A4988C"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±24.31</w:t>
            </w:r>
          </w:p>
        </w:tc>
        <w:tc>
          <w:tcPr>
            <w:tcW w:w="2394" w:type="dxa"/>
            <w:vMerge/>
            <w:tcBorders>
              <w:left w:val="single" w:sz="8" w:space="0" w:color="A3A3A3"/>
              <w:bottom w:val="single" w:sz="8" w:space="0" w:color="A3A3A3"/>
              <w:right w:val="single" w:sz="8" w:space="0" w:color="A3A3A3"/>
            </w:tcBorders>
            <w:tcMar>
              <w:top w:w="80" w:type="dxa"/>
              <w:left w:w="80" w:type="dxa"/>
              <w:bottom w:w="80" w:type="dxa"/>
              <w:right w:w="80" w:type="dxa"/>
            </w:tcMar>
          </w:tcPr>
          <w:p w14:paraId="157CE92F" w14:textId="77777777" w:rsidR="00046BE3" w:rsidRDefault="00046BE3">
            <w:pPr>
              <w:spacing w:after="0"/>
              <w:jc w:val="center"/>
              <w:rPr>
                <w:rFonts w:ascii="Arial" w:eastAsia="Times New Roman" w:hAnsi="Arial" w:cs="Arial"/>
                <w:sz w:val="18"/>
                <w:szCs w:val="18"/>
              </w:rPr>
            </w:pPr>
          </w:p>
        </w:tc>
      </w:tr>
      <w:tr w:rsidR="00046BE3" w14:paraId="6923AD49" w14:textId="77777777">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1909C3E"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 </w:t>
            </w:r>
          </w:p>
          <w:p w14:paraId="33C6D310"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 </w:t>
            </w:r>
          </w:p>
          <w:p w14:paraId="6D9BCCCC"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FR2-2</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D0CB2F6"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100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B3A3CCB"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±48.58</w:t>
            </w:r>
          </w:p>
        </w:tc>
        <w:tc>
          <w:tcPr>
            <w:tcW w:w="2394" w:type="dxa"/>
            <w:vMerge w:val="restart"/>
            <w:tcBorders>
              <w:top w:val="single" w:sz="8" w:space="0" w:color="A3A3A3"/>
              <w:left w:val="single" w:sz="8" w:space="0" w:color="A3A3A3"/>
              <w:right w:val="single" w:sz="8" w:space="0" w:color="A3A3A3"/>
            </w:tcBorders>
            <w:tcMar>
              <w:top w:w="80" w:type="dxa"/>
              <w:left w:w="80" w:type="dxa"/>
              <w:bottom w:w="80" w:type="dxa"/>
              <w:right w:w="80" w:type="dxa"/>
            </w:tcMar>
          </w:tcPr>
          <w:p w14:paraId="443AFEC7"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 </w:t>
            </w:r>
          </w:p>
          <w:p w14:paraId="264CF9A0" w14:textId="77777777" w:rsidR="00046BE3" w:rsidRDefault="00B826DF">
            <w:pPr>
              <w:spacing w:after="0"/>
              <w:jc w:val="center"/>
              <w:rPr>
                <w:rFonts w:ascii="Arial" w:eastAsia="Times New Roman" w:hAnsi="Arial" w:cs="Arial"/>
                <w:sz w:val="18"/>
                <w:szCs w:val="18"/>
                <w:lang w:val="en-US"/>
              </w:rPr>
            </w:pPr>
            <w:r>
              <w:rPr>
                <w:rFonts w:ascii="Arial" w:eastAsia="Times New Roman" w:hAnsi="Arial" w:cs="Arial"/>
                <w:sz w:val="18"/>
                <w:szCs w:val="18"/>
              </w:rPr>
              <w:t>100</w:t>
            </w:r>
            <w:r>
              <w:rPr>
                <w:rFonts w:ascii="Arial" w:eastAsia="Times New Roman" w:hAnsi="Arial" w:cs="Arial"/>
                <w:sz w:val="18"/>
                <w:szCs w:val="18"/>
                <w:lang w:val="en-US"/>
              </w:rPr>
              <w:t> </w:t>
            </w:r>
            <w:r>
              <w:rPr>
                <w:rFonts w:ascii="Arial" w:eastAsia="Times New Roman" w:hAnsi="Arial" w:cs="Arial"/>
                <w:sz w:val="18"/>
                <w:szCs w:val="18"/>
              </w:rPr>
              <w:t>MHz DFT-s-OFDM NR</w:t>
            </w:r>
          </w:p>
          <w:p w14:paraId="72114717"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signal,120 kHz SCS, FFS RBs</w:t>
            </w:r>
          </w:p>
          <w:p w14:paraId="1BE120A3" w14:textId="77777777" w:rsidR="00046BE3" w:rsidRDefault="00B826DF">
            <w:pPr>
              <w:spacing w:after="0"/>
              <w:rPr>
                <w:rFonts w:ascii="Calibri" w:eastAsia="Times New Roman" w:hAnsi="Calibri" w:cs="Calibri"/>
                <w:sz w:val="22"/>
                <w:szCs w:val="22"/>
                <w:lang w:val="en-US"/>
              </w:rPr>
            </w:pPr>
            <w:r>
              <w:rPr>
                <w:rFonts w:ascii="Calibri" w:eastAsia="Times New Roman" w:hAnsi="Calibri" w:cs="Calibri"/>
                <w:sz w:val="22"/>
                <w:szCs w:val="22"/>
                <w:lang w:val="en-US"/>
              </w:rPr>
              <w:t> </w:t>
            </w:r>
          </w:p>
          <w:p w14:paraId="26ADDA9E" w14:textId="77777777" w:rsidR="00046BE3" w:rsidRDefault="00B826DF">
            <w:pPr>
              <w:spacing w:after="0"/>
              <w:rPr>
                <w:rFonts w:ascii="Calibri" w:eastAsia="Times New Roman" w:hAnsi="Calibri" w:cs="Calibri"/>
                <w:sz w:val="22"/>
                <w:szCs w:val="22"/>
                <w:lang w:val="en-US"/>
              </w:rPr>
            </w:pPr>
            <w:r>
              <w:rPr>
                <w:rFonts w:ascii="Calibri" w:eastAsia="Times New Roman" w:hAnsi="Calibri" w:cs="Calibri"/>
                <w:sz w:val="22"/>
                <w:szCs w:val="22"/>
                <w:lang w:val="en-US"/>
              </w:rPr>
              <w:t> </w:t>
            </w:r>
          </w:p>
          <w:p w14:paraId="76A8AB39" w14:textId="77777777" w:rsidR="00046BE3" w:rsidRDefault="00B826DF">
            <w:pPr>
              <w:spacing w:after="0"/>
              <w:rPr>
                <w:rFonts w:ascii="Calibri" w:eastAsia="Times New Roman" w:hAnsi="Calibri" w:cs="Calibri"/>
                <w:sz w:val="22"/>
                <w:szCs w:val="22"/>
                <w:lang w:val="en-US"/>
              </w:rPr>
            </w:pPr>
            <w:r>
              <w:rPr>
                <w:rFonts w:ascii="Calibri" w:eastAsia="Times New Roman" w:hAnsi="Calibri" w:cs="Calibri"/>
                <w:sz w:val="22"/>
                <w:szCs w:val="22"/>
                <w:lang w:val="en-US"/>
              </w:rPr>
              <w:t> </w:t>
            </w:r>
          </w:p>
          <w:p w14:paraId="3FBDA304" w14:textId="77777777" w:rsidR="00046BE3" w:rsidRDefault="00B826DF">
            <w:pPr>
              <w:spacing w:after="0"/>
              <w:rPr>
                <w:rFonts w:ascii="Arial" w:eastAsia="Times New Roman" w:hAnsi="Arial" w:cs="Arial"/>
                <w:sz w:val="18"/>
                <w:szCs w:val="18"/>
              </w:rPr>
            </w:pPr>
            <w:r>
              <w:rPr>
                <w:rFonts w:ascii="Calibri" w:eastAsia="Times New Roman" w:hAnsi="Calibri" w:cs="Calibri"/>
                <w:sz w:val="22"/>
                <w:szCs w:val="22"/>
                <w:lang w:val="en-US"/>
              </w:rPr>
              <w:t> </w:t>
            </w:r>
          </w:p>
        </w:tc>
      </w:tr>
      <w:tr w:rsidR="00046BE3" w14:paraId="7E6424B1" w14:textId="77777777">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8BBCBBF" w14:textId="77777777" w:rsidR="00046BE3" w:rsidRDefault="00B826DF">
            <w:pPr>
              <w:spacing w:after="0"/>
              <w:rPr>
                <w:rFonts w:ascii="Calibri" w:eastAsia="Times New Roman" w:hAnsi="Calibri" w:cs="Calibri"/>
                <w:sz w:val="22"/>
                <w:szCs w:val="22"/>
                <w:lang w:val="en-US"/>
              </w:rPr>
            </w:pPr>
            <w:r>
              <w:rPr>
                <w:rFonts w:ascii="Calibri" w:eastAsia="Times New Roman" w:hAnsi="Calibri" w:cs="Calibri"/>
                <w:sz w:val="22"/>
                <w:szCs w:val="22"/>
                <w:lang w:val="en-US"/>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7842C62"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400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4A7AF2D"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±48.62</w:t>
            </w:r>
          </w:p>
        </w:tc>
        <w:tc>
          <w:tcPr>
            <w:tcW w:w="2394" w:type="dxa"/>
            <w:vMerge/>
            <w:tcBorders>
              <w:left w:val="single" w:sz="8" w:space="0" w:color="A3A3A3"/>
              <w:right w:val="single" w:sz="8" w:space="0" w:color="A3A3A3"/>
            </w:tcBorders>
            <w:tcMar>
              <w:top w:w="80" w:type="dxa"/>
              <w:left w:w="80" w:type="dxa"/>
              <w:bottom w:w="80" w:type="dxa"/>
              <w:right w:w="80" w:type="dxa"/>
            </w:tcMar>
          </w:tcPr>
          <w:p w14:paraId="4FF829B0" w14:textId="77777777" w:rsidR="00046BE3" w:rsidRDefault="00046BE3">
            <w:pPr>
              <w:spacing w:after="0"/>
              <w:rPr>
                <w:rFonts w:ascii="Calibri" w:eastAsia="Times New Roman" w:hAnsi="Calibri" w:cs="Calibri"/>
                <w:sz w:val="22"/>
                <w:szCs w:val="22"/>
                <w:lang w:val="fi-FI"/>
              </w:rPr>
            </w:pPr>
          </w:p>
        </w:tc>
      </w:tr>
      <w:tr w:rsidR="00046BE3" w14:paraId="33C38D0C" w14:textId="77777777">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2E09FBF" w14:textId="77777777" w:rsidR="00046BE3" w:rsidRDefault="00B826DF">
            <w:pPr>
              <w:spacing w:after="0"/>
              <w:rPr>
                <w:rFonts w:ascii="Calibri" w:eastAsia="Times New Roman" w:hAnsi="Calibri" w:cs="Calibri"/>
                <w:sz w:val="22"/>
                <w:szCs w:val="22"/>
                <w:lang w:val="fi-FI"/>
              </w:rPr>
            </w:pPr>
            <w:r>
              <w:rPr>
                <w:rFonts w:ascii="Calibri" w:eastAsia="Times New Roman" w:hAnsi="Calibri" w:cs="Calibri"/>
                <w:sz w:val="22"/>
                <w:szCs w:val="22"/>
                <w:lang w:val="fi-FI"/>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E5D4F8E"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800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CC1ED60"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±48.58</w:t>
            </w:r>
          </w:p>
        </w:tc>
        <w:tc>
          <w:tcPr>
            <w:tcW w:w="2394" w:type="dxa"/>
            <w:vMerge/>
            <w:tcBorders>
              <w:left w:val="single" w:sz="8" w:space="0" w:color="A3A3A3"/>
              <w:right w:val="single" w:sz="8" w:space="0" w:color="A3A3A3"/>
            </w:tcBorders>
            <w:tcMar>
              <w:top w:w="80" w:type="dxa"/>
              <w:left w:w="80" w:type="dxa"/>
              <w:bottom w:w="80" w:type="dxa"/>
              <w:right w:w="80" w:type="dxa"/>
            </w:tcMar>
          </w:tcPr>
          <w:p w14:paraId="76BC6033" w14:textId="77777777" w:rsidR="00046BE3" w:rsidRDefault="00046BE3">
            <w:pPr>
              <w:spacing w:after="0"/>
              <w:rPr>
                <w:rFonts w:ascii="Calibri" w:eastAsia="Times New Roman" w:hAnsi="Calibri" w:cs="Calibri"/>
                <w:sz w:val="22"/>
                <w:szCs w:val="22"/>
                <w:lang w:val="fi-FI"/>
              </w:rPr>
            </w:pPr>
          </w:p>
        </w:tc>
      </w:tr>
      <w:tr w:rsidR="00046BE3" w14:paraId="5F16AF42" w14:textId="77777777">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006DD66" w14:textId="77777777" w:rsidR="00046BE3" w:rsidRDefault="00B826DF">
            <w:pPr>
              <w:spacing w:after="0"/>
              <w:rPr>
                <w:rFonts w:ascii="Calibri" w:eastAsia="Times New Roman" w:hAnsi="Calibri" w:cs="Calibri"/>
                <w:sz w:val="22"/>
                <w:szCs w:val="22"/>
                <w:lang w:val="fi-FI"/>
              </w:rPr>
            </w:pPr>
            <w:r>
              <w:rPr>
                <w:rFonts w:ascii="Calibri" w:eastAsia="Times New Roman" w:hAnsi="Calibri" w:cs="Calibri"/>
                <w:sz w:val="22"/>
                <w:szCs w:val="22"/>
                <w:lang w:val="fi-FI"/>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2687C4D"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1600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D7585B2"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±48.62</w:t>
            </w:r>
          </w:p>
        </w:tc>
        <w:tc>
          <w:tcPr>
            <w:tcW w:w="2394" w:type="dxa"/>
            <w:vMerge/>
            <w:tcBorders>
              <w:left w:val="single" w:sz="8" w:space="0" w:color="A3A3A3"/>
              <w:right w:val="single" w:sz="8" w:space="0" w:color="A3A3A3"/>
            </w:tcBorders>
            <w:tcMar>
              <w:top w:w="80" w:type="dxa"/>
              <w:left w:w="80" w:type="dxa"/>
              <w:bottom w:w="80" w:type="dxa"/>
              <w:right w:w="80" w:type="dxa"/>
            </w:tcMar>
          </w:tcPr>
          <w:p w14:paraId="7096AA78" w14:textId="77777777" w:rsidR="00046BE3" w:rsidRDefault="00046BE3">
            <w:pPr>
              <w:spacing w:after="0"/>
              <w:rPr>
                <w:rFonts w:ascii="Calibri" w:eastAsia="Times New Roman" w:hAnsi="Calibri" w:cs="Calibri"/>
                <w:sz w:val="22"/>
                <w:szCs w:val="22"/>
                <w:lang w:val="fi-FI"/>
              </w:rPr>
            </w:pPr>
          </w:p>
        </w:tc>
      </w:tr>
      <w:tr w:rsidR="00046BE3" w14:paraId="0E959E63" w14:textId="77777777">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44E65F3" w14:textId="77777777" w:rsidR="00046BE3" w:rsidRDefault="00B826DF">
            <w:pPr>
              <w:spacing w:after="0"/>
              <w:rPr>
                <w:rFonts w:ascii="Calibri" w:eastAsia="Times New Roman" w:hAnsi="Calibri" w:cs="Calibri"/>
                <w:sz w:val="22"/>
                <w:szCs w:val="22"/>
                <w:lang w:val="fi-FI"/>
              </w:rPr>
            </w:pPr>
            <w:r>
              <w:rPr>
                <w:rFonts w:ascii="Calibri" w:eastAsia="Times New Roman" w:hAnsi="Calibri" w:cs="Calibri"/>
                <w:sz w:val="22"/>
                <w:szCs w:val="22"/>
                <w:lang w:val="fi-FI"/>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EA9CF21"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2000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37BF323"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±48.58</w:t>
            </w:r>
          </w:p>
        </w:tc>
        <w:tc>
          <w:tcPr>
            <w:tcW w:w="2394" w:type="dxa"/>
            <w:vMerge/>
            <w:tcBorders>
              <w:left w:val="single" w:sz="8" w:space="0" w:color="A3A3A3"/>
              <w:bottom w:val="single" w:sz="8" w:space="0" w:color="A3A3A3"/>
              <w:right w:val="single" w:sz="8" w:space="0" w:color="A3A3A3"/>
            </w:tcBorders>
            <w:tcMar>
              <w:top w:w="80" w:type="dxa"/>
              <w:left w:w="80" w:type="dxa"/>
              <w:bottom w:w="80" w:type="dxa"/>
              <w:right w:w="80" w:type="dxa"/>
            </w:tcMar>
          </w:tcPr>
          <w:p w14:paraId="252B70DD" w14:textId="77777777" w:rsidR="00046BE3" w:rsidRDefault="00046BE3">
            <w:pPr>
              <w:spacing w:after="0"/>
              <w:rPr>
                <w:rFonts w:ascii="Calibri" w:eastAsia="Times New Roman" w:hAnsi="Calibri" w:cs="Calibri"/>
                <w:sz w:val="22"/>
                <w:szCs w:val="22"/>
                <w:lang w:val="fi-FI"/>
              </w:rPr>
            </w:pPr>
          </w:p>
        </w:tc>
      </w:tr>
    </w:tbl>
    <w:p w14:paraId="1CE9F61D" w14:textId="77777777" w:rsidR="00046BE3" w:rsidRDefault="00046BE3">
      <w:pPr>
        <w:pStyle w:val="ListParagraph"/>
        <w:overflowPunct/>
        <w:autoSpaceDE/>
        <w:autoSpaceDN/>
        <w:adjustRightInd/>
        <w:spacing w:after="120"/>
        <w:ind w:left="1656" w:firstLineChars="0" w:firstLine="0"/>
        <w:textAlignment w:val="auto"/>
        <w:rPr>
          <w:rFonts w:eastAsia="SimSun"/>
          <w:szCs w:val="24"/>
          <w:lang w:eastAsia="zh-CN"/>
        </w:rPr>
      </w:pPr>
    </w:p>
    <w:p w14:paraId="56936836" w14:textId="77777777" w:rsidR="00046BE3" w:rsidRDefault="00B826DF">
      <w:pPr>
        <w:pStyle w:val="ListParagraph"/>
        <w:numPr>
          <w:ilvl w:val="1"/>
          <w:numId w:val="2"/>
        </w:numPr>
        <w:ind w:firstLineChars="0"/>
        <w:rPr>
          <w:rFonts w:eastAsia="Times New Roman"/>
        </w:rPr>
      </w:pPr>
      <w:r>
        <w:rPr>
          <w:rFonts w:eastAsia="Times New Roman"/>
        </w:rPr>
        <w:t>Option 2: To adopt the following ACS interferer frequency offsets for FR2-2. (CATT R4-2203976, ZTE R4-2205461)</w:t>
      </w:r>
    </w:p>
    <w:p w14:paraId="7011C9DD" w14:textId="77777777" w:rsidR="00046BE3" w:rsidRDefault="00B826DF">
      <w:pPr>
        <w:pStyle w:val="ListParagraph"/>
        <w:spacing w:before="60"/>
        <w:ind w:left="936" w:firstLineChars="0" w:firstLine="0"/>
        <w:rPr>
          <w:rFonts w:ascii="Arial" w:eastAsia="Times New Roman" w:hAnsi="Arial" w:cs="Arial"/>
        </w:rPr>
      </w:pPr>
      <w:r>
        <w:rPr>
          <w:rFonts w:ascii="Arial" w:eastAsia="Times New Roman" w:hAnsi="Arial" w:cs="Arial"/>
          <w:b/>
          <w:bCs/>
        </w:rPr>
        <w:t xml:space="preserve">Table 10.5.1.3-2: OTA ACS interferer frequency offset for </w:t>
      </w:r>
      <w:r>
        <w:rPr>
          <w:rFonts w:ascii="Arial" w:eastAsia="Times New Roman" w:hAnsi="Arial" w:cs="Arial"/>
          <w:b/>
          <w:bCs/>
          <w:i/>
          <w:iCs/>
        </w:rPr>
        <w:t>BS type 2-O</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53"/>
        <w:gridCol w:w="2552"/>
        <w:gridCol w:w="4445"/>
        <w:gridCol w:w="1371"/>
      </w:tblGrid>
      <w:tr w:rsidR="00046BE3" w14:paraId="458A88ED" w14:textId="77777777">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57A12DA" w14:textId="77777777" w:rsidR="00046BE3" w:rsidRDefault="00B826DF">
            <w:pPr>
              <w:spacing w:after="0"/>
              <w:jc w:val="center"/>
              <w:rPr>
                <w:rFonts w:ascii="Arial" w:eastAsia="Times New Roman" w:hAnsi="Arial" w:cs="Arial"/>
                <w:sz w:val="18"/>
                <w:szCs w:val="18"/>
              </w:rPr>
            </w:pPr>
            <w:r>
              <w:rPr>
                <w:rFonts w:ascii="Arial" w:eastAsia="Times New Roman" w:hAnsi="Arial" w:cs="Arial"/>
                <w:b/>
                <w:bCs/>
                <w:i/>
                <w:iCs/>
                <w:sz w:val="18"/>
                <w:szCs w:val="18"/>
              </w:rPr>
              <w:t>Frequency Range</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73220DD" w14:textId="77777777" w:rsidR="00046BE3" w:rsidRDefault="00B826DF">
            <w:pPr>
              <w:spacing w:after="0"/>
              <w:jc w:val="center"/>
              <w:rPr>
                <w:rFonts w:ascii="Arial" w:eastAsia="Times New Roman" w:hAnsi="Arial" w:cs="Arial"/>
                <w:sz w:val="18"/>
                <w:szCs w:val="18"/>
              </w:rPr>
            </w:pPr>
            <w:r>
              <w:rPr>
                <w:rFonts w:ascii="Arial" w:eastAsia="Times New Roman" w:hAnsi="Arial" w:cs="Arial"/>
                <w:b/>
                <w:bCs/>
                <w:i/>
                <w:iCs/>
                <w:sz w:val="18"/>
                <w:szCs w:val="18"/>
              </w:rPr>
              <w:t>BS channel bandwidth</w:t>
            </w:r>
            <w:r>
              <w:rPr>
                <w:rFonts w:ascii="Arial" w:eastAsia="Times New Roman" w:hAnsi="Arial" w:cs="Arial"/>
                <w:b/>
                <w:bCs/>
                <w:sz w:val="18"/>
                <w:szCs w:val="18"/>
              </w:rPr>
              <w:t xml:space="preserve"> of the </w:t>
            </w:r>
            <w:r>
              <w:rPr>
                <w:rFonts w:ascii="Arial" w:eastAsia="Times New Roman" w:hAnsi="Arial" w:cs="Arial"/>
                <w:b/>
                <w:bCs/>
                <w:i/>
                <w:iCs/>
                <w:sz w:val="18"/>
                <w:szCs w:val="18"/>
              </w:rPr>
              <w:t>lowest/highest carrier</w:t>
            </w:r>
            <w:r>
              <w:rPr>
                <w:rFonts w:ascii="Arial" w:eastAsia="Times New Roman" w:hAnsi="Arial" w:cs="Arial"/>
                <w:b/>
                <w:bCs/>
                <w:sz w:val="18"/>
                <w:szCs w:val="18"/>
              </w:rPr>
              <w:t xml:space="preserve"> received (MHz)</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923BF3E" w14:textId="77777777" w:rsidR="00046BE3" w:rsidRDefault="00B826DF">
            <w:pPr>
              <w:spacing w:after="0"/>
              <w:jc w:val="center"/>
              <w:rPr>
                <w:rFonts w:ascii="Arial" w:eastAsia="Times New Roman" w:hAnsi="Arial" w:cs="Arial"/>
                <w:sz w:val="18"/>
                <w:szCs w:val="18"/>
              </w:rPr>
            </w:pPr>
            <w:r>
              <w:rPr>
                <w:rFonts w:ascii="Arial" w:eastAsia="Times New Roman" w:hAnsi="Arial" w:cs="Arial"/>
                <w:b/>
                <w:bCs/>
                <w:sz w:val="18"/>
                <w:szCs w:val="18"/>
              </w:rPr>
              <w:t xml:space="preserve">Interfering signal centre frequency offset from the lower/upper </w:t>
            </w:r>
            <w:r>
              <w:rPr>
                <w:rFonts w:ascii="Arial" w:eastAsia="Times New Roman" w:hAnsi="Arial" w:cs="Arial"/>
                <w:b/>
                <w:bCs/>
                <w:i/>
                <w:iCs/>
                <w:sz w:val="18"/>
                <w:szCs w:val="18"/>
              </w:rPr>
              <w:t>Base Station RF Bandwidth edge</w:t>
            </w:r>
            <w:r>
              <w:rPr>
                <w:rFonts w:ascii="Arial" w:eastAsia="Times New Roman" w:hAnsi="Arial" w:cs="Arial"/>
                <w:b/>
                <w:bCs/>
                <w:sz w:val="18"/>
                <w:szCs w:val="18"/>
              </w:rPr>
              <w:t xml:space="preserve"> or sub</w:t>
            </w:r>
            <w:r>
              <w:rPr>
                <w:rFonts w:ascii="Arial" w:eastAsia="Times New Roman" w:hAnsi="Arial" w:cs="Arial"/>
                <w:b/>
                <w:bCs/>
                <w:i/>
                <w:iCs/>
                <w:sz w:val="18"/>
                <w:szCs w:val="18"/>
              </w:rPr>
              <w:t>-block edge</w:t>
            </w:r>
            <w:r>
              <w:rPr>
                <w:rFonts w:ascii="Arial" w:eastAsia="Times New Roman" w:hAnsi="Arial" w:cs="Arial"/>
                <w:b/>
                <w:bCs/>
                <w:sz w:val="18"/>
                <w:szCs w:val="18"/>
              </w:rPr>
              <w:t xml:space="preserve"> inside a </w:t>
            </w:r>
            <w:r>
              <w:rPr>
                <w:rFonts w:ascii="Arial" w:eastAsia="Times New Roman" w:hAnsi="Arial" w:cs="Arial"/>
                <w:b/>
                <w:bCs/>
                <w:i/>
                <w:iCs/>
                <w:sz w:val="18"/>
                <w:szCs w:val="18"/>
              </w:rPr>
              <w:t>sub-block gap</w:t>
            </w:r>
            <w:r>
              <w:rPr>
                <w:rFonts w:ascii="Arial" w:eastAsia="Times New Roman" w:hAnsi="Arial" w:cs="Arial"/>
                <w:b/>
                <w:bCs/>
                <w:sz w:val="18"/>
                <w:szCs w:val="18"/>
              </w:rPr>
              <w:t xml:space="preserve"> (MHz)</w:t>
            </w:r>
          </w:p>
        </w:tc>
        <w:tc>
          <w:tcPr>
            <w:tcW w:w="13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B6C51CA" w14:textId="77777777" w:rsidR="00046BE3" w:rsidRDefault="00B826DF">
            <w:pPr>
              <w:spacing w:after="0"/>
              <w:jc w:val="center"/>
              <w:rPr>
                <w:rFonts w:ascii="Arial" w:eastAsia="Times New Roman" w:hAnsi="Arial" w:cs="Arial"/>
                <w:sz w:val="18"/>
                <w:szCs w:val="18"/>
              </w:rPr>
            </w:pPr>
            <w:r>
              <w:rPr>
                <w:rFonts w:ascii="Arial" w:eastAsia="Times New Roman" w:hAnsi="Arial" w:cs="Arial"/>
                <w:b/>
                <w:bCs/>
                <w:sz w:val="18"/>
                <w:szCs w:val="18"/>
              </w:rPr>
              <w:t>Type of interfering signal</w:t>
            </w:r>
          </w:p>
        </w:tc>
      </w:tr>
      <w:tr w:rsidR="00046BE3" w14:paraId="420A9748" w14:textId="77777777">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EB3BE11"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FR2-1</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8F8771"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50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4BB7DE"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±24.29</w:t>
            </w:r>
          </w:p>
        </w:tc>
        <w:tc>
          <w:tcPr>
            <w:tcW w:w="13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CD993DE"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 </w:t>
            </w:r>
          </w:p>
        </w:tc>
      </w:tr>
      <w:tr w:rsidR="00046BE3" w14:paraId="3D9A4A7F" w14:textId="77777777">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B5A8F7B" w14:textId="77777777" w:rsidR="00046BE3" w:rsidRDefault="00B826DF">
            <w:pPr>
              <w:spacing w:after="0"/>
              <w:rPr>
                <w:rFonts w:ascii="Calibri" w:eastAsia="Times New Roman" w:hAnsi="Calibri" w:cs="Calibri"/>
                <w:sz w:val="22"/>
                <w:szCs w:val="22"/>
                <w:lang w:val="fi-FI"/>
              </w:rPr>
            </w:pPr>
            <w:r>
              <w:rPr>
                <w:rFonts w:ascii="Calibri" w:eastAsia="Times New Roman" w:hAnsi="Calibri" w:cs="Calibri"/>
                <w:sz w:val="22"/>
                <w:szCs w:val="22"/>
                <w:lang w:val="fi-FI"/>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C3F31DB"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100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F688609"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±24.31</w:t>
            </w:r>
          </w:p>
        </w:tc>
        <w:tc>
          <w:tcPr>
            <w:tcW w:w="1371" w:type="dxa"/>
            <w:vMerge w:val="restart"/>
            <w:tcBorders>
              <w:top w:val="single" w:sz="8" w:space="0" w:color="A3A3A3"/>
              <w:left w:val="single" w:sz="8" w:space="0" w:color="A3A3A3"/>
              <w:right w:val="single" w:sz="8" w:space="0" w:color="A3A3A3"/>
            </w:tcBorders>
            <w:tcMar>
              <w:top w:w="80" w:type="dxa"/>
              <w:left w:w="80" w:type="dxa"/>
              <w:bottom w:w="80" w:type="dxa"/>
              <w:right w:w="80" w:type="dxa"/>
            </w:tcMar>
          </w:tcPr>
          <w:p w14:paraId="57EADB30" w14:textId="77777777" w:rsidR="00046BE3" w:rsidRDefault="00B826DF">
            <w:pPr>
              <w:spacing w:after="0"/>
              <w:jc w:val="center"/>
              <w:rPr>
                <w:rFonts w:ascii="Arial" w:eastAsia="Times New Roman" w:hAnsi="Arial" w:cs="Arial"/>
                <w:sz w:val="18"/>
                <w:szCs w:val="18"/>
                <w:lang w:val="en-US"/>
              </w:rPr>
            </w:pPr>
            <w:r>
              <w:rPr>
                <w:rFonts w:ascii="Arial" w:eastAsia="Times New Roman" w:hAnsi="Arial" w:cs="Arial"/>
                <w:sz w:val="18"/>
                <w:szCs w:val="18"/>
              </w:rPr>
              <w:t>50</w:t>
            </w:r>
            <w:r>
              <w:rPr>
                <w:rFonts w:ascii="Arial" w:eastAsia="Times New Roman" w:hAnsi="Arial" w:cs="Arial"/>
                <w:sz w:val="18"/>
                <w:szCs w:val="18"/>
                <w:lang w:val="en-US"/>
              </w:rPr>
              <w:t> </w:t>
            </w:r>
            <w:r>
              <w:rPr>
                <w:rFonts w:ascii="Arial" w:eastAsia="Times New Roman" w:hAnsi="Arial" w:cs="Arial"/>
                <w:sz w:val="18"/>
                <w:szCs w:val="18"/>
              </w:rPr>
              <w:t>MHz DFT-s-OFDM NR signal,60 kHz SCS, 64 RBs</w:t>
            </w:r>
          </w:p>
          <w:p w14:paraId="67E7AB0F" w14:textId="77777777" w:rsidR="00046BE3" w:rsidRDefault="00B826DF">
            <w:pPr>
              <w:spacing w:after="0"/>
              <w:jc w:val="center"/>
              <w:rPr>
                <w:rFonts w:ascii="Arial" w:eastAsia="Times New Roman" w:hAnsi="Arial" w:cs="Arial"/>
                <w:sz w:val="18"/>
                <w:szCs w:val="18"/>
                <w:lang w:val="en-US"/>
              </w:rPr>
            </w:pPr>
            <w:r>
              <w:rPr>
                <w:rFonts w:ascii="Arial" w:eastAsia="Times New Roman" w:hAnsi="Arial" w:cs="Arial"/>
                <w:sz w:val="18"/>
                <w:szCs w:val="18"/>
              </w:rPr>
              <w:t> </w:t>
            </w:r>
          </w:p>
        </w:tc>
      </w:tr>
      <w:tr w:rsidR="00046BE3" w14:paraId="6BD5EBC6" w14:textId="77777777">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328C120" w14:textId="77777777" w:rsidR="00046BE3" w:rsidRDefault="00B826DF">
            <w:pPr>
              <w:spacing w:after="0"/>
              <w:rPr>
                <w:rFonts w:ascii="Calibri" w:eastAsia="Times New Roman" w:hAnsi="Calibri" w:cs="Calibri"/>
                <w:sz w:val="22"/>
                <w:szCs w:val="22"/>
                <w:lang w:val="en-US"/>
              </w:rPr>
            </w:pPr>
            <w:r>
              <w:rPr>
                <w:rFonts w:ascii="Calibri" w:eastAsia="Times New Roman" w:hAnsi="Calibri" w:cs="Calibri"/>
                <w:sz w:val="22"/>
                <w:szCs w:val="22"/>
                <w:lang w:val="en-US"/>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D85E468"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200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4984652"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±24.29</w:t>
            </w:r>
          </w:p>
        </w:tc>
        <w:tc>
          <w:tcPr>
            <w:tcW w:w="1371" w:type="dxa"/>
            <w:vMerge/>
            <w:tcBorders>
              <w:left w:val="single" w:sz="8" w:space="0" w:color="A3A3A3"/>
              <w:right w:val="single" w:sz="8" w:space="0" w:color="A3A3A3"/>
            </w:tcBorders>
            <w:tcMar>
              <w:top w:w="80" w:type="dxa"/>
              <w:left w:w="80" w:type="dxa"/>
              <w:bottom w:w="80" w:type="dxa"/>
              <w:right w:w="80" w:type="dxa"/>
            </w:tcMar>
          </w:tcPr>
          <w:p w14:paraId="60CE77C7" w14:textId="77777777" w:rsidR="00046BE3" w:rsidRDefault="00046BE3">
            <w:pPr>
              <w:spacing w:after="0"/>
              <w:jc w:val="center"/>
              <w:rPr>
                <w:rFonts w:ascii="Arial" w:eastAsia="Times New Roman" w:hAnsi="Arial" w:cs="Arial"/>
                <w:sz w:val="18"/>
                <w:szCs w:val="18"/>
              </w:rPr>
            </w:pPr>
          </w:p>
        </w:tc>
      </w:tr>
      <w:tr w:rsidR="00046BE3" w14:paraId="0C001BC2" w14:textId="77777777">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8C30D02" w14:textId="77777777" w:rsidR="00046BE3" w:rsidRDefault="00B826DF">
            <w:pPr>
              <w:spacing w:after="0"/>
              <w:rPr>
                <w:rFonts w:ascii="Calibri" w:eastAsia="Times New Roman" w:hAnsi="Calibri" w:cs="Calibri"/>
                <w:sz w:val="22"/>
                <w:szCs w:val="22"/>
                <w:lang w:val="fi-FI"/>
              </w:rPr>
            </w:pPr>
            <w:r>
              <w:rPr>
                <w:rFonts w:ascii="Calibri" w:eastAsia="Times New Roman" w:hAnsi="Calibri" w:cs="Calibri"/>
                <w:sz w:val="22"/>
                <w:szCs w:val="22"/>
                <w:lang w:val="fi-FI"/>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DD6C5CA"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400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36EBBD5"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±24.31</w:t>
            </w:r>
          </w:p>
        </w:tc>
        <w:tc>
          <w:tcPr>
            <w:tcW w:w="1371" w:type="dxa"/>
            <w:vMerge/>
            <w:tcBorders>
              <w:left w:val="single" w:sz="8" w:space="0" w:color="A3A3A3"/>
              <w:bottom w:val="single" w:sz="8" w:space="0" w:color="A3A3A3"/>
              <w:right w:val="single" w:sz="8" w:space="0" w:color="A3A3A3"/>
            </w:tcBorders>
            <w:tcMar>
              <w:top w:w="80" w:type="dxa"/>
              <w:left w:w="80" w:type="dxa"/>
              <w:bottom w:w="80" w:type="dxa"/>
              <w:right w:w="80" w:type="dxa"/>
            </w:tcMar>
          </w:tcPr>
          <w:p w14:paraId="7A28D855" w14:textId="77777777" w:rsidR="00046BE3" w:rsidRDefault="00046BE3">
            <w:pPr>
              <w:spacing w:after="0"/>
              <w:jc w:val="center"/>
              <w:rPr>
                <w:rFonts w:ascii="Arial" w:eastAsia="Times New Roman" w:hAnsi="Arial" w:cs="Arial"/>
                <w:sz w:val="18"/>
                <w:szCs w:val="18"/>
              </w:rPr>
            </w:pPr>
          </w:p>
        </w:tc>
      </w:tr>
      <w:tr w:rsidR="00046BE3" w14:paraId="64A447D9" w14:textId="77777777">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B35A416"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FR2-2</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3E4CC30"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100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B7A325F" w14:textId="77777777" w:rsidR="00046BE3" w:rsidRDefault="00B826DF">
            <w:pPr>
              <w:spacing w:after="0"/>
              <w:jc w:val="center"/>
              <w:rPr>
                <w:rFonts w:ascii="Arial" w:eastAsia="Times New Roman" w:hAnsi="Arial" w:cs="Arial"/>
                <w:color w:val="FF0000"/>
                <w:sz w:val="18"/>
                <w:szCs w:val="18"/>
              </w:rPr>
            </w:pPr>
            <w:r>
              <w:rPr>
                <w:rFonts w:ascii="Arial" w:eastAsia="Times New Roman" w:hAnsi="Arial" w:cs="Arial"/>
                <w:color w:val="FF0000"/>
                <w:sz w:val="18"/>
                <w:szCs w:val="18"/>
              </w:rPr>
              <w:t>±48.58</w:t>
            </w:r>
          </w:p>
        </w:tc>
        <w:tc>
          <w:tcPr>
            <w:tcW w:w="1371" w:type="dxa"/>
            <w:vMerge w:val="restart"/>
            <w:tcBorders>
              <w:top w:val="single" w:sz="8" w:space="0" w:color="A3A3A3"/>
              <w:left w:val="single" w:sz="8" w:space="0" w:color="A3A3A3"/>
            </w:tcBorders>
            <w:tcMar>
              <w:top w:w="80" w:type="dxa"/>
              <w:left w:w="80" w:type="dxa"/>
              <w:bottom w:w="80" w:type="dxa"/>
              <w:right w:w="80" w:type="dxa"/>
            </w:tcMar>
          </w:tcPr>
          <w:p w14:paraId="69EB0D53" w14:textId="77777777" w:rsidR="00046BE3" w:rsidRDefault="00B826DF">
            <w:pPr>
              <w:spacing w:after="0"/>
              <w:jc w:val="center"/>
              <w:rPr>
                <w:rFonts w:ascii="Arial" w:eastAsia="Times New Roman" w:hAnsi="Arial" w:cs="Arial"/>
                <w:sz w:val="18"/>
                <w:szCs w:val="18"/>
                <w:lang w:val="en-US"/>
              </w:rPr>
            </w:pPr>
            <w:r>
              <w:rPr>
                <w:rFonts w:ascii="Arial" w:eastAsia="Times New Roman" w:hAnsi="Arial" w:cs="Arial"/>
                <w:sz w:val="18"/>
                <w:szCs w:val="18"/>
              </w:rPr>
              <w:t>100</w:t>
            </w:r>
            <w:r>
              <w:rPr>
                <w:rFonts w:ascii="Arial" w:eastAsia="Times New Roman" w:hAnsi="Arial" w:cs="Arial"/>
                <w:sz w:val="18"/>
                <w:szCs w:val="18"/>
                <w:lang w:val="en-US"/>
              </w:rPr>
              <w:t> </w:t>
            </w:r>
            <w:r>
              <w:rPr>
                <w:rFonts w:ascii="Arial" w:eastAsia="Times New Roman" w:hAnsi="Arial" w:cs="Arial"/>
                <w:sz w:val="18"/>
                <w:szCs w:val="18"/>
              </w:rPr>
              <w:t>MHz DFT-s-OFDM NR</w:t>
            </w:r>
          </w:p>
          <w:p w14:paraId="796B066F"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signal,120 kHz SCS,</w:t>
            </w:r>
            <w:r>
              <w:rPr>
                <w:rFonts w:ascii="Arial" w:eastAsia="Times New Roman" w:hAnsi="Arial" w:cs="Arial"/>
                <w:color w:val="FF0000"/>
                <w:sz w:val="18"/>
                <w:szCs w:val="18"/>
              </w:rPr>
              <w:t xml:space="preserve"> 64</w:t>
            </w:r>
            <w:r>
              <w:rPr>
                <w:rFonts w:ascii="Arial" w:eastAsia="Times New Roman" w:hAnsi="Arial" w:cs="Arial"/>
                <w:sz w:val="18"/>
                <w:szCs w:val="18"/>
              </w:rPr>
              <w:t>RBs</w:t>
            </w:r>
          </w:p>
          <w:p w14:paraId="19E2D600" w14:textId="77777777" w:rsidR="00046BE3" w:rsidRDefault="00B826DF">
            <w:pPr>
              <w:spacing w:after="0"/>
              <w:rPr>
                <w:rFonts w:ascii="Calibri" w:eastAsia="Times New Roman" w:hAnsi="Calibri" w:cs="Calibri"/>
                <w:sz w:val="22"/>
                <w:szCs w:val="22"/>
                <w:lang w:val="en-US"/>
              </w:rPr>
            </w:pPr>
            <w:r>
              <w:rPr>
                <w:rFonts w:ascii="Calibri" w:eastAsia="Times New Roman" w:hAnsi="Calibri" w:cs="Calibri"/>
                <w:sz w:val="22"/>
                <w:szCs w:val="22"/>
                <w:lang w:val="en-US"/>
              </w:rPr>
              <w:lastRenderedPageBreak/>
              <w:t> </w:t>
            </w:r>
          </w:p>
          <w:p w14:paraId="2E387347" w14:textId="77777777" w:rsidR="00046BE3" w:rsidRDefault="00B826DF">
            <w:pPr>
              <w:spacing w:after="0"/>
              <w:rPr>
                <w:rFonts w:ascii="Calibri" w:eastAsia="Times New Roman" w:hAnsi="Calibri" w:cs="Calibri"/>
                <w:sz w:val="22"/>
                <w:szCs w:val="22"/>
                <w:lang w:val="en-US"/>
              </w:rPr>
            </w:pPr>
            <w:r>
              <w:rPr>
                <w:rFonts w:ascii="Calibri" w:eastAsia="Times New Roman" w:hAnsi="Calibri" w:cs="Calibri"/>
                <w:sz w:val="22"/>
                <w:szCs w:val="22"/>
                <w:lang w:val="en-US"/>
              </w:rPr>
              <w:t> </w:t>
            </w:r>
          </w:p>
          <w:p w14:paraId="46AB23E3" w14:textId="77777777" w:rsidR="00046BE3" w:rsidRDefault="00B826DF">
            <w:pPr>
              <w:spacing w:after="0"/>
              <w:rPr>
                <w:rFonts w:ascii="Calibri" w:eastAsia="Times New Roman" w:hAnsi="Calibri" w:cs="Calibri"/>
                <w:sz w:val="22"/>
                <w:szCs w:val="22"/>
                <w:lang w:val="en-US"/>
              </w:rPr>
            </w:pPr>
            <w:r>
              <w:rPr>
                <w:rFonts w:ascii="Calibri" w:eastAsia="Times New Roman" w:hAnsi="Calibri" w:cs="Calibri"/>
                <w:sz w:val="22"/>
                <w:szCs w:val="22"/>
                <w:lang w:val="en-US"/>
              </w:rPr>
              <w:t> </w:t>
            </w:r>
          </w:p>
          <w:p w14:paraId="2E8CA50A" w14:textId="77777777" w:rsidR="00046BE3" w:rsidRDefault="00B826DF">
            <w:pPr>
              <w:spacing w:after="0"/>
              <w:rPr>
                <w:rFonts w:ascii="Arial" w:eastAsia="Times New Roman" w:hAnsi="Arial" w:cs="Arial"/>
                <w:sz w:val="18"/>
                <w:szCs w:val="18"/>
              </w:rPr>
            </w:pPr>
            <w:r>
              <w:rPr>
                <w:rFonts w:ascii="Calibri" w:eastAsia="Times New Roman" w:hAnsi="Calibri" w:cs="Calibri"/>
                <w:sz w:val="22"/>
                <w:szCs w:val="22"/>
                <w:lang w:val="en-US"/>
              </w:rPr>
              <w:t> </w:t>
            </w:r>
          </w:p>
        </w:tc>
      </w:tr>
      <w:tr w:rsidR="00046BE3" w14:paraId="216B7D2C" w14:textId="77777777">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D653A29" w14:textId="77777777" w:rsidR="00046BE3" w:rsidRDefault="00B826DF">
            <w:pPr>
              <w:spacing w:after="0"/>
              <w:rPr>
                <w:rFonts w:ascii="Calibri" w:eastAsia="Times New Roman" w:hAnsi="Calibri" w:cs="Calibri"/>
                <w:sz w:val="22"/>
                <w:szCs w:val="22"/>
                <w:lang w:val="en-US"/>
              </w:rPr>
            </w:pPr>
            <w:r>
              <w:rPr>
                <w:rFonts w:ascii="Calibri" w:eastAsia="Times New Roman" w:hAnsi="Calibri" w:cs="Calibri"/>
                <w:sz w:val="22"/>
                <w:szCs w:val="22"/>
                <w:lang w:val="en-US"/>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F74E0B3"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400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1DD40DE" w14:textId="77777777" w:rsidR="00046BE3" w:rsidRDefault="00B826DF">
            <w:pPr>
              <w:spacing w:after="0"/>
              <w:jc w:val="center"/>
              <w:rPr>
                <w:rFonts w:ascii="Arial" w:eastAsia="Times New Roman" w:hAnsi="Arial" w:cs="Arial"/>
                <w:color w:val="FF0000"/>
                <w:sz w:val="18"/>
                <w:szCs w:val="18"/>
              </w:rPr>
            </w:pPr>
            <w:r>
              <w:rPr>
                <w:rFonts w:ascii="Arial" w:eastAsia="Times New Roman" w:hAnsi="Arial" w:cs="Arial"/>
                <w:color w:val="FF0000"/>
                <w:sz w:val="18"/>
                <w:szCs w:val="18"/>
              </w:rPr>
              <w:t>±48.58</w:t>
            </w:r>
          </w:p>
        </w:tc>
        <w:tc>
          <w:tcPr>
            <w:tcW w:w="1371" w:type="dxa"/>
            <w:vMerge/>
            <w:tcBorders>
              <w:left w:val="single" w:sz="8" w:space="0" w:color="A3A3A3"/>
            </w:tcBorders>
            <w:tcMar>
              <w:top w:w="80" w:type="dxa"/>
              <w:left w:w="80" w:type="dxa"/>
              <w:bottom w:w="80" w:type="dxa"/>
              <w:right w:w="80" w:type="dxa"/>
            </w:tcMar>
          </w:tcPr>
          <w:p w14:paraId="600E58A4" w14:textId="77777777" w:rsidR="00046BE3" w:rsidRDefault="00046BE3">
            <w:pPr>
              <w:spacing w:after="0"/>
              <w:rPr>
                <w:rFonts w:ascii="Calibri" w:eastAsia="Times New Roman" w:hAnsi="Calibri" w:cs="Calibri"/>
                <w:sz w:val="22"/>
                <w:szCs w:val="22"/>
                <w:lang w:val="fi-FI"/>
              </w:rPr>
            </w:pPr>
          </w:p>
        </w:tc>
      </w:tr>
      <w:tr w:rsidR="00046BE3" w14:paraId="6C9E4667" w14:textId="77777777">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3ADC28C" w14:textId="77777777" w:rsidR="00046BE3" w:rsidRDefault="00B826DF">
            <w:pPr>
              <w:spacing w:after="0"/>
              <w:rPr>
                <w:rFonts w:ascii="Calibri" w:eastAsia="Times New Roman" w:hAnsi="Calibri" w:cs="Calibri"/>
                <w:sz w:val="22"/>
                <w:szCs w:val="22"/>
                <w:lang w:val="fi-FI"/>
              </w:rPr>
            </w:pPr>
            <w:r>
              <w:rPr>
                <w:rFonts w:ascii="Calibri" w:eastAsia="Times New Roman" w:hAnsi="Calibri" w:cs="Calibri"/>
                <w:sz w:val="22"/>
                <w:szCs w:val="22"/>
                <w:lang w:val="fi-FI"/>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C0D4C3A"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800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5321EF8" w14:textId="77777777" w:rsidR="00046BE3" w:rsidRDefault="00B826DF">
            <w:pPr>
              <w:spacing w:after="0"/>
              <w:jc w:val="center"/>
              <w:rPr>
                <w:rFonts w:ascii="Arial" w:eastAsia="Times New Roman" w:hAnsi="Arial" w:cs="Arial"/>
                <w:color w:val="FF0000"/>
                <w:sz w:val="18"/>
                <w:szCs w:val="18"/>
              </w:rPr>
            </w:pPr>
            <w:r>
              <w:rPr>
                <w:rFonts w:ascii="Arial" w:eastAsia="Times New Roman" w:hAnsi="Arial" w:cs="Arial"/>
                <w:color w:val="FF0000"/>
                <w:sz w:val="18"/>
                <w:szCs w:val="18"/>
              </w:rPr>
              <w:t>±48.62</w:t>
            </w:r>
          </w:p>
        </w:tc>
        <w:tc>
          <w:tcPr>
            <w:tcW w:w="1371" w:type="dxa"/>
            <w:vMerge/>
            <w:tcBorders>
              <w:left w:val="single" w:sz="8" w:space="0" w:color="A3A3A3"/>
            </w:tcBorders>
            <w:tcMar>
              <w:top w:w="80" w:type="dxa"/>
              <w:left w:w="80" w:type="dxa"/>
              <w:bottom w:w="80" w:type="dxa"/>
              <w:right w:w="80" w:type="dxa"/>
            </w:tcMar>
          </w:tcPr>
          <w:p w14:paraId="3EDAD806" w14:textId="77777777" w:rsidR="00046BE3" w:rsidRDefault="00046BE3">
            <w:pPr>
              <w:spacing w:after="0"/>
              <w:rPr>
                <w:rFonts w:ascii="Calibri" w:eastAsia="Times New Roman" w:hAnsi="Calibri" w:cs="Calibri"/>
                <w:sz w:val="22"/>
                <w:szCs w:val="22"/>
                <w:lang w:val="fi-FI"/>
              </w:rPr>
            </w:pPr>
          </w:p>
        </w:tc>
      </w:tr>
      <w:tr w:rsidR="00046BE3" w14:paraId="48AA4C27" w14:textId="77777777">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EFFD0A9" w14:textId="77777777" w:rsidR="00046BE3" w:rsidRDefault="00B826DF">
            <w:pPr>
              <w:spacing w:after="0"/>
              <w:rPr>
                <w:rFonts w:ascii="Calibri" w:eastAsia="Times New Roman" w:hAnsi="Calibri" w:cs="Calibri"/>
                <w:sz w:val="22"/>
                <w:szCs w:val="22"/>
                <w:lang w:val="fi-FI"/>
              </w:rPr>
            </w:pPr>
            <w:r>
              <w:rPr>
                <w:rFonts w:ascii="Calibri" w:eastAsia="Times New Roman" w:hAnsi="Calibri" w:cs="Calibri"/>
                <w:sz w:val="22"/>
                <w:szCs w:val="22"/>
                <w:lang w:val="fi-FI"/>
              </w:rPr>
              <w:lastRenderedPageBreak/>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6F4A4F6"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1600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269225E" w14:textId="77777777" w:rsidR="00046BE3" w:rsidRDefault="00B826DF">
            <w:pPr>
              <w:spacing w:after="0"/>
              <w:jc w:val="center"/>
              <w:rPr>
                <w:rFonts w:ascii="Arial" w:eastAsia="Times New Roman" w:hAnsi="Arial" w:cs="Arial"/>
                <w:color w:val="FF0000"/>
                <w:sz w:val="18"/>
                <w:szCs w:val="18"/>
              </w:rPr>
            </w:pPr>
            <w:r>
              <w:rPr>
                <w:rFonts w:ascii="Arial" w:eastAsia="Times New Roman" w:hAnsi="Arial" w:cs="Arial"/>
                <w:color w:val="FF0000"/>
                <w:sz w:val="18"/>
                <w:szCs w:val="18"/>
              </w:rPr>
              <w:t>±48.58</w:t>
            </w:r>
          </w:p>
        </w:tc>
        <w:tc>
          <w:tcPr>
            <w:tcW w:w="1371" w:type="dxa"/>
            <w:vMerge/>
            <w:tcBorders>
              <w:left w:val="single" w:sz="8" w:space="0" w:color="A3A3A3"/>
            </w:tcBorders>
            <w:tcMar>
              <w:top w:w="80" w:type="dxa"/>
              <w:left w:w="80" w:type="dxa"/>
              <w:bottom w:w="80" w:type="dxa"/>
              <w:right w:w="80" w:type="dxa"/>
            </w:tcMar>
          </w:tcPr>
          <w:p w14:paraId="46586869" w14:textId="77777777" w:rsidR="00046BE3" w:rsidRDefault="00046BE3">
            <w:pPr>
              <w:spacing w:after="0"/>
              <w:rPr>
                <w:rFonts w:ascii="Calibri" w:eastAsia="Times New Roman" w:hAnsi="Calibri" w:cs="Calibri"/>
                <w:sz w:val="22"/>
                <w:szCs w:val="22"/>
                <w:lang w:val="fi-FI"/>
              </w:rPr>
            </w:pPr>
          </w:p>
        </w:tc>
      </w:tr>
      <w:tr w:rsidR="00046BE3" w14:paraId="4E4FD391" w14:textId="77777777">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8383D00" w14:textId="77777777" w:rsidR="00046BE3" w:rsidRDefault="00B826DF">
            <w:pPr>
              <w:spacing w:after="0"/>
              <w:rPr>
                <w:rFonts w:ascii="Calibri" w:eastAsia="Times New Roman" w:hAnsi="Calibri" w:cs="Calibri"/>
                <w:sz w:val="22"/>
                <w:szCs w:val="22"/>
                <w:lang w:val="fi-FI"/>
              </w:rPr>
            </w:pPr>
            <w:r>
              <w:rPr>
                <w:rFonts w:ascii="Calibri" w:eastAsia="Times New Roman" w:hAnsi="Calibri" w:cs="Calibri"/>
                <w:sz w:val="22"/>
                <w:szCs w:val="22"/>
                <w:lang w:val="fi-FI"/>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088F1C2"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2000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0AF6144" w14:textId="77777777" w:rsidR="00046BE3" w:rsidRDefault="00B826DF">
            <w:pPr>
              <w:spacing w:after="0"/>
              <w:jc w:val="center"/>
              <w:rPr>
                <w:rFonts w:ascii="Arial" w:eastAsia="Times New Roman" w:hAnsi="Arial" w:cs="Arial"/>
                <w:color w:val="FF0000"/>
                <w:sz w:val="18"/>
                <w:szCs w:val="18"/>
              </w:rPr>
            </w:pPr>
            <w:r>
              <w:rPr>
                <w:rFonts w:ascii="Arial" w:eastAsia="Times New Roman" w:hAnsi="Arial" w:cs="Arial"/>
                <w:color w:val="FF0000"/>
                <w:sz w:val="18"/>
                <w:szCs w:val="18"/>
              </w:rPr>
              <w:t>±48.62</w:t>
            </w:r>
          </w:p>
        </w:tc>
        <w:tc>
          <w:tcPr>
            <w:tcW w:w="1371" w:type="dxa"/>
            <w:vMerge/>
            <w:tcBorders>
              <w:left w:val="single" w:sz="8" w:space="0" w:color="A3A3A3"/>
              <w:bottom w:val="single" w:sz="8" w:space="0" w:color="A3A3A3"/>
            </w:tcBorders>
            <w:tcMar>
              <w:top w:w="80" w:type="dxa"/>
              <w:left w:w="80" w:type="dxa"/>
              <w:bottom w:w="80" w:type="dxa"/>
              <w:right w:w="80" w:type="dxa"/>
            </w:tcMar>
          </w:tcPr>
          <w:p w14:paraId="3333339D" w14:textId="77777777" w:rsidR="00046BE3" w:rsidRDefault="00046BE3">
            <w:pPr>
              <w:spacing w:after="0"/>
              <w:rPr>
                <w:rFonts w:ascii="Calibri" w:eastAsia="Times New Roman" w:hAnsi="Calibri" w:cs="Calibri"/>
                <w:sz w:val="22"/>
                <w:szCs w:val="22"/>
                <w:lang w:val="fi-FI"/>
              </w:rPr>
            </w:pPr>
          </w:p>
        </w:tc>
      </w:tr>
    </w:tbl>
    <w:p w14:paraId="67745118" w14:textId="77777777" w:rsidR="00046BE3" w:rsidRDefault="00046BE3">
      <w:pPr>
        <w:pStyle w:val="ListParagraph"/>
        <w:overflowPunct/>
        <w:autoSpaceDE/>
        <w:autoSpaceDN/>
        <w:adjustRightInd/>
        <w:spacing w:after="120"/>
        <w:ind w:left="1656" w:firstLineChars="0" w:firstLine="0"/>
        <w:textAlignment w:val="auto"/>
        <w:rPr>
          <w:rFonts w:eastAsia="SimSun"/>
          <w:szCs w:val="24"/>
          <w:lang w:eastAsia="zh-CN"/>
        </w:rPr>
      </w:pPr>
    </w:p>
    <w:p w14:paraId="7457E360" w14:textId="77777777" w:rsidR="00046BE3" w:rsidRDefault="00B826DF">
      <w:pPr>
        <w:pStyle w:val="ListParagraph"/>
        <w:numPr>
          <w:ilvl w:val="1"/>
          <w:numId w:val="2"/>
        </w:numPr>
        <w:overflowPunct/>
        <w:autoSpaceDE/>
        <w:autoSpaceDN/>
        <w:adjustRightInd/>
        <w:spacing w:after="120"/>
        <w:ind w:firstLineChars="0"/>
        <w:textAlignment w:val="auto"/>
        <w:rPr>
          <w:rFonts w:eastAsia="SimSun"/>
          <w:szCs w:val="24"/>
          <w:lang w:eastAsia="zh-CN"/>
        </w:rPr>
      </w:pPr>
      <w:r>
        <w:t>Option 3: Define the ACS interfering signal type as 100 MHz DFT-s-OFDM NR signal, 120 kHz SCS, 64 RBs. (Nokia R4-2203651, CATT R4-2203976)</w:t>
      </w:r>
    </w:p>
    <w:p w14:paraId="6ABADC06" w14:textId="77777777" w:rsidR="00046BE3" w:rsidRDefault="00B826DF">
      <w:pPr>
        <w:spacing w:after="120"/>
        <w:ind w:left="1296"/>
        <w:rPr>
          <w:i/>
          <w:iCs/>
          <w:szCs w:val="24"/>
          <w:lang w:eastAsia="zh-CN"/>
        </w:rPr>
      </w:pPr>
      <w:r>
        <w:rPr>
          <w:i/>
          <w:iCs/>
          <w:szCs w:val="24"/>
          <w:lang w:eastAsia="zh-CN"/>
        </w:rPr>
        <w:t>Moderator: Please note option 1 and 2 propose interferer signal offsets whereas option 3 is about interfering signal type and PRB allocation -&gt; multiple options can be supported simultaneously.</w:t>
      </w:r>
    </w:p>
    <w:p w14:paraId="1D97BFA7" w14:textId="77777777" w:rsidR="00046BE3" w:rsidRDefault="00B826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1A02B9A" w14:textId="77777777" w:rsidR="00046BE3" w:rsidRDefault="00B826DF">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Yu Mincho"/>
          <w:color w:val="000000"/>
        </w:rPr>
        <w:t>TBA</w:t>
      </w:r>
    </w:p>
    <w:p w14:paraId="58B5AD27" w14:textId="77777777" w:rsidR="00046BE3" w:rsidRDefault="00046BE3">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046BE3" w14:paraId="6E285B1E" w14:textId="77777777">
        <w:tc>
          <w:tcPr>
            <w:tcW w:w="1236" w:type="dxa"/>
            <w:tcBorders>
              <w:top w:val="single" w:sz="4" w:space="0" w:color="auto"/>
              <w:left w:val="single" w:sz="4" w:space="0" w:color="auto"/>
              <w:bottom w:val="single" w:sz="4" w:space="0" w:color="auto"/>
              <w:right w:val="single" w:sz="4" w:space="0" w:color="auto"/>
            </w:tcBorders>
          </w:tcPr>
          <w:p w14:paraId="4CC094D2" w14:textId="77777777" w:rsidR="00046BE3" w:rsidRDefault="00B826DF">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tcPr>
          <w:p w14:paraId="131A2C76" w14:textId="77777777" w:rsidR="00046BE3" w:rsidRDefault="00B826DF">
            <w:pPr>
              <w:spacing w:after="120"/>
              <w:rPr>
                <w:rFonts w:eastAsiaTheme="minorEastAsia"/>
                <w:b/>
                <w:bCs/>
                <w:lang w:val="en-US" w:eastAsia="zh-CN"/>
              </w:rPr>
            </w:pPr>
            <w:r>
              <w:rPr>
                <w:rFonts w:eastAsiaTheme="minorEastAsia"/>
                <w:b/>
                <w:bCs/>
                <w:lang w:val="en-US" w:eastAsia="zh-CN"/>
              </w:rPr>
              <w:t>Comments</w:t>
            </w:r>
          </w:p>
        </w:tc>
      </w:tr>
      <w:tr w:rsidR="00046BE3" w14:paraId="5B653A78" w14:textId="77777777">
        <w:tc>
          <w:tcPr>
            <w:tcW w:w="1236" w:type="dxa"/>
            <w:tcBorders>
              <w:top w:val="single" w:sz="4" w:space="0" w:color="auto"/>
              <w:left w:val="single" w:sz="4" w:space="0" w:color="auto"/>
              <w:bottom w:val="single" w:sz="4" w:space="0" w:color="auto"/>
              <w:right w:val="single" w:sz="4" w:space="0" w:color="auto"/>
            </w:tcBorders>
          </w:tcPr>
          <w:p w14:paraId="1D3C8D34" w14:textId="77777777" w:rsidR="00046BE3" w:rsidRDefault="00B826DF">
            <w:pPr>
              <w:spacing w:after="120"/>
              <w:rPr>
                <w:rFonts w:eastAsiaTheme="minorEastAsia"/>
                <w:color w:val="0070C0"/>
                <w:lang w:val="en-US" w:eastAsia="zh-CN"/>
              </w:rPr>
            </w:pPr>
            <w:r>
              <w:rPr>
                <w:rFonts w:eastAsiaTheme="minorEastAsia"/>
                <w:color w:val="0070C0"/>
                <w:lang w:val="en-US" w:eastAsia="zh-CN"/>
              </w:rPr>
              <w:t>Nokia</w:t>
            </w:r>
          </w:p>
        </w:tc>
        <w:tc>
          <w:tcPr>
            <w:tcW w:w="8395" w:type="dxa"/>
            <w:tcBorders>
              <w:top w:val="single" w:sz="4" w:space="0" w:color="auto"/>
              <w:left w:val="single" w:sz="4" w:space="0" w:color="auto"/>
              <w:bottom w:val="single" w:sz="4" w:space="0" w:color="auto"/>
              <w:right w:val="single" w:sz="4" w:space="0" w:color="auto"/>
            </w:tcBorders>
          </w:tcPr>
          <w:p w14:paraId="3701CEBF" w14:textId="77777777" w:rsidR="00046BE3" w:rsidRDefault="00B826DF">
            <w:pPr>
              <w:spacing w:after="120"/>
              <w:rPr>
                <w:rFonts w:eastAsiaTheme="minorEastAsia"/>
                <w:color w:val="0070C0"/>
                <w:lang w:val="en-US" w:eastAsia="zh-CN"/>
              </w:rPr>
            </w:pPr>
            <w:r>
              <w:rPr>
                <w:rFonts w:eastAsiaTheme="minorEastAsia"/>
                <w:color w:val="0070C0"/>
                <w:lang w:val="en-US" w:eastAsia="zh-CN"/>
              </w:rPr>
              <w:t>Propose option 3; ok with option 2; for option 1, the sub-carrier grid of the interferer is not ½ of the sub-carrier spacing offset from the sub-carrier grid of the wanted signal for 400 MHz, 800 MHz, 1600 MHz and 2000 MHz channel bandwidth, should apply formula in clause 7.4.1 of TR 38.817-02.</w:t>
            </w:r>
          </w:p>
        </w:tc>
      </w:tr>
      <w:tr w:rsidR="00046BE3" w14:paraId="38484F91" w14:textId="77777777">
        <w:tc>
          <w:tcPr>
            <w:tcW w:w="1236" w:type="dxa"/>
            <w:tcBorders>
              <w:top w:val="single" w:sz="4" w:space="0" w:color="auto"/>
              <w:left w:val="single" w:sz="4" w:space="0" w:color="auto"/>
              <w:bottom w:val="single" w:sz="4" w:space="0" w:color="auto"/>
              <w:right w:val="single" w:sz="4" w:space="0" w:color="auto"/>
            </w:tcBorders>
          </w:tcPr>
          <w:p w14:paraId="5580F990" w14:textId="77777777" w:rsidR="00046BE3" w:rsidRDefault="00B826DF">
            <w:pPr>
              <w:spacing w:after="120"/>
              <w:rPr>
                <w:rFonts w:eastAsiaTheme="minorEastAsia"/>
                <w:color w:val="0070C0"/>
                <w:lang w:val="en-US" w:eastAsia="zh-CN"/>
              </w:rPr>
            </w:pPr>
            <w:r>
              <w:rPr>
                <w:rFonts w:eastAsiaTheme="minorEastAsia"/>
                <w:color w:val="0070C0"/>
                <w:lang w:val="en-US" w:eastAsia="zh-CN"/>
              </w:rPr>
              <w:t>Qualcomm</w:t>
            </w:r>
          </w:p>
        </w:tc>
        <w:tc>
          <w:tcPr>
            <w:tcW w:w="8395" w:type="dxa"/>
            <w:tcBorders>
              <w:top w:val="single" w:sz="4" w:space="0" w:color="auto"/>
              <w:left w:val="single" w:sz="4" w:space="0" w:color="auto"/>
              <w:bottom w:val="single" w:sz="4" w:space="0" w:color="auto"/>
              <w:right w:val="single" w:sz="4" w:space="0" w:color="auto"/>
            </w:tcBorders>
          </w:tcPr>
          <w:p w14:paraId="4FF2FFB3" w14:textId="77777777" w:rsidR="00046BE3" w:rsidRDefault="00B826DF">
            <w:pPr>
              <w:spacing w:after="120"/>
              <w:rPr>
                <w:rFonts w:eastAsiaTheme="minorEastAsia"/>
                <w:color w:val="0070C0"/>
                <w:lang w:val="en-US" w:eastAsia="zh-CN"/>
              </w:rPr>
            </w:pPr>
            <w:r>
              <w:rPr>
                <w:rFonts w:eastAsiaTheme="minorEastAsia"/>
                <w:color w:val="0070C0"/>
                <w:lang w:val="en-US" w:eastAsia="zh-CN"/>
              </w:rPr>
              <w:t xml:space="preserve">Ok with options 2 and 3. </w:t>
            </w:r>
          </w:p>
        </w:tc>
      </w:tr>
      <w:tr w:rsidR="00046BE3" w14:paraId="1CC4FA21" w14:textId="77777777">
        <w:tc>
          <w:tcPr>
            <w:tcW w:w="1236" w:type="dxa"/>
            <w:tcBorders>
              <w:top w:val="single" w:sz="4" w:space="0" w:color="auto"/>
              <w:left w:val="single" w:sz="4" w:space="0" w:color="auto"/>
              <w:bottom w:val="single" w:sz="4" w:space="0" w:color="auto"/>
              <w:right w:val="single" w:sz="4" w:space="0" w:color="auto"/>
            </w:tcBorders>
          </w:tcPr>
          <w:p w14:paraId="492149D6" w14:textId="77777777" w:rsidR="00046BE3" w:rsidRDefault="00B826DF">
            <w:pPr>
              <w:spacing w:after="120"/>
              <w:rPr>
                <w:rFonts w:eastAsiaTheme="minorEastAsia"/>
                <w:color w:val="0070C0"/>
                <w:lang w:val="en-US" w:eastAsia="zh-CN"/>
              </w:rPr>
            </w:pPr>
            <w:r>
              <w:rPr>
                <w:rFonts w:eastAsiaTheme="minorEastAsia"/>
                <w:color w:val="0070C0"/>
                <w:lang w:val="en-US" w:eastAsia="zh-CN"/>
              </w:rPr>
              <w:t>Huawei</w:t>
            </w:r>
          </w:p>
        </w:tc>
        <w:tc>
          <w:tcPr>
            <w:tcW w:w="8395" w:type="dxa"/>
            <w:tcBorders>
              <w:top w:val="single" w:sz="4" w:space="0" w:color="auto"/>
              <w:left w:val="single" w:sz="4" w:space="0" w:color="auto"/>
              <w:bottom w:val="single" w:sz="4" w:space="0" w:color="auto"/>
              <w:right w:val="single" w:sz="4" w:space="0" w:color="auto"/>
            </w:tcBorders>
          </w:tcPr>
          <w:p w14:paraId="1D1A809E" w14:textId="77777777" w:rsidR="00046BE3" w:rsidRDefault="00B826DF">
            <w:pPr>
              <w:spacing w:after="120"/>
              <w:rPr>
                <w:rFonts w:eastAsiaTheme="minorEastAsia"/>
                <w:color w:val="0070C0"/>
                <w:lang w:val="en-US" w:eastAsia="zh-CN"/>
              </w:rPr>
            </w:pPr>
            <w:r>
              <w:rPr>
                <w:rFonts w:eastAsiaTheme="minorEastAsia"/>
                <w:color w:val="0070C0"/>
                <w:lang w:val="en-US" w:eastAsia="zh-CN"/>
              </w:rPr>
              <w:t xml:space="preserve">Option 2 as baseline, as seems to be the most complete for the final CR implementation. </w:t>
            </w:r>
          </w:p>
        </w:tc>
      </w:tr>
      <w:tr w:rsidR="00046BE3" w14:paraId="65CA344E" w14:textId="77777777">
        <w:tc>
          <w:tcPr>
            <w:tcW w:w="1236" w:type="dxa"/>
            <w:tcBorders>
              <w:top w:val="single" w:sz="4" w:space="0" w:color="auto"/>
              <w:left w:val="single" w:sz="4" w:space="0" w:color="auto"/>
              <w:bottom w:val="single" w:sz="4" w:space="0" w:color="auto"/>
              <w:right w:val="single" w:sz="4" w:space="0" w:color="auto"/>
            </w:tcBorders>
          </w:tcPr>
          <w:p w14:paraId="4BBC7777" w14:textId="77777777" w:rsidR="00046BE3" w:rsidRDefault="00B826DF">
            <w:pPr>
              <w:spacing w:after="120"/>
              <w:rPr>
                <w:rFonts w:eastAsiaTheme="minorEastAsia"/>
                <w:color w:val="0070C0"/>
                <w:lang w:val="en-US" w:eastAsia="zh-CN"/>
              </w:rPr>
            </w:pPr>
            <w:r>
              <w:rPr>
                <w:rFonts w:eastAsiaTheme="minorEastAsia"/>
                <w:color w:val="0070C0"/>
                <w:lang w:val="en-US" w:eastAsia="zh-CN"/>
              </w:rPr>
              <w:t>Ericsson</w:t>
            </w:r>
          </w:p>
        </w:tc>
        <w:tc>
          <w:tcPr>
            <w:tcW w:w="8395" w:type="dxa"/>
            <w:tcBorders>
              <w:top w:val="single" w:sz="4" w:space="0" w:color="auto"/>
              <w:left w:val="single" w:sz="4" w:space="0" w:color="auto"/>
              <w:bottom w:val="single" w:sz="4" w:space="0" w:color="auto"/>
              <w:right w:val="single" w:sz="4" w:space="0" w:color="auto"/>
            </w:tcBorders>
          </w:tcPr>
          <w:p w14:paraId="183FE1E8" w14:textId="77777777" w:rsidR="00046BE3" w:rsidRDefault="00B826DF">
            <w:pPr>
              <w:spacing w:after="120"/>
              <w:rPr>
                <w:rFonts w:eastAsiaTheme="minorEastAsia"/>
                <w:color w:val="0070C0"/>
                <w:lang w:val="en-US" w:eastAsia="zh-CN"/>
              </w:rPr>
            </w:pPr>
            <w:r>
              <w:rPr>
                <w:rFonts w:eastAsiaTheme="minorEastAsia"/>
                <w:color w:val="0070C0"/>
                <w:lang w:val="en-US" w:eastAsia="zh-CN"/>
              </w:rPr>
              <w:t>We are ok to support option 3 as a first step. We see that we have two proposals for frequency offsets. Maybe if we have on-line time, we could have a short discussion on how to decide the frequency offsets.</w:t>
            </w:r>
          </w:p>
        </w:tc>
      </w:tr>
      <w:tr w:rsidR="00046BE3" w14:paraId="4C73F22C" w14:textId="77777777">
        <w:tc>
          <w:tcPr>
            <w:tcW w:w="1236" w:type="dxa"/>
            <w:tcBorders>
              <w:top w:val="single" w:sz="4" w:space="0" w:color="auto"/>
              <w:left w:val="single" w:sz="4" w:space="0" w:color="auto"/>
              <w:bottom w:val="single" w:sz="4" w:space="0" w:color="auto"/>
              <w:right w:val="single" w:sz="4" w:space="0" w:color="auto"/>
            </w:tcBorders>
          </w:tcPr>
          <w:p w14:paraId="194588ED" w14:textId="77777777" w:rsidR="00046BE3" w:rsidRDefault="00B826DF">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Borders>
              <w:top w:val="single" w:sz="4" w:space="0" w:color="auto"/>
              <w:left w:val="single" w:sz="4" w:space="0" w:color="auto"/>
              <w:bottom w:val="single" w:sz="4" w:space="0" w:color="auto"/>
              <w:right w:val="single" w:sz="4" w:space="0" w:color="auto"/>
            </w:tcBorders>
          </w:tcPr>
          <w:p w14:paraId="1BA2B7DA" w14:textId="77777777" w:rsidR="00046BE3" w:rsidRDefault="00B826DF">
            <w:pPr>
              <w:spacing w:after="120"/>
              <w:rPr>
                <w:rFonts w:eastAsiaTheme="minorEastAsia"/>
                <w:color w:val="0070C0"/>
                <w:lang w:val="en-US" w:eastAsia="zh-CN"/>
              </w:rPr>
            </w:pPr>
            <w:r>
              <w:rPr>
                <w:rFonts w:eastAsiaTheme="minorEastAsia" w:hint="eastAsia"/>
                <w:color w:val="0070C0"/>
                <w:lang w:val="en-US" w:eastAsia="zh-CN"/>
              </w:rPr>
              <w:t xml:space="preserve">Support option 2 and option 3. The option 2 </w:t>
            </w:r>
            <w:r>
              <w:rPr>
                <w:rFonts w:eastAsiaTheme="minorEastAsia"/>
                <w:color w:val="0070C0"/>
                <w:lang w:val="en-US" w:eastAsia="zh-CN"/>
              </w:rPr>
              <w:t>calculation</w:t>
            </w:r>
            <w:r>
              <w:rPr>
                <w:rFonts w:eastAsiaTheme="minorEastAsia" w:hint="eastAsia"/>
                <w:color w:val="0070C0"/>
                <w:lang w:val="en-US" w:eastAsia="zh-CN"/>
              </w:rPr>
              <w:t xml:space="preserve"> is aligned with the current FR2-1 methodology. To Ericsson, we have detail description on how they</w:t>
            </w:r>
            <w:r>
              <w:rPr>
                <w:rFonts w:eastAsiaTheme="minorEastAsia"/>
                <w:color w:val="0070C0"/>
                <w:lang w:val="en-US" w:eastAsia="zh-CN"/>
              </w:rPr>
              <w:t>’</w:t>
            </w:r>
            <w:r>
              <w:rPr>
                <w:rFonts w:eastAsiaTheme="minorEastAsia" w:hint="eastAsia"/>
                <w:color w:val="0070C0"/>
                <w:lang w:val="en-US" w:eastAsia="zh-CN"/>
              </w:rPr>
              <w:t xml:space="preserve">re derived in </w:t>
            </w:r>
            <w:r>
              <w:t>R4-2203976</w:t>
            </w:r>
            <w:r>
              <w:rPr>
                <w:rFonts w:eastAsiaTheme="minorEastAsia" w:hint="eastAsia"/>
                <w:lang w:eastAsia="zh-CN"/>
              </w:rPr>
              <w:t>.</w:t>
            </w:r>
          </w:p>
        </w:tc>
      </w:tr>
      <w:tr w:rsidR="00046BE3" w14:paraId="05BD4E45" w14:textId="77777777">
        <w:tc>
          <w:tcPr>
            <w:tcW w:w="1236" w:type="dxa"/>
            <w:tcBorders>
              <w:top w:val="single" w:sz="4" w:space="0" w:color="auto"/>
              <w:left w:val="single" w:sz="4" w:space="0" w:color="auto"/>
              <w:bottom w:val="single" w:sz="4" w:space="0" w:color="auto"/>
              <w:right w:val="single" w:sz="4" w:space="0" w:color="auto"/>
            </w:tcBorders>
          </w:tcPr>
          <w:p w14:paraId="171E62DF" w14:textId="77777777" w:rsidR="00046BE3" w:rsidRDefault="00B826DF">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Borders>
              <w:top w:val="single" w:sz="4" w:space="0" w:color="auto"/>
              <w:left w:val="single" w:sz="4" w:space="0" w:color="auto"/>
              <w:bottom w:val="single" w:sz="4" w:space="0" w:color="auto"/>
              <w:right w:val="single" w:sz="4" w:space="0" w:color="auto"/>
            </w:tcBorders>
          </w:tcPr>
          <w:p w14:paraId="03C3B32C" w14:textId="77777777" w:rsidR="00046BE3" w:rsidRDefault="00B826DF">
            <w:pPr>
              <w:spacing w:after="120"/>
              <w:rPr>
                <w:rFonts w:eastAsiaTheme="minorEastAsia"/>
                <w:color w:val="0070C0"/>
                <w:lang w:val="en-US" w:eastAsia="zh-CN"/>
              </w:rPr>
            </w:pPr>
            <w:r>
              <w:rPr>
                <w:rFonts w:eastAsiaTheme="minorEastAsia" w:hint="eastAsia"/>
                <w:color w:val="0070C0"/>
                <w:lang w:val="en-US" w:eastAsia="zh-CN"/>
              </w:rPr>
              <w:t>Support the option 2 and option 3. For option 2 is based on 100MHz, 120KHz with 66PRB CP-OFDM</w:t>
            </w:r>
          </w:p>
        </w:tc>
      </w:tr>
    </w:tbl>
    <w:p w14:paraId="4A7051C8" w14:textId="77777777" w:rsidR="00046BE3" w:rsidRPr="00793FF3" w:rsidRDefault="00B826DF">
      <w:pPr>
        <w:pStyle w:val="Heading3"/>
        <w:rPr>
          <w:lang w:val="en-GB"/>
        </w:rPr>
      </w:pPr>
      <w:r w:rsidRPr="00793FF3">
        <w:rPr>
          <w:lang w:val="en-GB"/>
        </w:rPr>
        <w:t xml:space="preserve">Sub-topic 2-4 In-band blocking </w:t>
      </w:r>
    </w:p>
    <w:p w14:paraId="51FE3FA5" w14:textId="77777777" w:rsidR="00046BE3" w:rsidRDefault="00046BE3">
      <w:pPr>
        <w:rPr>
          <w:lang w:eastAsia="zh-CN"/>
        </w:rPr>
      </w:pPr>
    </w:p>
    <w:p w14:paraId="21DC7C8D" w14:textId="77777777" w:rsidR="00046BE3" w:rsidRDefault="00B826DF">
      <w:pPr>
        <w:rPr>
          <w:b/>
          <w:u w:val="single"/>
          <w:lang w:eastAsia="ko-KR"/>
        </w:rPr>
      </w:pPr>
      <w:r>
        <w:rPr>
          <w:b/>
          <w:u w:val="single"/>
          <w:lang w:eastAsia="ko-KR"/>
        </w:rPr>
        <w:t xml:space="preserve">Issue 2-4: In-band blocking </w:t>
      </w:r>
      <w:r>
        <w:t xml:space="preserve"> </w:t>
      </w:r>
    </w:p>
    <w:p w14:paraId="22A2FE5F" w14:textId="77777777" w:rsidR="00046BE3" w:rsidRDefault="00B826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205517C" w14:textId="77777777" w:rsidR="00046BE3" w:rsidRDefault="00B826DF">
      <w:pPr>
        <w:pStyle w:val="ListParagraph"/>
        <w:numPr>
          <w:ilvl w:val="1"/>
          <w:numId w:val="2"/>
        </w:numPr>
        <w:spacing w:after="120"/>
        <w:ind w:firstLineChars="0"/>
        <w:rPr>
          <w:rFonts w:eastAsia="SimSun"/>
          <w:szCs w:val="24"/>
          <w:lang w:eastAsia="zh-CN"/>
        </w:rPr>
      </w:pPr>
      <w:r>
        <w:t>Option 1: Define the in-band blocking interfering signal type as 100 MHz DFT-s-OFDM NR signal, 120 kHz SCS, 64 RBs. (Nokia R4-2203651)</w:t>
      </w:r>
    </w:p>
    <w:p w14:paraId="0113ED20" w14:textId="77777777" w:rsidR="00046BE3" w:rsidRDefault="00B826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47C8764" w14:textId="77777777" w:rsidR="00046BE3" w:rsidRDefault="00B826DF">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Yu Mincho"/>
          <w:color w:val="000000"/>
        </w:rPr>
        <w:t>TBA</w:t>
      </w:r>
    </w:p>
    <w:p w14:paraId="6862EBF5" w14:textId="77777777" w:rsidR="00046BE3" w:rsidRDefault="00046BE3">
      <w:pPr>
        <w:pStyle w:val="ListParagraph"/>
        <w:overflowPunct/>
        <w:autoSpaceDE/>
        <w:autoSpaceDN/>
        <w:adjustRightInd/>
        <w:spacing w:after="120"/>
        <w:ind w:left="1440" w:firstLineChars="0" w:firstLine="0"/>
        <w:textAlignment w:val="auto"/>
        <w:rPr>
          <w:rFonts w:eastAsia="SimSun"/>
          <w:szCs w:val="24"/>
          <w:lang w:eastAsia="zh-CN"/>
        </w:rPr>
      </w:pPr>
    </w:p>
    <w:p w14:paraId="3602F949" w14:textId="77777777" w:rsidR="00046BE3" w:rsidRDefault="00046BE3">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046BE3" w14:paraId="1E34245F" w14:textId="77777777">
        <w:tc>
          <w:tcPr>
            <w:tcW w:w="1236" w:type="dxa"/>
            <w:tcBorders>
              <w:top w:val="single" w:sz="4" w:space="0" w:color="auto"/>
              <w:left w:val="single" w:sz="4" w:space="0" w:color="auto"/>
              <w:bottom w:val="single" w:sz="4" w:space="0" w:color="auto"/>
              <w:right w:val="single" w:sz="4" w:space="0" w:color="auto"/>
            </w:tcBorders>
          </w:tcPr>
          <w:p w14:paraId="2B2232D9" w14:textId="77777777" w:rsidR="00046BE3" w:rsidRDefault="00B826DF">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tcPr>
          <w:p w14:paraId="5A0573B1" w14:textId="77777777" w:rsidR="00046BE3" w:rsidRDefault="00B826DF">
            <w:pPr>
              <w:spacing w:after="120"/>
              <w:rPr>
                <w:rFonts w:eastAsiaTheme="minorEastAsia"/>
                <w:b/>
                <w:bCs/>
                <w:lang w:val="en-US" w:eastAsia="zh-CN"/>
              </w:rPr>
            </w:pPr>
            <w:r>
              <w:rPr>
                <w:rFonts w:eastAsiaTheme="minorEastAsia"/>
                <w:b/>
                <w:bCs/>
                <w:lang w:val="en-US" w:eastAsia="zh-CN"/>
              </w:rPr>
              <w:t>Comments</w:t>
            </w:r>
          </w:p>
        </w:tc>
      </w:tr>
      <w:tr w:rsidR="00046BE3" w14:paraId="246A87CE" w14:textId="77777777">
        <w:tc>
          <w:tcPr>
            <w:tcW w:w="1236" w:type="dxa"/>
            <w:tcBorders>
              <w:top w:val="single" w:sz="4" w:space="0" w:color="auto"/>
              <w:left w:val="single" w:sz="4" w:space="0" w:color="auto"/>
              <w:bottom w:val="single" w:sz="4" w:space="0" w:color="auto"/>
              <w:right w:val="single" w:sz="4" w:space="0" w:color="auto"/>
            </w:tcBorders>
          </w:tcPr>
          <w:p w14:paraId="51640689" w14:textId="77777777" w:rsidR="00046BE3" w:rsidRDefault="00B826DF">
            <w:pPr>
              <w:spacing w:after="120"/>
              <w:rPr>
                <w:rFonts w:eastAsiaTheme="minorEastAsia"/>
                <w:color w:val="0070C0"/>
                <w:lang w:val="en-US" w:eastAsia="zh-CN"/>
              </w:rPr>
            </w:pPr>
            <w:r>
              <w:rPr>
                <w:rFonts w:eastAsiaTheme="minorEastAsia"/>
                <w:color w:val="0070C0"/>
                <w:lang w:val="en-US" w:eastAsia="zh-CN"/>
              </w:rPr>
              <w:t>Nokia</w:t>
            </w:r>
          </w:p>
        </w:tc>
        <w:tc>
          <w:tcPr>
            <w:tcW w:w="8395" w:type="dxa"/>
            <w:tcBorders>
              <w:top w:val="single" w:sz="4" w:space="0" w:color="auto"/>
              <w:left w:val="single" w:sz="4" w:space="0" w:color="auto"/>
              <w:bottom w:val="single" w:sz="4" w:space="0" w:color="auto"/>
              <w:right w:val="single" w:sz="4" w:space="0" w:color="auto"/>
            </w:tcBorders>
          </w:tcPr>
          <w:p w14:paraId="055B8E30" w14:textId="77777777" w:rsidR="00046BE3" w:rsidRDefault="00B826DF">
            <w:pPr>
              <w:spacing w:after="120"/>
              <w:rPr>
                <w:rFonts w:eastAsiaTheme="minorEastAsia"/>
                <w:color w:val="0070C0"/>
                <w:lang w:val="en-US" w:eastAsia="zh-CN"/>
              </w:rPr>
            </w:pPr>
            <w:r>
              <w:rPr>
                <w:rFonts w:eastAsiaTheme="minorEastAsia"/>
                <w:color w:val="0070C0"/>
                <w:lang w:val="en-US" w:eastAsia="zh-CN"/>
              </w:rPr>
              <w:t>Propose option 1.</w:t>
            </w:r>
          </w:p>
        </w:tc>
      </w:tr>
      <w:tr w:rsidR="00046BE3" w14:paraId="3A6C550C" w14:textId="77777777">
        <w:tc>
          <w:tcPr>
            <w:tcW w:w="1236" w:type="dxa"/>
            <w:tcBorders>
              <w:top w:val="single" w:sz="4" w:space="0" w:color="auto"/>
              <w:left w:val="single" w:sz="4" w:space="0" w:color="auto"/>
              <w:bottom w:val="single" w:sz="4" w:space="0" w:color="auto"/>
              <w:right w:val="single" w:sz="4" w:space="0" w:color="auto"/>
            </w:tcBorders>
          </w:tcPr>
          <w:p w14:paraId="25E89E70" w14:textId="77777777" w:rsidR="00046BE3" w:rsidRDefault="00B826DF">
            <w:pPr>
              <w:spacing w:after="120"/>
              <w:rPr>
                <w:rFonts w:eastAsiaTheme="minorEastAsia"/>
                <w:color w:val="0070C0"/>
                <w:lang w:val="en-US" w:eastAsia="zh-CN"/>
              </w:rPr>
            </w:pPr>
            <w:r>
              <w:rPr>
                <w:rFonts w:eastAsiaTheme="minorEastAsia"/>
                <w:color w:val="0070C0"/>
                <w:lang w:val="en-US" w:eastAsia="zh-CN"/>
              </w:rPr>
              <w:t>Qualcomm</w:t>
            </w:r>
          </w:p>
        </w:tc>
        <w:tc>
          <w:tcPr>
            <w:tcW w:w="8395" w:type="dxa"/>
            <w:tcBorders>
              <w:top w:val="single" w:sz="4" w:space="0" w:color="auto"/>
              <w:left w:val="single" w:sz="4" w:space="0" w:color="auto"/>
              <w:bottom w:val="single" w:sz="4" w:space="0" w:color="auto"/>
              <w:right w:val="single" w:sz="4" w:space="0" w:color="auto"/>
            </w:tcBorders>
          </w:tcPr>
          <w:p w14:paraId="6812F5CB" w14:textId="77777777" w:rsidR="00046BE3" w:rsidRDefault="00B826DF">
            <w:pPr>
              <w:spacing w:after="120"/>
              <w:rPr>
                <w:rFonts w:eastAsiaTheme="minorEastAsia"/>
                <w:color w:val="0070C0"/>
                <w:lang w:val="en-US" w:eastAsia="zh-CN"/>
              </w:rPr>
            </w:pPr>
            <w:r>
              <w:rPr>
                <w:rFonts w:eastAsiaTheme="minorEastAsia"/>
                <w:color w:val="0070C0"/>
                <w:lang w:val="en-US" w:eastAsia="zh-CN"/>
              </w:rPr>
              <w:t xml:space="preserve">Support option 1. </w:t>
            </w:r>
          </w:p>
        </w:tc>
      </w:tr>
      <w:tr w:rsidR="00046BE3" w14:paraId="439A43AA" w14:textId="77777777">
        <w:tc>
          <w:tcPr>
            <w:tcW w:w="1236" w:type="dxa"/>
            <w:tcBorders>
              <w:top w:val="single" w:sz="4" w:space="0" w:color="auto"/>
              <w:left w:val="single" w:sz="4" w:space="0" w:color="auto"/>
              <w:bottom w:val="single" w:sz="4" w:space="0" w:color="auto"/>
              <w:right w:val="single" w:sz="4" w:space="0" w:color="auto"/>
            </w:tcBorders>
          </w:tcPr>
          <w:p w14:paraId="69078134" w14:textId="77777777" w:rsidR="00046BE3" w:rsidRDefault="00B826DF">
            <w:pPr>
              <w:spacing w:after="120"/>
              <w:rPr>
                <w:rFonts w:eastAsiaTheme="minorEastAsia"/>
                <w:color w:val="0070C0"/>
                <w:lang w:val="en-US" w:eastAsia="zh-CN"/>
              </w:rPr>
            </w:pPr>
            <w:r>
              <w:rPr>
                <w:rFonts w:eastAsiaTheme="minorEastAsia"/>
                <w:color w:val="0070C0"/>
                <w:lang w:val="en-US" w:eastAsia="zh-CN"/>
              </w:rPr>
              <w:t>Ericsson</w:t>
            </w:r>
          </w:p>
        </w:tc>
        <w:tc>
          <w:tcPr>
            <w:tcW w:w="8395" w:type="dxa"/>
            <w:tcBorders>
              <w:top w:val="single" w:sz="4" w:space="0" w:color="auto"/>
              <w:left w:val="single" w:sz="4" w:space="0" w:color="auto"/>
              <w:bottom w:val="single" w:sz="4" w:space="0" w:color="auto"/>
              <w:right w:val="single" w:sz="4" w:space="0" w:color="auto"/>
            </w:tcBorders>
          </w:tcPr>
          <w:p w14:paraId="5FF48B8B" w14:textId="77777777" w:rsidR="00046BE3" w:rsidRDefault="00B826DF">
            <w:pPr>
              <w:spacing w:after="120"/>
              <w:rPr>
                <w:rFonts w:eastAsiaTheme="minorEastAsia"/>
                <w:color w:val="0070C0"/>
                <w:lang w:val="en-US" w:eastAsia="zh-CN"/>
              </w:rPr>
            </w:pPr>
            <w:r>
              <w:rPr>
                <w:rFonts w:eastAsiaTheme="minorEastAsia"/>
                <w:color w:val="0070C0"/>
                <w:lang w:val="en-US" w:eastAsia="zh-CN"/>
              </w:rPr>
              <w:t>We prefer option 1.</w:t>
            </w:r>
          </w:p>
        </w:tc>
      </w:tr>
      <w:tr w:rsidR="00046BE3" w14:paraId="5852AAB4" w14:textId="77777777">
        <w:tc>
          <w:tcPr>
            <w:tcW w:w="1236" w:type="dxa"/>
            <w:tcBorders>
              <w:top w:val="single" w:sz="4" w:space="0" w:color="auto"/>
              <w:left w:val="single" w:sz="4" w:space="0" w:color="auto"/>
              <w:bottom w:val="single" w:sz="4" w:space="0" w:color="auto"/>
              <w:right w:val="single" w:sz="4" w:space="0" w:color="auto"/>
            </w:tcBorders>
          </w:tcPr>
          <w:p w14:paraId="1022A761" w14:textId="77777777" w:rsidR="00046BE3" w:rsidRDefault="00B826DF">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Borders>
              <w:top w:val="single" w:sz="4" w:space="0" w:color="auto"/>
              <w:left w:val="single" w:sz="4" w:space="0" w:color="auto"/>
              <w:bottom w:val="single" w:sz="4" w:space="0" w:color="auto"/>
              <w:right w:val="single" w:sz="4" w:space="0" w:color="auto"/>
            </w:tcBorders>
          </w:tcPr>
          <w:p w14:paraId="1C7BE6D1" w14:textId="77777777" w:rsidR="00046BE3" w:rsidRDefault="00B826DF">
            <w:pPr>
              <w:spacing w:after="120"/>
              <w:rPr>
                <w:rFonts w:eastAsiaTheme="minorEastAsia"/>
                <w:color w:val="0070C0"/>
                <w:lang w:val="en-US" w:eastAsia="zh-CN"/>
              </w:rPr>
            </w:pPr>
            <w:r>
              <w:rPr>
                <w:rFonts w:eastAsiaTheme="minorEastAsia"/>
                <w:color w:val="0070C0"/>
                <w:lang w:val="en-US" w:eastAsia="zh-CN"/>
              </w:rPr>
              <w:t>O</w:t>
            </w:r>
            <w:r>
              <w:rPr>
                <w:rFonts w:eastAsiaTheme="minorEastAsia" w:hint="eastAsia"/>
                <w:color w:val="0070C0"/>
                <w:lang w:val="en-US" w:eastAsia="zh-CN"/>
              </w:rPr>
              <w:t>k with option 1.</w:t>
            </w:r>
          </w:p>
        </w:tc>
      </w:tr>
      <w:tr w:rsidR="00046BE3" w14:paraId="668D03AC" w14:textId="77777777">
        <w:tc>
          <w:tcPr>
            <w:tcW w:w="1236" w:type="dxa"/>
            <w:tcBorders>
              <w:top w:val="single" w:sz="4" w:space="0" w:color="auto"/>
              <w:left w:val="single" w:sz="4" w:space="0" w:color="auto"/>
              <w:bottom w:val="single" w:sz="4" w:space="0" w:color="auto"/>
              <w:right w:val="single" w:sz="4" w:space="0" w:color="auto"/>
            </w:tcBorders>
          </w:tcPr>
          <w:p w14:paraId="766B9FDE" w14:textId="77777777" w:rsidR="00046BE3" w:rsidRDefault="00B826DF">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395" w:type="dxa"/>
            <w:tcBorders>
              <w:top w:val="single" w:sz="4" w:space="0" w:color="auto"/>
              <w:left w:val="single" w:sz="4" w:space="0" w:color="auto"/>
              <w:bottom w:val="single" w:sz="4" w:space="0" w:color="auto"/>
              <w:right w:val="single" w:sz="4" w:space="0" w:color="auto"/>
            </w:tcBorders>
          </w:tcPr>
          <w:p w14:paraId="19E0F7BE" w14:textId="77777777" w:rsidR="00046BE3" w:rsidRDefault="00B826DF">
            <w:pPr>
              <w:spacing w:after="120"/>
              <w:rPr>
                <w:rFonts w:eastAsiaTheme="minorEastAsia"/>
                <w:color w:val="0070C0"/>
                <w:lang w:val="en-US" w:eastAsia="zh-CN"/>
              </w:rPr>
            </w:pPr>
            <w:r>
              <w:rPr>
                <w:rFonts w:eastAsiaTheme="minorEastAsia"/>
                <w:color w:val="0070C0"/>
                <w:lang w:val="en-US" w:eastAsia="zh-CN"/>
              </w:rPr>
              <w:t>O</w:t>
            </w:r>
            <w:r>
              <w:rPr>
                <w:rFonts w:eastAsiaTheme="minorEastAsia" w:hint="eastAsia"/>
                <w:color w:val="0070C0"/>
                <w:lang w:val="en-US" w:eastAsia="zh-CN"/>
              </w:rPr>
              <w:t>k with option 1.</w:t>
            </w:r>
          </w:p>
        </w:tc>
      </w:tr>
    </w:tbl>
    <w:p w14:paraId="4AD2BA8C" w14:textId="77777777" w:rsidR="00046BE3" w:rsidRDefault="00046BE3"/>
    <w:p w14:paraId="114B5744" w14:textId="77777777" w:rsidR="00046BE3" w:rsidRDefault="00B826DF">
      <w:pPr>
        <w:pStyle w:val="Heading3"/>
      </w:pPr>
      <w:proofErr w:type="spellStart"/>
      <w:r>
        <w:t>Sub-topic</w:t>
      </w:r>
      <w:proofErr w:type="spellEnd"/>
      <w:r>
        <w:t xml:space="preserve"> 2-5: </w:t>
      </w:r>
      <w:proofErr w:type="spellStart"/>
      <w:r>
        <w:t>ΔfOOB</w:t>
      </w:r>
      <w:proofErr w:type="spellEnd"/>
    </w:p>
    <w:p w14:paraId="125F8D58" w14:textId="77777777" w:rsidR="00046BE3" w:rsidRDefault="00B826DF">
      <w:pPr>
        <w:rPr>
          <w:b/>
          <w:u w:val="single"/>
          <w:lang w:eastAsia="ko-KR"/>
        </w:rPr>
      </w:pPr>
      <w:r>
        <w:rPr>
          <w:b/>
          <w:u w:val="single"/>
          <w:lang w:eastAsia="ko-KR"/>
        </w:rPr>
        <w:t xml:space="preserve">Issue 2-5: </w:t>
      </w:r>
      <w:proofErr w:type="spellStart"/>
      <w:r>
        <w:rPr>
          <w:b/>
          <w:u w:val="single"/>
          <w:lang w:eastAsia="ko-KR"/>
        </w:rPr>
        <w:t>ΔfOOB</w:t>
      </w:r>
      <w:proofErr w:type="spellEnd"/>
    </w:p>
    <w:p w14:paraId="76BE20F0" w14:textId="77777777" w:rsidR="00046BE3" w:rsidRDefault="00B826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7028B53" w14:textId="77777777" w:rsidR="00046BE3" w:rsidRDefault="00B826DF">
      <w:pPr>
        <w:pStyle w:val="ListParagraph"/>
        <w:numPr>
          <w:ilvl w:val="1"/>
          <w:numId w:val="2"/>
        </w:numPr>
        <w:ind w:firstLineChars="0"/>
      </w:pPr>
      <w:r>
        <w:rPr>
          <w:rFonts w:eastAsia="SimSun"/>
          <w:szCs w:val="24"/>
          <w:lang w:eastAsia="zh-CN"/>
        </w:rPr>
        <w:t xml:space="preserve">Option 1: </w:t>
      </w:r>
      <w:r>
        <w:t xml:space="preserve">For in-band blocking set the upper boundary for the operating band size equal for </w:t>
      </w:r>
      <w:r>
        <w:rPr>
          <w:rFonts w:ascii="Symbol" w:hAnsi="Symbol" w:cs="Calibri"/>
        </w:rPr>
        <w:t></w:t>
      </w:r>
      <w:proofErr w:type="spellStart"/>
      <w:r>
        <w:t>f</w:t>
      </w:r>
      <w:r>
        <w:rPr>
          <w:vertAlign w:val="subscript"/>
        </w:rPr>
        <w:t>OOB</w:t>
      </w:r>
      <w:proofErr w:type="spellEnd"/>
      <w:r>
        <w:t xml:space="preserve"> and </w:t>
      </w:r>
      <w:r>
        <w:rPr>
          <w:rFonts w:ascii="Symbol" w:hAnsi="Symbol" w:cs="Calibri"/>
        </w:rPr>
        <w:t></w:t>
      </w:r>
      <w:proofErr w:type="spellStart"/>
      <w:r>
        <w:t>f</w:t>
      </w:r>
      <w:r>
        <w:rPr>
          <w:vertAlign w:val="subscript"/>
        </w:rPr>
        <w:t>OBUE</w:t>
      </w:r>
      <w:proofErr w:type="spellEnd"/>
      <w:r>
        <w:t>. (Ericsson R4-2203578, Nokia R4-2203651)</w:t>
      </w:r>
    </w:p>
    <w:p w14:paraId="37A7DDF9" w14:textId="77777777" w:rsidR="00046BE3" w:rsidRDefault="00B826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DFB65CF" w14:textId="77777777" w:rsidR="00046BE3" w:rsidRDefault="00B826DF">
      <w:pPr>
        <w:ind w:left="436" w:firstLine="284"/>
        <w:rPr>
          <w:lang w:eastAsia="zh-CN"/>
        </w:rPr>
      </w:pPr>
      <w:r>
        <w:rPr>
          <w:lang w:eastAsia="zh-CN"/>
        </w:rPr>
        <w:t xml:space="preserve">Discuss the boundary in Tx side, align decision for Rx, no comments needed. </w:t>
      </w:r>
    </w:p>
    <w:p w14:paraId="707D938F" w14:textId="77777777" w:rsidR="00046BE3" w:rsidRDefault="00046BE3">
      <w:pPr>
        <w:pStyle w:val="ListParagraph"/>
        <w:overflowPunct/>
        <w:autoSpaceDE/>
        <w:autoSpaceDN/>
        <w:adjustRightInd/>
        <w:spacing w:after="120"/>
        <w:ind w:left="1440" w:firstLineChars="0" w:firstLine="0"/>
        <w:textAlignment w:val="auto"/>
        <w:rPr>
          <w:rFonts w:eastAsia="SimSun"/>
          <w:szCs w:val="24"/>
          <w:lang w:eastAsia="zh-CN"/>
        </w:rPr>
      </w:pPr>
    </w:p>
    <w:p w14:paraId="1C92BB3B" w14:textId="77777777" w:rsidR="00046BE3" w:rsidRDefault="00046BE3">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046BE3" w14:paraId="17D8E119" w14:textId="77777777">
        <w:tc>
          <w:tcPr>
            <w:tcW w:w="1236" w:type="dxa"/>
            <w:tcBorders>
              <w:top w:val="single" w:sz="4" w:space="0" w:color="auto"/>
              <w:left w:val="single" w:sz="4" w:space="0" w:color="auto"/>
              <w:bottom w:val="single" w:sz="4" w:space="0" w:color="auto"/>
              <w:right w:val="single" w:sz="4" w:space="0" w:color="auto"/>
            </w:tcBorders>
          </w:tcPr>
          <w:p w14:paraId="442577A9" w14:textId="77777777" w:rsidR="00046BE3" w:rsidRDefault="00B826DF">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tcPr>
          <w:p w14:paraId="6C6C7532" w14:textId="77777777" w:rsidR="00046BE3" w:rsidRDefault="00B826DF">
            <w:pPr>
              <w:spacing w:after="120"/>
              <w:rPr>
                <w:rFonts w:eastAsiaTheme="minorEastAsia"/>
                <w:b/>
                <w:bCs/>
                <w:lang w:val="en-US" w:eastAsia="zh-CN"/>
              </w:rPr>
            </w:pPr>
            <w:r>
              <w:rPr>
                <w:rFonts w:eastAsiaTheme="minorEastAsia"/>
                <w:b/>
                <w:bCs/>
                <w:lang w:val="en-US" w:eastAsia="zh-CN"/>
              </w:rPr>
              <w:t>Comments</w:t>
            </w:r>
          </w:p>
        </w:tc>
      </w:tr>
      <w:tr w:rsidR="00046BE3" w14:paraId="713D808E" w14:textId="77777777">
        <w:tc>
          <w:tcPr>
            <w:tcW w:w="1236" w:type="dxa"/>
            <w:tcBorders>
              <w:top w:val="single" w:sz="4" w:space="0" w:color="auto"/>
              <w:left w:val="single" w:sz="4" w:space="0" w:color="auto"/>
              <w:bottom w:val="single" w:sz="4" w:space="0" w:color="auto"/>
              <w:right w:val="single" w:sz="4" w:space="0" w:color="auto"/>
            </w:tcBorders>
          </w:tcPr>
          <w:p w14:paraId="76403F24" w14:textId="77777777" w:rsidR="00046BE3" w:rsidRDefault="00B826DF">
            <w:pPr>
              <w:spacing w:after="120"/>
              <w:rPr>
                <w:rFonts w:eastAsiaTheme="minorEastAsia"/>
                <w:color w:val="0070C0"/>
                <w:lang w:val="en-US" w:eastAsia="zh-CN"/>
              </w:rPr>
            </w:pPr>
            <w:r>
              <w:rPr>
                <w:rFonts w:eastAsiaTheme="minorEastAsia"/>
                <w:color w:val="0070C0"/>
                <w:lang w:val="en-US" w:eastAsia="zh-CN"/>
              </w:rPr>
              <w:t>Nokia</w:t>
            </w:r>
          </w:p>
        </w:tc>
        <w:tc>
          <w:tcPr>
            <w:tcW w:w="8395" w:type="dxa"/>
            <w:tcBorders>
              <w:top w:val="single" w:sz="4" w:space="0" w:color="auto"/>
              <w:left w:val="single" w:sz="4" w:space="0" w:color="auto"/>
              <w:bottom w:val="single" w:sz="4" w:space="0" w:color="auto"/>
              <w:right w:val="single" w:sz="4" w:space="0" w:color="auto"/>
            </w:tcBorders>
          </w:tcPr>
          <w:p w14:paraId="19C337B9" w14:textId="77777777" w:rsidR="00046BE3" w:rsidRDefault="00B826DF">
            <w:pPr>
              <w:spacing w:after="120"/>
              <w:rPr>
                <w:rFonts w:eastAsiaTheme="minorEastAsia"/>
                <w:color w:val="0070C0"/>
                <w:lang w:val="en-US" w:eastAsia="zh-CN"/>
              </w:rPr>
            </w:pPr>
            <w:r>
              <w:rPr>
                <w:rFonts w:eastAsiaTheme="minorEastAsia"/>
                <w:color w:val="0070C0"/>
                <w:lang w:val="en-US" w:eastAsia="zh-CN"/>
              </w:rPr>
              <w:t>Propose option 1.</w:t>
            </w:r>
          </w:p>
        </w:tc>
      </w:tr>
      <w:tr w:rsidR="00046BE3" w14:paraId="759BBD13" w14:textId="77777777">
        <w:tc>
          <w:tcPr>
            <w:tcW w:w="1236" w:type="dxa"/>
            <w:tcBorders>
              <w:top w:val="single" w:sz="4" w:space="0" w:color="auto"/>
              <w:left w:val="single" w:sz="4" w:space="0" w:color="auto"/>
              <w:bottom w:val="single" w:sz="4" w:space="0" w:color="auto"/>
              <w:right w:val="single" w:sz="4" w:space="0" w:color="auto"/>
            </w:tcBorders>
          </w:tcPr>
          <w:p w14:paraId="5F79CB4F" w14:textId="77777777" w:rsidR="00046BE3" w:rsidRDefault="00B826DF">
            <w:pPr>
              <w:spacing w:after="120"/>
              <w:rPr>
                <w:rFonts w:eastAsiaTheme="minorEastAsia"/>
                <w:color w:val="0070C0"/>
                <w:lang w:val="en-US" w:eastAsia="zh-CN"/>
              </w:rPr>
            </w:pPr>
            <w:r>
              <w:rPr>
                <w:rFonts w:eastAsiaTheme="minorEastAsia"/>
                <w:color w:val="0070C0"/>
                <w:lang w:val="en-US" w:eastAsia="zh-CN"/>
              </w:rPr>
              <w:t>Qualcomm</w:t>
            </w:r>
          </w:p>
        </w:tc>
        <w:tc>
          <w:tcPr>
            <w:tcW w:w="8395" w:type="dxa"/>
            <w:tcBorders>
              <w:top w:val="single" w:sz="4" w:space="0" w:color="auto"/>
              <w:left w:val="single" w:sz="4" w:space="0" w:color="auto"/>
              <w:bottom w:val="single" w:sz="4" w:space="0" w:color="auto"/>
              <w:right w:val="single" w:sz="4" w:space="0" w:color="auto"/>
            </w:tcBorders>
          </w:tcPr>
          <w:p w14:paraId="5E797C20" w14:textId="77777777" w:rsidR="00046BE3" w:rsidRDefault="00B826DF">
            <w:pPr>
              <w:spacing w:after="120"/>
              <w:rPr>
                <w:rFonts w:eastAsiaTheme="minorEastAsia"/>
                <w:color w:val="0070C0"/>
                <w:lang w:val="en-US" w:eastAsia="zh-CN"/>
              </w:rPr>
            </w:pPr>
            <w:r>
              <w:rPr>
                <w:rFonts w:eastAsiaTheme="minorEastAsia"/>
                <w:color w:val="0070C0"/>
                <w:lang w:val="en-US" w:eastAsia="zh-CN"/>
              </w:rPr>
              <w:t xml:space="preserve">Support option 1. </w:t>
            </w:r>
          </w:p>
        </w:tc>
      </w:tr>
      <w:tr w:rsidR="00046BE3" w14:paraId="1D291A4D" w14:textId="77777777">
        <w:tc>
          <w:tcPr>
            <w:tcW w:w="1236" w:type="dxa"/>
            <w:tcBorders>
              <w:top w:val="single" w:sz="4" w:space="0" w:color="auto"/>
              <w:left w:val="single" w:sz="4" w:space="0" w:color="auto"/>
              <w:bottom w:val="single" w:sz="4" w:space="0" w:color="auto"/>
              <w:right w:val="single" w:sz="4" w:space="0" w:color="auto"/>
            </w:tcBorders>
          </w:tcPr>
          <w:p w14:paraId="72B17FDB" w14:textId="77777777" w:rsidR="00046BE3" w:rsidRDefault="00B826DF">
            <w:pPr>
              <w:spacing w:after="120"/>
              <w:rPr>
                <w:rFonts w:eastAsiaTheme="minorEastAsia"/>
                <w:color w:val="0070C0"/>
                <w:lang w:val="en-US" w:eastAsia="zh-CN"/>
              </w:rPr>
            </w:pPr>
            <w:r>
              <w:rPr>
                <w:rFonts w:eastAsiaTheme="minorEastAsia"/>
                <w:color w:val="0070C0"/>
                <w:lang w:val="en-US" w:eastAsia="zh-CN"/>
              </w:rPr>
              <w:t>Huawei</w:t>
            </w:r>
          </w:p>
        </w:tc>
        <w:tc>
          <w:tcPr>
            <w:tcW w:w="8395" w:type="dxa"/>
            <w:tcBorders>
              <w:top w:val="single" w:sz="4" w:space="0" w:color="auto"/>
              <w:left w:val="single" w:sz="4" w:space="0" w:color="auto"/>
              <w:bottom w:val="single" w:sz="4" w:space="0" w:color="auto"/>
              <w:right w:val="single" w:sz="4" w:space="0" w:color="auto"/>
            </w:tcBorders>
          </w:tcPr>
          <w:p w14:paraId="1E82DB70" w14:textId="77777777" w:rsidR="00046BE3" w:rsidRDefault="00B826DF">
            <w:pPr>
              <w:spacing w:after="120"/>
              <w:rPr>
                <w:rFonts w:eastAsiaTheme="minorEastAsia"/>
                <w:color w:val="0070C0"/>
                <w:lang w:val="en-US" w:eastAsia="zh-CN"/>
              </w:rPr>
            </w:pPr>
            <w:r>
              <w:rPr>
                <w:rFonts w:eastAsiaTheme="minorEastAsia"/>
                <w:color w:val="0070C0"/>
                <w:lang w:val="en-US" w:eastAsia="zh-CN"/>
              </w:rPr>
              <w:t>Option 1</w:t>
            </w:r>
          </w:p>
        </w:tc>
      </w:tr>
      <w:tr w:rsidR="00046BE3" w14:paraId="3E888C61" w14:textId="77777777">
        <w:tc>
          <w:tcPr>
            <w:tcW w:w="1236" w:type="dxa"/>
            <w:tcBorders>
              <w:top w:val="single" w:sz="4" w:space="0" w:color="auto"/>
              <w:left w:val="single" w:sz="4" w:space="0" w:color="auto"/>
              <w:bottom w:val="single" w:sz="4" w:space="0" w:color="auto"/>
              <w:right w:val="single" w:sz="4" w:space="0" w:color="auto"/>
            </w:tcBorders>
          </w:tcPr>
          <w:p w14:paraId="4CE2C1CE" w14:textId="77777777" w:rsidR="00046BE3" w:rsidRDefault="00B826DF">
            <w:pPr>
              <w:spacing w:after="120"/>
              <w:rPr>
                <w:rFonts w:eastAsiaTheme="minorEastAsia"/>
                <w:color w:val="0070C0"/>
                <w:lang w:val="en-US" w:eastAsia="zh-CN"/>
              </w:rPr>
            </w:pPr>
            <w:r>
              <w:rPr>
                <w:rFonts w:eastAsiaTheme="minorEastAsia"/>
                <w:color w:val="0070C0"/>
                <w:lang w:val="en-US" w:eastAsia="zh-CN"/>
              </w:rPr>
              <w:t xml:space="preserve">Ericsson </w:t>
            </w:r>
          </w:p>
        </w:tc>
        <w:tc>
          <w:tcPr>
            <w:tcW w:w="8395" w:type="dxa"/>
            <w:tcBorders>
              <w:top w:val="single" w:sz="4" w:space="0" w:color="auto"/>
              <w:left w:val="single" w:sz="4" w:space="0" w:color="auto"/>
              <w:bottom w:val="single" w:sz="4" w:space="0" w:color="auto"/>
              <w:right w:val="single" w:sz="4" w:space="0" w:color="auto"/>
            </w:tcBorders>
          </w:tcPr>
          <w:p w14:paraId="3231E0C4" w14:textId="77777777" w:rsidR="00046BE3" w:rsidRDefault="00B826DF">
            <w:pPr>
              <w:spacing w:after="120"/>
              <w:rPr>
                <w:rFonts w:eastAsiaTheme="minorEastAsia"/>
                <w:color w:val="0070C0"/>
                <w:lang w:val="en-US" w:eastAsia="zh-CN"/>
              </w:rPr>
            </w:pPr>
            <w:r>
              <w:rPr>
                <w:rFonts w:eastAsiaTheme="minorEastAsia"/>
                <w:color w:val="0070C0"/>
                <w:lang w:val="en-US" w:eastAsia="zh-CN"/>
              </w:rPr>
              <w:t>We prefer option 1</w:t>
            </w:r>
          </w:p>
        </w:tc>
      </w:tr>
      <w:tr w:rsidR="00046BE3" w14:paraId="4118DE8C" w14:textId="77777777">
        <w:tc>
          <w:tcPr>
            <w:tcW w:w="1236" w:type="dxa"/>
            <w:tcBorders>
              <w:top w:val="single" w:sz="4" w:space="0" w:color="auto"/>
              <w:left w:val="single" w:sz="4" w:space="0" w:color="auto"/>
              <w:bottom w:val="single" w:sz="4" w:space="0" w:color="auto"/>
              <w:right w:val="single" w:sz="4" w:space="0" w:color="auto"/>
            </w:tcBorders>
          </w:tcPr>
          <w:p w14:paraId="177E4287" w14:textId="77777777" w:rsidR="00046BE3" w:rsidRDefault="00B826DF">
            <w:pPr>
              <w:spacing w:after="120"/>
              <w:rPr>
                <w:rFonts w:eastAsiaTheme="minorEastAsia"/>
                <w:color w:val="0070C0"/>
                <w:lang w:val="en-US" w:eastAsia="zh-CN"/>
              </w:rPr>
            </w:pPr>
            <w:r>
              <w:rPr>
                <w:rFonts w:hint="eastAsia"/>
                <w:color w:val="0070C0"/>
                <w:lang w:val="en-US" w:eastAsia="ja-JP"/>
              </w:rPr>
              <w:t>N</w:t>
            </w:r>
            <w:r>
              <w:rPr>
                <w:color w:val="0070C0"/>
                <w:lang w:val="en-US" w:eastAsia="ja-JP"/>
              </w:rPr>
              <w:t>EC</w:t>
            </w:r>
          </w:p>
        </w:tc>
        <w:tc>
          <w:tcPr>
            <w:tcW w:w="8395" w:type="dxa"/>
            <w:tcBorders>
              <w:top w:val="single" w:sz="4" w:space="0" w:color="auto"/>
              <w:left w:val="single" w:sz="4" w:space="0" w:color="auto"/>
              <w:bottom w:val="single" w:sz="4" w:space="0" w:color="auto"/>
              <w:right w:val="single" w:sz="4" w:space="0" w:color="auto"/>
            </w:tcBorders>
          </w:tcPr>
          <w:p w14:paraId="61CAEDFD" w14:textId="77777777" w:rsidR="00046BE3" w:rsidRDefault="00B826DF">
            <w:pPr>
              <w:spacing w:after="120"/>
              <w:rPr>
                <w:rFonts w:eastAsiaTheme="minorEastAsia"/>
                <w:color w:val="0070C0"/>
                <w:lang w:val="en-US" w:eastAsia="zh-CN"/>
              </w:rPr>
            </w:pPr>
            <w:r>
              <w:rPr>
                <w:color w:val="0070C0"/>
                <w:lang w:val="en-US" w:eastAsia="ja-JP"/>
              </w:rPr>
              <w:t>Support option 1.</w:t>
            </w:r>
          </w:p>
        </w:tc>
      </w:tr>
      <w:tr w:rsidR="00046BE3" w14:paraId="4987104B" w14:textId="77777777">
        <w:tc>
          <w:tcPr>
            <w:tcW w:w="1236" w:type="dxa"/>
            <w:tcBorders>
              <w:top w:val="single" w:sz="4" w:space="0" w:color="auto"/>
              <w:left w:val="single" w:sz="4" w:space="0" w:color="auto"/>
              <w:bottom w:val="single" w:sz="4" w:space="0" w:color="auto"/>
              <w:right w:val="single" w:sz="4" w:space="0" w:color="auto"/>
            </w:tcBorders>
          </w:tcPr>
          <w:p w14:paraId="721E8051" w14:textId="77777777" w:rsidR="00046BE3" w:rsidRDefault="00B826DF">
            <w:pPr>
              <w:spacing w:after="120"/>
              <w:rPr>
                <w:color w:val="0070C0"/>
                <w:lang w:val="en-US" w:eastAsia="zh-CN"/>
              </w:rPr>
            </w:pPr>
            <w:r>
              <w:rPr>
                <w:rFonts w:hint="eastAsia"/>
                <w:color w:val="0070C0"/>
                <w:lang w:val="en-US" w:eastAsia="zh-CN"/>
              </w:rPr>
              <w:t>ZTE</w:t>
            </w:r>
          </w:p>
        </w:tc>
        <w:tc>
          <w:tcPr>
            <w:tcW w:w="8395" w:type="dxa"/>
            <w:tcBorders>
              <w:top w:val="single" w:sz="4" w:space="0" w:color="auto"/>
              <w:left w:val="single" w:sz="4" w:space="0" w:color="auto"/>
              <w:bottom w:val="single" w:sz="4" w:space="0" w:color="auto"/>
              <w:right w:val="single" w:sz="4" w:space="0" w:color="auto"/>
            </w:tcBorders>
          </w:tcPr>
          <w:p w14:paraId="172D8D01" w14:textId="77777777" w:rsidR="00046BE3" w:rsidRDefault="00B826DF">
            <w:pPr>
              <w:spacing w:after="120"/>
              <w:rPr>
                <w:color w:val="0070C0"/>
                <w:lang w:val="en-US" w:eastAsia="ja-JP"/>
              </w:rPr>
            </w:pPr>
            <w:r>
              <w:rPr>
                <w:rFonts w:hint="eastAsia"/>
                <w:color w:val="0070C0"/>
                <w:lang w:val="en-US" w:eastAsia="zh-CN"/>
              </w:rPr>
              <w:t>Okay with option 1</w:t>
            </w:r>
          </w:p>
        </w:tc>
      </w:tr>
    </w:tbl>
    <w:p w14:paraId="5D88D82C" w14:textId="77777777" w:rsidR="00046BE3" w:rsidRDefault="00046BE3"/>
    <w:p w14:paraId="65DA0266" w14:textId="77777777" w:rsidR="00046BE3" w:rsidRPr="00793FF3" w:rsidRDefault="00B826DF">
      <w:pPr>
        <w:pStyle w:val="Heading3"/>
        <w:numPr>
          <w:ilvl w:val="0"/>
          <w:numId w:val="0"/>
        </w:numPr>
        <w:ind w:left="425"/>
        <w:rPr>
          <w:lang w:val="en-GB"/>
        </w:rPr>
      </w:pPr>
      <w:r w:rsidRPr="00793FF3">
        <w:rPr>
          <w:lang w:val="en-GB"/>
        </w:rPr>
        <w:t>Sub-topic 2-6: Spurious emissions step frequencies</w:t>
      </w:r>
    </w:p>
    <w:p w14:paraId="779AEAE7" w14:textId="77777777" w:rsidR="00046BE3" w:rsidRDefault="00B826DF">
      <w:pPr>
        <w:rPr>
          <w:b/>
          <w:u w:val="single"/>
          <w:lang w:eastAsia="ko-KR"/>
        </w:rPr>
      </w:pPr>
      <w:r>
        <w:rPr>
          <w:b/>
          <w:u w:val="single"/>
          <w:lang w:eastAsia="ko-KR"/>
        </w:rPr>
        <w:t>Issue 2-6: Spurious emissions step frequencies</w:t>
      </w:r>
    </w:p>
    <w:p w14:paraId="0D3296AF" w14:textId="77777777" w:rsidR="00046BE3" w:rsidRDefault="00B826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8CB674D" w14:textId="77777777" w:rsidR="00046BE3" w:rsidRDefault="00B826DF">
      <w:pPr>
        <w:pStyle w:val="ListParagraph"/>
        <w:numPr>
          <w:ilvl w:val="1"/>
          <w:numId w:val="2"/>
        </w:numPr>
        <w:spacing w:after="120"/>
        <w:ind w:firstLineChars="0"/>
      </w:pPr>
      <w:r>
        <w:rPr>
          <w:rFonts w:eastAsia="SimSun"/>
          <w:szCs w:val="24"/>
          <w:lang w:eastAsia="zh-CN"/>
        </w:rPr>
        <w:t>Option 1: For receiver spurious emission add row with values in Table 2.4-1 for band n264. (</w:t>
      </w:r>
      <w:r>
        <w:t>Ericsson R4-2203578) </w:t>
      </w:r>
    </w:p>
    <w:p w14:paraId="5E46E9DC" w14:textId="77777777" w:rsidR="00046BE3" w:rsidRDefault="00B826DF">
      <w:pPr>
        <w:pStyle w:val="NormalWeb"/>
        <w:spacing w:before="60" w:beforeAutospacing="0" w:after="180" w:afterAutospacing="0"/>
        <w:rPr>
          <w:rFonts w:ascii="Arial" w:hAnsi="Arial" w:cs="Arial"/>
          <w:sz w:val="20"/>
          <w:szCs w:val="20"/>
        </w:rPr>
      </w:pPr>
      <w:r>
        <w:rPr>
          <w:rFonts w:ascii="Arial" w:hAnsi="Arial" w:cs="Arial"/>
          <w:b/>
          <w:bCs/>
          <w:sz w:val="20"/>
          <w:szCs w:val="20"/>
        </w:rPr>
        <w:t xml:space="preserve">Table 2.4-1: Step frequencies for defining the spurious emission limits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619"/>
        <w:gridCol w:w="960"/>
        <w:gridCol w:w="960"/>
        <w:gridCol w:w="960"/>
        <w:gridCol w:w="960"/>
        <w:gridCol w:w="960"/>
        <w:gridCol w:w="824"/>
      </w:tblGrid>
      <w:tr w:rsidR="00046BE3" w14:paraId="33CEAE1C" w14:textId="77777777">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186848C" w14:textId="77777777" w:rsidR="00046BE3" w:rsidRDefault="00B826DF">
            <w:pPr>
              <w:pStyle w:val="NormalWeb"/>
              <w:spacing w:before="0" w:beforeAutospacing="0" w:after="0" w:afterAutospacing="0"/>
              <w:jc w:val="center"/>
              <w:rPr>
                <w:rFonts w:ascii="Arial" w:hAnsi="Arial" w:cs="Arial"/>
                <w:sz w:val="18"/>
                <w:szCs w:val="18"/>
              </w:rPr>
            </w:pPr>
            <w:r>
              <w:rPr>
                <w:rFonts w:ascii="Arial" w:hAnsi="Arial" w:cs="Arial"/>
                <w:b/>
                <w:bCs/>
                <w:sz w:val="18"/>
                <w:szCs w:val="18"/>
              </w:rPr>
              <w:t>Operating band</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97D0B8" w14:textId="77777777" w:rsidR="00046BE3" w:rsidRDefault="00B826DF">
            <w:pPr>
              <w:pStyle w:val="NormalWeb"/>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step,1</w:t>
            </w:r>
          </w:p>
          <w:p w14:paraId="5B2EDEDC" w14:textId="77777777" w:rsidR="00046BE3" w:rsidRDefault="00B826DF">
            <w:pPr>
              <w:pStyle w:val="NormalWeb"/>
              <w:spacing w:before="0" w:beforeAutospacing="0" w:after="0" w:afterAutospacing="0"/>
              <w:jc w:val="center"/>
              <w:rPr>
                <w:rFonts w:ascii="Arial" w:hAnsi="Arial" w:cs="Arial"/>
                <w:sz w:val="18"/>
                <w:szCs w:val="18"/>
              </w:rPr>
            </w:pPr>
            <w:r>
              <w:rPr>
                <w:rFonts w:ascii="Arial"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0288AB8" w14:textId="77777777" w:rsidR="00046BE3" w:rsidRDefault="00B826DF">
            <w:pPr>
              <w:pStyle w:val="NormalWeb"/>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step,2</w:t>
            </w:r>
          </w:p>
          <w:p w14:paraId="1E5E9042" w14:textId="77777777" w:rsidR="00046BE3" w:rsidRDefault="00B826DF">
            <w:pPr>
              <w:pStyle w:val="NormalWeb"/>
              <w:spacing w:before="0" w:beforeAutospacing="0" w:after="0" w:afterAutospacing="0"/>
              <w:jc w:val="center"/>
              <w:rPr>
                <w:rFonts w:ascii="Arial" w:hAnsi="Arial" w:cs="Arial"/>
                <w:sz w:val="18"/>
                <w:szCs w:val="18"/>
              </w:rPr>
            </w:pPr>
            <w:r>
              <w:rPr>
                <w:rFonts w:ascii="Arial"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CD0FE88" w14:textId="77777777" w:rsidR="00046BE3" w:rsidRDefault="00B826DF">
            <w:pPr>
              <w:pStyle w:val="NormalWeb"/>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step,3</w:t>
            </w:r>
          </w:p>
          <w:p w14:paraId="68C176FA" w14:textId="77777777" w:rsidR="00046BE3" w:rsidRDefault="00B826DF">
            <w:pPr>
              <w:pStyle w:val="NormalWeb"/>
              <w:spacing w:before="0" w:beforeAutospacing="0" w:after="0" w:afterAutospacing="0"/>
              <w:jc w:val="center"/>
              <w:rPr>
                <w:rFonts w:ascii="Arial" w:hAnsi="Arial" w:cs="Arial"/>
                <w:sz w:val="18"/>
                <w:szCs w:val="18"/>
              </w:rPr>
            </w:pPr>
            <w:r>
              <w:rPr>
                <w:rFonts w:ascii="Arial"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0FE5146" w14:textId="77777777" w:rsidR="00046BE3" w:rsidRDefault="00B826DF">
            <w:pPr>
              <w:pStyle w:val="NormalWeb"/>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step,4</w:t>
            </w:r>
          </w:p>
          <w:p w14:paraId="1780DF52" w14:textId="77777777" w:rsidR="00046BE3" w:rsidRDefault="00B826DF">
            <w:pPr>
              <w:pStyle w:val="NormalWeb"/>
              <w:spacing w:before="0" w:beforeAutospacing="0" w:after="0" w:afterAutospacing="0"/>
              <w:jc w:val="center"/>
              <w:rPr>
                <w:rFonts w:ascii="Arial" w:hAnsi="Arial" w:cs="Arial"/>
                <w:sz w:val="18"/>
                <w:szCs w:val="18"/>
              </w:rPr>
            </w:pPr>
            <w:r>
              <w:rPr>
                <w:rFonts w:ascii="Arial"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6040E0D" w14:textId="77777777" w:rsidR="00046BE3" w:rsidRDefault="00B826DF">
            <w:pPr>
              <w:pStyle w:val="NormalWeb"/>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step,5</w:t>
            </w:r>
          </w:p>
          <w:p w14:paraId="249BEA95" w14:textId="77777777" w:rsidR="00046BE3" w:rsidRDefault="00B826DF">
            <w:pPr>
              <w:pStyle w:val="NormalWeb"/>
              <w:spacing w:before="0" w:beforeAutospacing="0" w:after="0" w:afterAutospacing="0"/>
              <w:jc w:val="center"/>
              <w:rPr>
                <w:rFonts w:ascii="Arial" w:hAnsi="Arial" w:cs="Arial"/>
                <w:sz w:val="18"/>
                <w:szCs w:val="18"/>
              </w:rPr>
            </w:pPr>
            <w:r>
              <w:rPr>
                <w:rFonts w:ascii="Arial" w:hAnsi="Arial" w:cs="Arial"/>
                <w:b/>
                <w:bCs/>
                <w:sz w:val="18"/>
                <w:szCs w:val="18"/>
              </w:rPr>
              <w:t>(GHz)</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C831226" w14:textId="77777777" w:rsidR="00046BE3" w:rsidRDefault="00B826DF">
            <w:pPr>
              <w:pStyle w:val="NormalWeb"/>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step,6</w:t>
            </w:r>
          </w:p>
          <w:p w14:paraId="1B5C023D" w14:textId="77777777" w:rsidR="00046BE3" w:rsidRDefault="00B826DF">
            <w:pPr>
              <w:pStyle w:val="NormalWeb"/>
              <w:spacing w:before="0" w:beforeAutospacing="0" w:after="0" w:afterAutospacing="0"/>
              <w:jc w:val="center"/>
              <w:rPr>
                <w:rFonts w:ascii="Arial" w:hAnsi="Arial" w:cs="Arial"/>
                <w:sz w:val="18"/>
                <w:szCs w:val="18"/>
              </w:rPr>
            </w:pPr>
            <w:r>
              <w:rPr>
                <w:rFonts w:ascii="Arial" w:hAnsi="Arial" w:cs="Arial"/>
                <w:b/>
                <w:bCs/>
                <w:sz w:val="18"/>
                <w:szCs w:val="18"/>
              </w:rPr>
              <w:t>(GHz)</w:t>
            </w:r>
          </w:p>
        </w:tc>
      </w:tr>
      <w:tr w:rsidR="00046BE3" w14:paraId="5665FF1C" w14:textId="77777777">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AFA3ABF" w14:textId="77777777" w:rsidR="00046BE3" w:rsidRDefault="00B826DF">
            <w:pPr>
              <w:pStyle w:val="NormalWeb"/>
              <w:spacing w:before="0" w:beforeAutospacing="0" w:after="0" w:afterAutospacing="0"/>
              <w:jc w:val="center"/>
              <w:rPr>
                <w:rFonts w:ascii="Arial" w:hAnsi="Arial" w:cs="Arial"/>
                <w:sz w:val="18"/>
                <w:szCs w:val="18"/>
              </w:rPr>
            </w:pPr>
            <w:r>
              <w:rPr>
                <w:rFonts w:ascii="Arial" w:hAnsi="Arial" w:cs="Arial"/>
                <w:sz w:val="18"/>
                <w:szCs w:val="18"/>
              </w:rPr>
              <w:t>n257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CAC6B4F" w14:textId="77777777" w:rsidR="00046BE3" w:rsidRDefault="00B826DF">
            <w:pPr>
              <w:pStyle w:val="NormalWeb"/>
              <w:spacing w:before="0" w:beforeAutospacing="0" w:after="0" w:afterAutospacing="0"/>
              <w:jc w:val="center"/>
              <w:rPr>
                <w:rFonts w:ascii="Arial" w:hAnsi="Arial" w:cs="Arial"/>
                <w:sz w:val="18"/>
                <w:szCs w:val="18"/>
              </w:rPr>
            </w:pPr>
            <w:r>
              <w:rPr>
                <w:rFonts w:ascii="Arial"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D9D78D6" w14:textId="77777777" w:rsidR="00046BE3" w:rsidRDefault="00B826DF">
            <w:pPr>
              <w:pStyle w:val="NormalWeb"/>
              <w:spacing w:before="0" w:beforeAutospacing="0" w:after="0" w:afterAutospacing="0"/>
              <w:jc w:val="center"/>
              <w:rPr>
                <w:rFonts w:ascii="Arial" w:hAnsi="Arial" w:cs="Arial"/>
                <w:sz w:val="18"/>
                <w:szCs w:val="18"/>
              </w:rPr>
            </w:pPr>
            <w:r>
              <w:rPr>
                <w:rFonts w:ascii="Arial" w:hAnsi="Arial" w:cs="Arial"/>
                <w:sz w:val="18"/>
                <w:szCs w:val="18"/>
              </w:rPr>
              <w:t>23.5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D3179FE" w14:textId="77777777" w:rsidR="00046BE3" w:rsidRDefault="00B826DF">
            <w:pPr>
              <w:pStyle w:val="NormalWeb"/>
              <w:spacing w:before="0" w:beforeAutospacing="0" w:after="0" w:afterAutospacing="0"/>
              <w:jc w:val="center"/>
              <w:rPr>
                <w:rFonts w:ascii="Arial" w:hAnsi="Arial" w:cs="Arial"/>
                <w:sz w:val="18"/>
                <w:szCs w:val="18"/>
              </w:rPr>
            </w:pPr>
            <w:r>
              <w:rPr>
                <w:rFonts w:ascii="Arial" w:hAnsi="Arial" w:cs="Arial"/>
                <w:sz w:val="18"/>
                <w:szCs w:val="18"/>
              </w:rPr>
              <w:t>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E21CD5A" w14:textId="77777777" w:rsidR="00046BE3" w:rsidRDefault="00B826DF">
            <w:pPr>
              <w:pStyle w:val="NormalWeb"/>
              <w:spacing w:before="0" w:beforeAutospacing="0" w:after="0" w:afterAutospacing="0"/>
              <w:jc w:val="center"/>
              <w:rPr>
                <w:rFonts w:ascii="Arial" w:hAnsi="Arial" w:cs="Arial"/>
                <w:sz w:val="18"/>
                <w:szCs w:val="18"/>
              </w:rPr>
            </w:pPr>
            <w:r>
              <w:rPr>
                <w:rFonts w:ascii="Arial" w:hAnsi="Arial" w:cs="Arial"/>
                <w:sz w:val="18"/>
                <w:szCs w:val="18"/>
              </w:rPr>
              <w:t>31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1CFEBDB" w14:textId="77777777" w:rsidR="00046BE3" w:rsidRDefault="00B826DF">
            <w:pPr>
              <w:pStyle w:val="NormalWeb"/>
              <w:spacing w:before="0" w:beforeAutospacing="0" w:after="0" w:afterAutospacing="0"/>
              <w:jc w:val="center"/>
              <w:rPr>
                <w:rFonts w:ascii="Arial" w:hAnsi="Arial" w:cs="Arial"/>
                <w:sz w:val="18"/>
                <w:szCs w:val="18"/>
              </w:rPr>
            </w:pPr>
            <w:r>
              <w:rPr>
                <w:rFonts w:ascii="Arial" w:hAnsi="Arial" w:cs="Arial"/>
                <w:sz w:val="18"/>
                <w:szCs w:val="18"/>
              </w:rPr>
              <w:t>32.5</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0981B8F" w14:textId="77777777" w:rsidR="00046BE3" w:rsidRDefault="00B826DF">
            <w:pPr>
              <w:pStyle w:val="NormalWeb"/>
              <w:spacing w:before="0" w:beforeAutospacing="0" w:after="0" w:afterAutospacing="0"/>
              <w:jc w:val="center"/>
              <w:rPr>
                <w:rFonts w:ascii="Arial" w:hAnsi="Arial" w:cs="Arial"/>
                <w:sz w:val="18"/>
                <w:szCs w:val="18"/>
              </w:rPr>
            </w:pPr>
            <w:r>
              <w:rPr>
                <w:rFonts w:ascii="Arial" w:hAnsi="Arial" w:cs="Arial"/>
                <w:sz w:val="18"/>
                <w:szCs w:val="18"/>
              </w:rPr>
              <w:t>41.5</w:t>
            </w:r>
          </w:p>
        </w:tc>
      </w:tr>
      <w:tr w:rsidR="00046BE3" w14:paraId="3A5431A1" w14:textId="77777777">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1F8BDEC" w14:textId="77777777" w:rsidR="00046BE3" w:rsidRDefault="00B826DF">
            <w:pPr>
              <w:pStyle w:val="NormalWeb"/>
              <w:spacing w:before="0" w:beforeAutospacing="0" w:after="0" w:afterAutospacing="0"/>
              <w:jc w:val="center"/>
              <w:rPr>
                <w:rFonts w:ascii="Arial" w:hAnsi="Arial" w:cs="Arial"/>
                <w:sz w:val="18"/>
                <w:szCs w:val="18"/>
              </w:rPr>
            </w:pPr>
            <w:r>
              <w:rPr>
                <w:rFonts w:ascii="Arial" w:hAnsi="Arial" w:cs="Arial"/>
                <w:sz w:val="18"/>
                <w:szCs w:val="18"/>
              </w:rPr>
              <w:t>n258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E9ADE06" w14:textId="77777777" w:rsidR="00046BE3" w:rsidRDefault="00B826DF">
            <w:pPr>
              <w:pStyle w:val="NormalWeb"/>
              <w:spacing w:before="0" w:beforeAutospacing="0" w:after="0" w:afterAutospacing="0"/>
              <w:jc w:val="center"/>
              <w:rPr>
                <w:rFonts w:ascii="Arial" w:hAnsi="Arial" w:cs="Arial"/>
                <w:sz w:val="18"/>
                <w:szCs w:val="18"/>
              </w:rPr>
            </w:pPr>
            <w:r>
              <w:rPr>
                <w:rFonts w:ascii="Arial"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6447D78" w14:textId="77777777" w:rsidR="00046BE3" w:rsidRDefault="00B826DF">
            <w:pPr>
              <w:pStyle w:val="NormalWeb"/>
              <w:spacing w:before="0" w:beforeAutospacing="0" w:after="0" w:afterAutospacing="0"/>
              <w:jc w:val="center"/>
              <w:rPr>
                <w:rFonts w:ascii="Arial" w:hAnsi="Arial" w:cs="Arial"/>
                <w:sz w:val="18"/>
                <w:szCs w:val="18"/>
              </w:rPr>
            </w:pPr>
            <w:r>
              <w:rPr>
                <w:rFonts w:ascii="Arial" w:hAnsi="Arial" w:cs="Arial"/>
                <w:sz w:val="18"/>
                <w:szCs w:val="18"/>
              </w:rPr>
              <w:t>21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C8E5703" w14:textId="77777777" w:rsidR="00046BE3" w:rsidRDefault="00B826DF">
            <w:pPr>
              <w:pStyle w:val="NormalWeb"/>
              <w:spacing w:before="0" w:beforeAutospacing="0" w:after="0" w:afterAutospacing="0"/>
              <w:jc w:val="center"/>
              <w:rPr>
                <w:rFonts w:ascii="Arial" w:hAnsi="Arial" w:cs="Arial"/>
                <w:sz w:val="18"/>
                <w:szCs w:val="18"/>
              </w:rPr>
            </w:pPr>
            <w:r>
              <w:rPr>
                <w:rFonts w:ascii="Arial" w:hAnsi="Arial" w:cs="Arial"/>
                <w:sz w:val="18"/>
                <w:szCs w:val="18"/>
              </w:rPr>
              <w:t>22.75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BACCFA7" w14:textId="77777777" w:rsidR="00046BE3" w:rsidRDefault="00B826DF">
            <w:pPr>
              <w:pStyle w:val="NormalWeb"/>
              <w:spacing w:before="0" w:beforeAutospacing="0" w:after="0" w:afterAutospacing="0"/>
              <w:jc w:val="center"/>
              <w:rPr>
                <w:rFonts w:ascii="Arial" w:hAnsi="Arial" w:cs="Arial"/>
                <w:sz w:val="18"/>
                <w:szCs w:val="18"/>
              </w:rPr>
            </w:pPr>
            <w:r>
              <w:rPr>
                <w:rFonts w:ascii="Arial" w:hAnsi="Arial" w:cs="Arial"/>
                <w:sz w:val="18"/>
                <w:szCs w:val="18"/>
              </w:rPr>
              <w:t>29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FA71108" w14:textId="77777777" w:rsidR="00046BE3" w:rsidRDefault="00B826DF">
            <w:pPr>
              <w:pStyle w:val="NormalWeb"/>
              <w:spacing w:before="0" w:beforeAutospacing="0" w:after="0" w:afterAutospacing="0"/>
              <w:jc w:val="center"/>
              <w:rPr>
                <w:rFonts w:ascii="Arial" w:hAnsi="Arial" w:cs="Arial"/>
                <w:sz w:val="18"/>
                <w:szCs w:val="18"/>
              </w:rPr>
            </w:pPr>
            <w:r>
              <w:rPr>
                <w:rFonts w:ascii="Arial" w:hAnsi="Arial" w:cs="Arial"/>
                <w:sz w:val="18"/>
                <w:szCs w:val="18"/>
              </w:rPr>
              <w:t>30.75</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745582A" w14:textId="77777777" w:rsidR="00046BE3" w:rsidRDefault="00B826DF">
            <w:pPr>
              <w:pStyle w:val="NormalWeb"/>
              <w:spacing w:before="0" w:beforeAutospacing="0" w:after="0" w:afterAutospacing="0"/>
              <w:jc w:val="center"/>
              <w:rPr>
                <w:rFonts w:ascii="Arial" w:hAnsi="Arial" w:cs="Arial"/>
                <w:sz w:val="18"/>
                <w:szCs w:val="18"/>
              </w:rPr>
            </w:pPr>
            <w:r>
              <w:rPr>
                <w:rFonts w:ascii="Arial" w:hAnsi="Arial" w:cs="Arial"/>
                <w:sz w:val="18"/>
                <w:szCs w:val="18"/>
              </w:rPr>
              <w:t>40.5</w:t>
            </w:r>
          </w:p>
        </w:tc>
      </w:tr>
      <w:tr w:rsidR="00046BE3" w14:paraId="1F4DA20C" w14:textId="77777777">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B00B665" w14:textId="77777777" w:rsidR="00046BE3" w:rsidRDefault="00B826DF">
            <w:pPr>
              <w:pStyle w:val="NormalWeb"/>
              <w:spacing w:before="0" w:beforeAutospacing="0" w:after="0" w:afterAutospacing="0"/>
              <w:jc w:val="center"/>
              <w:rPr>
                <w:rFonts w:ascii="Arial" w:hAnsi="Arial" w:cs="Arial"/>
                <w:sz w:val="18"/>
                <w:szCs w:val="18"/>
              </w:rPr>
            </w:pPr>
            <w:r>
              <w:rPr>
                <w:rFonts w:ascii="Arial" w:hAnsi="Arial" w:cs="Arial"/>
                <w:sz w:val="18"/>
                <w:szCs w:val="18"/>
              </w:rPr>
              <w:t>n259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562106A" w14:textId="77777777" w:rsidR="00046BE3" w:rsidRDefault="00B826DF">
            <w:pPr>
              <w:pStyle w:val="NormalWeb"/>
              <w:spacing w:before="0" w:beforeAutospacing="0" w:after="0" w:afterAutospacing="0"/>
              <w:jc w:val="center"/>
              <w:rPr>
                <w:rFonts w:ascii="Arial" w:hAnsi="Arial" w:cs="Arial"/>
                <w:sz w:val="18"/>
                <w:szCs w:val="18"/>
              </w:rPr>
            </w:pPr>
            <w:r>
              <w:rPr>
                <w:rFonts w:ascii="Arial" w:hAnsi="Arial" w:cs="Arial"/>
                <w:sz w:val="18"/>
                <w:szCs w:val="18"/>
              </w:rPr>
              <w:t>23.5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E1C9689" w14:textId="77777777" w:rsidR="00046BE3" w:rsidRDefault="00B826DF">
            <w:pPr>
              <w:pStyle w:val="NormalWeb"/>
              <w:spacing w:before="0" w:beforeAutospacing="0" w:after="0" w:afterAutospacing="0"/>
              <w:jc w:val="center"/>
              <w:rPr>
                <w:rFonts w:ascii="Arial" w:hAnsi="Arial" w:cs="Arial"/>
                <w:sz w:val="18"/>
                <w:szCs w:val="18"/>
              </w:rPr>
            </w:pPr>
            <w:r>
              <w:rPr>
                <w:rFonts w:ascii="Arial" w:hAnsi="Arial" w:cs="Arial"/>
                <w:sz w:val="18"/>
                <w:szCs w:val="18"/>
              </w:rPr>
              <w:t>35.5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9C7F27E" w14:textId="77777777" w:rsidR="00046BE3" w:rsidRDefault="00B826DF">
            <w:pPr>
              <w:pStyle w:val="NormalWeb"/>
              <w:spacing w:before="0" w:beforeAutospacing="0" w:after="0" w:afterAutospacing="0"/>
              <w:jc w:val="center"/>
              <w:rPr>
                <w:rFonts w:ascii="Arial" w:hAnsi="Arial" w:cs="Arial"/>
                <w:sz w:val="18"/>
                <w:szCs w:val="18"/>
              </w:rPr>
            </w:pPr>
            <w:r>
              <w:rPr>
                <w:rFonts w:ascii="Arial" w:hAnsi="Arial" w:cs="Arial"/>
                <w:sz w:val="18"/>
                <w:szCs w:val="18"/>
              </w:rPr>
              <w:t>38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6AE94C1" w14:textId="77777777" w:rsidR="00046BE3" w:rsidRDefault="00B826DF">
            <w:pPr>
              <w:pStyle w:val="NormalWeb"/>
              <w:spacing w:before="0" w:beforeAutospacing="0" w:after="0" w:afterAutospacing="0"/>
              <w:jc w:val="center"/>
              <w:rPr>
                <w:rFonts w:ascii="Arial" w:hAnsi="Arial" w:cs="Arial"/>
                <w:sz w:val="18"/>
                <w:szCs w:val="18"/>
              </w:rPr>
            </w:pPr>
            <w:r>
              <w:rPr>
                <w:rFonts w:ascii="Arial" w:hAnsi="Arial" w:cs="Arial"/>
                <w:sz w:val="18"/>
                <w:szCs w:val="18"/>
              </w:rPr>
              <w:t>45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28D86CE" w14:textId="77777777" w:rsidR="00046BE3" w:rsidRDefault="00B826DF">
            <w:pPr>
              <w:pStyle w:val="NormalWeb"/>
              <w:spacing w:before="0" w:beforeAutospacing="0" w:after="0" w:afterAutospacing="0"/>
              <w:jc w:val="center"/>
              <w:rPr>
                <w:rFonts w:ascii="Arial" w:hAnsi="Arial" w:cs="Arial"/>
                <w:sz w:val="18"/>
                <w:szCs w:val="18"/>
              </w:rPr>
            </w:pPr>
            <w:r>
              <w:rPr>
                <w:rFonts w:ascii="Arial" w:hAnsi="Arial" w:cs="Arial"/>
                <w:sz w:val="18"/>
                <w:szCs w:val="18"/>
              </w:rPr>
              <w:t>47.5</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A796CBE" w14:textId="77777777" w:rsidR="00046BE3" w:rsidRDefault="00B826DF">
            <w:pPr>
              <w:pStyle w:val="NormalWeb"/>
              <w:spacing w:before="0" w:beforeAutospacing="0" w:after="0" w:afterAutospacing="0"/>
              <w:jc w:val="center"/>
              <w:rPr>
                <w:rFonts w:ascii="Arial" w:hAnsi="Arial" w:cs="Arial"/>
                <w:sz w:val="18"/>
                <w:szCs w:val="18"/>
              </w:rPr>
            </w:pPr>
            <w:r>
              <w:rPr>
                <w:rFonts w:ascii="Arial" w:hAnsi="Arial" w:cs="Arial"/>
                <w:sz w:val="18"/>
                <w:szCs w:val="18"/>
              </w:rPr>
              <w:t>59.5</w:t>
            </w:r>
          </w:p>
        </w:tc>
      </w:tr>
      <w:tr w:rsidR="00046BE3" w14:paraId="1CCDD52C" w14:textId="77777777">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4E64EE" w14:textId="77777777" w:rsidR="00046BE3" w:rsidRDefault="00B826DF">
            <w:pPr>
              <w:pStyle w:val="NormalWeb"/>
              <w:spacing w:before="0" w:beforeAutospacing="0" w:after="0" w:afterAutospacing="0"/>
              <w:jc w:val="center"/>
              <w:rPr>
                <w:rFonts w:ascii="Arial" w:hAnsi="Arial" w:cs="Arial"/>
                <w:sz w:val="18"/>
                <w:szCs w:val="18"/>
              </w:rPr>
            </w:pPr>
            <w:r>
              <w:rPr>
                <w:rFonts w:ascii="Arial" w:hAnsi="Arial" w:cs="Arial"/>
                <w:sz w:val="18"/>
                <w:szCs w:val="18"/>
              </w:rPr>
              <w:t>n260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A82A546" w14:textId="77777777" w:rsidR="00046BE3" w:rsidRDefault="00B826DF">
            <w:pPr>
              <w:pStyle w:val="NormalWeb"/>
              <w:spacing w:before="0" w:beforeAutospacing="0" w:after="0" w:afterAutospacing="0"/>
              <w:jc w:val="center"/>
              <w:rPr>
                <w:rFonts w:ascii="Arial" w:hAnsi="Arial" w:cs="Arial"/>
                <w:sz w:val="18"/>
                <w:szCs w:val="18"/>
              </w:rPr>
            </w:pPr>
            <w:r>
              <w:rPr>
                <w:rFonts w:ascii="Arial" w:hAnsi="Arial" w:cs="Arial"/>
                <w:sz w:val="18"/>
                <w:szCs w:val="18"/>
              </w:rPr>
              <w:t>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10B4BB7" w14:textId="77777777" w:rsidR="00046BE3" w:rsidRDefault="00B826DF">
            <w:pPr>
              <w:pStyle w:val="NormalWeb"/>
              <w:spacing w:before="0" w:beforeAutospacing="0" w:after="0" w:afterAutospacing="0"/>
              <w:jc w:val="center"/>
              <w:rPr>
                <w:rFonts w:ascii="Arial" w:hAnsi="Arial" w:cs="Arial"/>
                <w:sz w:val="18"/>
                <w:szCs w:val="18"/>
              </w:rPr>
            </w:pPr>
            <w:r>
              <w:rPr>
                <w:rFonts w:ascii="Arial" w:hAnsi="Arial" w:cs="Arial"/>
                <w:sz w:val="18"/>
                <w:szCs w:val="18"/>
              </w:rPr>
              <w:t>34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964992E" w14:textId="77777777" w:rsidR="00046BE3" w:rsidRDefault="00B826DF">
            <w:pPr>
              <w:pStyle w:val="NormalWeb"/>
              <w:spacing w:before="0" w:beforeAutospacing="0" w:after="0" w:afterAutospacing="0"/>
              <w:jc w:val="center"/>
              <w:rPr>
                <w:rFonts w:ascii="Arial" w:hAnsi="Arial" w:cs="Arial"/>
                <w:sz w:val="18"/>
                <w:szCs w:val="18"/>
              </w:rPr>
            </w:pPr>
            <w:r>
              <w:rPr>
                <w:rFonts w:ascii="Arial" w:hAnsi="Arial" w:cs="Arial"/>
                <w:sz w:val="18"/>
                <w:szCs w:val="18"/>
              </w:rPr>
              <w:t>35.5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3552A30" w14:textId="77777777" w:rsidR="00046BE3" w:rsidRDefault="00B826DF">
            <w:pPr>
              <w:pStyle w:val="NormalWeb"/>
              <w:spacing w:before="0" w:beforeAutospacing="0" w:after="0" w:afterAutospacing="0"/>
              <w:jc w:val="center"/>
              <w:rPr>
                <w:rFonts w:ascii="Arial" w:hAnsi="Arial" w:cs="Arial"/>
                <w:sz w:val="18"/>
                <w:szCs w:val="18"/>
              </w:rPr>
            </w:pPr>
            <w:r>
              <w:rPr>
                <w:rFonts w:ascii="Arial" w:hAnsi="Arial" w:cs="Arial"/>
                <w:sz w:val="18"/>
                <w:szCs w:val="18"/>
              </w:rPr>
              <w:t>41.5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5406149" w14:textId="77777777" w:rsidR="00046BE3" w:rsidRDefault="00B826DF">
            <w:pPr>
              <w:pStyle w:val="NormalWeb"/>
              <w:spacing w:before="0" w:beforeAutospacing="0" w:after="0" w:afterAutospacing="0"/>
              <w:jc w:val="center"/>
              <w:rPr>
                <w:rFonts w:ascii="Arial" w:hAnsi="Arial" w:cs="Arial"/>
                <w:sz w:val="18"/>
                <w:szCs w:val="18"/>
              </w:rPr>
            </w:pPr>
            <w:r>
              <w:rPr>
                <w:rFonts w:ascii="Arial" w:hAnsi="Arial" w:cs="Arial"/>
                <w:sz w:val="18"/>
                <w:szCs w:val="18"/>
              </w:rPr>
              <w:t>43</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1E0EC16" w14:textId="77777777" w:rsidR="00046BE3" w:rsidRDefault="00B826DF">
            <w:pPr>
              <w:pStyle w:val="NormalWeb"/>
              <w:spacing w:before="0" w:beforeAutospacing="0" w:after="0" w:afterAutospacing="0"/>
              <w:jc w:val="center"/>
              <w:rPr>
                <w:rFonts w:ascii="Arial" w:hAnsi="Arial" w:cs="Arial"/>
                <w:sz w:val="18"/>
                <w:szCs w:val="18"/>
              </w:rPr>
            </w:pPr>
            <w:r>
              <w:rPr>
                <w:rFonts w:ascii="Arial" w:hAnsi="Arial" w:cs="Arial"/>
                <w:sz w:val="18"/>
                <w:szCs w:val="18"/>
              </w:rPr>
              <w:t>52</w:t>
            </w:r>
          </w:p>
        </w:tc>
      </w:tr>
      <w:tr w:rsidR="00046BE3" w14:paraId="7ACAE68C" w14:textId="77777777">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F77AFE9" w14:textId="77777777" w:rsidR="00046BE3" w:rsidRDefault="00B826DF">
            <w:pPr>
              <w:pStyle w:val="NormalWeb"/>
              <w:spacing w:before="0" w:beforeAutospacing="0" w:after="0" w:afterAutospacing="0"/>
              <w:jc w:val="center"/>
              <w:rPr>
                <w:rFonts w:ascii="Arial" w:hAnsi="Arial" w:cs="Arial"/>
                <w:sz w:val="18"/>
                <w:szCs w:val="18"/>
              </w:rPr>
            </w:pPr>
            <w:r>
              <w:rPr>
                <w:rFonts w:ascii="Arial" w:hAnsi="Arial" w:cs="Arial"/>
                <w:sz w:val="18"/>
                <w:szCs w:val="18"/>
              </w:rPr>
              <w:t>n261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DA43697" w14:textId="77777777" w:rsidR="00046BE3" w:rsidRDefault="00B826DF">
            <w:pPr>
              <w:pStyle w:val="NormalWeb"/>
              <w:spacing w:before="0" w:beforeAutospacing="0" w:after="0" w:afterAutospacing="0"/>
              <w:jc w:val="center"/>
              <w:rPr>
                <w:rFonts w:ascii="Arial" w:hAnsi="Arial" w:cs="Arial"/>
                <w:sz w:val="18"/>
                <w:szCs w:val="18"/>
              </w:rPr>
            </w:pPr>
            <w:r>
              <w:rPr>
                <w:rFonts w:ascii="Arial"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FCF1A7E" w14:textId="77777777" w:rsidR="00046BE3" w:rsidRDefault="00B826DF">
            <w:pPr>
              <w:pStyle w:val="NormalWeb"/>
              <w:spacing w:before="0" w:beforeAutospacing="0" w:after="0" w:afterAutospacing="0"/>
              <w:jc w:val="center"/>
              <w:rPr>
                <w:rFonts w:ascii="Arial" w:hAnsi="Arial" w:cs="Arial"/>
                <w:sz w:val="18"/>
                <w:szCs w:val="18"/>
              </w:rPr>
            </w:pPr>
            <w:r>
              <w:rPr>
                <w:rFonts w:ascii="Arial" w:hAnsi="Arial" w:cs="Arial"/>
                <w:sz w:val="18"/>
                <w:szCs w:val="18"/>
              </w:rPr>
              <w:t>25.5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738333C" w14:textId="77777777" w:rsidR="00046BE3" w:rsidRDefault="00B826DF">
            <w:pPr>
              <w:pStyle w:val="NormalWeb"/>
              <w:spacing w:before="0" w:beforeAutospacing="0" w:after="0" w:afterAutospacing="0"/>
              <w:jc w:val="center"/>
              <w:rPr>
                <w:rFonts w:ascii="Arial" w:hAnsi="Arial" w:cs="Arial"/>
                <w:sz w:val="18"/>
                <w:szCs w:val="18"/>
              </w:rPr>
            </w:pPr>
            <w:r>
              <w:rPr>
                <w:rFonts w:ascii="Arial" w:hAnsi="Arial" w:cs="Arial"/>
                <w:sz w:val="18"/>
                <w:szCs w:val="18"/>
              </w:rPr>
              <w:t>26.0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2124803" w14:textId="77777777" w:rsidR="00046BE3" w:rsidRDefault="00B826DF">
            <w:pPr>
              <w:pStyle w:val="NormalWeb"/>
              <w:spacing w:before="0" w:beforeAutospacing="0" w:after="0" w:afterAutospacing="0"/>
              <w:jc w:val="center"/>
              <w:rPr>
                <w:rFonts w:ascii="Arial" w:hAnsi="Arial" w:cs="Arial"/>
                <w:sz w:val="18"/>
                <w:szCs w:val="18"/>
              </w:rPr>
            </w:pPr>
            <w:r>
              <w:rPr>
                <w:rFonts w:ascii="Arial" w:hAnsi="Arial" w:cs="Arial"/>
                <w:sz w:val="18"/>
                <w:szCs w:val="18"/>
              </w:rPr>
              <w:t>29.85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2614BF2" w14:textId="77777777" w:rsidR="00046BE3" w:rsidRDefault="00B826DF">
            <w:pPr>
              <w:pStyle w:val="NormalWeb"/>
              <w:spacing w:before="0" w:beforeAutospacing="0" w:after="0" w:afterAutospacing="0"/>
              <w:jc w:val="center"/>
              <w:rPr>
                <w:rFonts w:ascii="Arial" w:hAnsi="Arial" w:cs="Arial"/>
                <w:sz w:val="18"/>
                <w:szCs w:val="18"/>
              </w:rPr>
            </w:pPr>
            <w:r>
              <w:rPr>
                <w:rFonts w:ascii="Arial" w:hAnsi="Arial" w:cs="Arial"/>
                <w:sz w:val="18"/>
                <w:szCs w:val="18"/>
              </w:rPr>
              <w:t>30.35</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9AB46E1" w14:textId="77777777" w:rsidR="00046BE3" w:rsidRDefault="00B826DF">
            <w:pPr>
              <w:pStyle w:val="NormalWeb"/>
              <w:spacing w:before="0" w:beforeAutospacing="0" w:after="0" w:afterAutospacing="0"/>
              <w:jc w:val="center"/>
              <w:rPr>
                <w:rFonts w:ascii="Arial" w:hAnsi="Arial" w:cs="Arial"/>
                <w:sz w:val="18"/>
                <w:szCs w:val="18"/>
              </w:rPr>
            </w:pPr>
            <w:r>
              <w:rPr>
                <w:rFonts w:ascii="Arial" w:hAnsi="Arial" w:cs="Arial"/>
                <w:sz w:val="18"/>
                <w:szCs w:val="18"/>
              </w:rPr>
              <w:t>38.35</w:t>
            </w:r>
          </w:p>
        </w:tc>
      </w:tr>
      <w:tr w:rsidR="00046BE3" w14:paraId="6C9D6FE5" w14:textId="77777777">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4FB8DA2" w14:textId="77777777" w:rsidR="00046BE3" w:rsidRDefault="00B826DF">
            <w:pPr>
              <w:pStyle w:val="NormalWeb"/>
              <w:spacing w:before="0" w:beforeAutospacing="0" w:after="0" w:afterAutospacing="0"/>
              <w:jc w:val="center"/>
              <w:rPr>
                <w:rFonts w:ascii="Arial" w:hAnsi="Arial" w:cs="Arial"/>
                <w:sz w:val="18"/>
                <w:szCs w:val="18"/>
              </w:rPr>
            </w:pPr>
            <w:r>
              <w:rPr>
                <w:rFonts w:ascii="Arial" w:hAnsi="Arial" w:cs="Arial"/>
                <w:sz w:val="18"/>
                <w:szCs w:val="18"/>
              </w:rPr>
              <w:t>n262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1755498" w14:textId="77777777" w:rsidR="00046BE3" w:rsidRDefault="00B826DF">
            <w:pPr>
              <w:pStyle w:val="NormalWeb"/>
              <w:spacing w:before="0" w:beforeAutospacing="0" w:after="0" w:afterAutospacing="0"/>
              <w:jc w:val="center"/>
              <w:rPr>
                <w:rFonts w:ascii="Arial" w:hAnsi="Arial" w:cs="Arial"/>
                <w:sz w:val="18"/>
                <w:szCs w:val="18"/>
              </w:rPr>
            </w:pPr>
            <w:r>
              <w:rPr>
                <w:rFonts w:ascii="Arial" w:hAnsi="Arial" w:cs="Arial"/>
                <w:sz w:val="18"/>
                <w:szCs w:val="18"/>
              </w:rPr>
              <w:t>37.2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3B35C5" w14:textId="77777777" w:rsidR="00046BE3" w:rsidRDefault="00B826DF">
            <w:pPr>
              <w:pStyle w:val="NormalWeb"/>
              <w:spacing w:before="0" w:beforeAutospacing="0" w:after="0" w:afterAutospacing="0"/>
              <w:jc w:val="center"/>
              <w:rPr>
                <w:rFonts w:ascii="Arial" w:hAnsi="Arial" w:cs="Arial"/>
                <w:sz w:val="18"/>
                <w:szCs w:val="18"/>
              </w:rPr>
            </w:pPr>
            <w:r>
              <w:rPr>
                <w:rFonts w:ascii="Arial" w:hAnsi="Arial" w:cs="Arial"/>
                <w:sz w:val="18"/>
                <w:szCs w:val="18"/>
              </w:rPr>
              <w:t>45.2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38A8549" w14:textId="77777777" w:rsidR="00046BE3" w:rsidRDefault="00B826DF">
            <w:pPr>
              <w:pStyle w:val="NormalWeb"/>
              <w:spacing w:before="0" w:beforeAutospacing="0" w:after="0" w:afterAutospacing="0"/>
              <w:jc w:val="center"/>
              <w:rPr>
                <w:rFonts w:ascii="Arial" w:hAnsi="Arial" w:cs="Arial"/>
                <w:sz w:val="18"/>
                <w:szCs w:val="18"/>
              </w:rPr>
            </w:pPr>
            <w:r>
              <w:rPr>
                <w:rFonts w:ascii="Arial" w:hAnsi="Arial" w:cs="Arial"/>
                <w:sz w:val="18"/>
                <w:szCs w:val="18"/>
              </w:rPr>
              <w:t>45.7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427F644" w14:textId="77777777" w:rsidR="00046BE3" w:rsidRDefault="00B826DF">
            <w:pPr>
              <w:pStyle w:val="NormalWeb"/>
              <w:spacing w:before="0" w:beforeAutospacing="0" w:after="0" w:afterAutospacing="0"/>
              <w:jc w:val="center"/>
              <w:rPr>
                <w:rFonts w:ascii="Arial" w:hAnsi="Arial" w:cs="Arial"/>
                <w:sz w:val="18"/>
                <w:szCs w:val="18"/>
              </w:rPr>
            </w:pPr>
            <w:r>
              <w:rPr>
                <w:rFonts w:ascii="Arial" w:hAnsi="Arial" w:cs="Arial"/>
                <w:sz w:val="18"/>
                <w:szCs w:val="18"/>
              </w:rPr>
              <w:t>49.7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C1F8A1C" w14:textId="77777777" w:rsidR="00046BE3" w:rsidRDefault="00B826DF">
            <w:pPr>
              <w:pStyle w:val="NormalWeb"/>
              <w:spacing w:before="0" w:beforeAutospacing="0" w:after="0" w:afterAutospacing="0"/>
              <w:jc w:val="center"/>
              <w:rPr>
                <w:rFonts w:ascii="Arial" w:hAnsi="Arial" w:cs="Arial"/>
                <w:sz w:val="18"/>
                <w:szCs w:val="18"/>
              </w:rPr>
            </w:pPr>
            <w:r>
              <w:rPr>
                <w:rFonts w:ascii="Arial" w:hAnsi="Arial" w:cs="Arial"/>
                <w:sz w:val="18"/>
                <w:szCs w:val="18"/>
              </w:rPr>
              <w:t>50.2</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102344F" w14:textId="77777777" w:rsidR="00046BE3" w:rsidRDefault="00B826DF">
            <w:pPr>
              <w:pStyle w:val="NormalWeb"/>
              <w:spacing w:before="0" w:beforeAutospacing="0" w:after="0" w:afterAutospacing="0"/>
              <w:jc w:val="center"/>
              <w:rPr>
                <w:rFonts w:ascii="Arial" w:hAnsi="Arial" w:cs="Arial"/>
                <w:sz w:val="18"/>
                <w:szCs w:val="18"/>
              </w:rPr>
            </w:pPr>
            <w:r>
              <w:rPr>
                <w:rFonts w:ascii="Arial" w:hAnsi="Arial" w:cs="Arial"/>
                <w:sz w:val="18"/>
                <w:szCs w:val="18"/>
              </w:rPr>
              <w:t>58.2</w:t>
            </w:r>
          </w:p>
        </w:tc>
      </w:tr>
      <w:tr w:rsidR="00046BE3" w14:paraId="467BAF23" w14:textId="77777777">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EDAA30B" w14:textId="77777777" w:rsidR="00046BE3" w:rsidRDefault="00B826DF">
            <w:pPr>
              <w:pStyle w:val="NormalWeb"/>
              <w:spacing w:before="0" w:beforeAutospacing="0" w:after="0" w:afterAutospacing="0"/>
              <w:jc w:val="center"/>
              <w:rPr>
                <w:rFonts w:ascii="Arial" w:hAnsi="Arial" w:cs="Arial"/>
                <w:sz w:val="18"/>
                <w:szCs w:val="18"/>
              </w:rPr>
            </w:pPr>
            <w:r>
              <w:rPr>
                <w:rFonts w:ascii="Arial" w:hAnsi="Arial" w:cs="Arial"/>
                <w:sz w:val="18"/>
                <w:szCs w:val="18"/>
              </w:rPr>
              <w:t xml:space="preserve">n263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4ADCAC4" w14:textId="77777777" w:rsidR="00046BE3" w:rsidRDefault="00B826DF">
            <w:pPr>
              <w:pStyle w:val="NormalWeb"/>
              <w:spacing w:before="0" w:beforeAutospacing="0" w:after="0" w:afterAutospacing="0"/>
              <w:jc w:val="center"/>
              <w:rPr>
                <w:rFonts w:ascii="Arial" w:hAnsi="Arial" w:cs="Arial"/>
                <w:sz w:val="18"/>
                <w:szCs w:val="18"/>
              </w:rPr>
            </w:pPr>
            <w:r>
              <w:rPr>
                <w:rFonts w:ascii="Arial"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A489F17" w14:textId="77777777" w:rsidR="00046BE3" w:rsidRDefault="00B826DF">
            <w:pPr>
              <w:pStyle w:val="NormalWeb"/>
              <w:spacing w:before="0" w:beforeAutospacing="0" w:after="0" w:afterAutospacing="0"/>
              <w:jc w:val="center"/>
              <w:rPr>
                <w:rFonts w:ascii="Arial" w:hAnsi="Arial" w:cs="Arial"/>
                <w:sz w:val="18"/>
                <w:szCs w:val="18"/>
              </w:rPr>
            </w:pPr>
            <w:r>
              <w:rPr>
                <w:rFonts w:ascii="Arial" w:hAnsi="Arial" w:cs="Arial"/>
                <w:sz w:val="18"/>
                <w:szCs w:val="18"/>
              </w:rPr>
              <w:t>43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F0BFFAF" w14:textId="77777777" w:rsidR="00046BE3" w:rsidRDefault="00B826DF">
            <w:pPr>
              <w:pStyle w:val="NormalWeb"/>
              <w:spacing w:before="0" w:beforeAutospacing="0" w:after="0" w:afterAutospacing="0"/>
              <w:jc w:val="center"/>
              <w:rPr>
                <w:rFonts w:ascii="Arial" w:hAnsi="Arial" w:cs="Arial"/>
                <w:sz w:val="18"/>
                <w:szCs w:val="18"/>
              </w:rPr>
            </w:pPr>
            <w:r>
              <w:rPr>
                <w:rFonts w:ascii="Arial" w:hAnsi="Arial" w:cs="Arial"/>
                <w:sz w:val="18"/>
                <w:szCs w:val="18"/>
              </w:rPr>
              <w:t>53.5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A5CBD9B" w14:textId="77777777" w:rsidR="00046BE3" w:rsidRDefault="00B826DF">
            <w:pPr>
              <w:pStyle w:val="NormalWeb"/>
              <w:spacing w:before="0" w:beforeAutospacing="0" w:after="0" w:afterAutospacing="0"/>
              <w:jc w:val="center"/>
              <w:rPr>
                <w:rFonts w:ascii="Arial" w:hAnsi="Arial" w:cs="Arial"/>
                <w:sz w:val="18"/>
                <w:szCs w:val="18"/>
              </w:rPr>
            </w:pPr>
            <w:r>
              <w:rPr>
                <w:rFonts w:ascii="Arial" w:hAnsi="Arial" w:cs="Arial"/>
                <w:sz w:val="18"/>
                <w:szCs w:val="18"/>
              </w:rPr>
              <w:t>74.5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2E2C5C3" w14:textId="77777777" w:rsidR="00046BE3" w:rsidRDefault="00B826DF">
            <w:pPr>
              <w:pStyle w:val="NormalWeb"/>
              <w:spacing w:before="0" w:beforeAutospacing="0" w:after="0" w:afterAutospacing="0"/>
              <w:jc w:val="center"/>
              <w:rPr>
                <w:rFonts w:ascii="Arial" w:hAnsi="Arial" w:cs="Arial"/>
                <w:sz w:val="18"/>
                <w:szCs w:val="18"/>
              </w:rPr>
            </w:pPr>
            <w:r>
              <w:rPr>
                <w:rFonts w:ascii="Arial" w:hAnsi="Arial" w:cs="Arial"/>
                <w:sz w:val="18"/>
                <w:szCs w:val="18"/>
              </w:rPr>
              <w:t>84</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0C9BD9B" w14:textId="77777777" w:rsidR="00046BE3" w:rsidRDefault="00B826DF">
            <w:pPr>
              <w:pStyle w:val="NormalWeb"/>
              <w:spacing w:before="0" w:beforeAutospacing="0" w:after="0" w:afterAutospacing="0"/>
              <w:jc w:val="center"/>
              <w:rPr>
                <w:rFonts w:ascii="Arial" w:hAnsi="Arial" w:cs="Arial"/>
                <w:sz w:val="18"/>
                <w:szCs w:val="18"/>
              </w:rPr>
            </w:pPr>
            <w:r>
              <w:rPr>
                <w:rFonts w:ascii="Arial" w:hAnsi="Arial" w:cs="Arial"/>
                <w:sz w:val="18"/>
                <w:szCs w:val="18"/>
              </w:rPr>
              <w:t>127</w:t>
            </w:r>
          </w:p>
        </w:tc>
      </w:tr>
      <w:tr w:rsidR="00046BE3" w14:paraId="39CEED21" w14:textId="77777777">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1FAA4AA" w14:textId="77777777" w:rsidR="00046BE3" w:rsidRDefault="00B826DF">
            <w:pPr>
              <w:pStyle w:val="NormalWeb"/>
              <w:spacing w:before="0" w:beforeAutospacing="0" w:after="0" w:afterAutospacing="0"/>
              <w:jc w:val="center"/>
              <w:rPr>
                <w:rFonts w:ascii="Arial" w:hAnsi="Arial" w:cs="Arial"/>
                <w:sz w:val="18"/>
                <w:szCs w:val="18"/>
              </w:rPr>
            </w:pPr>
            <w:r>
              <w:rPr>
                <w:rFonts w:ascii="Arial" w:hAnsi="Arial" w:cs="Arial"/>
                <w:sz w:val="18"/>
                <w:szCs w:val="18"/>
              </w:rPr>
              <w:t>n264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78BC428" w14:textId="77777777" w:rsidR="00046BE3" w:rsidRDefault="00B826DF">
            <w:pPr>
              <w:pStyle w:val="NormalWeb"/>
              <w:spacing w:before="0" w:beforeAutospacing="0" w:after="0" w:afterAutospacing="0"/>
              <w:jc w:val="center"/>
              <w:rPr>
                <w:rFonts w:ascii="Arial" w:hAnsi="Arial" w:cs="Arial"/>
                <w:sz w:val="18"/>
                <w:szCs w:val="18"/>
              </w:rPr>
            </w:pPr>
            <w:r>
              <w:rPr>
                <w:rFonts w:ascii="Arial" w:hAnsi="Arial" w:cs="Arial"/>
                <w:sz w:val="18"/>
                <w:szCs w:val="18"/>
              </w:rPr>
              <w:t>46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7F1076D" w14:textId="77777777" w:rsidR="00046BE3" w:rsidRDefault="00B826DF">
            <w:pPr>
              <w:pStyle w:val="NormalWeb"/>
              <w:spacing w:before="0" w:beforeAutospacing="0" w:after="0" w:afterAutospacing="0"/>
              <w:jc w:val="center"/>
              <w:rPr>
                <w:rFonts w:ascii="Arial" w:hAnsi="Arial" w:cs="Arial"/>
                <w:sz w:val="18"/>
                <w:szCs w:val="18"/>
              </w:rPr>
            </w:pPr>
            <w:r>
              <w:rPr>
                <w:rFonts w:ascii="Arial" w:hAnsi="Arial" w:cs="Arial"/>
                <w:sz w:val="18"/>
                <w:szCs w:val="18"/>
              </w:rPr>
              <w:t>61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4B6B2B8" w14:textId="77777777" w:rsidR="00046BE3" w:rsidRDefault="00B826DF">
            <w:pPr>
              <w:pStyle w:val="NormalWeb"/>
              <w:spacing w:before="0" w:beforeAutospacing="0" w:after="0" w:afterAutospacing="0"/>
              <w:jc w:val="center"/>
              <w:rPr>
                <w:rFonts w:ascii="Arial" w:hAnsi="Arial" w:cs="Arial"/>
                <w:sz w:val="18"/>
                <w:szCs w:val="18"/>
              </w:rPr>
            </w:pPr>
            <w:r>
              <w:rPr>
                <w:rFonts w:ascii="Arial" w:hAnsi="Arial" w:cs="Arial"/>
                <w:sz w:val="18"/>
                <w:szCs w:val="18"/>
              </w:rPr>
              <w:t>62.5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FF319AE" w14:textId="77777777" w:rsidR="00046BE3" w:rsidRDefault="00B826DF">
            <w:pPr>
              <w:pStyle w:val="NormalWeb"/>
              <w:spacing w:before="0" w:beforeAutospacing="0" w:after="0" w:afterAutospacing="0"/>
              <w:jc w:val="center"/>
              <w:rPr>
                <w:rFonts w:ascii="Arial" w:hAnsi="Arial" w:cs="Arial"/>
                <w:sz w:val="18"/>
                <w:szCs w:val="18"/>
              </w:rPr>
            </w:pPr>
            <w:r>
              <w:rPr>
                <w:rFonts w:ascii="Arial" w:hAnsi="Arial" w:cs="Arial"/>
                <w:sz w:val="18"/>
                <w:szCs w:val="18"/>
              </w:rPr>
              <w:t>74.5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C2D0413" w14:textId="77777777" w:rsidR="00046BE3" w:rsidRDefault="00B826DF">
            <w:pPr>
              <w:pStyle w:val="NormalWeb"/>
              <w:spacing w:before="0" w:beforeAutospacing="0" w:after="0" w:afterAutospacing="0"/>
              <w:jc w:val="center"/>
              <w:rPr>
                <w:rFonts w:ascii="Arial" w:hAnsi="Arial" w:cs="Arial"/>
                <w:sz w:val="18"/>
                <w:szCs w:val="18"/>
              </w:rPr>
            </w:pPr>
            <w:r>
              <w:rPr>
                <w:rFonts w:ascii="Arial" w:hAnsi="Arial" w:cs="Arial"/>
                <w:sz w:val="18"/>
                <w:szCs w:val="18"/>
              </w:rPr>
              <w:t>76</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6021AE8" w14:textId="77777777" w:rsidR="00046BE3" w:rsidRDefault="00B826DF">
            <w:pPr>
              <w:pStyle w:val="NormalWeb"/>
              <w:spacing w:before="0" w:beforeAutospacing="0" w:after="0" w:afterAutospacing="0"/>
              <w:jc w:val="center"/>
              <w:rPr>
                <w:rFonts w:ascii="Arial" w:hAnsi="Arial" w:cs="Arial"/>
                <w:sz w:val="18"/>
                <w:szCs w:val="18"/>
              </w:rPr>
            </w:pPr>
            <w:r>
              <w:rPr>
                <w:rFonts w:ascii="Arial" w:hAnsi="Arial" w:cs="Arial"/>
                <w:sz w:val="18"/>
                <w:szCs w:val="18"/>
              </w:rPr>
              <w:t>91</w:t>
            </w:r>
          </w:p>
        </w:tc>
      </w:tr>
    </w:tbl>
    <w:p w14:paraId="526BE354" w14:textId="77777777" w:rsidR="00046BE3" w:rsidRDefault="00046BE3">
      <w:pPr>
        <w:pStyle w:val="ListParagraph"/>
        <w:spacing w:after="120"/>
        <w:ind w:left="1656" w:firstLineChars="0" w:firstLine="0"/>
      </w:pPr>
    </w:p>
    <w:p w14:paraId="0FFCED47" w14:textId="77777777" w:rsidR="00046BE3" w:rsidRDefault="00B826DF">
      <w:pPr>
        <w:pStyle w:val="ListParagraph"/>
        <w:numPr>
          <w:ilvl w:val="1"/>
          <w:numId w:val="2"/>
        </w:numPr>
        <w:spacing w:after="120"/>
        <w:ind w:firstLineChars="0"/>
      </w:pPr>
      <w:r>
        <w:rPr>
          <w:rFonts w:eastAsia="SimSun"/>
          <w:szCs w:val="24"/>
          <w:lang w:eastAsia="zh-CN"/>
        </w:rPr>
        <w:lastRenderedPageBreak/>
        <w:t>Option 2: TBA</w:t>
      </w:r>
    </w:p>
    <w:p w14:paraId="75277583" w14:textId="77777777" w:rsidR="00046BE3" w:rsidRDefault="00B826DF">
      <w:r>
        <w:tab/>
      </w:r>
      <w:r>
        <w:tab/>
      </w:r>
    </w:p>
    <w:p w14:paraId="05D40FB0" w14:textId="77777777" w:rsidR="00046BE3" w:rsidRDefault="00B826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36A9866" w14:textId="77777777" w:rsidR="00046BE3" w:rsidRDefault="00B826DF">
      <w:pPr>
        <w:ind w:left="436" w:firstLine="284"/>
        <w:rPr>
          <w:lang w:eastAsia="zh-CN"/>
        </w:rPr>
      </w:pPr>
      <w:r>
        <w:rPr>
          <w:lang w:eastAsia="zh-CN"/>
        </w:rPr>
        <w:t>TBA</w:t>
      </w:r>
    </w:p>
    <w:p w14:paraId="1B654325" w14:textId="77777777" w:rsidR="00046BE3" w:rsidRDefault="00046BE3">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046BE3" w14:paraId="1F6A99CC" w14:textId="77777777">
        <w:tc>
          <w:tcPr>
            <w:tcW w:w="1236" w:type="dxa"/>
            <w:tcBorders>
              <w:top w:val="single" w:sz="4" w:space="0" w:color="auto"/>
              <w:left w:val="single" w:sz="4" w:space="0" w:color="auto"/>
              <w:bottom w:val="single" w:sz="4" w:space="0" w:color="auto"/>
              <w:right w:val="single" w:sz="4" w:space="0" w:color="auto"/>
            </w:tcBorders>
          </w:tcPr>
          <w:p w14:paraId="16CD9DDD" w14:textId="77777777" w:rsidR="00046BE3" w:rsidRDefault="00B826DF">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tcPr>
          <w:p w14:paraId="692DDC55" w14:textId="77777777" w:rsidR="00046BE3" w:rsidRDefault="00B826DF">
            <w:pPr>
              <w:spacing w:after="120"/>
              <w:rPr>
                <w:rFonts w:eastAsiaTheme="minorEastAsia"/>
                <w:b/>
                <w:bCs/>
                <w:lang w:val="en-US" w:eastAsia="zh-CN"/>
              </w:rPr>
            </w:pPr>
            <w:r>
              <w:rPr>
                <w:rFonts w:eastAsiaTheme="minorEastAsia"/>
                <w:b/>
                <w:bCs/>
                <w:lang w:val="en-US" w:eastAsia="zh-CN"/>
              </w:rPr>
              <w:t>Comments</w:t>
            </w:r>
          </w:p>
        </w:tc>
      </w:tr>
      <w:tr w:rsidR="00046BE3" w14:paraId="7EDA07A4" w14:textId="77777777">
        <w:tc>
          <w:tcPr>
            <w:tcW w:w="1236" w:type="dxa"/>
            <w:tcBorders>
              <w:top w:val="single" w:sz="4" w:space="0" w:color="auto"/>
              <w:left w:val="single" w:sz="4" w:space="0" w:color="auto"/>
              <w:bottom w:val="single" w:sz="4" w:space="0" w:color="auto"/>
              <w:right w:val="single" w:sz="4" w:space="0" w:color="auto"/>
            </w:tcBorders>
          </w:tcPr>
          <w:p w14:paraId="579AF6AF" w14:textId="77777777" w:rsidR="00046BE3" w:rsidRDefault="00B826DF">
            <w:pPr>
              <w:spacing w:after="120"/>
              <w:rPr>
                <w:rFonts w:eastAsiaTheme="minorEastAsia"/>
                <w:color w:val="0070C0"/>
                <w:lang w:val="en-US" w:eastAsia="zh-CN"/>
              </w:rPr>
            </w:pPr>
            <w:r>
              <w:rPr>
                <w:rFonts w:eastAsiaTheme="minorEastAsia"/>
                <w:color w:val="0070C0"/>
                <w:lang w:val="en-US" w:eastAsia="zh-CN"/>
              </w:rPr>
              <w:t>Nokia</w:t>
            </w:r>
          </w:p>
        </w:tc>
        <w:tc>
          <w:tcPr>
            <w:tcW w:w="8395" w:type="dxa"/>
            <w:tcBorders>
              <w:top w:val="single" w:sz="4" w:space="0" w:color="auto"/>
              <w:left w:val="single" w:sz="4" w:space="0" w:color="auto"/>
              <w:bottom w:val="single" w:sz="4" w:space="0" w:color="auto"/>
              <w:right w:val="single" w:sz="4" w:space="0" w:color="auto"/>
            </w:tcBorders>
          </w:tcPr>
          <w:p w14:paraId="6EF66DAA" w14:textId="77777777" w:rsidR="00046BE3" w:rsidRDefault="00B826DF">
            <w:pPr>
              <w:spacing w:after="120"/>
              <w:rPr>
                <w:rFonts w:eastAsiaTheme="minorEastAsia"/>
                <w:color w:val="0070C0"/>
                <w:lang w:val="en-US" w:eastAsia="zh-CN"/>
              </w:rPr>
            </w:pPr>
            <w:r>
              <w:rPr>
                <w:rFonts w:eastAsiaTheme="minorEastAsia"/>
                <w:color w:val="0070C0"/>
                <w:lang w:val="en-US" w:eastAsia="zh-CN"/>
              </w:rPr>
              <w:t xml:space="preserve">For option 1, licensed band n264 should be waiting for final decision in main session </w:t>
            </w:r>
            <w:r>
              <w:rPr>
                <w:lang w:val="en-US" w:eastAsia="zh-CN"/>
              </w:rPr>
              <w:t>given that regulatory requirements are missing, as of now it cannot be specified.</w:t>
            </w:r>
          </w:p>
        </w:tc>
      </w:tr>
      <w:tr w:rsidR="00046BE3" w14:paraId="66015BA8" w14:textId="77777777">
        <w:tc>
          <w:tcPr>
            <w:tcW w:w="1236" w:type="dxa"/>
            <w:tcBorders>
              <w:top w:val="single" w:sz="4" w:space="0" w:color="auto"/>
              <w:left w:val="single" w:sz="4" w:space="0" w:color="auto"/>
              <w:bottom w:val="single" w:sz="4" w:space="0" w:color="auto"/>
              <w:right w:val="single" w:sz="4" w:space="0" w:color="auto"/>
            </w:tcBorders>
          </w:tcPr>
          <w:p w14:paraId="0D642C92" w14:textId="77777777" w:rsidR="00046BE3" w:rsidRDefault="00B826DF">
            <w:pPr>
              <w:spacing w:after="120"/>
              <w:rPr>
                <w:rFonts w:eastAsiaTheme="minorEastAsia"/>
                <w:color w:val="0070C0"/>
                <w:lang w:val="en-US" w:eastAsia="zh-CN"/>
              </w:rPr>
            </w:pPr>
            <w:r>
              <w:rPr>
                <w:rFonts w:eastAsiaTheme="minorEastAsia"/>
                <w:color w:val="0070C0"/>
                <w:lang w:val="en-US" w:eastAsia="zh-CN"/>
              </w:rPr>
              <w:t>Qualcomm</w:t>
            </w:r>
          </w:p>
        </w:tc>
        <w:tc>
          <w:tcPr>
            <w:tcW w:w="8395" w:type="dxa"/>
            <w:tcBorders>
              <w:top w:val="single" w:sz="4" w:space="0" w:color="auto"/>
              <w:left w:val="single" w:sz="4" w:space="0" w:color="auto"/>
              <w:bottom w:val="single" w:sz="4" w:space="0" w:color="auto"/>
              <w:right w:val="single" w:sz="4" w:space="0" w:color="auto"/>
            </w:tcBorders>
          </w:tcPr>
          <w:p w14:paraId="570E989B" w14:textId="77777777" w:rsidR="00046BE3" w:rsidRDefault="00B826DF">
            <w:pPr>
              <w:spacing w:after="120"/>
              <w:rPr>
                <w:rFonts w:eastAsiaTheme="minorEastAsia"/>
                <w:color w:val="0070C0"/>
                <w:lang w:val="en-US" w:eastAsia="zh-CN"/>
              </w:rPr>
            </w:pPr>
            <w:r>
              <w:rPr>
                <w:rFonts w:eastAsiaTheme="minorEastAsia"/>
                <w:color w:val="0070C0"/>
                <w:lang w:val="en-US" w:eastAsia="zh-CN"/>
              </w:rPr>
              <w:t xml:space="preserve">Ok with the proposed option 1, while considering Nokia’s comment on n264. </w:t>
            </w:r>
          </w:p>
        </w:tc>
      </w:tr>
      <w:tr w:rsidR="00046BE3" w14:paraId="0DB84252" w14:textId="77777777">
        <w:tc>
          <w:tcPr>
            <w:tcW w:w="1236" w:type="dxa"/>
            <w:tcBorders>
              <w:top w:val="single" w:sz="4" w:space="0" w:color="auto"/>
              <w:left w:val="single" w:sz="4" w:space="0" w:color="auto"/>
              <w:bottom w:val="single" w:sz="4" w:space="0" w:color="auto"/>
              <w:right w:val="single" w:sz="4" w:space="0" w:color="auto"/>
            </w:tcBorders>
          </w:tcPr>
          <w:p w14:paraId="5D2624B4" w14:textId="77777777" w:rsidR="00046BE3" w:rsidRDefault="00B826DF">
            <w:pPr>
              <w:spacing w:after="120"/>
              <w:rPr>
                <w:rFonts w:eastAsiaTheme="minorEastAsia"/>
                <w:color w:val="0070C0"/>
                <w:lang w:val="en-US" w:eastAsia="zh-CN"/>
              </w:rPr>
            </w:pPr>
            <w:r>
              <w:rPr>
                <w:rFonts w:eastAsiaTheme="minorEastAsia"/>
                <w:color w:val="0070C0"/>
                <w:lang w:val="en-US" w:eastAsia="zh-CN"/>
              </w:rPr>
              <w:t>Huawei</w:t>
            </w:r>
          </w:p>
        </w:tc>
        <w:tc>
          <w:tcPr>
            <w:tcW w:w="8395" w:type="dxa"/>
            <w:tcBorders>
              <w:top w:val="single" w:sz="4" w:space="0" w:color="auto"/>
              <w:left w:val="single" w:sz="4" w:space="0" w:color="auto"/>
              <w:bottom w:val="single" w:sz="4" w:space="0" w:color="auto"/>
              <w:right w:val="single" w:sz="4" w:space="0" w:color="auto"/>
            </w:tcBorders>
          </w:tcPr>
          <w:p w14:paraId="1B5B0414" w14:textId="77777777" w:rsidR="00046BE3" w:rsidRDefault="00B826DF">
            <w:pPr>
              <w:spacing w:after="120"/>
              <w:rPr>
                <w:rFonts w:eastAsiaTheme="minorEastAsia"/>
                <w:color w:val="0070C0"/>
                <w:lang w:val="en-US" w:eastAsia="zh-CN"/>
              </w:rPr>
            </w:pPr>
            <w:r>
              <w:rPr>
                <w:rFonts w:eastAsiaTheme="minorEastAsia"/>
                <w:color w:val="0070C0"/>
                <w:lang w:val="en-US" w:eastAsia="zh-CN"/>
              </w:rPr>
              <w:t>Clearly we need to align with the Main session on the licensed band consideration, but we would be supportive of option 1 to introduce the licensed band’s requirements.</w:t>
            </w:r>
          </w:p>
        </w:tc>
      </w:tr>
      <w:tr w:rsidR="00046BE3" w14:paraId="0D57B802" w14:textId="77777777">
        <w:tc>
          <w:tcPr>
            <w:tcW w:w="1236" w:type="dxa"/>
            <w:tcBorders>
              <w:top w:val="single" w:sz="4" w:space="0" w:color="auto"/>
              <w:left w:val="single" w:sz="4" w:space="0" w:color="auto"/>
              <w:bottom w:val="single" w:sz="4" w:space="0" w:color="auto"/>
              <w:right w:val="single" w:sz="4" w:space="0" w:color="auto"/>
            </w:tcBorders>
          </w:tcPr>
          <w:p w14:paraId="70D4E91A" w14:textId="77777777" w:rsidR="00046BE3" w:rsidRDefault="00B826DF">
            <w:pPr>
              <w:spacing w:after="120"/>
              <w:rPr>
                <w:rFonts w:eastAsiaTheme="minorEastAsia"/>
                <w:color w:val="0070C0"/>
                <w:lang w:val="en-US" w:eastAsia="zh-CN"/>
              </w:rPr>
            </w:pPr>
            <w:r>
              <w:rPr>
                <w:rFonts w:eastAsiaTheme="minorEastAsia"/>
                <w:color w:val="0070C0"/>
                <w:lang w:val="en-US" w:eastAsia="zh-CN"/>
              </w:rPr>
              <w:t>Ericsson</w:t>
            </w:r>
          </w:p>
        </w:tc>
        <w:tc>
          <w:tcPr>
            <w:tcW w:w="8395" w:type="dxa"/>
            <w:tcBorders>
              <w:top w:val="single" w:sz="4" w:space="0" w:color="auto"/>
              <w:left w:val="single" w:sz="4" w:space="0" w:color="auto"/>
              <w:bottom w:val="single" w:sz="4" w:space="0" w:color="auto"/>
              <w:right w:val="single" w:sz="4" w:space="0" w:color="auto"/>
            </w:tcBorders>
          </w:tcPr>
          <w:p w14:paraId="32FF75D2" w14:textId="77777777" w:rsidR="00046BE3" w:rsidRDefault="00B826DF">
            <w:pPr>
              <w:spacing w:after="120"/>
              <w:rPr>
                <w:rFonts w:eastAsiaTheme="minorEastAsia"/>
                <w:color w:val="0070C0"/>
                <w:lang w:val="en-US" w:eastAsia="zh-CN"/>
              </w:rPr>
            </w:pPr>
            <w:r>
              <w:rPr>
                <w:rFonts w:eastAsiaTheme="minorEastAsia"/>
                <w:lang w:val="en-US" w:eastAsia="zh-CN"/>
              </w:rPr>
              <w:t>We see no harm in introducing n264 at this point in time. We rather see an opportunity to capture both licensed and unlicensed operation within the scope of the WI.</w:t>
            </w:r>
          </w:p>
        </w:tc>
      </w:tr>
      <w:tr w:rsidR="00046BE3" w14:paraId="1C1FB9EC" w14:textId="77777777">
        <w:tc>
          <w:tcPr>
            <w:tcW w:w="1236" w:type="dxa"/>
            <w:tcBorders>
              <w:top w:val="single" w:sz="4" w:space="0" w:color="auto"/>
              <w:left w:val="single" w:sz="4" w:space="0" w:color="auto"/>
              <w:bottom w:val="single" w:sz="4" w:space="0" w:color="auto"/>
              <w:right w:val="single" w:sz="4" w:space="0" w:color="auto"/>
            </w:tcBorders>
          </w:tcPr>
          <w:p w14:paraId="793AD979" w14:textId="77777777" w:rsidR="00046BE3" w:rsidRDefault="00B826DF">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amsung </w:t>
            </w:r>
          </w:p>
        </w:tc>
        <w:tc>
          <w:tcPr>
            <w:tcW w:w="8395" w:type="dxa"/>
            <w:tcBorders>
              <w:top w:val="single" w:sz="4" w:space="0" w:color="auto"/>
              <w:left w:val="single" w:sz="4" w:space="0" w:color="auto"/>
              <w:bottom w:val="single" w:sz="4" w:space="0" w:color="auto"/>
              <w:right w:val="single" w:sz="4" w:space="0" w:color="auto"/>
            </w:tcBorders>
          </w:tcPr>
          <w:p w14:paraId="61B5F25D" w14:textId="77777777" w:rsidR="00046BE3" w:rsidRDefault="00B826DF">
            <w:pPr>
              <w:spacing w:after="120"/>
              <w:rPr>
                <w:rFonts w:eastAsiaTheme="minorEastAsia"/>
                <w:lang w:val="en-US" w:eastAsia="zh-CN"/>
              </w:rPr>
            </w:pPr>
            <w:r>
              <w:rPr>
                <w:rFonts w:eastAsiaTheme="minorEastAsia"/>
                <w:lang w:val="en-US" w:eastAsia="zh-CN"/>
              </w:rPr>
              <w:t xml:space="preserve">Same to comment on subtopic 1-4: </w:t>
            </w:r>
            <w:r>
              <w:rPr>
                <w:rFonts w:eastAsiaTheme="minorEastAsia" w:hint="eastAsia"/>
                <w:color w:val="0070C0"/>
                <w:lang w:val="en-US" w:eastAsia="zh-CN"/>
              </w:rPr>
              <w:t>A</w:t>
            </w:r>
            <w:r>
              <w:rPr>
                <w:rFonts w:eastAsiaTheme="minorEastAsia"/>
                <w:color w:val="0070C0"/>
                <w:lang w:val="en-US" w:eastAsia="zh-CN"/>
              </w:rPr>
              <w:t>gree that introduction of n264 would be aligned with decision in main session. But since the discussion on BS RF requirement covers both licensed and unlicensed aspects, it would be beneficial to capture the agreement on licensed operation formally.</w:t>
            </w:r>
          </w:p>
        </w:tc>
      </w:tr>
      <w:tr w:rsidR="00046BE3" w14:paraId="490B0EC2" w14:textId="77777777">
        <w:tc>
          <w:tcPr>
            <w:tcW w:w="1236" w:type="dxa"/>
            <w:tcBorders>
              <w:top w:val="single" w:sz="4" w:space="0" w:color="auto"/>
              <w:left w:val="single" w:sz="4" w:space="0" w:color="auto"/>
              <w:bottom w:val="single" w:sz="4" w:space="0" w:color="auto"/>
              <w:right w:val="single" w:sz="4" w:space="0" w:color="auto"/>
            </w:tcBorders>
          </w:tcPr>
          <w:p w14:paraId="082C47F0" w14:textId="77777777" w:rsidR="00046BE3" w:rsidRDefault="00B826DF">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Borders>
              <w:top w:val="single" w:sz="4" w:space="0" w:color="auto"/>
              <w:left w:val="single" w:sz="4" w:space="0" w:color="auto"/>
              <w:bottom w:val="single" w:sz="4" w:space="0" w:color="auto"/>
              <w:right w:val="single" w:sz="4" w:space="0" w:color="auto"/>
            </w:tcBorders>
          </w:tcPr>
          <w:p w14:paraId="25D07451" w14:textId="77777777" w:rsidR="00046BE3" w:rsidRDefault="00B826DF">
            <w:pPr>
              <w:spacing w:after="120"/>
              <w:rPr>
                <w:rFonts w:eastAsiaTheme="minorEastAsia"/>
                <w:lang w:val="en-US" w:eastAsia="zh-CN"/>
              </w:rPr>
            </w:pPr>
            <w:r>
              <w:rPr>
                <w:rFonts w:eastAsiaTheme="minorEastAsia" w:hint="eastAsia"/>
                <w:lang w:val="en-US" w:eastAsia="zh-CN"/>
              </w:rPr>
              <w:t>Similar comments as other companies, it</w:t>
            </w:r>
            <w:r>
              <w:rPr>
                <w:rFonts w:eastAsiaTheme="minorEastAsia"/>
                <w:lang w:val="en-US" w:eastAsia="zh-CN"/>
              </w:rPr>
              <w:t>’</w:t>
            </w:r>
            <w:r>
              <w:rPr>
                <w:rFonts w:eastAsiaTheme="minorEastAsia" w:hint="eastAsia"/>
                <w:lang w:val="en-US" w:eastAsia="zh-CN"/>
              </w:rPr>
              <w:t>s better to keep n264 in [] at the current phase.</w:t>
            </w:r>
          </w:p>
        </w:tc>
      </w:tr>
    </w:tbl>
    <w:p w14:paraId="4841FF51" w14:textId="77777777" w:rsidR="00046BE3" w:rsidRDefault="00046BE3"/>
    <w:p w14:paraId="26ECB446" w14:textId="77777777" w:rsidR="00046BE3" w:rsidRDefault="00B826DF" w:rsidP="00793FF3">
      <w:pPr>
        <w:pStyle w:val="Heading3"/>
        <w:ind w:left="1145"/>
      </w:pPr>
      <w:proofErr w:type="spellStart"/>
      <w:r>
        <w:t>Sub-topic</w:t>
      </w:r>
      <w:proofErr w:type="spellEnd"/>
      <w:r>
        <w:t xml:space="preserve"> 2-7 </w:t>
      </w:r>
      <w:proofErr w:type="spellStart"/>
      <w:r>
        <w:t>Rx</w:t>
      </w:r>
      <w:proofErr w:type="spellEnd"/>
      <w:r>
        <w:t xml:space="preserve"> IMD</w:t>
      </w:r>
    </w:p>
    <w:p w14:paraId="61CC9FD8" w14:textId="77777777" w:rsidR="00046BE3" w:rsidRDefault="00B826DF">
      <w:pPr>
        <w:rPr>
          <w:b/>
          <w:u w:val="single"/>
          <w:lang w:eastAsia="ko-KR"/>
        </w:rPr>
      </w:pPr>
      <w:r>
        <w:rPr>
          <w:b/>
          <w:u w:val="single"/>
          <w:lang w:eastAsia="ko-KR"/>
        </w:rPr>
        <w:t>Issue 2-7: Rx IMD</w:t>
      </w:r>
    </w:p>
    <w:p w14:paraId="021D0713" w14:textId="77777777" w:rsidR="00046BE3" w:rsidRDefault="00B826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EA52311" w14:textId="77777777" w:rsidR="00046BE3" w:rsidRDefault="00B826DF">
      <w:pPr>
        <w:pStyle w:val="ListParagraph"/>
        <w:numPr>
          <w:ilvl w:val="1"/>
          <w:numId w:val="2"/>
        </w:numPr>
        <w:spacing w:after="120"/>
        <w:ind w:firstLineChars="0"/>
      </w:pPr>
      <w:r>
        <w:t>Option 1: Define the modulated interfering signal type for receiver intermodulation requirement as 100 MHz DFT-s-OFDM NR signal, 120 kHz SCS, 64 RBs. (Nokia R4-2203651)</w:t>
      </w:r>
    </w:p>
    <w:p w14:paraId="103F21BE" w14:textId="77777777" w:rsidR="00046BE3" w:rsidRDefault="00B826DF">
      <w:pPr>
        <w:pStyle w:val="ListParagraph"/>
        <w:numPr>
          <w:ilvl w:val="1"/>
          <w:numId w:val="2"/>
        </w:numPr>
        <w:spacing w:after="120"/>
        <w:ind w:firstLineChars="0"/>
      </w:pPr>
      <w:r>
        <w:t>Option 2: Specify the frequency offset for Rx IMD interfering signal for FR2-2 as following (ZTE R4-2205461):</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4"/>
        <w:gridCol w:w="806"/>
        <w:gridCol w:w="896"/>
        <w:gridCol w:w="785"/>
        <w:gridCol w:w="1277"/>
        <w:gridCol w:w="1419"/>
        <w:gridCol w:w="1463"/>
        <w:gridCol w:w="1399"/>
        <w:gridCol w:w="782"/>
      </w:tblGrid>
      <w:tr w:rsidR="00046BE3" w14:paraId="2BAA1AD1" w14:textId="77777777">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0FE22FB" w14:textId="77777777" w:rsidR="00046BE3" w:rsidRDefault="00B826DF">
            <w:pPr>
              <w:spacing w:after="160"/>
              <w:rPr>
                <w:rFonts w:ascii="Arial" w:eastAsia="Times New Roman" w:hAnsi="Arial" w:cs="Arial"/>
                <w:sz w:val="18"/>
                <w:szCs w:val="18"/>
                <w:lang w:val="en-US"/>
              </w:rPr>
            </w:pPr>
            <w:r>
              <w:rPr>
                <w:rFonts w:ascii="Arial" w:eastAsia="Times New Roman" w:hAnsi="Arial" w:cs="Arial"/>
                <w:b/>
                <w:bCs/>
                <w:i/>
                <w:iCs/>
                <w:sz w:val="18"/>
                <w:szCs w:val="18"/>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090D06D"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b/>
                <w:bCs/>
                <w:i/>
                <w:iCs/>
                <w:sz w:val="18"/>
                <w:szCs w:val="18"/>
                <w:lang w:val="en-US"/>
              </w:rPr>
              <w:t>CBW</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E98A5E3"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b/>
                <w:bCs/>
                <w:i/>
                <w:iCs/>
                <w:sz w:val="18"/>
                <w:szCs w:val="18"/>
                <w:lang w:val="en-US"/>
              </w:rPr>
              <w:t>SCS [</w:t>
            </w:r>
            <w:proofErr w:type="spellStart"/>
            <w:r>
              <w:rPr>
                <w:rFonts w:ascii="Arial" w:eastAsia="Times New Roman" w:hAnsi="Arial" w:cs="Arial"/>
                <w:b/>
                <w:bCs/>
                <w:i/>
                <w:iCs/>
                <w:sz w:val="18"/>
                <w:szCs w:val="18"/>
                <w:lang w:val="en-US"/>
              </w:rPr>
              <w:t>KHz</w:t>
            </w:r>
            <w:proofErr w:type="spellEnd"/>
            <w:r>
              <w:rPr>
                <w:rFonts w:ascii="Arial" w:eastAsia="Times New Roman" w:hAnsi="Arial" w:cs="Arial"/>
                <w:b/>
                <w:bCs/>
                <w:i/>
                <w:iCs/>
                <w:sz w:val="18"/>
                <w:szCs w:val="18"/>
                <w:lang w:val="en-US"/>
              </w:rPr>
              <w:t>]</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120C975"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b/>
                <w:bCs/>
                <w:i/>
                <w:iCs/>
                <w:sz w:val="18"/>
                <w:szCs w:val="18"/>
                <w:lang w:val="en-US"/>
              </w:rPr>
              <w:t>PRB</w:t>
            </w:r>
          </w:p>
        </w:tc>
        <w:tc>
          <w:tcPr>
            <w:tcW w:w="16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1DD7F18"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b/>
                <w:bCs/>
                <w:i/>
                <w:iCs/>
                <w:sz w:val="18"/>
                <w:szCs w:val="18"/>
                <w:lang w:val="en-US"/>
              </w:rPr>
              <w:t>GB for wanted signal</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961A3A4"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b/>
                <w:bCs/>
                <w:i/>
                <w:iCs/>
                <w:sz w:val="18"/>
                <w:szCs w:val="18"/>
                <w:lang w:val="en-US"/>
              </w:rPr>
              <w:t>interfering signal CBW</w:t>
            </w:r>
          </w:p>
        </w:tc>
        <w:tc>
          <w:tcPr>
            <w:tcW w:w="17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1CFC84E"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b/>
                <w:bCs/>
                <w:i/>
                <w:iCs/>
                <w:sz w:val="18"/>
                <w:szCs w:val="18"/>
                <w:lang w:val="en-US"/>
              </w:rPr>
              <w:t>GB for interfering signal</w:t>
            </w:r>
          </w:p>
        </w:tc>
        <w:tc>
          <w:tcPr>
            <w:tcW w:w="16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B445098" w14:textId="77777777" w:rsidR="00046BE3" w:rsidRDefault="00B826DF">
            <w:pPr>
              <w:spacing w:after="160"/>
              <w:jc w:val="center"/>
              <w:rPr>
                <w:rFonts w:ascii="Arial" w:eastAsia="Times New Roman" w:hAnsi="Arial" w:cs="Arial"/>
                <w:sz w:val="18"/>
                <w:szCs w:val="18"/>
                <w:lang w:val="en-US"/>
              </w:rPr>
            </w:pPr>
            <w:proofErr w:type="spellStart"/>
            <w:r>
              <w:rPr>
                <w:rFonts w:ascii="Arial" w:eastAsia="Times New Roman" w:hAnsi="Arial" w:cs="Arial"/>
                <w:b/>
                <w:bCs/>
                <w:i/>
                <w:iCs/>
                <w:sz w:val="18"/>
                <w:szCs w:val="18"/>
                <w:lang w:val="en-US"/>
              </w:rPr>
              <w:t>Intefering</w:t>
            </w:r>
            <w:proofErr w:type="spellEnd"/>
            <w:r>
              <w:rPr>
                <w:rFonts w:ascii="Arial" w:eastAsia="Times New Roman" w:hAnsi="Arial" w:cs="Arial"/>
                <w:b/>
                <w:bCs/>
                <w:i/>
                <w:iCs/>
                <w:sz w:val="18"/>
                <w:szCs w:val="18"/>
                <w:lang w:val="en-US"/>
              </w:rPr>
              <w:t xml:space="preserve"> signal offset</w:t>
            </w:r>
          </w:p>
        </w:tc>
        <w:tc>
          <w:tcPr>
            <w:tcW w:w="8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6D4C584"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b/>
                <w:bCs/>
                <w:i/>
                <w:iCs/>
                <w:sz w:val="18"/>
                <w:szCs w:val="18"/>
                <w:lang w:val="en-US"/>
              </w:rPr>
              <w:t>CW offset</w:t>
            </w:r>
          </w:p>
        </w:tc>
      </w:tr>
      <w:tr w:rsidR="00046BE3" w14:paraId="19018F23" w14:textId="77777777">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7D390CE"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b/>
                <w:bCs/>
                <w:i/>
                <w:iCs/>
                <w:sz w:val="18"/>
                <w:szCs w:val="18"/>
                <w:lang w:val="en-US"/>
              </w:rPr>
              <w:t>FR2-1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A66F03F" w14:textId="77777777" w:rsidR="00046BE3" w:rsidRDefault="00B826DF">
            <w:pPr>
              <w:spacing w:after="160"/>
              <w:rPr>
                <w:rFonts w:eastAsia="Times New Roman"/>
                <w:sz w:val="21"/>
                <w:szCs w:val="21"/>
                <w:lang w:val="en-US"/>
              </w:rPr>
            </w:pPr>
            <w:r>
              <w:rPr>
                <w:rFonts w:eastAsia="Times New Roman"/>
                <w:sz w:val="21"/>
                <w:szCs w:val="21"/>
                <w:lang w:val="en-US"/>
              </w:rPr>
              <w:t> </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A1B90AD" w14:textId="77777777" w:rsidR="00046BE3" w:rsidRDefault="00B826DF">
            <w:pPr>
              <w:spacing w:after="160"/>
              <w:rPr>
                <w:rFonts w:eastAsia="Times New Roman"/>
                <w:sz w:val="21"/>
                <w:szCs w:val="21"/>
                <w:lang w:val="en-US"/>
              </w:rPr>
            </w:pPr>
            <w:r>
              <w:rPr>
                <w:rFonts w:eastAsia="Times New Roman"/>
                <w:sz w:val="21"/>
                <w:szCs w:val="21"/>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E8A3D5A" w14:textId="77777777" w:rsidR="00046BE3" w:rsidRDefault="00B826DF">
            <w:pPr>
              <w:spacing w:after="160"/>
              <w:rPr>
                <w:rFonts w:eastAsia="Times New Roman"/>
                <w:sz w:val="21"/>
                <w:szCs w:val="21"/>
                <w:lang w:val="en-US"/>
              </w:rPr>
            </w:pPr>
            <w:r>
              <w:rPr>
                <w:rFonts w:eastAsia="Times New Roman"/>
                <w:sz w:val="21"/>
                <w:szCs w:val="21"/>
                <w:lang w:val="en-US"/>
              </w:rPr>
              <w:t> </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8606CE0" w14:textId="77777777" w:rsidR="00046BE3" w:rsidRDefault="00B826DF">
            <w:pPr>
              <w:spacing w:after="160"/>
              <w:rPr>
                <w:rFonts w:eastAsia="Times New Roman"/>
                <w:sz w:val="21"/>
                <w:szCs w:val="21"/>
                <w:lang w:val="en-US"/>
              </w:rPr>
            </w:pPr>
            <w:r>
              <w:rPr>
                <w:rFonts w:eastAsia="Times New Roman"/>
                <w:sz w:val="21"/>
                <w:szCs w:val="21"/>
                <w:lang w:val="en-US"/>
              </w:rPr>
              <w:t> </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63DBCA6" w14:textId="77777777" w:rsidR="00046BE3" w:rsidRDefault="00B826DF">
            <w:pPr>
              <w:spacing w:after="160"/>
              <w:rPr>
                <w:rFonts w:eastAsia="Times New Roman"/>
                <w:sz w:val="21"/>
                <w:szCs w:val="21"/>
                <w:lang w:val="en-US"/>
              </w:rPr>
            </w:pPr>
            <w:r>
              <w:rPr>
                <w:rFonts w:eastAsia="Times New Roman"/>
                <w:sz w:val="21"/>
                <w:szCs w:val="21"/>
                <w:lang w:val="en-US"/>
              </w:rPr>
              <w:t> </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97AD5AB" w14:textId="77777777" w:rsidR="00046BE3" w:rsidRDefault="00B826DF">
            <w:pPr>
              <w:spacing w:after="160"/>
              <w:rPr>
                <w:rFonts w:eastAsia="Times New Roman"/>
                <w:sz w:val="21"/>
                <w:szCs w:val="21"/>
                <w:lang w:val="en-US"/>
              </w:rPr>
            </w:pPr>
            <w:r>
              <w:rPr>
                <w:rFonts w:eastAsia="Times New Roman"/>
                <w:sz w:val="21"/>
                <w:szCs w:val="21"/>
                <w:lang w:val="en-US"/>
              </w:rPr>
              <w:t> </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863BEC9" w14:textId="77777777" w:rsidR="00046BE3" w:rsidRDefault="00B826DF">
            <w:pPr>
              <w:spacing w:after="160"/>
              <w:rPr>
                <w:rFonts w:eastAsia="Times New Roman"/>
                <w:sz w:val="21"/>
                <w:szCs w:val="21"/>
                <w:lang w:val="en-US"/>
              </w:rPr>
            </w:pPr>
            <w:r>
              <w:rPr>
                <w:rFonts w:eastAsia="Times New Roman"/>
                <w:sz w:val="21"/>
                <w:szCs w:val="21"/>
                <w:lang w:val="en-US"/>
              </w:rPr>
              <w:t> </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59B11AB" w14:textId="77777777" w:rsidR="00046BE3" w:rsidRDefault="00B826DF">
            <w:pPr>
              <w:spacing w:after="160"/>
              <w:rPr>
                <w:rFonts w:eastAsia="Times New Roman"/>
                <w:sz w:val="21"/>
                <w:szCs w:val="21"/>
                <w:lang w:val="en-US"/>
              </w:rPr>
            </w:pPr>
            <w:r>
              <w:rPr>
                <w:rFonts w:eastAsia="Times New Roman"/>
                <w:sz w:val="21"/>
                <w:szCs w:val="21"/>
                <w:lang w:val="en-US"/>
              </w:rPr>
              <w:t> </w:t>
            </w:r>
          </w:p>
        </w:tc>
      </w:tr>
      <w:tr w:rsidR="00046BE3" w14:paraId="452364B4" w14:textId="77777777">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BDCE62A" w14:textId="77777777" w:rsidR="00046BE3" w:rsidRDefault="00B826DF">
            <w:pPr>
              <w:spacing w:after="0"/>
              <w:rPr>
                <w:rFonts w:ascii="Calibri" w:eastAsia="Times New Roman" w:hAnsi="Calibri" w:cs="Calibri"/>
                <w:sz w:val="22"/>
                <w:szCs w:val="22"/>
                <w:lang w:val="fi-FI"/>
              </w:rPr>
            </w:pPr>
            <w:r>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476B8CB" w14:textId="77777777" w:rsidR="00046BE3" w:rsidRDefault="00B826DF">
            <w:pPr>
              <w:spacing w:after="160"/>
              <w:jc w:val="center"/>
              <w:rPr>
                <w:rFonts w:eastAsia="Times New Roman"/>
                <w:sz w:val="18"/>
                <w:szCs w:val="18"/>
                <w:lang w:val="en-US"/>
              </w:rPr>
            </w:pPr>
            <w:r>
              <w:rPr>
                <w:rFonts w:eastAsia="Times New Roman"/>
                <w:sz w:val="18"/>
                <w:szCs w:val="18"/>
                <w:lang w:val="en-US"/>
              </w:rPr>
              <w:t>50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99C0E00" w14:textId="77777777" w:rsidR="00046BE3" w:rsidRDefault="00B826DF">
            <w:pPr>
              <w:spacing w:after="160"/>
              <w:jc w:val="center"/>
              <w:rPr>
                <w:rFonts w:eastAsia="Times New Roman"/>
                <w:sz w:val="18"/>
                <w:szCs w:val="18"/>
                <w:lang w:val="en-US"/>
              </w:rPr>
            </w:pPr>
            <w:r>
              <w:rPr>
                <w:rFonts w:eastAsia="Times New Roman"/>
                <w:sz w:val="18"/>
                <w:szCs w:val="18"/>
                <w:lang w:val="en-US"/>
              </w:rPr>
              <w:t>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2D1F010" w14:textId="77777777" w:rsidR="00046BE3" w:rsidRDefault="00B826DF">
            <w:pPr>
              <w:spacing w:after="160"/>
              <w:jc w:val="center"/>
              <w:rPr>
                <w:rFonts w:eastAsia="Times New Roman"/>
                <w:sz w:val="18"/>
                <w:szCs w:val="18"/>
                <w:lang w:val="en-US"/>
              </w:rPr>
            </w:pPr>
            <w:r>
              <w:rPr>
                <w:rFonts w:eastAsia="Times New Roman"/>
                <w:sz w:val="18"/>
                <w:szCs w:val="18"/>
                <w:lang w:val="en-US"/>
              </w:rPr>
              <w:t>66</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AF37C64" w14:textId="77777777" w:rsidR="00046BE3" w:rsidRDefault="00B826DF">
            <w:pPr>
              <w:spacing w:after="160"/>
              <w:jc w:val="center"/>
              <w:rPr>
                <w:rFonts w:eastAsia="Times New Roman"/>
                <w:sz w:val="18"/>
                <w:szCs w:val="18"/>
                <w:lang w:val="en-US"/>
              </w:rPr>
            </w:pPr>
            <w:r>
              <w:rPr>
                <w:rFonts w:eastAsia="Times New Roman"/>
                <w:sz w:val="18"/>
                <w:szCs w:val="18"/>
                <w:lang w:val="en-US"/>
              </w:rPr>
              <w:t>1240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9F7D55A" w14:textId="77777777" w:rsidR="00046BE3" w:rsidRDefault="00B826DF">
            <w:pPr>
              <w:spacing w:after="160"/>
              <w:jc w:val="center"/>
              <w:rPr>
                <w:rFonts w:eastAsia="Times New Roman"/>
                <w:sz w:val="18"/>
                <w:szCs w:val="18"/>
                <w:lang w:val="en-US"/>
              </w:rPr>
            </w:pPr>
            <w:r>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3C0D369" w14:textId="77777777" w:rsidR="00046BE3" w:rsidRDefault="00B826DF">
            <w:pPr>
              <w:spacing w:after="160"/>
              <w:jc w:val="center"/>
              <w:rPr>
                <w:rFonts w:eastAsia="Times New Roman"/>
                <w:sz w:val="18"/>
                <w:szCs w:val="18"/>
                <w:lang w:val="en-US"/>
              </w:rPr>
            </w:pPr>
            <w:r>
              <w:rPr>
                <w:rFonts w:eastAsia="Times New Roman"/>
                <w:sz w:val="18"/>
                <w:szCs w:val="18"/>
                <w:lang w:val="en-US"/>
              </w:rPr>
              <w:t>1240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77B2454" w14:textId="77777777" w:rsidR="00046BE3" w:rsidRDefault="00B826DF">
            <w:pPr>
              <w:spacing w:after="160"/>
              <w:jc w:val="center"/>
              <w:rPr>
                <w:rFonts w:eastAsia="Times New Roman"/>
                <w:sz w:val="18"/>
                <w:szCs w:val="18"/>
                <w:lang w:val="en-US"/>
              </w:rPr>
            </w:pPr>
            <w:r>
              <w:rPr>
                <w:rFonts w:eastAsia="Times New Roman"/>
                <w:sz w:val="18"/>
                <w:szCs w:val="18"/>
                <w:lang w:val="en-US"/>
              </w:rPr>
              <w:t>40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A2DABC4" w14:textId="77777777" w:rsidR="00046BE3" w:rsidRDefault="00B826DF">
            <w:pPr>
              <w:spacing w:after="160"/>
              <w:jc w:val="center"/>
              <w:rPr>
                <w:rFonts w:eastAsia="Times New Roman"/>
                <w:sz w:val="18"/>
                <w:szCs w:val="18"/>
                <w:lang w:val="en-US"/>
              </w:rPr>
            </w:pPr>
            <w:r>
              <w:rPr>
                <w:rFonts w:eastAsia="Times New Roman"/>
                <w:sz w:val="18"/>
                <w:szCs w:val="18"/>
                <w:lang w:val="en-US"/>
              </w:rPr>
              <w:t>7.5</w:t>
            </w:r>
          </w:p>
        </w:tc>
      </w:tr>
      <w:tr w:rsidR="00046BE3" w14:paraId="4D885E1F" w14:textId="77777777">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9DB39CF" w14:textId="77777777" w:rsidR="00046BE3" w:rsidRDefault="00B826DF">
            <w:pPr>
              <w:spacing w:after="0"/>
              <w:rPr>
                <w:rFonts w:ascii="Calibri" w:eastAsia="Times New Roman" w:hAnsi="Calibri" w:cs="Calibri"/>
                <w:sz w:val="22"/>
                <w:szCs w:val="22"/>
                <w:lang w:val="fi-FI"/>
              </w:rPr>
            </w:pPr>
            <w:r>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A45B408" w14:textId="77777777" w:rsidR="00046BE3" w:rsidRDefault="00B826DF">
            <w:pPr>
              <w:spacing w:after="160"/>
              <w:jc w:val="center"/>
              <w:rPr>
                <w:rFonts w:eastAsia="Times New Roman"/>
                <w:sz w:val="18"/>
                <w:szCs w:val="18"/>
                <w:lang w:val="en-US"/>
              </w:rPr>
            </w:pPr>
            <w:r>
              <w:rPr>
                <w:rFonts w:eastAsia="Times New Roman"/>
                <w:sz w:val="18"/>
                <w:szCs w:val="18"/>
                <w:lang w:val="en-US"/>
              </w:rPr>
              <w:t>100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F187E3C" w14:textId="77777777" w:rsidR="00046BE3" w:rsidRDefault="00B826DF">
            <w:pPr>
              <w:spacing w:after="160"/>
              <w:jc w:val="center"/>
              <w:rPr>
                <w:rFonts w:eastAsia="Times New Roman"/>
                <w:sz w:val="18"/>
                <w:szCs w:val="18"/>
                <w:lang w:val="en-US"/>
              </w:rPr>
            </w:pPr>
            <w:r>
              <w:rPr>
                <w:rFonts w:eastAsia="Times New Roman"/>
                <w:sz w:val="18"/>
                <w:szCs w:val="18"/>
                <w:lang w:val="en-US"/>
              </w:rPr>
              <w:t>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9AF89C8" w14:textId="77777777" w:rsidR="00046BE3" w:rsidRDefault="00B826DF">
            <w:pPr>
              <w:spacing w:after="160"/>
              <w:jc w:val="center"/>
              <w:rPr>
                <w:rFonts w:eastAsia="Times New Roman"/>
                <w:sz w:val="18"/>
                <w:szCs w:val="18"/>
                <w:lang w:val="en-US"/>
              </w:rPr>
            </w:pPr>
            <w:r>
              <w:rPr>
                <w:rFonts w:eastAsia="Times New Roman"/>
                <w:sz w:val="18"/>
                <w:szCs w:val="18"/>
                <w:lang w:val="en-US"/>
              </w:rPr>
              <w:t>132</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E458A29" w14:textId="77777777" w:rsidR="00046BE3" w:rsidRDefault="00B826DF">
            <w:pPr>
              <w:spacing w:after="160"/>
              <w:jc w:val="center"/>
              <w:rPr>
                <w:rFonts w:eastAsia="Times New Roman"/>
                <w:sz w:val="18"/>
                <w:szCs w:val="18"/>
                <w:lang w:val="en-US"/>
              </w:rPr>
            </w:pPr>
            <w:r>
              <w:rPr>
                <w:rFonts w:eastAsia="Times New Roman"/>
                <w:sz w:val="18"/>
                <w:szCs w:val="18"/>
                <w:lang w:val="en-US"/>
              </w:rPr>
              <w:t>2480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CD20BD3" w14:textId="77777777" w:rsidR="00046BE3" w:rsidRDefault="00B826DF">
            <w:pPr>
              <w:spacing w:after="160"/>
              <w:jc w:val="center"/>
              <w:rPr>
                <w:rFonts w:eastAsia="Times New Roman"/>
                <w:sz w:val="18"/>
                <w:szCs w:val="18"/>
                <w:lang w:val="en-US"/>
              </w:rPr>
            </w:pPr>
            <w:r>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11CA20D" w14:textId="77777777" w:rsidR="00046BE3" w:rsidRDefault="00B826DF">
            <w:pPr>
              <w:spacing w:after="160"/>
              <w:jc w:val="center"/>
              <w:rPr>
                <w:rFonts w:eastAsia="Times New Roman"/>
                <w:sz w:val="18"/>
                <w:szCs w:val="18"/>
                <w:lang w:val="en-US"/>
              </w:rPr>
            </w:pPr>
            <w:r>
              <w:rPr>
                <w:rFonts w:eastAsia="Times New Roman"/>
                <w:sz w:val="18"/>
                <w:szCs w:val="18"/>
                <w:lang w:val="en-US"/>
              </w:rPr>
              <w:t>1240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281A510" w14:textId="77777777" w:rsidR="00046BE3" w:rsidRDefault="00B826DF">
            <w:pPr>
              <w:spacing w:after="160"/>
              <w:jc w:val="center"/>
              <w:rPr>
                <w:rFonts w:eastAsia="Times New Roman"/>
                <w:sz w:val="18"/>
                <w:szCs w:val="18"/>
                <w:lang w:val="en-US"/>
              </w:rPr>
            </w:pPr>
            <w:r>
              <w:rPr>
                <w:rFonts w:eastAsia="Times New Roman"/>
                <w:sz w:val="18"/>
                <w:szCs w:val="18"/>
                <w:lang w:val="en-US"/>
              </w:rPr>
              <w:t>40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2A63692" w14:textId="77777777" w:rsidR="00046BE3" w:rsidRDefault="00B826DF">
            <w:pPr>
              <w:spacing w:after="160"/>
              <w:jc w:val="center"/>
              <w:rPr>
                <w:rFonts w:eastAsia="Times New Roman"/>
                <w:sz w:val="18"/>
                <w:szCs w:val="18"/>
                <w:lang w:val="en-US"/>
              </w:rPr>
            </w:pPr>
            <w:r>
              <w:rPr>
                <w:rFonts w:eastAsia="Times New Roman"/>
                <w:sz w:val="18"/>
                <w:szCs w:val="18"/>
                <w:lang w:val="en-US"/>
              </w:rPr>
              <w:t>6.88</w:t>
            </w:r>
          </w:p>
        </w:tc>
      </w:tr>
      <w:tr w:rsidR="00046BE3" w14:paraId="6A8FA88D" w14:textId="77777777">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38FB85C" w14:textId="77777777" w:rsidR="00046BE3" w:rsidRDefault="00B826DF">
            <w:pPr>
              <w:spacing w:after="0"/>
              <w:rPr>
                <w:rFonts w:ascii="Calibri" w:eastAsia="Times New Roman" w:hAnsi="Calibri" w:cs="Calibri"/>
                <w:sz w:val="22"/>
                <w:szCs w:val="22"/>
                <w:lang w:val="fi-FI"/>
              </w:rPr>
            </w:pPr>
            <w:r>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BA066E2" w14:textId="77777777" w:rsidR="00046BE3" w:rsidRDefault="00B826DF">
            <w:pPr>
              <w:spacing w:after="160"/>
              <w:jc w:val="center"/>
              <w:rPr>
                <w:rFonts w:eastAsia="Times New Roman"/>
                <w:sz w:val="18"/>
                <w:szCs w:val="18"/>
                <w:lang w:val="en-US"/>
              </w:rPr>
            </w:pPr>
            <w:r>
              <w:rPr>
                <w:rFonts w:eastAsia="Times New Roman"/>
                <w:sz w:val="18"/>
                <w:szCs w:val="18"/>
                <w:lang w:val="en-US"/>
              </w:rPr>
              <w:t>200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397AE31" w14:textId="77777777" w:rsidR="00046BE3" w:rsidRDefault="00B826DF">
            <w:pPr>
              <w:spacing w:after="160"/>
              <w:jc w:val="center"/>
              <w:rPr>
                <w:rFonts w:eastAsia="Times New Roman"/>
                <w:sz w:val="18"/>
                <w:szCs w:val="18"/>
                <w:lang w:val="en-US"/>
              </w:rPr>
            </w:pPr>
            <w:r>
              <w:rPr>
                <w:rFonts w:eastAsia="Times New Roman"/>
                <w:sz w:val="18"/>
                <w:szCs w:val="18"/>
                <w:lang w:val="en-US"/>
              </w:rPr>
              <w:t>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D024938" w14:textId="77777777" w:rsidR="00046BE3" w:rsidRDefault="00B826DF">
            <w:pPr>
              <w:spacing w:after="160"/>
              <w:jc w:val="center"/>
              <w:rPr>
                <w:rFonts w:eastAsia="Times New Roman"/>
                <w:sz w:val="18"/>
                <w:szCs w:val="18"/>
                <w:lang w:val="en-US"/>
              </w:rPr>
            </w:pPr>
            <w:r>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BBFC4C2" w14:textId="77777777" w:rsidR="00046BE3" w:rsidRDefault="00B826DF">
            <w:pPr>
              <w:spacing w:after="160"/>
              <w:jc w:val="center"/>
              <w:rPr>
                <w:rFonts w:eastAsia="Times New Roman"/>
                <w:sz w:val="18"/>
                <w:szCs w:val="18"/>
                <w:lang w:val="en-US"/>
              </w:rPr>
            </w:pPr>
            <w:r>
              <w:rPr>
                <w:rFonts w:eastAsia="Times New Roman"/>
                <w:sz w:val="18"/>
                <w:szCs w:val="18"/>
                <w:lang w:val="en-US"/>
              </w:rPr>
              <w:t>4960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6EC1108" w14:textId="77777777" w:rsidR="00046BE3" w:rsidRDefault="00B826DF">
            <w:pPr>
              <w:spacing w:after="160"/>
              <w:jc w:val="center"/>
              <w:rPr>
                <w:rFonts w:eastAsia="Times New Roman"/>
                <w:sz w:val="18"/>
                <w:szCs w:val="18"/>
                <w:lang w:val="en-US"/>
              </w:rPr>
            </w:pPr>
            <w:r>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9562F7B" w14:textId="77777777" w:rsidR="00046BE3" w:rsidRDefault="00B826DF">
            <w:pPr>
              <w:spacing w:after="160"/>
              <w:jc w:val="center"/>
              <w:rPr>
                <w:rFonts w:eastAsia="Times New Roman"/>
                <w:sz w:val="18"/>
                <w:szCs w:val="18"/>
                <w:lang w:val="en-US"/>
              </w:rPr>
            </w:pPr>
            <w:r>
              <w:rPr>
                <w:rFonts w:eastAsia="Times New Roman"/>
                <w:sz w:val="18"/>
                <w:szCs w:val="18"/>
                <w:lang w:val="en-US"/>
              </w:rPr>
              <w:t>1240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A6857C8" w14:textId="77777777" w:rsidR="00046BE3" w:rsidRDefault="00B826DF">
            <w:pPr>
              <w:spacing w:after="160"/>
              <w:jc w:val="center"/>
              <w:rPr>
                <w:rFonts w:eastAsia="Times New Roman"/>
                <w:sz w:val="18"/>
                <w:szCs w:val="18"/>
                <w:lang w:val="en-US"/>
              </w:rPr>
            </w:pPr>
            <w:r>
              <w:rPr>
                <w:rFonts w:eastAsia="Times New Roman"/>
                <w:sz w:val="18"/>
                <w:szCs w:val="18"/>
                <w:lang w:val="en-US"/>
              </w:rPr>
              <w:t>40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FFC3BD1" w14:textId="77777777" w:rsidR="00046BE3" w:rsidRDefault="00B826DF">
            <w:pPr>
              <w:spacing w:after="160"/>
              <w:jc w:val="center"/>
              <w:rPr>
                <w:rFonts w:eastAsia="Times New Roman"/>
                <w:sz w:val="18"/>
                <w:szCs w:val="18"/>
                <w:lang w:val="en-US"/>
              </w:rPr>
            </w:pPr>
            <w:r>
              <w:rPr>
                <w:rFonts w:eastAsia="Times New Roman"/>
                <w:sz w:val="18"/>
                <w:szCs w:val="18"/>
                <w:lang w:val="en-US"/>
              </w:rPr>
              <w:t>5.64</w:t>
            </w:r>
          </w:p>
        </w:tc>
      </w:tr>
      <w:tr w:rsidR="00046BE3" w14:paraId="12061A90" w14:textId="77777777">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4420B15" w14:textId="77777777" w:rsidR="00046BE3" w:rsidRDefault="00B826DF">
            <w:pPr>
              <w:spacing w:after="0"/>
              <w:rPr>
                <w:rFonts w:ascii="Calibri" w:eastAsia="Times New Roman" w:hAnsi="Calibri" w:cs="Calibri"/>
                <w:sz w:val="22"/>
                <w:szCs w:val="22"/>
                <w:lang w:val="fi-FI"/>
              </w:rPr>
            </w:pPr>
            <w:r>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4AFE0A6" w14:textId="77777777" w:rsidR="00046BE3" w:rsidRDefault="00B826DF">
            <w:pPr>
              <w:spacing w:after="160"/>
              <w:jc w:val="center"/>
              <w:rPr>
                <w:rFonts w:eastAsia="Times New Roman"/>
                <w:sz w:val="18"/>
                <w:szCs w:val="18"/>
                <w:lang w:val="en-US"/>
              </w:rPr>
            </w:pPr>
            <w:r>
              <w:rPr>
                <w:rFonts w:eastAsia="Times New Roman"/>
                <w:sz w:val="18"/>
                <w:szCs w:val="18"/>
                <w:lang w:val="en-US"/>
              </w:rPr>
              <w:t>400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A4A06BD" w14:textId="77777777" w:rsidR="00046BE3" w:rsidRDefault="00B826DF">
            <w:pPr>
              <w:spacing w:after="160"/>
              <w:jc w:val="center"/>
              <w:rPr>
                <w:rFonts w:eastAsia="Times New Roman"/>
                <w:sz w:val="18"/>
                <w:szCs w:val="18"/>
                <w:lang w:val="en-US"/>
              </w:rPr>
            </w:pPr>
            <w:r>
              <w:rPr>
                <w:rFonts w:eastAsia="Times New Roman"/>
                <w:sz w:val="18"/>
                <w:szCs w:val="18"/>
                <w:lang w:val="en-US"/>
              </w:rPr>
              <w:t>120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4F1509C" w14:textId="77777777" w:rsidR="00046BE3" w:rsidRDefault="00B826DF">
            <w:pPr>
              <w:spacing w:after="160"/>
              <w:jc w:val="center"/>
              <w:rPr>
                <w:rFonts w:eastAsia="Times New Roman"/>
                <w:sz w:val="18"/>
                <w:szCs w:val="18"/>
                <w:lang w:val="en-US"/>
              </w:rPr>
            </w:pPr>
            <w:r>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8AE433D" w14:textId="77777777" w:rsidR="00046BE3" w:rsidRDefault="00B826DF">
            <w:pPr>
              <w:spacing w:after="160"/>
              <w:jc w:val="center"/>
              <w:rPr>
                <w:rFonts w:eastAsia="Times New Roman"/>
                <w:sz w:val="18"/>
                <w:szCs w:val="18"/>
                <w:lang w:val="en-US"/>
              </w:rPr>
            </w:pPr>
            <w:r>
              <w:rPr>
                <w:rFonts w:eastAsia="Times New Roman"/>
                <w:sz w:val="18"/>
                <w:szCs w:val="18"/>
                <w:lang w:val="en-US"/>
              </w:rPr>
              <w:t>9920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05681CE" w14:textId="77777777" w:rsidR="00046BE3" w:rsidRDefault="00B826DF">
            <w:pPr>
              <w:spacing w:after="160"/>
              <w:jc w:val="center"/>
              <w:rPr>
                <w:rFonts w:eastAsia="Times New Roman"/>
                <w:sz w:val="18"/>
                <w:szCs w:val="18"/>
                <w:lang w:val="en-US"/>
              </w:rPr>
            </w:pPr>
            <w:r>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1BEA569" w14:textId="77777777" w:rsidR="00046BE3" w:rsidRDefault="00B826DF">
            <w:pPr>
              <w:spacing w:after="160"/>
              <w:jc w:val="center"/>
              <w:rPr>
                <w:rFonts w:eastAsia="Times New Roman"/>
                <w:sz w:val="18"/>
                <w:szCs w:val="18"/>
                <w:lang w:val="en-US"/>
              </w:rPr>
            </w:pPr>
            <w:r>
              <w:rPr>
                <w:rFonts w:eastAsia="Times New Roman"/>
                <w:sz w:val="18"/>
                <w:szCs w:val="18"/>
                <w:lang w:val="en-US"/>
              </w:rPr>
              <w:t>1960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9DC845D" w14:textId="77777777" w:rsidR="00046BE3" w:rsidRDefault="00B826DF">
            <w:pPr>
              <w:spacing w:after="160"/>
              <w:jc w:val="center"/>
              <w:rPr>
                <w:rFonts w:eastAsia="Times New Roman"/>
                <w:sz w:val="18"/>
                <w:szCs w:val="18"/>
                <w:lang w:val="en-US"/>
              </w:rPr>
            </w:pPr>
            <w:r>
              <w:rPr>
                <w:rFonts w:eastAsia="Times New Roman"/>
                <w:sz w:val="18"/>
                <w:szCs w:val="18"/>
                <w:lang w:val="en-US"/>
              </w:rPr>
              <w:t>45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BCEA7C0" w14:textId="77777777" w:rsidR="00046BE3" w:rsidRDefault="00B826DF">
            <w:pPr>
              <w:spacing w:after="160"/>
              <w:jc w:val="center"/>
              <w:rPr>
                <w:rFonts w:eastAsia="Times New Roman"/>
                <w:sz w:val="18"/>
                <w:szCs w:val="18"/>
                <w:lang w:val="en-US"/>
              </w:rPr>
            </w:pPr>
            <w:r>
              <w:rPr>
                <w:rFonts w:eastAsia="Times New Roman"/>
                <w:sz w:val="18"/>
                <w:szCs w:val="18"/>
                <w:lang w:val="en-US"/>
              </w:rPr>
              <w:t>6.02</w:t>
            </w:r>
          </w:p>
        </w:tc>
      </w:tr>
      <w:tr w:rsidR="00046BE3" w14:paraId="3B61C4B9" w14:textId="77777777">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F35C76E"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b/>
                <w:bCs/>
                <w:i/>
                <w:iCs/>
                <w:sz w:val="18"/>
                <w:szCs w:val="18"/>
                <w:lang w:val="en-US"/>
              </w:rPr>
              <w:t>FR2-2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307485" w14:textId="77777777" w:rsidR="00046BE3" w:rsidRDefault="00B826DF">
            <w:pPr>
              <w:spacing w:after="160"/>
              <w:jc w:val="center"/>
              <w:rPr>
                <w:rFonts w:eastAsia="Times New Roman"/>
                <w:sz w:val="18"/>
                <w:szCs w:val="18"/>
                <w:lang w:val="en-US"/>
              </w:rPr>
            </w:pPr>
            <w:r>
              <w:rPr>
                <w:rFonts w:eastAsia="Times New Roman"/>
                <w:sz w:val="18"/>
                <w:szCs w:val="18"/>
                <w:lang w:val="en-US"/>
              </w:rPr>
              <w:t>100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6F2D693" w14:textId="77777777" w:rsidR="00046BE3" w:rsidRDefault="00B826DF">
            <w:pPr>
              <w:spacing w:after="160"/>
              <w:jc w:val="center"/>
              <w:rPr>
                <w:rFonts w:eastAsia="Times New Roman"/>
                <w:sz w:val="18"/>
                <w:szCs w:val="18"/>
                <w:lang w:val="en-US"/>
              </w:rPr>
            </w:pPr>
            <w:r>
              <w:rPr>
                <w:rFonts w:eastAsia="Times New Roman"/>
                <w:sz w:val="18"/>
                <w:szCs w:val="18"/>
                <w:lang w:val="en-US"/>
              </w:rPr>
              <w:t>120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D1EB174" w14:textId="77777777" w:rsidR="00046BE3" w:rsidRDefault="00B826DF">
            <w:pPr>
              <w:spacing w:after="160"/>
              <w:jc w:val="center"/>
              <w:rPr>
                <w:rFonts w:eastAsia="Times New Roman"/>
                <w:sz w:val="18"/>
                <w:szCs w:val="18"/>
                <w:lang w:val="en-US"/>
              </w:rPr>
            </w:pPr>
            <w:r>
              <w:rPr>
                <w:rFonts w:eastAsia="Times New Roman"/>
                <w:sz w:val="18"/>
                <w:szCs w:val="18"/>
                <w:lang w:val="en-US"/>
              </w:rPr>
              <w:t>66</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D8A5FC4" w14:textId="77777777" w:rsidR="00046BE3" w:rsidRDefault="00B826DF">
            <w:pPr>
              <w:spacing w:after="160"/>
              <w:jc w:val="center"/>
              <w:rPr>
                <w:rFonts w:eastAsia="Times New Roman"/>
                <w:sz w:val="18"/>
                <w:szCs w:val="18"/>
                <w:lang w:val="en-US"/>
              </w:rPr>
            </w:pPr>
            <w:r>
              <w:rPr>
                <w:rFonts w:eastAsia="Times New Roman"/>
                <w:sz w:val="18"/>
                <w:szCs w:val="18"/>
                <w:lang w:val="en-US"/>
              </w:rPr>
              <w:t>2480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088DDFB" w14:textId="77777777" w:rsidR="00046BE3" w:rsidRDefault="00B826DF">
            <w:pPr>
              <w:spacing w:after="160"/>
              <w:jc w:val="center"/>
              <w:rPr>
                <w:rFonts w:eastAsia="Times New Roman"/>
                <w:sz w:val="18"/>
                <w:szCs w:val="18"/>
                <w:lang w:val="en-US"/>
              </w:rPr>
            </w:pPr>
            <w:r>
              <w:rPr>
                <w:rFonts w:eastAsia="Times New Roman"/>
                <w:sz w:val="18"/>
                <w:szCs w:val="18"/>
                <w:lang w:val="en-US"/>
              </w:rPr>
              <w:t>100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DB8E915" w14:textId="77777777" w:rsidR="00046BE3" w:rsidRDefault="00B826DF">
            <w:pPr>
              <w:spacing w:after="160"/>
              <w:jc w:val="center"/>
              <w:rPr>
                <w:rFonts w:eastAsia="Times New Roman"/>
                <w:sz w:val="18"/>
                <w:szCs w:val="18"/>
                <w:lang w:val="en-US"/>
              </w:rPr>
            </w:pPr>
            <w:r>
              <w:rPr>
                <w:rFonts w:eastAsia="Times New Roman"/>
                <w:sz w:val="18"/>
                <w:szCs w:val="18"/>
                <w:lang w:val="en-US"/>
              </w:rPr>
              <w:t>2480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9D2B10E" w14:textId="77777777" w:rsidR="00046BE3" w:rsidRDefault="00B826DF">
            <w:pPr>
              <w:spacing w:after="160"/>
              <w:jc w:val="center"/>
              <w:rPr>
                <w:rFonts w:eastAsia="Times New Roman"/>
                <w:sz w:val="18"/>
                <w:szCs w:val="18"/>
                <w:lang w:val="en-US"/>
              </w:rPr>
            </w:pPr>
            <w:r>
              <w:rPr>
                <w:rFonts w:eastAsia="Times New Roman"/>
                <w:sz w:val="18"/>
                <w:szCs w:val="18"/>
                <w:lang w:val="en-US"/>
              </w:rPr>
              <w:t>65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2DF4B8A" w14:textId="77777777" w:rsidR="00046BE3" w:rsidRDefault="00B826DF">
            <w:pPr>
              <w:spacing w:after="160"/>
              <w:jc w:val="center"/>
              <w:rPr>
                <w:rFonts w:eastAsia="Times New Roman"/>
                <w:sz w:val="18"/>
                <w:szCs w:val="18"/>
                <w:lang w:val="en-US"/>
              </w:rPr>
            </w:pPr>
            <w:r>
              <w:rPr>
                <w:rFonts w:eastAsia="Times New Roman"/>
                <w:sz w:val="18"/>
                <w:szCs w:val="18"/>
                <w:lang w:val="en-US"/>
              </w:rPr>
              <w:t>7.5</w:t>
            </w:r>
          </w:p>
        </w:tc>
      </w:tr>
      <w:tr w:rsidR="00046BE3" w14:paraId="1272B3A8" w14:textId="77777777">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0C4D403" w14:textId="77777777" w:rsidR="00046BE3" w:rsidRDefault="00B826DF">
            <w:pPr>
              <w:spacing w:after="0"/>
              <w:rPr>
                <w:rFonts w:ascii="Calibri" w:eastAsia="Times New Roman" w:hAnsi="Calibri" w:cs="Calibri"/>
                <w:sz w:val="22"/>
                <w:szCs w:val="22"/>
                <w:lang w:val="fi-FI"/>
              </w:rPr>
            </w:pPr>
            <w:r>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A0632A9" w14:textId="77777777" w:rsidR="00046BE3" w:rsidRDefault="00B826DF">
            <w:pPr>
              <w:spacing w:after="160"/>
              <w:jc w:val="center"/>
              <w:rPr>
                <w:rFonts w:eastAsia="Times New Roman"/>
                <w:sz w:val="18"/>
                <w:szCs w:val="18"/>
                <w:lang w:val="en-US"/>
              </w:rPr>
            </w:pPr>
            <w:r>
              <w:rPr>
                <w:rFonts w:eastAsia="Times New Roman"/>
                <w:sz w:val="18"/>
                <w:szCs w:val="18"/>
                <w:lang w:val="en-US"/>
              </w:rPr>
              <w:t>400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AD24062" w14:textId="77777777" w:rsidR="00046BE3" w:rsidRDefault="00B826DF">
            <w:pPr>
              <w:spacing w:after="160"/>
              <w:jc w:val="center"/>
              <w:rPr>
                <w:rFonts w:eastAsia="Times New Roman"/>
                <w:sz w:val="18"/>
                <w:szCs w:val="18"/>
                <w:lang w:val="en-US"/>
              </w:rPr>
            </w:pPr>
            <w:r>
              <w:rPr>
                <w:rFonts w:eastAsia="Times New Roman"/>
                <w:sz w:val="18"/>
                <w:szCs w:val="18"/>
                <w:lang w:val="en-US"/>
              </w:rPr>
              <w:t>120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EFCB1E9" w14:textId="77777777" w:rsidR="00046BE3" w:rsidRDefault="00B826DF">
            <w:pPr>
              <w:spacing w:after="160"/>
              <w:jc w:val="center"/>
              <w:rPr>
                <w:rFonts w:eastAsia="Times New Roman"/>
                <w:sz w:val="18"/>
                <w:szCs w:val="18"/>
                <w:lang w:val="en-US"/>
              </w:rPr>
            </w:pPr>
            <w:r>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F422E55" w14:textId="77777777" w:rsidR="00046BE3" w:rsidRDefault="00B826DF">
            <w:pPr>
              <w:spacing w:after="160"/>
              <w:jc w:val="center"/>
              <w:rPr>
                <w:rFonts w:eastAsia="Times New Roman"/>
                <w:sz w:val="18"/>
                <w:szCs w:val="18"/>
                <w:lang w:val="en-US"/>
              </w:rPr>
            </w:pPr>
            <w:r>
              <w:rPr>
                <w:rFonts w:eastAsia="Times New Roman"/>
                <w:sz w:val="18"/>
                <w:szCs w:val="18"/>
                <w:lang w:val="en-US"/>
              </w:rPr>
              <w:t>9920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8F841EE" w14:textId="77777777" w:rsidR="00046BE3" w:rsidRDefault="00B826DF">
            <w:pPr>
              <w:spacing w:after="160"/>
              <w:jc w:val="center"/>
              <w:rPr>
                <w:rFonts w:eastAsia="Times New Roman"/>
                <w:sz w:val="18"/>
                <w:szCs w:val="18"/>
                <w:lang w:val="en-US"/>
              </w:rPr>
            </w:pPr>
            <w:r>
              <w:rPr>
                <w:rFonts w:eastAsia="Times New Roman"/>
                <w:sz w:val="18"/>
                <w:szCs w:val="18"/>
                <w:lang w:val="en-US"/>
              </w:rPr>
              <w:t>100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7061323" w14:textId="77777777" w:rsidR="00046BE3" w:rsidRDefault="00B826DF">
            <w:pPr>
              <w:spacing w:after="160"/>
              <w:jc w:val="center"/>
              <w:rPr>
                <w:rFonts w:eastAsia="Times New Roman"/>
                <w:sz w:val="18"/>
                <w:szCs w:val="18"/>
                <w:lang w:val="en-US"/>
              </w:rPr>
            </w:pPr>
            <w:r>
              <w:rPr>
                <w:rFonts w:eastAsia="Times New Roman"/>
                <w:sz w:val="18"/>
                <w:szCs w:val="18"/>
                <w:lang w:val="en-US"/>
              </w:rPr>
              <w:t>2480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F191116" w14:textId="77777777" w:rsidR="00046BE3" w:rsidRDefault="00B826DF">
            <w:pPr>
              <w:spacing w:after="160"/>
              <w:jc w:val="center"/>
              <w:rPr>
                <w:rFonts w:eastAsia="Times New Roman"/>
                <w:sz w:val="18"/>
                <w:szCs w:val="18"/>
                <w:lang w:val="en-US"/>
              </w:rPr>
            </w:pPr>
            <w:r>
              <w:rPr>
                <w:rFonts w:eastAsia="Times New Roman"/>
                <w:sz w:val="18"/>
                <w:szCs w:val="18"/>
                <w:highlight w:val="yellow"/>
                <w:lang w:val="en-US"/>
              </w:rPr>
              <w:t>70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FB15E12" w14:textId="77777777" w:rsidR="00046BE3" w:rsidRDefault="00B826DF">
            <w:pPr>
              <w:spacing w:after="160"/>
              <w:jc w:val="center"/>
              <w:rPr>
                <w:rFonts w:eastAsia="Times New Roman"/>
                <w:sz w:val="18"/>
                <w:szCs w:val="18"/>
                <w:lang w:val="en-US"/>
              </w:rPr>
            </w:pPr>
            <w:r>
              <w:rPr>
                <w:rFonts w:eastAsia="Times New Roman"/>
                <w:sz w:val="18"/>
                <w:szCs w:val="18"/>
                <w:lang w:val="en-US"/>
              </w:rPr>
              <w:t>6.28</w:t>
            </w:r>
          </w:p>
        </w:tc>
      </w:tr>
      <w:tr w:rsidR="00046BE3" w14:paraId="280170BA" w14:textId="77777777">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62E2B6" w14:textId="77777777" w:rsidR="00046BE3" w:rsidRDefault="00B826DF">
            <w:pPr>
              <w:spacing w:after="0"/>
              <w:rPr>
                <w:rFonts w:ascii="Calibri" w:eastAsia="Times New Roman" w:hAnsi="Calibri" w:cs="Calibri"/>
                <w:sz w:val="22"/>
                <w:szCs w:val="22"/>
                <w:lang w:val="fi-FI"/>
              </w:rPr>
            </w:pPr>
            <w:r>
              <w:rPr>
                <w:rFonts w:ascii="Calibri" w:eastAsia="Times New Roman" w:hAnsi="Calibri" w:cs="Calibri"/>
                <w:sz w:val="22"/>
                <w:szCs w:val="22"/>
                <w:lang w:val="fi-FI"/>
              </w:rPr>
              <w:lastRenderedPageBreak/>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DA0402D" w14:textId="77777777" w:rsidR="00046BE3" w:rsidRDefault="00B826DF">
            <w:pPr>
              <w:spacing w:after="160"/>
              <w:jc w:val="center"/>
              <w:rPr>
                <w:rFonts w:eastAsia="Times New Roman"/>
                <w:sz w:val="18"/>
                <w:szCs w:val="18"/>
                <w:lang w:val="en-US"/>
              </w:rPr>
            </w:pPr>
            <w:r>
              <w:rPr>
                <w:rFonts w:eastAsia="Times New Roman"/>
                <w:sz w:val="18"/>
                <w:szCs w:val="18"/>
                <w:lang w:val="en-US"/>
              </w:rPr>
              <w:t>800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7CAD2F2" w14:textId="77777777" w:rsidR="00046BE3" w:rsidRDefault="00B826DF">
            <w:pPr>
              <w:spacing w:after="160"/>
              <w:jc w:val="center"/>
              <w:rPr>
                <w:rFonts w:eastAsia="Times New Roman"/>
                <w:sz w:val="18"/>
                <w:szCs w:val="18"/>
                <w:lang w:val="en-US"/>
              </w:rPr>
            </w:pPr>
            <w:r>
              <w:rPr>
                <w:rFonts w:eastAsia="Times New Roman"/>
                <w:sz w:val="18"/>
                <w:szCs w:val="18"/>
                <w:lang w:val="en-US"/>
              </w:rPr>
              <w:t>480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B0B4429" w14:textId="77777777" w:rsidR="00046BE3" w:rsidRDefault="00B826DF">
            <w:pPr>
              <w:spacing w:after="160"/>
              <w:jc w:val="center"/>
              <w:rPr>
                <w:rFonts w:eastAsia="Times New Roman"/>
                <w:sz w:val="18"/>
                <w:szCs w:val="18"/>
                <w:lang w:val="en-US"/>
              </w:rPr>
            </w:pPr>
            <w:r>
              <w:rPr>
                <w:rFonts w:eastAsia="Times New Roman"/>
                <w:sz w:val="18"/>
                <w:szCs w:val="18"/>
                <w:lang w:val="en-US"/>
              </w:rPr>
              <w:t>132</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A42C637" w14:textId="77777777" w:rsidR="00046BE3" w:rsidRDefault="00B826DF">
            <w:pPr>
              <w:spacing w:after="160"/>
              <w:jc w:val="center"/>
              <w:rPr>
                <w:rFonts w:eastAsia="Times New Roman"/>
                <w:sz w:val="18"/>
                <w:szCs w:val="18"/>
                <w:lang w:val="en-US"/>
              </w:rPr>
            </w:pPr>
            <w:r>
              <w:rPr>
                <w:rFonts w:eastAsia="Times New Roman"/>
                <w:sz w:val="18"/>
                <w:szCs w:val="18"/>
                <w:lang w:val="en-US"/>
              </w:rPr>
              <w:t>19840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EBB0658" w14:textId="77777777" w:rsidR="00046BE3" w:rsidRDefault="00B826DF">
            <w:pPr>
              <w:spacing w:after="160"/>
              <w:jc w:val="center"/>
              <w:rPr>
                <w:rFonts w:eastAsia="Times New Roman"/>
                <w:sz w:val="18"/>
                <w:szCs w:val="18"/>
                <w:lang w:val="en-US"/>
              </w:rPr>
            </w:pPr>
            <w:r>
              <w:rPr>
                <w:rFonts w:eastAsia="Times New Roman"/>
                <w:sz w:val="18"/>
                <w:szCs w:val="18"/>
                <w:highlight w:val="yellow"/>
                <w:lang w:val="en-US"/>
              </w:rPr>
              <w:t>400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7EF3A0D" w14:textId="77777777" w:rsidR="00046BE3" w:rsidRDefault="00B826DF">
            <w:pPr>
              <w:spacing w:after="160"/>
              <w:jc w:val="center"/>
              <w:rPr>
                <w:rFonts w:eastAsia="Times New Roman"/>
                <w:sz w:val="18"/>
                <w:szCs w:val="18"/>
                <w:lang w:val="en-US"/>
              </w:rPr>
            </w:pPr>
            <w:r>
              <w:rPr>
                <w:rFonts w:eastAsia="Times New Roman"/>
                <w:sz w:val="18"/>
                <w:szCs w:val="18"/>
                <w:lang w:val="en-US"/>
              </w:rPr>
              <w:t>9920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F930DFE" w14:textId="77777777" w:rsidR="00046BE3" w:rsidRDefault="00B826DF">
            <w:pPr>
              <w:spacing w:after="160"/>
              <w:jc w:val="center"/>
              <w:rPr>
                <w:rFonts w:eastAsia="Times New Roman"/>
                <w:sz w:val="18"/>
                <w:szCs w:val="18"/>
                <w:lang w:val="en-US"/>
              </w:rPr>
            </w:pPr>
            <w:r>
              <w:rPr>
                <w:rFonts w:eastAsia="Times New Roman"/>
                <w:sz w:val="18"/>
                <w:szCs w:val="18"/>
                <w:highlight w:val="yellow"/>
                <w:lang w:val="en-US"/>
              </w:rPr>
              <w:t>225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78C9A1F" w14:textId="77777777" w:rsidR="00046BE3" w:rsidRDefault="00B826DF">
            <w:pPr>
              <w:spacing w:after="160"/>
              <w:jc w:val="center"/>
              <w:rPr>
                <w:rFonts w:eastAsia="Times New Roman"/>
                <w:sz w:val="18"/>
                <w:szCs w:val="18"/>
                <w:lang w:val="en-US"/>
              </w:rPr>
            </w:pPr>
            <w:r>
              <w:rPr>
                <w:rFonts w:eastAsia="Times New Roman"/>
                <w:sz w:val="18"/>
                <w:szCs w:val="18"/>
                <w:lang w:val="en-US"/>
              </w:rPr>
              <w:t>7.54</w:t>
            </w:r>
          </w:p>
        </w:tc>
      </w:tr>
      <w:tr w:rsidR="00046BE3" w14:paraId="1D059F79" w14:textId="77777777">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A4E64C3" w14:textId="77777777" w:rsidR="00046BE3" w:rsidRDefault="00B826DF">
            <w:pPr>
              <w:spacing w:after="0"/>
              <w:rPr>
                <w:rFonts w:ascii="Calibri" w:eastAsia="Times New Roman" w:hAnsi="Calibri" w:cs="Calibri"/>
                <w:sz w:val="22"/>
                <w:szCs w:val="22"/>
                <w:lang w:val="fi-FI"/>
              </w:rPr>
            </w:pPr>
            <w:r>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C7C7AD7" w14:textId="77777777" w:rsidR="00046BE3" w:rsidRDefault="00B826DF">
            <w:pPr>
              <w:spacing w:after="160"/>
              <w:jc w:val="center"/>
              <w:rPr>
                <w:rFonts w:eastAsia="Times New Roman"/>
                <w:sz w:val="18"/>
                <w:szCs w:val="18"/>
                <w:lang w:val="en-US"/>
              </w:rPr>
            </w:pPr>
            <w:r>
              <w:rPr>
                <w:rFonts w:eastAsia="Times New Roman"/>
                <w:sz w:val="18"/>
                <w:szCs w:val="18"/>
                <w:lang w:val="en-US"/>
              </w:rPr>
              <w:t>1600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E813019" w14:textId="77777777" w:rsidR="00046BE3" w:rsidRDefault="00B826DF">
            <w:pPr>
              <w:spacing w:after="160"/>
              <w:jc w:val="center"/>
              <w:rPr>
                <w:rFonts w:eastAsia="Times New Roman"/>
                <w:sz w:val="18"/>
                <w:szCs w:val="18"/>
                <w:lang w:val="en-US"/>
              </w:rPr>
            </w:pPr>
            <w:r>
              <w:rPr>
                <w:rFonts w:eastAsia="Times New Roman"/>
                <w:sz w:val="18"/>
                <w:szCs w:val="18"/>
                <w:lang w:val="en-US"/>
              </w:rPr>
              <w:t>480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D1EE614" w14:textId="77777777" w:rsidR="00046BE3" w:rsidRDefault="00B826DF">
            <w:pPr>
              <w:spacing w:after="160"/>
              <w:jc w:val="center"/>
              <w:rPr>
                <w:rFonts w:eastAsia="Times New Roman"/>
                <w:sz w:val="18"/>
                <w:szCs w:val="18"/>
                <w:lang w:val="en-US"/>
              </w:rPr>
            </w:pPr>
            <w:r>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56D738C" w14:textId="77777777" w:rsidR="00046BE3" w:rsidRDefault="00B826DF">
            <w:pPr>
              <w:spacing w:after="160"/>
              <w:jc w:val="center"/>
              <w:rPr>
                <w:rFonts w:eastAsia="Times New Roman"/>
                <w:sz w:val="18"/>
                <w:szCs w:val="18"/>
                <w:lang w:val="en-US"/>
              </w:rPr>
            </w:pPr>
            <w:r>
              <w:rPr>
                <w:rFonts w:eastAsia="Times New Roman"/>
                <w:sz w:val="18"/>
                <w:szCs w:val="18"/>
                <w:lang w:val="en-US"/>
              </w:rPr>
              <w:t>39680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2F67303" w14:textId="77777777" w:rsidR="00046BE3" w:rsidRDefault="00B826DF">
            <w:pPr>
              <w:spacing w:after="160"/>
              <w:jc w:val="center"/>
              <w:rPr>
                <w:rFonts w:eastAsia="Times New Roman"/>
                <w:sz w:val="18"/>
                <w:szCs w:val="18"/>
                <w:lang w:val="en-US"/>
              </w:rPr>
            </w:pPr>
            <w:r>
              <w:rPr>
                <w:rFonts w:eastAsia="Times New Roman"/>
                <w:sz w:val="18"/>
                <w:szCs w:val="18"/>
                <w:highlight w:val="yellow"/>
                <w:lang w:val="en-US"/>
              </w:rPr>
              <w:t>400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3A719EC" w14:textId="77777777" w:rsidR="00046BE3" w:rsidRDefault="00B826DF">
            <w:pPr>
              <w:spacing w:after="160"/>
              <w:jc w:val="center"/>
              <w:rPr>
                <w:rFonts w:eastAsia="Times New Roman"/>
                <w:sz w:val="18"/>
                <w:szCs w:val="18"/>
                <w:lang w:val="en-US"/>
              </w:rPr>
            </w:pPr>
            <w:r>
              <w:rPr>
                <w:rFonts w:eastAsia="Times New Roman"/>
                <w:sz w:val="18"/>
                <w:szCs w:val="18"/>
                <w:lang w:val="en-US"/>
              </w:rPr>
              <w:t>9920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C9A58C9" w14:textId="77777777" w:rsidR="00046BE3" w:rsidRDefault="00B826DF">
            <w:pPr>
              <w:spacing w:after="160"/>
              <w:jc w:val="center"/>
              <w:rPr>
                <w:rFonts w:eastAsia="Times New Roman"/>
                <w:sz w:val="18"/>
                <w:szCs w:val="18"/>
                <w:lang w:val="en-US"/>
              </w:rPr>
            </w:pPr>
            <w:r>
              <w:rPr>
                <w:rFonts w:eastAsia="Times New Roman"/>
                <w:sz w:val="18"/>
                <w:szCs w:val="18"/>
                <w:highlight w:val="yellow"/>
                <w:lang w:val="en-US"/>
              </w:rPr>
              <w:t>245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84CFFFE" w14:textId="77777777" w:rsidR="00046BE3" w:rsidRDefault="00B826DF">
            <w:pPr>
              <w:spacing w:after="160"/>
              <w:jc w:val="center"/>
              <w:rPr>
                <w:rFonts w:eastAsia="Times New Roman"/>
                <w:sz w:val="18"/>
                <w:szCs w:val="18"/>
                <w:lang w:val="en-US"/>
              </w:rPr>
            </w:pPr>
            <w:r>
              <w:rPr>
                <w:rFonts w:eastAsia="Times New Roman"/>
                <w:sz w:val="18"/>
                <w:szCs w:val="18"/>
                <w:lang w:val="en-US"/>
              </w:rPr>
              <w:t>7.62</w:t>
            </w:r>
          </w:p>
        </w:tc>
      </w:tr>
      <w:tr w:rsidR="00046BE3" w14:paraId="27583B15" w14:textId="77777777">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BC3A385" w14:textId="77777777" w:rsidR="00046BE3" w:rsidRDefault="00B826DF">
            <w:pPr>
              <w:spacing w:after="0"/>
              <w:rPr>
                <w:rFonts w:ascii="Calibri" w:eastAsia="Times New Roman" w:hAnsi="Calibri" w:cs="Calibri"/>
                <w:sz w:val="22"/>
                <w:szCs w:val="22"/>
                <w:lang w:val="fi-FI"/>
              </w:rPr>
            </w:pPr>
            <w:r>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B6518DC" w14:textId="77777777" w:rsidR="00046BE3" w:rsidRDefault="00B826DF">
            <w:pPr>
              <w:spacing w:after="160"/>
              <w:jc w:val="center"/>
              <w:rPr>
                <w:rFonts w:eastAsia="Times New Roman"/>
                <w:sz w:val="18"/>
                <w:szCs w:val="18"/>
                <w:lang w:val="en-US"/>
              </w:rPr>
            </w:pPr>
            <w:r>
              <w:rPr>
                <w:rFonts w:eastAsia="Times New Roman"/>
                <w:sz w:val="18"/>
                <w:szCs w:val="18"/>
                <w:lang w:val="en-US"/>
              </w:rPr>
              <w:t>2000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07766FF" w14:textId="77777777" w:rsidR="00046BE3" w:rsidRDefault="00B826DF">
            <w:pPr>
              <w:spacing w:after="160"/>
              <w:jc w:val="center"/>
              <w:rPr>
                <w:rFonts w:eastAsia="Times New Roman"/>
                <w:sz w:val="18"/>
                <w:szCs w:val="18"/>
                <w:lang w:val="en-US"/>
              </w:rPr>
            </w:pPr>
            <w:r>
              <w:rPr>
                <w:rFonts w:eastAsia="Times New Roman"/>
                <w:sz w:val="18"/>
                <w:szCs w:val="18"/>
                <w:lang w:val="en-US"/>
              </w:rPr>
              <w:t>960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FB70B85" w14:textId="77777777" w:rsidR="00046BE3" w:rsidRDefault="00B826DF">
            <w:pPr>
              <w:spacing w:after="160"/>
              <w:jc w:val="center"/>
              <w:rPr>
                <w:rFonts w:eastAsia="Times New Roman"/>
                <w:sz w:val="18"/>
                <w:szCs w:val="18"/>
                <w:lang w:val="en-US"/>
              </w:rPr>
            </w:pPr>
            <w:r>
              <w:rPr>
                <w:rFonts w:eastAsia="Times New Roman"/>
                <w:sz w:val="18"/>
                <w:szCs w:val="18"/>
                <w:lang w:val="en-US"/>
              </w:rPr>
              <w:t>165</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C41C0B6" w14:textId="77777777" w:rsidR="00046BE3" w:rsidRDefault="00B826DF">
            <w:pPr>
              <w:spacing w:after="160"/>
              <w:jc w:val="center"/>
              <w:rPr>
                <w:rFonts w:eastAsia="Times New Roman"/>
                <w:sz w:val="18"/>
                <w:szCs w:val="18"/>
                <w:lang w:val="en-US"/>
              </w:rPr>
            </w:pPr>
            <w:r>
              <w:rPr>
                <w:rFonts w:eastAsia="Times New Roman"/>
                <w:sz w:val="18"/>
                <w:szCs w:val="18"/>
                <w:lang w:val="en-US"/>
              </w:rPr>
              <w:t>49600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18AE653" w14:textId="77777777" w:rsidR="00046BE3" w:rsidRDefault="00B826DF">
            <w:pPr>
              <w:spacing w:after="160"/>
              <w:jc w:val="center"/>
              <w:rPr>
                <w:rFonts w:eastAsia="Times New Roman"/>
                <w:sz w:val="18"/>
                <w:szCs w:val="18"/>
                <w:lang w:val="en-US"/>
              </w:rPr>
            </w:pPr>
            <w:r>
              <w:rPr>
                <w:rFonts w:eastAsia="Times New Roman"/>
                <w:sz w:val="18"/>
                <w:szCs w:val="18"/>
                <w:highlight w:val="yellow"/>
                <w:lang w:val="en-US"/>
              </w:rPr>
              <w:t>400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8B2E0B0" w14:textId="77777777" w:rsidR="00046BE3" w:rsidRDefault="00B826DF">
            <w:pPr>
              <w:spacing w:after="160"/>
              <w:jc w:val="center"/>
              <w:rPr>
                <w:rFonts w:eastAsia="Times New Roman"/>
                <w:sz w:val="18"/>
                <w:szCs w:val="18"/>
                <w:lang w:val="en-US"/>
              </w:rPr>
            </w:pPr>
            <w:r>
              <w:rPr>
                <w:rFonts w:eastAsia="Times New Roman"/>
                <w:sz w:val="18"/>
                <w:szCs w:val="18"/>
                <w:lang w:val="en-US"/>
              </w:rPr>
              <w:t>15680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1626DF1" w14:textId="77777777" w:rsidR="00046BE3" w:rsidRDefault="00B826DF">
            <w:pPr>
              <w:spacing w:after="160"/>
              <w:jc w:val="center"/>
              <w:rPr>
                <w:rFonts w:eastAsia="Times New Roman"/>
                <w:sz w:val="18"/>
                <w:szCs w:val="18"/>
                <w:lang w:val="en-US"/>
              </w:rPr>
            </w:pPr>
            <w:r>
              <w:rPr>
                <w:rFonts w:eastAsia="Times New Roman"/>
                <w:sz w:val="18"/>
                <w:szCs w:val="18"/>
                <w:highlight w:val="yellow"/>
                <w:lang w:val="en-US"/>
              </w:rPr>
              <w:t>245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820A49F" w14:textId="77777777" w:rsidR="00046BE3" w:rsidRDefault="00B826DF">
            <w:pPr>
              <w:spacing w:after="160"/>
              <w:jc w:val="center"/>
              <w:rPr>
                <w:rFonts w:eastAsia="Times New Roman"/>
                <w:sz w:val="18"/>
                <w:szCs w:val="18"/>
                <w:lang w:val="en-US"/>
              </w:rPr>
            </w:pPr>
            <w:r>
              <w:rPr>
                <w:rFonts w:eastAsia="Times New Roman"/>
                <w:sz w:val="18"/>
                <w:szCs w:val="18"/>
                <w:lang w:val="en-US"/>
              </w:rPr>
              <w:t>5.54</w:t>
            </w:r>
          </w:p>
        </w:tc>
      </w:tr>
    </w:tbl>
    <w:p w14:paraId="7EDF6DDD" w14:textId="77777777" w:rsidR="00046BE3" w:rsidRDefault="00B826DF">
      <w:pPr>
        <w:pStyle w:val="ListParagraph"/>
        <w:spacing w:after="120"/>
        <w:ind w:left="1656" w:firstLineChars="0" w:firstLine="0"/>
        <w:rPr>
          <w:rFonts w:eastAsia="SimSun"/>
          <w:szCs w:val="24"/>
          <w:lang w:eastAsia="zh-CN"/>
        </w:rPr>
      </w:pPr>
      <w:r>
        <w:rPr>
          <w:rFonts w:eastAsia="SimSun"/>
          <w:szCs w:val="24"/>
          <w:lang w:eastAsia="zh-CN"/>
        </w:rPr>
        <w:br/>
      </w:r>
    </w:p>
    <w:p w14:paraId="5C86C44C" w14:textId="77777777" w:rsidR="00046BE3" w:rsidRDefault="00B826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925921E" w14:textId="77777777" w:rsidR="00046BE3" w:rsidRDefault="00B826DF">
      <w:pPr>
        <w:ind w:left="436" w:firstLine="284"/>
        <w:rPr>
          <w:lang w:eastAsia="zh-CN"/>
        </w:rPr>
      </w:pPr>
      <w:r>
        <w:rPr>
          <w:lang w:eastAsia="zh-CN"/>
        </w:rPr>
        <w:t>TBA</w:t>
      </w:r>
    </w:p>
    <w:tbl>
      <w:tblPr>
        <w:tblStyle w:val="TableGrid"/>
        <w:tblW w:w="0" w:type="auto"/>
        <w:tblLook w:val="04A0" w:firstRow="1" w:lastRow="0" w:firstColumn="1" w:lastColumn="0" w:noHBand="0" w:noVBand="1"/>
      </w:tblPr>
      <w:tblGrid>
        <w:gridCol w:w="1236"/>
        <w:gridCol w:w="8395"/>
      </w:tblGrid>
      <w:tr w:rsidR="00046BE3" w14:paraId="384BE354" w14:textId="77777777">
        <w:tc>
          <w:tcPr>
            <w:tcW w:w="1236" w:type="dxa"/>
            <w:tcBorders>
              <w:top w:val="single" w:sz="4" w:space="0" w:color="auto"/>
              <w:left w:val="single" w:sz="4" w:space="0" w:color="auto"/>
              <w:bottom w:val="single" w:sz="4" w:space="0" w:color="auto"/>
              <w:right w:val="single" w:sz="4" w:space="0" w:color="auto"/>
            </w:tcBorders>
          </w:tcPr>
          <w:p w14:paraId="7163620F" w14:textId="77777777" w:rsidR="00046BE3" w:rsidRDefault="00B826DF">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tcPr>
          <w:p w14:paraId="0CB5DF80" w14:textId="77777777" w:rsidR="00046BE3" w:rsidRDefault="00B826DF">
            <w:pPr>
              <w:spacing w:after="120"/>
              <w:rPr>
                <w:rFonts w:eastAsiaTheme="minorEastAsia"/>
                <w:b/>
                <w:bCs/>
                <w:lang w:val="en-US" w:eastAsia="zh-CN"/>
              </w:rPr>
            </w:pPr>
            <w:r>
              <w:rPr>
                <w:rFonts w:eastAsiaTheme="minorEastAsia"/>
                <w:b/>
                <w:bCs/>
                <w:lang w:val="en-US" w:eastAsia="zh-CN"/>
              </w:rPr>
              <w:t>Comments</w:t>
            </w:r>
          </w:p>
        </w:tc>
      </w:tr>
      <w:tr w:rsidR="00046BE3" w14:paraId="640B2005" w14:textId="77777777">
        <w:tc>
          <w:tcPr>
            <w:tcW w:w="1236" w:type="dxa"/>
            <w:tcBorders>
              <w:top w:val="single" w:sz="4" w:space="0" w:color="auto"/>
              <w:left w:val="single" w:sz="4" w:space="0" w:color="auto"/>
              <w:bottom w:val="single" w:sz="4" w:space="0" w:color="auto"/>
              <w:right w:val="single" w:sz="4" w:space="0" w:color="auto"/>
            </w:tcBorders>
          </w:tcPr>
          <w:p w14:paraId="525CDF56" w14:textId="77777777" w:rsidR="00046BE3" w:rsidRDefault="00B826DF">
            <w:pPr>
              <w:spacing w:after="120"/>
              <w:rPr>
                <w:rFonts w:eastAsiaTheme="minorEastAsia"/>
                <w:color w:val="0070C0"/>
                <w:lang w:val="en-US" w:eastAsia="zh-CN"/>
              </w:rPr>
            </w:pPr>
            <w:r>
              <w:rPr>
                <w:rFonts w:eastAsiaTheme="minorEastAsia"/>
                <w:color w:val="0070C0"/>
                <w:lang w:val="en-US" w:eastAsia="zh-CN"/>
              </w:rPr>
              <w:t>Nokia</w:t>
            </w:r>
          </w:p>
        </w:tc>
        <w:tc>
          <w:tcPr>
            <w:tcW w:w="8395" w:type="dxa"/>
            <w:tcBorders>
              <w:top w:val="single" w:sz="4" w:space="0" w:color="auto"/>
              <w:left w:val="single" w:sz="4" w:space="0" w:color="auto"/>
              <w:bottom w:val="single" w:sz="4" w:space="0" w:color="auto"/>
              <w:right w:val="single" w:sz="4" w:space="0" w:color="auto"/>
            </w:tcBorders>
          </w:tcPr>
          <w:p w14:paraId="4FF0CD91" w14:textId="77777777" w:rsidR="00046BE3" w:rsidRDefault="00B826DF">
            <w:pPr>
              <w:spacing w:after="120"/>
              <w:rPr>
                <w:rFonts w:eastAsiaTheme="minorEastAsia"/>
                <w:color w:val="0070C0"/>
                <w:lang w:val="en-US" w:eastAsia="zh-CN"/>
              </w:rPr>
            </w:pPr>
            <w:r>
              <w:rPr>
                <w:rFonts w:eastAsiaTheme="minorEastAsia"/>
                <w:color w:val="0070C0"/>
                <w:lang w:val="en-US" w:eastAsia="zh-CN"/>
              </w:rPr>
              <w:t>Propose option 1, ok to further consider using 400 MHz interfering signal with 800 MHz, 1600 MHz and 2000 MHz wanted signal channel bandwidth; for option 2, offset values for 480kHz and 960kHz SCS should wait for SU finalization in the main session.</w:t>
            </w:r>
          </w:p>
        </w:tc>
      </w:tr>
      <w:tr w:rsidR="00046BE3" w14:paraId="6F610142" w14:textId="77777777">
        <w:tc>
          <w:tcPr>
            <w:tcW w:w="1236" w:type="dxa"/>
            <w:tcBorders>
              <w:top w:val="single" w:sz="4" w:space="0" w:color="auto"/>
              <w:left w:val="single" w:sz="4" w:space="0" w:color="auto"/>
              <w:bottom w:val="single" w:sz="4" w:space="0" w:color="auto"/>
              <w:right w:val="single" w:sz="4" w:space="0" w:color="auto"/>
            </w:tcBorders>
          </w:tcPr>
          <w:p w14:paraId="19D852AF" w14:textId="77777777" w:rsidR="00046BE3" w:rsidRDefault="00B826DF">
            <w:pPr>
              <w:spacing w:after="120"/>
              <w:rPr>
                <w:rFonts w:eastAsiaTheme="minorEastAsia"/>
                <w:color w:val="0070C0"/>
                <w:lang w:val="en-US" w:eastAsia="zh-CN"/>
              </w:rPr>
            </w:pPr>
            <w:r>
              <w:rPr>
                <w:rFonts w:eastAsiaTheme="minorEastAsia"/>
                <w:color w:val="0070C0"/>
                <w:lang w:val="en-US" w:eastAsia="zh-CN"/>
              </w:rPr>
              <w:t>Qualcomm</w:t>
            </w:r>
          </w:p>
        </w:tc>
        <w:tc>
          <w:tcPr>
            <w:tcW w:w="8395" w:type="dxa"/>
            <w:tcBorders>
              <w:top w:val="single" w:sz="4" w:space="0" w:color="auto"/>
              <w:left w:val="single" w:sz="4" w:space="0" w:color="auto"/>
              <w:bottom w:val="single" w:sz="4" w:space="0" w:color="auto"/>
              <w:right w:val="single" w:sz="4" w:space="0" w:color="auto"/>
            </w:tcBorders>
          </w:tcPr>
          <w:p w14:paraId="1AE8C883" w14:textId="77777777" w:rsidR="00046BE3" w:rsidRDefault="00B826DF">
            <w:pPr>
              <w:spacing w:after="120"/>
              <w:rPr>
                <w:rFonts w:eastAsiaTheme="minorEastAsia"/>
                <w:color w:val="0070C0"/>
                <w:lang w:val="en-US" w:eastAsia="zh-CN"/>
              </w:rPr>
            </w:pPr>
            <w:r>
              <w:rPr>
                <w:rFonts w:eastAsiaTheme="minorEastAsia"/>
                <w:color w:val="0070C0"/>
                <w:lang w:val="en-US" w:eastAsia="zh-CN"/>
              </w:rPr>
              <w:t xml:space="preserve">Agree to wait for SU finalization. </w:t>
            </w:r>
          </w:p>
        </w:tc>
      </w:tr>
      <w:tr w:rsidR="00046BE3" w14:paraId="6281C01A" w14:textId="77777777">
        <w:tc>
          <w:tcPr>
            <w:tcW w:w="1236" w:type="dxa"/>
            <w:tcBorders>
              <w:top w:val="single" w:sz="4" w:space="0" w:color="auto"/>
              <w:left w:val="single" w:sz="4" w:space="0" w:color="auto"/>
              <w:bottom w:val="single" w:sz="4" w:space="0" w:color="auto"/>
              <w:right w:val="single" w:sz="4" w:space="0" w:color="auto"/>
            </w:tcBorders>
          </w:tcPr>
          <w:p w14:paraId="777A3F9A" w14:textId="77777777" w:rsidR="00046BE3" w:rsidRDefault="00B826DF">
            <w:pPr>
              <w:spacing w:after="120"/>
              <w:rPr>
                <w:rFonts w:eastAsiaTheme="minorEastAsia"/>
                <w:color w:val="0070C0"/>
                <w:lang w:val="en-US" w:eastAsia="zh-CN"/>
              </w:rPr>
            </w:pPr>
            <w:r>
              <w:rPr>
                <w:rFonts w:eastAsiaTheme="minorEastAsia"/>
                <w:color w:val="0070C0"/>
                <w:lang w:val="en-US" w:eastAsia="zh-CN"/>
              </w:rPr>
              <w:t>Huawei</w:t>
            </w:r>
          </w:p>
        </w:tc>
        <w:tc>
          <w:tcPr>
            <w:tcW w:w="8395" w:type="dxa"/>
            <w:tcBorders>
              <w:top w:val="single" w:sz="4" w:space="0" w:color="auto"/>
              <w:left w:val="single" w:sz="4" w:space="0" w:color="auto"/>
              <w:bottom w:val="single" w:sz="4" w:space="0" w:color="auto"/>
              <w:right w:val="single" w:sz="4" w:space="0" w:color="auto"/>
            </w:tcBorders>
          </w:tcPr>
          <w:p w14:paraId="27E6F640" w14:textId="77777777" w:rsidR="00046BE3" w:rsidRDefault="00B826DF">
            <w:pPr>
              <w:spacing w:after="120"/>
              <w:rPr>
                <w:rFonts w:eastAsiaTheme="minorEastAsia"/>
                <w:color w:val="0070C0"/>
                <w:lang w:val="en-US" w:eastAsia="zh-CN"/>
              </w:rPr>
            </w:pPr>
            <w:r>
              <w:rPr>
                <w:rFonts w:eastAsiaTheme="minorEastAsia"/>
                <w:color w:val="0070C0"/>
                <w:lang w:val="en-US" w:eastAsia="zh-CN"/>
              </w:rPr>
              <w:t xml:space="preserve">64RM interferer (from option 1), as well as the interferer offset (from option 2) both seems to be justified. More time to analyze during the second round needed. </w:t>
            </w:r>
          </w:p>
        </w:tc>
      </w:tr>
      <w:tr w:rsidR="00046BE3" w14:paraId="5CD6967F" w14:textId="77777777">
        <w:tc>
          <w:tcPr>
            <w:tcW w:w="1236" w:type="dxa"/>
            <w:tcBorders>
              <w:top w:val="single" w:sz="4" w:space="0" w:color="auto"/>
              <w:left w:val="single" w:sz="4" w:space="0" w:color="auto"/>
              <w:bottom w:val="single" w:sz="4" w:space="0" w:color="auto"/>
              <w:right w:val="single" w:sz="4" w:space="0" w:color="auto"/>
            </w:tcBorders>
          </w:tcPr>
          <w:p w14:paraId="26B390E5" w14:textId="77777777" w:rsidR="00046BE3" w:rsidRDefault="00B826DF">
            <w:pPr>
              <w:spacing w:after="120"/>
              <w:rPr>
                <w:rFonts w:eastAsiaTheme="minorEastAsia"/>
                <w:color w:val="0070C0"/>
                <w:lang w:val="en-US" w:eastAsia="zh-CN"/>
              </w:rPr>
            </w:pPr>
            <w:r>
              <w:rPr>
                <w:rFonts w:eastAsiaTheme="minorEastAsia"/>
                <w:color w:val="0070C0"/>
                <w:lang w:val="en-US" w:eastAsia="zh-CN"/>
              </w:rPr>
              <w:t>Ericsson</w:t>
            </w:r>
          </w:p>
        </w:tc>
        <w:tc>
          <w:tcPr>
            <w:tcW w:w="8395" w:type="dxa"/>
            <w:tcBorders>
              <w:top w:val="single" w:sz="4" w:space="0" w:color="auto"/>
              <w:left w:val="single" w:sz="4" w:space="0" w:color="auto"/>
              <w:bottom w:val="single" w:sz="4" w:space="0" w:color="auto"/>
              <w:right w:val="single" w:sz="4" w:space="0" w:color="auto"/>
            </w:tcBorders>
          </w:tcPr>
          <w:p w14:paraId="51CA66CD" w14:textId="77777777" w:rsidR="00046BE3" w:rsidRDefault="00B826DF">
            <w:pPr>
              <w:spacing w:after="120"/>
              <w:rPr>
                <w:rFonts w:eastAsiaTheme="minorEastAsia"/>
                <w:color w:val="0070C0"/>
                <w:lang w:val="en-US" w:eastAsia="zh-CN"/>
              </w:rPr>
            </w:pPr>
            <w:r>
              <w:rPr>
                <w:rFonts w:eastAsiaTheme="minorEastAsia"/>
                <w:color w:val="0070C0"/>
                <w:lang w:val="en-US" w:eastAsia="zh-CN"/>
              </w:rPr>
              <w:t>We support option 1 as a first step. We need some more discussion on the interferer signal bandwidth. Following the principles used for FR2-1, 100 MHZ would be sufficient. Having 400 MHz, could stretch test complexity due to the fact that larger bandwidth would put higher demands on the signal generators to be used during conformance testing. Further discussion is required.</w:t>
            </w:r>
          </w:p>
        </w:tc>
      </w:tr>
      <w:tr w:rsidR="00046BE3" w14:paraId="057FD29B" w14:textId="77777777">
        <w:tc>
          <w:tcPr>
            <w:tcW w:w="1236" w:type="dxa"/>
            <w:tcBorders>
              <w:top w:val="single" w:sz="4" w:space="0" w:color="auto"/>
              <w:left w:val="single" w:sz="4" w:space="0" w:color="auto"/>
              <w:bottom w:val="single" w:sz="4" w:space="0" w:color="auto"/>
              <w:right w:val="single" w:sz="4" w:space="0" w:color="auto"/>
            </w:tcBorders>
          </w:tcPr>
          <w:p w14:paraId="2F585FAD" w14:textId="77777777" w:rsidR="00046BE3" w:rsidRDefault="00B826DF">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Borders>
              <w:top w:val="single" w:sz="4" w:space="0" w:color="auto"/>
              <w:left w:val="single" w:sz="4" w:space="0" w:color="auto"/>
              <w:bottom w:val="single" w:sz="4" w:space="0" w:color="auto"/>
              <w:right w:val="single" w:sz="4" w:space="0" w:color="auto"/>
            </w:tcBorders>
          </w:tcPr>
          <w:p w14:paraId="6C5B4C02" w14:textId="77777777" w:rsidR="00046BE3" w:rsidRDefault="00B826DF">
            <w:pPr>
              <w:spacing w:after="120"/>
              <w:rPr>
                <w:rFonts w:eastAsiaTheme="minorEastAsia"/>
                <w:color w:val="0070C0"/>
                <w:lang w:val="en-US" w:eastAsia="zh-CN"/>
              </w:rPr>
            </w:pPr>
            <w:r>
              <w:rPr>
                <w:rFonts w:eastAsiaTheme="minorEastAsia" w:hint="eastAsia"/>
                <w:color w:val="0070C0"/>
                <w:lang w:val="en-US" w:eastAsia="zh-CN"/>
              </w:rPr>
              <w:t>We have the same confusion as Ericsson, i.e. if 100MHz can be sufficient.</w:t>
            </w:r>
          </w:p>
        </w:tc>
      </w:tr>
      <w:tr w:rsidR="00046BE3" w14:paraId="1B41C5B8" w14:textId="77777777">
        <w:tc>
          <w:tcPr>
            <w:tcW w:w="1236" w:type="dxa"/>
            <w:tcBorders>
              <w:top w:val="single" w:sz="4" w:space="0" w:color="auto"/>
              <w:left w:val="single" w:sz="4" w:space="0" w:color="auto"/>
              <w:bottom w:val="single" w:sz="4" w:space="0" w:color="auto"/>
              <w:right w:val="single" w:sz="4" w:space="0" w:color="auto"/>
            </w:tcBorders>
          </w:tcPr>
          <w:p w14:paraId="13BF2AC0" w14:textId="77777777" w:rsidR="00046BE3" w:rsidRDefault="00B826DF">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Borders>
              <w:top w:val="single" w:sz="4" w:space="0" w:color="auto"/>
              <w:left w:val="single" w:sz="4" w:space="0" w:color="auto"/>
              <w:bottom w:val="single" w:sz="4" w:space="0" w:color="auto"/>
              <w:right w:val="single" w:sz="4" w:space="0" w:color="auto"/>
            </w:tcBorders>
          </w:tcPr>
          <w:p w14:paraId="27D7C232" w14:textId="77777777" w:rsidR="00046BE3" w:rsidRDefault="00B826DF" w:rsidP="00793FF3">
            <w:pPr>
              <w:spacing w:after="120"/>
              <w:ind w:firstLine="588"/>
              <w:rPr>
                <w:rFonts w:eastAsiaTheme="minorEastAsia"/>
                <w:color w:val="0070C0"/>
                <w:lang w:val="en-US" w:eastAsia="zh-CN"/>
              </w:rPr>
            </w:pPr>
            <w:r>
              <w:rPr>
                <w:rFonts w:eastAsiaTheme="minorEastAsia" w:hint="eastAsia"/>
                <w:color w:val="0070C0"/>
                <w:lang w:val="en-US" w:eastAsia="zh-CN"/>
              </w:rPr>
              <w:t xml:space="preserve">Please find the detailed clarifications for 400MHz due to the increasing SCS and </w:t>
            </w:r>
            <w:proofErr w:type="spellStart"/>
            <w:r>
              <w:rPr>
                <w:rFonts w:eastAsiaTheme="minorEastAsia" w:hint="eastAsia"/>
                <w:color w:val="0070C0"/>
                <w:lang w:val="en-US" w:eastAsia="zh-CN"/>
              </w:rPr>
              <w:t>scs</w:t>
            </w:r>
            <w:proofErr w:type="spellEnd"/>
            <w:r>
              <w:rPr>
                <w:rFonts w:eastAsiaTheme="minorEastAsia" w:hint="eastAsia"/>
                <w:color w:val="0070C0"/>
                <w:lang w:val="en-US" w:eastAsia="zh-CN"/>
              </w:rPr>
              <w:t xml:space="preserve"> of wanted signal and interfering signal should be same.</w:t>
            </w:r>
          </w:p>
        </w:tc>
      </w:tr>
    </w:tbl>
    <w:p w14:paraId="454AD73F" w14:textId="77777777" w:rsidR="00046BE3" w:rsidRDefault="00046BE3">
      <w:pPr>
        <w:ind w:left="436" w:firstLine="284"/>
        <w:rPr>
          <w:lang w:eastAsia="zh-CN"/>
        </w:rPr>
      </w:pPr>
    </w:p>
    <w:p w14:paraId="63305697" w14:textId="77777777" w:rsidR="00046BE3" w:rsidRDefault="00B826DF">
      <w:pPr>
        <w:pStyle w:val="Heading3"/>
      </w:pPr>
      <w:proofErr w:type="spellStart"/>
      <w:r>
        <w:t>Sub-topic</w:t>
      </w:r>
      <w:proofErr w:type="spellEnd"/>
      <w:r>
        <w:t xml:space="preserve"> 2-8 In-</w:t>
      </w:r>
      <w:proofErr w:type="spellStart"/>
      <w:r>
        <w:t>channel</w:t>
      </w:r>
      <w:proofErr w:type="spellEnd"/>
      <w:r>
        <w:t xml:space="preserve"> </w:t>
      </w:r>
      <w:proofErr w:type="spellStart"/>
      <w:r>
        <w:t>selectivity</w:t>
      </w:r>
      <w:proofErr w:type="spellEnd"/>
    </w:p>
    <w:p w14:paraId="5076BC5E" w14:textId="77777777" w:rsidR="00046BE3" w:rsidRDefault="00B826DF">
      <w:pPr>
        <w:rPr>
          <w:b/>
          <w:u w:val="single"/>
          <w:lang w:eastAsia="ko-KR"/>
        </w:rPr>
      </w:pPr>
      <w:r>
        <w:rPr>
          <w:b/>
          <w:u w:val="single"/>
          <w:lang w:eastAsia="ko-KR"/>
        </w:rPr>
        <w:t>Issue 2-8: In-channel selectivity levels</w:t>
      </w:r>
    </w:p>
    <w:p w14:paraId="76252FFF" w14:textId="77777777" w:rsidR="00046BE3" w:rsidRDefault="00B826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BAF3F47" w14:textId="77777777" w:rsidR="00046BE3" w:rsidRDefault="00B826DF">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For in-channel selectivity define wanted signal power level and interfering signal power level as described in Table 2.3-1. (Ericsson R4-2203578)</w:t>
      </w:r>
    </w:p>
    <w:p w14:paraId="5D1B4129" w14:textId="77777777" w:rsidR="00046BE3" w:rsidRDefault="00B826DF">
      <w:pPr>
        <w:spacing w:after="0"/>
        <w:rPr>
          <w:rFonts w:ascii="Arial" w:eastAsia="Times New Roman" w:hAnsi="Arial" w:cs="Arial"/>
        </w:rPr>
      </w:pPr>
      <w:r>
        <w:rPr>
          <w:rFonts w:ascii="Arial" w:eastAsia="Times New Roman" w:hAnsi="Arial" w:cs="Arial"/>
          <w:b/>
          <w:bCs/>
        </w:rPr>
        <w:t>Table 2.3-1: Relation between wanted signal power and interfering signal power</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248"/>
        <w:gridCol w:w="2949"/>
        <w:gridCol w:w="2930"/>
      </w:tblGrid>
      <w:tr w:rsidR="00046BE3" w14:paraId="17368C91" w14:textId="77777777">
        <w:tc>
          <w:tcPr>
            <w:tcW w:w="22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99FAED6" w14:textId="77777777" w:rsidR="00046BE3" w:rsidRDefault="00B826DF">
            <w:pPr>
              <w:spacing w:after="0"/>
              <w:jc w:val="center"/>
              <w:rPr>
                <w:rFonts w:ascii="Arial" w:eastAsia="Times New Roman" w:hAnsi="Arial" w:cs="Arial"/>
                <w:sz w:val="18"/>
                <w:szCs w:val="18"/>
              </w:rPr>
            </w:pPr>
            <w:bookmarkStart w:id="182" w:name="_Hlk96613359"/>
            <w:r>
              <w:rPr>
                <w:rFonts w:ascii="Arial" w:eastAsia="Times New Roman" w:hAnsi="Arial" w:cs="Arial"/>
                <w:b/>
                <w:bCs/>
                <w:sz w:val="18"/>
                <w:szCs w:val="18"/>
              </w:rPr>
              <w:t>BS channel bandwidth</w:t>
            </w:r>
          </w:p>
          <w:p w14:paraId="7E034BFD" w14:textId="77777777" w:rsidR="00046BE3" w:rsidRDefault="00B826DF">
            <w:pPr>
              <w:spacing w:after="0"/>
              <w:jc w:val="center"/>
              <w:rPr>
                <w:rFonts w:ascii="Arial" w:eastAsia="Times New Roman" w:hAnsi="Arial" w:cs="Arial"/>
                <w:sz w:val="18"/>
                <w:szCs w:val="18"/>
              </w:rPr>
            </w:pPr>
            <w:r>
              <w:rPr>
                <w:rFonts w:ascii="Arial" w:eastAsia="Times New Roman" w:hAnsi="Arial" w:cs="Arial"/>
                <w:b/>
                <w:bCs/>
                <w:sz w:val="18"/>
                <w:szCs w:val="18"/>
              </w:rPr>
              <w:t>(MHz)</w:t>
            </w:r>
          </w:p>
        </w:tc>
        <w:tc>
          <w:tcPr>
            <w:tcW w:w="29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F8719AD" w14:textId="77777777" w:rsidR="00046BE3" w:rsidRDefault="00B826DF">
            <w:pPr>
              <w:spacing w:after="0"/>
              <w:jc w:val="center"/>
              <w:rPr>
                <w:rFonts w:ascii="Arial" w:eastAsia="Times New Roman" w:hAnsi="Arial" w:cs="Arial"/>
                <w:sz w:val="18"/>
                <w:szCs w:val="18"/>
              </w:rPr>
            </w:pPr>
            <w:r>
              <w:rPr>
                <w:rFonts w:ascii="Arial" w:eastAsia="Times New Roman" w:hAnsi="Arial" w:cs="Arial"/>
                <w:b/>
                <w:bCs/>
                <w:sz w:val="18"/>
                <w:szCs w:val="18"/>
              </w:rPr>
              <w:t>Wanted signal power</w:t>
            </w:r>
          </w:p>
          <w:p w14:paraId="5CF0E9EC" w14:textId="77777777" w:rsidR="00046BE3" w:rsidRDefault="00B826DF">
            <w:pPr>
              <w:spacing w:after="0"/>
              <w:jc w:val="center"/>
              <w:rPr>
                <w:rFonts w:ascii="Arial" w:eastAsia="Times New Roman" w:hAnsi="Arial" w:cs="Arial"/>
                <w:sz w:val="18"/>
                <w:szCs w:val="18"/>
              </w:rPr>
            </w:pPr>
            <w:r>
              <w:rPr>
                <w:rFonts w:ascii="Arial" w:eastAsia="Times New Roman" w:hAnsi="Arial" w:cs="Arial"/>
                <w:b/>
                <w:bCs/>
                <w:sz w:val="18"/>
                <w:szCs w:val="18"/>
              </w:rPr>
              <w:t>(dBm)</w:t>
            </w:r>
          </w:p>
        </w:tc>
        <w:tc>
          <w:tcPr>
            <w:tcW w:w="27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14AE80A" w14:textId="77777777" w:rsidR="00046BE3" w:rsidRDefault="00B826DF">
            <w:pPr>
              <w:spacing w:after="0"/>
              <w:jc w:val="center"/>
              <w:rPr>
                <w:rFonts w:ascii="Arial" w:eastAsia="Times New Roman" w:hAnsi="Arial" w:cs="Arial"/>
                <w:sz w:val="18"/>
                <w:szCs w:val="18"/>
              </w:rPr>
            </w:pPr>
            <w:r>
              <w:rPr>
                <w:rFonts w:ascii="Arial" w:eastAsia="Times New Roman" w:hAnsi="Arial" w:cs="Arial"/>
                <w:b/>
                <w:bCs/>
                <w:sz w:val="18"/>
                <w:szCs w:val="18"/>
              </w:rPr>
              <w:t>Interfering signal power</w:t>
            </w:r>
          </w:p>
          <w:p w14:paraId="51B49149" w14:textId="77777777" w:rsidR="00046BE3" w:rsidRDefault="00B826DF">
            <w:pPr>
              <w:spacing w:after="0"/>
              <w:jc w:val="center"/>
              <w:rPr>
                <w:rFonts w:ascii="Arial" w:eastAsia="Times New Roman" w:hAnsi="Arial" w:cs="Arial"/>
                <w:sz w:val="18"/>
                <w:szCs w:val="18"/>
              </w:rPr>
            </w:pPr>
            <w:r>
              <w:rPr>
                <w:rFonts w:ascii="Arial" w:eastAsia="Times New Roman" w:hAnsi="Arial" w:cs="Arial"/>
                <w:b/>
                <w:bCs/>
                <w:sz w:val="18"/>
                <w:szCs w:val="18"/>
              </w:rPr>
              <w:t>(dBm)</w:t>
            </w:r>
          </w:p>
        </w:tc>
      </w:tr>
      <w:tr w:rsidR="00046BE3" w14:paraId="0B1FDA3D" w14:textId="77777777">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2BB517F"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50</w:t>
            </w:r>
          </w:p>
        </w:tc>
        <w:tc>
          <w:tcPr>
            <w:tcW w:w="29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7323F2B" w14:textId="77777777" w:rsidR="00046BE3" w:rsidRDefault="00B826DF">
            <w:pPr>
              <w:spacing w:after="0"/>
              <w:jc w:val="center"/>
              <w:rPr>
                <w:rFonts w:ascii="Arial" w:eastAsia="Times New Roman" w:hAnsi="Arial" w:cs="Arial"/>
                <w:sz w:val="18"/>
                <w:szCs w:val="18"/>
                <w:lang w:val="en-US"/>
              </w:rPr>
            </w:pPr>
            <w:r>
              <w:rPr>
                <w:rFonts w:ascii="Arial" w:eastAsia="Times New Roman" w:hAnsi="Arial" w:cs="Arial"/>
                <w:sz w:val="18"/>
                <w:szCs w:val="18"/>
              </w:rPr>
              <w:t>EIS</w:t>
            </w:r>
            <w:r>
              <w:rPr>
                <w:rFonts w:ascii="Arial" w:eastAsia="Times New Roman" w:hAnsi="Arial" w:cs="Arial"/>
                <w:sz w:val="18"/>
                <w:szCs w:val="18"/>
                <w:vertAlign w:val="subscript"/>
              </w:rPr>
              <w:t>REFSENS_</w:t>
            </w:r>
            <w:r>
              <w:rPr>
                <w:rFonts w:ascii="Arial" w:eastAsia="Times New Roman" w:hAnsi="Arial" w:cs="Arial"/>
                <w:sz w:val="18"/>
                <w:szCs w:val="18"/>
                <w:vertAlign w:val="subscript"/>
                <w:lang w:val="en-US"/>
              </w:rPr>
              <w:t xml:space="preserve">50M </w:t>
            </w:r>
            <w:r>
              <w:rPr>
                <w:rFonts w:ascii="Arial" w:eastAsia="Times New Roman" w:hAnsi="Arial" w:cs="Arial"/>
                <w:sz w:val="18"/>
                <w:szCs w:val="18"/>
              </w:rPr>
              <w:t>+ Δ</w:t>
            </w:r>
            <w:r>
              <w:rPr>
                <w:rFonts w:ascii="Arial" w:eastAsia="Times New Roman" w:hAnsi="Arial" w:cs="Arial"/>
                <w:sz w:val="18"/>
                <w:szCs w:val="18"/>
                <w:vertAlign w:val="subscript"/>
              </w:rPr>
              <w:t>FR2_REFSENS</w:t>
            </w:r>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DAE19C8"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EIS</w:t>
            </w:r>
            <w:r>
              <w:rPr>
                <w:rFonts w:ascii="Arial" w:eastAsia="Times New Roman" w:hAnsi="Arial" w:cs="Arial"/>
                <w:sz w:val="18"/>
                <w:szCs w:val="18"/>
                <w:vertAlign w:val="subscript"/>
              </w:rPr>
              <w:t xml:space="preserve">REFSENS_50M </w:t>
            </w:r>
            <w:r>
              <w:rPr>
                <w:rFonts w:ascii="Arial" w:eastAsia="Times New Roman" w:hAnsi="Arial" w:cs="Arial"/>
                <w:sz w:val="18"/>
                <w:szCs w:val="18"/>
              </w:rPr>
              <w:t>+ 10 + Δ</w:t>
            </w:r>
            <w:r>
              <w:rPr>
                <w:rFonts w:ascii="Arial" w:eastAsia="Times New Roman" w:hAnsi="Arial" w:cs="Arial"/>
                <w:sz w:val="18"/>
                <w:szCs w:val="18"/>
                <w:vertAlign w:val="subscript"/>
              </w:rPr>
              <w:t>FR2_REFSENS</w:t>
            </w:r>
          </w:p>
        </w:tc>
      </w:tr>
      <w:tr w:rsidR="00046BE3" w14:paraId="0DAF7E13" w14:textId="77777777">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003FBB3"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100</w:t>
            </w:r>
          </w:p>
        </w:tc>
        <w:tc>
          <w:tcPr>
            <w:tcW w:w="29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3DBDBF2"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EIS</w:t>
            </w:r>
            <w:r>
              <w:rPr>
                <w:rFonts w:ascii="Arial" w:eastAsia="Times New Roman" w:hAnsi="Arial" w:cs="Arial"/>
                <w:sz w:val="18"/>
                <w:szCs w:val="18"/>
                <w:vertAlign w:val="subscript"/>
              </w:rPr>
              <w:t xml:space="preserve">REFSENS_50M </w:t>
            </w:r>
            <w:r>
              <w:rPr>
                <w:rFonts w:ascii="Arial" w:eastAsia="Times New Roman" w:hAnsi="Arial" w:cs="Arial"/>
                <w:sz w:val="18"/>
                <w:szCs w:val="18"/>
              </w:rPr>
              <w:t>+ 3 + Δ</w:t>
            </w:r>
            <w:r>
              <w:rPr>
                <w:rFonts w:ascii="Arial" w:eastAsia="Times New Roman" w:hAnsi="Arial" w:cs="Arial"/>
                <w:sz w:val="18"/>
                <w:szCs w:val="18"/>
                <w:vertAlign w:val="subscript"/>
              </w:rPr>
              <w:t>FR2_REFSENS</w:t>
            </w:r>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4918530"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EIS</w:t>
            </w:r>
            <w:r>
              <w:rPr>
                <w:rFonts w:ascii="Arial" w:eastAsia="Times New Roman" w:hAnsi="Arial" w:cs="Arial"/>
                <w:sz w:val="18"/>
                <w:szCs w:val="18"/>
                <w:vertAlign w:val="subscript"/>
              </w:rPr>
              <w:t xml:space="preserve">REFSENS_50M </w:t>
            </w:r>
            <w:r>
              <w:rPr>
                <w:rFonts w:ascii="Arial" w:eastAsia="Times New Roman" w:hAnsi="Arial" w:cs="Arial"/>
                <w:sz w:val="18"/>
                <w:szCs w:val="18"/>
              </w:rPr>
              <w:t>+ 13 + Δ</w:t>
            </w:r>
            <w:r>
              <w:rPr>
                <w:rFonts w:ascii="Arial" w:eastAsia="Times New Roman" w:hAnsi="Arial" w:cs="Arial"/>
                <w:sz w:val="18"/>
                <w:szCs w:val="18"/>
                <w:vertAlign w:val="subscript"/>
              </w:rPr>
              <w:t>FR2_REFSENS</w:t>
            </w:r>
          </w:p>
        </w:tc>
      </w:tr>
      <w:tr w:rsidR="00046BE3" w14:paraId="62F3417C" w14:textId="77777777">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084474A"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400</w:t>
            </w:r>
          </w:p>
        </w:tc>
        <w:tc>
          <w:tcPr>
            <w:tcW w:w="29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DAFB80E"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EIS</w:t>
            </w:r>
            <w:r>
              <w:rPr>
                <w:rFonts w:ascii="Arial" w:eastAsia="Times New Roman" w:hAnsi="Arial" w:cs="Arial"/>
                <w:sz w:val="18"/>
                <w:szCs w:val="18"/>
                <w:vertAlign w:val="subscript"/>
              </w:rPr>
              <w:t xml:space="preserve">REFSENS_50M </w:t>
            </w:r>
            <w:r>
              <w:rPr>
                <w:rFonts w:ascii="Arial" w:eastAsia="Times New Roman" w:hAnsi="Arial" w:cs="Arial"/>
                <w:sz w:val="18"/>
                <w:szCs w:val="18"/>
              </w:rPr>
              <w:t>+ 9 + Δ</w:t>
            </w:r>
            <w:r>
              <w:rPr>
                <w:rFonts w:ascii="Arial" w:eastAsia="Times New Roman" w:hAnsi="Arial" w:cs="Arial"/>
                <w:sz w:val="18"/>
                <w:szCs w:val="18"/>
                <w:vertAlign w:val="subscript"/>
              </w:rPr>
              <w:t>FR2_REFSENS</w:t>
            </w:r>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934A038" w14:textId="77777777" w:rsidR="00046BE3" w:rsidRDefault="00B826DF">
            <w:pPr>
              <w:spacing w:after="0"/>
              <w:jc w:val="center"/>
              <w:rPr>
                <w:rFonts w:ascii="Arial" w:eastAsia="Times New Roman" w:hAnsi="Arial" w:cs="Arial"/>
                <w:sz w:val="18"/>
                <w:szCs w:val="18"/>
              </w:rPr>
            </w:pPr>
            <w:r>
              <w:rPr>
                <w:rFonts w:ascii="Arial" w:eastAsia="Times New Roman" w:hAnsi="Arial" w:cs="Arial"/>
                <w:sz w:val="18"/>
                <w:szCs w:val="18"/>
              </w:rPr>
              <w:t>EIS</w:t>
            </w:r>
            <w:r>
              <w:rPr>
                <w:rFonts w:ascii="Arial" w:eastAsia="Times New Roman" w:hAnsi="Arial" w:cs="Arial"/>
                <w:sz w:val="18"/>
                <w:szCs w:val="18"/>
                <w:vertAlign w:val="subscript"/>
              </w:rPr>
              <w:t xml:space="preserve">REFSENS_50M </w:t>
            </w:r>
            <w:r>
              <w:rPr>
                <w:rFonts w:ascii="Arial" w:eastAsia="Times New Roman" w:hAnsi="Arial" w:cs="Arial"/>
                <w:sz w:val="18"/>
                <w:szCs w:val="18"/>
              </w:rPr>
              <w:t>+ 19 + Δ</w:t>
            </w:r>
            <w:r>
              <w:rPr>
                <w:rFonts w:ascii="Arial" w:eastAsia="Times New Roman" w:hAnsi="Arial" w:cs="Arial"/>
                <w:sz w:val="18"/>
                <w:szCs w:val="18"/>
                <w:vertAlign w:val="subscript"/>
              </w:rPr>
              <w:t>FR2_REFSENS</w:t>
            </w:r>
          </w:p>
        </w:tc>
      </w:tr>
      <w:bookmarkEnd w:id="182"/>
    </w:tbl>
    <w:p w14:paraId="29241448" w14:textId="77777777" w:rsidR="00046BE3" w:rsidRDefault="00046BE3">
      <w:pPr>
        <w:pStyle w:val="ListParagraph"/>
        <w:overflowPunct/>
        <w:autoSpaceDE/>
        <w:autoSpaceDN/>
        <w:adjustRightInd/>
        <w:spacing w:after="120"/>
        <w:ind w:left="1656" w:firstLineChars="0" w:firstLine="0"/>
        <w:textAlignment w:val="auto"/>
        <w:rPr>
          <w:rFonts w:eastAsia="SimSun"/>
          <w:szCs w:val="24"/>
          <w:lang w:eastAsia="zh-CN"/>
        </w:rPr>
      </w:pPr>
    </w:p>
    <w:p w14:paraId="682AC6A6" w14:textId="77777777" w:rsidR="00046BE3" w:rsidRDefault="00B826DF">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ab/>
        <w:t>Option 2: Specify the tentative ICS requirement in FR2-2 as following (ZTE R4-2205461)</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955"/>
        <w:gridCol w:w="1084"/>
        <w:gridCol w:w="1082"/>
        <w:gridCol w:w="1357"/>
        <w:gridCol w:w="1344"/>
        <w:gridCol w:w="1344"/>
        <w:gridCol w:w="1072"/>
      </w:tblGrid>
      <w:tr w:rsidR="00046BE3" w14:paraId="22E31175" w14:textId="77777777">
        <w:trPr>
          <w:trHeight w:val="1114"/>
        </w:trPr>
        <w:tc>
          <w:tcPr>
            <w:tcW w:w="1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C13CCDC" w14:textId="77777777" w:rsidR="00046BE3" w:rsidRDefault="00B826DF">
            <w:pPr>
              <w:spacing w:after="160"/>
              <w:jc w:val="center"/>
              <w:rPr>
                <w:rFonts w:ascii="Arial" w:eastAsia="Times New Roman" w:hAnsi="Arial" w:cs="Arial"/>
                <w:sz w:val="18"/>
                <w:szCs w:val="18"/>
              </w:rPr>
            </w:pPr>
            <w:r>
              <w:rPr>
                <w:rFonts w:ascii="Arial" w:eastAsia="Times New Roman" w:hAnsi="Arial" w:cs="Arial"/>
                <w:b/>
                <w:bCs/>
                <w:i/>
                <w:iCs/>
                <w:sz w:val="18"/>
                <w:szCs w:val="18"/>
              </w:rPr>
              <w:t>Frequency Range</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EA6E5BF" w14:textId="77777777" w:rsidR="00046BE3" w:rsidRDefault="00B826DF">
            <w:pPr>
              <w:spacing w:after="160"/>
              <w:jc w:val="center"/>
              <w:rPr>
                <w:rFonts w:ascii="Arial" w:eastAsia="Times New Roman" w:hAnsi="Arial" w:cs="Arial"/>
                <w:sz w:val="18"/>
                <w:szCs w:val="18"/>
              </w:rPr>
            </w:pPr>
            <w:r>
              <w:rPr>
                <w:rFonts w:ascii="Arial" w:eastAsia="Times New Roman" w:hAnsi="Arial" w:cs="Arial"/>
                <w:b/>
                <w:bCs/>
                <w:i/>
                <w:iCs/>
                <w:sz w:val="18"/>
                <w:szCs w:val="18"/>
              </w:rPr>
              <w:t>BS channel bandwidth</w:t>
            </w:r>
            <w:r>
              <w:rPr>
                <w:rFonts w:ascii="Arial" w:eastAsia="Times New Roman" w:hAnsi="Arial" w:cs="Arial"/>
                <w:b/>
                <w:bCs/>
                <w:sz w:val="18"/>
                <w:szCs w:val="18"/>
              </w:rPr>
              <w:t xml:space="preserve"> (MHz)</w:t>
            </w:r>
          </w:p>
        </w:tc>
        <w:tc>
          <w:tcPr>
            <w:tcW w:w="1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3C89159" w14:textId="77777777" w:rsidR="00046BE3" w:rsidRDefault="00B826DF">
            <w:pPr>
              <w:spacing w:after="160"/>
              <w:jc w:val="center"/>
              <w:rPr>
                <w:rFonts w:ascii="Arial" w:eastAsia="Times New Roman" w:hAnsi="Arial" w:cs="Arial"/>
                <w:sz w:val="18"/>
                <w:szCs w:val="18"/>
              </w:rPr>
            </w:pPr>
            <w:r>
              <w:rPr>
                <w:rFonts w:ascii="Arial" w:eastAsia="Times New Roman" w:hAnsi="Arial" w:cs="Arial"/>
                <w:b/>
                <w:bCs/>
                <w:sz w:val="18"/>
                <w:szCs w:val="18"/>
              </w:rPr>
              <w:t>Subcarrier spacing (kHz)</w:t>
            </w:r>
          </w:p>
        </w:tc>
        <w:tc>
          <w:tcPr>
            <w:tcW w:w="1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07CEFAD" w14:textId="77777777" w:rsidR="00046BE3" w:rsidRDefault="00B826DF">
            <w:pPr>
              <w:spacing w:after="160"/>
              <w:jc w:val="center"/>
              <w:rPr>
                <w:rFonts w:ascii="Arial" w:eastAsia="Times New Roman" w:hAnsi="Arial" w:cs="Arial"/>
                <w:sz w:val="18"/>
                <w:szCs w:val="18"/>
              </w:rPr>
            </w:pPr>
            <w:r>
              <w:rPr>
                <w:rFonts w:ascii="Arial" w:eastAsia="Times New Roman" w:hAnsi="Arial" w:cs="Arial"/>
                <w:b/>
                <w:bCs/>
                <w:sz w:val="18"/>
                <w:szCs w:val="18"/>
              </w:rPr>
              <w:t>Reference measurement channel</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403B2B6" w14:textId="77777777" w:rsidR="00046BE3" w:rsidRDefault="00B826DF">
            <w:pPr>
              <w:spacing w:after="160"/>
              <w:jc w:val="center"/>
              <w:rPr>
                <w:rFonts w:ascii="Arial" w:eastAsia="Times New Roman" w:hAnsi="Arial" w:cs="Arial"/>
                <w:sz w:val="18"/>
                <w:szCs w:val="18"/>
              </w:rPr>
            </w:pPr>
            <w:r>
              <w:rPr>
                <w:rFonts w:ascii="Arial" w:eastAsia="Times New Roman" w:hAnsi="Arial" w:cs="Arial"/>
                <w:b/>
                <w:bCs/>
                <w:sz w:val="18"/>
                <w:szCs w:val="18"/>
              </w:rPr>
              <w:t>Wanted signal mean power (dBm)</w:t>
            </w:r>
          </w:p>
          <w:p w14:paraId="7CEBDB69"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b/>
                <w:bCs/>
                <w:sz w:val="18"/>
                <w:szCs w:val="18"/>
                <w:lang w:val="en-US"/>
              </w:rPr>
              <w:t>(Note 2)</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F4D4F8A" w14:textId="77777777" w:rsidR="00046BE3" w:rsidRDefault="00B826DF">
            <w:pPr>
              <w:spacing w:after="160"/>
              <w:jc w:val="center"/>
              <w:rPr>
                <w:rFonts w:ascii="Arial" w:eastAsia="Times New Roman" w:hAnsi="Arial" w:cs="Arial"/>
                <w:sz w:val="18"/>
                <w:szCs w:val="18"/>
              </w:rPr>
            </w:pPr>
            <w:r>
              <w:rPr>
                <w:rFonts w:ascii="Arial" w:eastAsia="Times New Roman" w:hAnsi="Arial" w:cs="Arial"/>
                <w:b/>
                <w:bCs/>
                <w:sz w:val="18"/>
                <w:szCs w:val="18"/>
              </w:rPr>
              <w:t>Interfering signal mean power (dBm)</w:t>
            </w:r>
          </w:p>
          <w:p w14:paraId="53F15FD6"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b/>
                <w:bCs/>
                <w:sz w:val="18"/>
                <w:szCs w:val="18"/>
                <w:lang w:val="en-US"/>
              </w:rPr>
              <w:t>(Note 2)</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DF67493" w14:textId="77777777" w:rsidR="00046BE3" w:rsidRDefault="00B826DF">
            <w:pPr>
              <w:spacing w:after="160"/>
              <w:jc w:val="center"/>
              <w:rPr>
                <w:rFonts w:ascii="Arial" w:eastAsia="Times New Roman" w:hAnsi="Arial" w:cs="Arial"/>
                <w:sz w:val="18"/>
                <w:szCs w:val="18"/>
              </w:rPr>
            </w:pPr>
            <w:r>
              <w:rPr>
                <w:rFonts w:ascii="Arial" w:eastAsia="Times New Roman" w:hAnsi="Arial" w:cs="Arial"/>
                <w:b/>
                <w:bCs/>
                <w:sz w:val="18"/>
                <w:szCs w:val="18"/>
              </w:rPr>
              <w:t>Type of interfering signal</w:t>
            </w:r>
          </w:p>
        </w:tc>
      </w:tr>
      <w:tr w:rsidR="00046BE3" w14:paraId="74153158" w14:textId="77777777">
        <w:trPr>
          <w:trHeight w:val="1504"/>
        </w:trPr>
        <w:tc>
          <w:tcPr>
            <w:tcW w:w="1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C217843"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lastRenderedPageBreak/>
              <w:t>FR2-2</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B0F9C79" w14:textId="77777777" w:rsidR="00046BE3" w:rsidRDefault="00B826DF">
            <w:pPr>
              <w:spacing w:after="160"/>
              <w:jc w:val="center"/>
              <w:rPr>
                <w:rFonts w:ascii="Arial" w:eastAsia="Times New Roman" w:hAnsi="Arial" w:cs="Arial"/>
                <w:sz w:val="18"/>
                <w:szCs w:val="18"/>
              </w:rPr>
            </w:pPr>
            <w:r>
              <w:rPr>
                <w:rFonts w:ascii="Arial" w:eastAsia="Times New Roman" w:hAnsi="Arial" w:cs="Arial"/>
                <w:sz w:val="18"/>
                <w:szCs w:val="18"/>
              </w:rPr>
              <w:t>100,400</w:t>
            </w:r>
          </w:p>
        </w:tc>
        <w:tc>
          <w:tcPr>
            <w:tcW w:w="1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0F2AACC" w14:textId="77777777" w:rsidR="00046BE3" w:rsidRDefault="00B826DF">
            <w:pPr>
              <w:spacing w:after="160"/>
              <w:jc w:val="center"/>
              <w:rPr>
                <w:rFonts w:ascii="Arial" w:eastAsia="Times New Roman" w:hAnsi="Arial" w:cs="Arial"/>
                <w:sz w:val="18"/>
                <w:szCs w:val="18"/>
              </w:rPr>
            </w:pPr>
            <w:r>
              <w:rPr>
                <w:rFonts w:ascii="Arial" w:eastAsia="Times New Roman" w:hAnsi="Arial" w:cs="Arial"/>
                <w:sz w:val="18"/>
                <w:szCs w:val="18"/>
              </w:rPr>
              <w:t>120</w:t>
            </w:r>
          </w:p>
        </w:tc>
        <w:tc>
          <w:tcPr>
            <w:tcW w:w="1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88F099C" w14:textId="77777777" w:rsidR="00046BE3" w:rsidRDefault="00B826DF">
            <w:pPr>
              <w:spacing w:after="160"/>
              <w:jc w:val="center"/>
              <w:rPr>
                <w:rFonts w:ascii="Arial" w:eastAsia="Times New Roman" w:hAnsi="Arial" w:cs="Arial"/>
                <w:sz w:val="18"/>
                <w:szCs w:val="18"/>
              </w:rPr>
            </w:pPr>
            <w:r>
              <w:rPr>
                <w:rFonts w:ascii="Arial" w:eastAsia="Times New Roman" w:hAnsi="Arial" w:cs="Arial"/>
                <w:sz w:val="18"/>
                <w:szCs w:val="18"/>
              </w:rPr>
              <w:t>G-FR2-A1-2</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27073AC"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rPr>
              <w:t>EIS</w:t>
            </w:r>
            <w:r>
              <w:rPr>
                <w:rFonts w:ascii="Arial" w:eastAsia="Times New Roman" w:hAnsi="Arial" w:cs="Arial"/>
                <w:sz w:val="18"/>
                <w:szCs w:val="18"/>
                <w:vertAlign w:val="subscript"/>
              </w:rPr>
              <w:t xml:space="preserve">REFSENS_50M </w:t>
            </w:r>
            <w:r>
              <w:rPr>
                <w:rFonts w:ascii="Arial" w:eastAsia="Times New Roman" w:hAnsi="Arial" w:cs="Arial"/>
                <w:sz w:val="18"/>
                <w:szCs w:val="18"/>
              </w:rPr>
              <w:t xml:space="preserve">+ </w:t>
            </w:r>
            <w:r>
              <w:rPr>
                <w:rFonts w:ascii="Arial" w:eastAsia="Times New Roman" w:hAnsi="Arial" w:cs="Arial"/>
                <w:sz w:val="18"/>
                <w:szCs w:val="18"/>
                <w:lang w:val="en-US"/>
              </w:rPr>
              <w:t xml:space="preserve">3 </w:t>
            </w:r>
            <w:r>
              <w:rPr>
                <w:rFonts w:ascii="Arial" w:eastAsia="Times New Roman" w:hAnsi="Arial" w:cs="Arial"/>
                <w:sz w:val="18"/>
                <w:szCs w:val="18"/>
              </w:rPr>
              <w:t>+ Δ</w:t>
            </w:r>
            <w:r>
              <w:rPr>
                <w:rFonts w:ascii="Arial" w:eastAsia="Times New Roman" w:hAnsi="Arial" w:cs="Arial"/>
                <w:sz w:val="18"/>
                <w:szCs w:val="18"/>
                <w:vertAlign w:val="subscript"/>
              </w:rPr>
              <w:t>FR2_REFSENS</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F126AB3"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rPr>
              <w:t>EIS</w:t>
            </w:r>
            <w:r>
              <w:rPr>
                <w:rFonts w:ascii="Arial" w:eastAsia="Times New Roman" w:hAnsi="Arial" w:cs="Arial"/>
                <w:sz w:val="18"/>
                <w:szCs w:val="18"/>
                <w:vertAlign w:val="subscript"/>
              </w:rPr>
              <w:t xml:space="preserve">REFSENS_50M </w:t>
            </w:r>
            <w:r>
              <w:rPr>
                <w:rFonts w:ascii="Arial" w:eastAsia="Times New Roman" w:hAnsi="Arial" w:cs="Arial"/>
                <w:sz w:val="18"/>
                <w:szCs w:val="18"/>
                <w:lang w:val="en-US"/>
              </w:rPr>
              <w:t xml:space="preserve">+ 13 </w:t>
            </w:r>
            <w:r>
              <w:rPr>
                <w:rFonts w:ascii="Arial" w:eastAsia="Times New Roman" w:hAnsi="Arial" w:cs="Arial"/>
                <w:sz w:val="18"/>
                <w:szCs w:val="18"/>
              </w:rPr>
              <w:t>+ Δ</w:t>
            </w:r>
            <w:r>
              <w:rPr>
                <w:rFonts w:ascii="Arial" w:eastAsia="Times New Roman" w:hAnsi="Arial" w:cs="Arial"/>
                <w:sz w:val="18"/>
                <w:szCs w:val="18"/>
                <w:vertAlign w:val="subscript"/>
              </w:rPr>
              <w:t>FR2_REFSENS</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0940702"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t xml:space="preserve">DFT-s-OFDM </w:t>
            </w:r>
            <w:r>
              <w:rPr>
                <w:rFonts w:ascii="Arial" w:eastAsia="Times New Roman" w:hAnsi="Arial" w:cs="Arial"/>
                <w:sz w:val="18"/>
                <w:szCs w:val="18"/>
              </w:rPr>
              <w:t xml:space="preserve">NR signal, 120 kHz SCS, </w:t>
            </w:r>
          </w:p>
          <w:p w14:paraId="69DD911F" w14:textId="77777777" w:rsidR="00046BE3" w:rsidRDefault="00B826DF">
            <w:pPr>
              <w:spacing w:after="160"/>
              <w:jc w:val="center"/>
              <w:rPr>
                <w:rFonts w:ascii="Arial" w:eastAsia="Times New Roman" w:hAnsi="Arial" w:cs="Arial"/>
                <w:sz w:val="18"/>
                <w:szCs w:val="18"/>
              </w:rPr>
            </w:pPr>
            <w:r>
              <w:rPr>
                <w:rFonts w:ascii="Arial" w:eastAsia="Times New Roman" w:hAnsi="Arial" w:cs="Arial"/>
                <w:sz w:val="18"/>
                <w:szCs w:val="18"/>
              </w:rPr>
              <w:t>32 RB</w:t>
            </w:r>
          </w:p>
        </w:tc>
      </w:tr>
      <w:tr w:rsidR="00046BE3" w14:paraId="7A710DCE" w14:textId="77777777">
        <w:trPr>
          <w:trHeight w:val="1504"/>
        </w:trPr>
        <w:tc>
          <w:tcPr>
            <w:tcW w:w="1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C12EA10" w14:textId="77777777" w:rsidR="00046BE3" w:rsidRDefault="00B826DF">
            <w:pPr>
              <w:spacing w:after="0"/>
              <w:rPr>
                <w:rFonts w:ascii="Calibri" w:eastAsia="Times New Roman" w:hAnsi="Calibri" w:cs="Calibri"/>
                <w:sz w:val="22"/>
                <w:szCs w:val="22"/>
                <w:lang w:val="fi-FI"/>
              </w:rPr>
            </w:pPr>
            <w:r>
              <w:rPr>
                <w:rFonts w:ascii="Calibri" w:eastAsia="Times New Roman" w:hAnsi="Calibri" w:cs="Calibri"/>
                <w:sz w:val="22"/>
                <w:szCs w:val="22"/>
                <w:lang w:val="fi-FI"/>
              </w:rPr>
              <w:t> </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CAA53A3" w14:textId="77777777" w:rsidR="00046BE3" w:rsidRDefault="00B826DF">
            <w:pPr>
              <w:spacing w:after="160"/>
              <w:jc w:val="center"/>
              <w:rPr>
                <w:rFonts w:ascii="Arial" w:eastAsia="Times New Roman" w:hAnsi="Arial" w:cs="Arial"/>
                <w:sz w:val="18"/>
                <w:szCs w:val="18"/>
              </w:rPr>
            </w:pPr>
            <w:r>
              <w:rPr>
                <w:rFonts w:ascii="Arial" w:eastAsia="Times New Roman" w:hAnsi="Arial" w:cs="Arial"/>
                <w:sz w:val="18"/>
                <w:szCs w:val="18"/>
              </w:rPr>
              <w:t>400</w:t>
            </w:r>
          </w:p>
        </w:tc>
        <w:tc>
          <w:tcPr>
            <w:tcW w:w="1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575661"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t>480</w:t>
            </w:r>
          </w:p>
        </w:tc>
        <w:tc>
          <w:tcPr>
            <w:tcW w:w="1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A9989A0"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rPr>
              <w:t>G-FR2-A1-</w:t>
            </w:r>
            <w:r>
              <w:rPr>
                <w:rFonts w:ascii="Arial" w:eastAsia="Times New Roman" w:hAnsi="Arial" w:cs="Arial"/>
                <w:sz w:val="18"/>
                <w:szCs w:val="18"/>
                <w:lang w:val="en-US"/>
              </w:rPr>
              <w:t>9</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F41966B"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rPr>
              <w:t>EIS</w:t>
            </w:r>
            <w:r>
              <w:rPr>
                <w:rFonts w:ascii="Arial" w:eastAsia="Times New Roman" w:hAnsi="Arial" w:cs="Arial"/>
                <w:sz w:val="18"/>
                <w:szCs w:val="18"/>
                <w:vertAlign w:val="subscript"/>
              </w:rPr>
              <w:t xml:space="preserve">REFSENS_50M </w:t>
            </w:r>
            <w:r>
              <w:rPr>
                <w:rFonts w:ascii="Arial" w:eastAsia="Times New Roman" w:hAnsi="Arial" w:cs="Arial"/>
                <w:sz w:val="18"/>
                <w:szCs w:val="18"/>
              </w:rPr>
              <w:t xml:space="preserve">+ </w:t>
            </w:r>
            <w:r>
              <w:rPr>
                <w:rFonts w:ascii="Arial" w:eastAsia="Times New Roman" w:hAnsi="Arial" w:cs="Arial"/>
                <w:sz w:val="18"/>
                <w:szCs w:val="18"/>
                <w:lang w:val="en-US"/>
              </w:rPr>
              <w:t xml:space="preserve">9 </w:t>
            </w:r>
            <w:r>
              <w:rPr>
                <w:rFonts w:ascii="Arial" w:eastAsia="Times New Roman" w:hAnsi="Arial" w:cs="Arial"/>
                <w:sz w:val="18"/>
                <w:szCs w:val="18"/>
              </w:rPr>
              <w:t>+ Δ</w:t>
            </w:r>
            <w:r>
              <w:rPr>
                <w:rFonts w:ascii="Arial" w:eastAsia="Times New Roman" w:hAnsi="Arial" w:cs="Arial"/>
                <w:sz w:val="18"/>
                <w:szCs w:val="18"/>
                <w:vertAlign w:val="subscript"/>
              </w:rPr>
              <w:t>FR2_REFSENS</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23451CE"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rPr>
              <w:t>EIS</w:t>
            </w:r>
            <w:r>
              <w:rPr>
                <w:rFonts w:ascii="Arial" w:eastAsia="Times New Roman" w:hAnsi="Arial" w:cs="Arial"/>
                <w:sz w:val="18"/>
                <w:szCs w:val="18"/>
                <w:vertAlign w:val="subscript"/>
              </w:rPr>
              <w:t xml:space="preserve">REFSENS_50M </w:t>
            </w:r>
            <w:r>
              <w:rPr>
                <w:rFonts w:ascii="Arial" w:eastAsia="Times New Roman" w:hAnsi="Arial" w:cs="Arial"/>
                <w:sz w:val="18"/>
                <w:szCs w:val="18"/>
                <w:lang w:val="en-US"/>
              </w:rPr>
              <w:t>+ 19</w:t>
            </w:r>
            <w:r>
              <w:rPr>
                <w:rFonts w:ascii="Arial" w:eastAsia="Times New Roman" w:hAnsi="Arial" w:cs="Arial"/>
                <w:sz w:val="18"/>
                <w:szCs w:val="18"/>
              </w:rPr>
              <w:t>+ Δ</w:t>
            </w:r>
            <w:r>
              <w:rPr>
                <w:rFonts w:ascii="Arial" w:eastAsia="Times New Roman" w:hAnsi="Arial" w:cs="Arial"/>
                <w:sz w:val="18"/>
                <w:szCs w:val="18"/>
                <w:vertAlign w:val="subscript"/>
              </w:rPr>
              <w:t>FR2_REFSENS</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C32F187"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t xml:space="preserve">DFT-s-OFDM </w:t>
            </w:r>
            <w:r>
              <w:rPr>
                <w:rFonts w:ascii="Arial" w:eastAsia="Times New Roman" w:hAnsi="Arial" w:cs="Arial"/>
                <w:sz w:val="18"/>
                <w:szCs w:val="18"/>
              </w:rPr>
              <w:t xml:space="preserve">NR signal, </w:t>
            </w:r>
            <w:r>
              <w:rPr>
                <w:rFonts w:ascii="Arial" w:eastAsia="Times New Roman" w:hAnsi="Arial" w:cs="Arial"/>
                <w:sz w:val="18"/>
                <w:szCs w:val="18"/>
                <w:lang w:val="en-US"/>
              </w:rPr>
              <w:t>480</w:t>
            </w:r>
            <w:r>
              <w:rPr>
                <w:rFonts w:ascii="Arial" w:eastAsia="Times New Roman" w:hAnsi="Arial" w:cs="Arial"/>
                <w:sz w:val="18"/>
                <w:szCs w:val="18"/>
              </w:rPr>
              <w:t xml:space="preserve"> kHz SCS, </w:t>
            </w:r>
          </w:p>
          <w:p w14:paraId="39688989" w14:textId="77777777" w:rsidR="00046BE3" w:rsidRDefault="00B826DF">
            <w:pPr>
              <w:spacing w:after="160"/>
              <w:jc w:val="center"/>
              <w:rPr>
                <w:rFonts w:ascii="Arial" w:eastAsia="Times New Roman" w:hAnsi="Arial" w:cs="Arial"/>
                <w:sz w:val="18"/>
                <w:szCs w:val="18"/>
              </w:rPr>
            </w:pPr>
            <w:r>
              <w:rPr>
                <w:rFonts w:ascii="Arial" w:eastAsia="Times New Roman" w:hAnsi="Arial" w:cs="Arial"/>
                <w:sz w:val="18"/>
                <w:szCs w:val="18"/>
              </w:rPr>
              <w:t>32 RB</w:t>
            </w:r>
          </w:p>
        </w:tc>
      </w:tr>
      <w:tr w:rsidR="00046BE3" w14:paraId="747DF1C7" w14:textId="77777777">
        <w:trPr>
          <w:trHeight w:val="1504"/>
        </w:trPr>
        <w:tc>
          <w:tcPr>
            <w:tcW w:w="1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E2B8B26" w14:textId="77777777" w:rsidR="00046BE3" w:rsidRDefault="00B826DF">
            <w:pPr>
              <w:spacing w:after="0"/>
              <w:rPr>
                <w:rFonts w:ascii="Calibri" w:eastAsia="Times New Roman" w:hAnsi="Calibri" w:cs="Calibri"/>
                <w:sz w:val="22"/>
                <w:szCs w:val="22"/>
                <w:lang w:val="fi-FI"/>
              </w:rPr>
            </w:pPr>
            <w:r>
              <w:rPr>
                <w:rFonts w:ascii="Calibri" w:eastAsia="Times New Roman" w:hAnsi="Calibri" w:cs="Calibri"/>
                <w:sz w:val="22"/>
                <w:szCs w:val="22"/>
                <w:lang w:val="fi-FI"/>
              </w:rPr>
              <w:t> </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7861FA0" w14:textId="77777777" w:rsidR="00046BE3" w:rsidRDefault="00B826DF">
            <w:pPr>
              <w:spacing w:after="160"/>
              <w:jc w:val="center"/>
              <w:rPr>
                <w:rFonts w:ascii="Arial" w:eastAsia="Times New Roman" w:hAnsi="Arial" w:cs="Arial"/>
                <w:sz w:val="18"/>
                <w:szCs w:val="18"/>
              </w:rPr>
            </w:pPr>
            <w:r>
              <w:rPr>
                <w:rFonts w:ascii="Arial" w:eastAsia="Times New Roman" w:hAnsi="Arial" w:cs="Arial"/>
                <w:sz w:val="18"/>
                <w:szCs w:val="18"/>
              </w:rPr>
              <w:t>800, 1600</w:t>
            </w:r>
          </w:p>
        </w:tc>
        <w:tc>
          <w:tcPr>
            <w:tcW w:w="1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F780966"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t>480</w:t>
            </w:r>
          </w:p>
        </w:tc>
        <w:tc>
          <w:tcPr>
            <w:tcW w:w="1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B0D8AD0"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rPr>
              <w:t>G-FR2-A1-</w:t>
            </w:r>
            <w:r>
              <w:rPr>
                <w:rFonts w:ascii="Arial" w:eastAsia="Times New Roman" w:hAnsi="Arial" w:cs="Arial"/>
                <w:sz w:val="18"/>
                <w:szCs w:val="18"/>
                <w:lang w:val="en-US"/>
              </w:rPr>
              <w:t>6</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19311AD"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rPr>
              <w:t>EIS</w:t>
            </w:r>
            <w:r>
              <w:rPr>
                <w:rFonts w:ascii="Arial" w:eastAsia="Times New Roman" w:hAnsi="Arial" w:cs="Arial"/>
                <w:sz w:val="18"/>
                <w:szCs w:val="18"/>
                <w:vertAlign w:val="subscript"/>
              </w:rPr>
              <w:t xml:space="preserve">REFSENS_50M </w:t>
            </w:r>
            <w:r>
              <w:rPr>
                <w:rFonts w:ascii="Arial" w:eastAsia="Times New Roman" w:hAnsi="Arial" w:cs="Arial"/>
                <w:sz w:val="18"/>
                <w:szCs w:val="18"/>
              </w:rPr>
              <w:t xml:space="preserve">+ </w:t>
            </w:r>
            <w:r>
              <w:rPr>
                <w:rFonts w:ascii="Arial" w:eastAsia="Times New Roman" w:hAnsi="Arial" w:cs="Arial"/>
                <w:sz w:val="18"/>
                <w:szCs w:val="18"/>
                <w:lang w:val="en-US"/>
              </w:rPr>
              <w:t xml:space="preserve">12 </w:t>
            </w:r>
            <w:r>
              <w:rPr>
                <w:rFonts w:ascii="Arial" w:eastAsia="Times New Roman" w:hAnsi="Arial" w:cs="Arial"/>
                <w:sz w:val="18"/>
                <w:szCs w:val="18"/>
              </w:rPr>
              <w:t>+ Δ</w:t>
            </w:r>
            <w:r>
              <w:rPr>
                <w:rFonts w:ascii="Arial" w:eastAsia="Times New Roman" w:hAnsi="Arial" w:cs="Arial"/>
                <w:sz w:val="18"/>
                <w:szCs w:val="18"/>
                <w:vertAlign w:val="subscript"/>
              </w:rPr>
              <w:t>FR2_REFSENS</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219D198"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rPr>
              <w:t>EIS</w:t>
            </w:r>
            <w:r>
              <w:rPr>
                <w:rFonts w:ascii="Arial" w:eastAsia="Times New Roman" w:hAnsi="Arial" w:cs="Arial"/>
                <w:sz w:val="18"/>
                <w:szCs w:val="18"/>
                <w:vertAlign w:val="subscript"/>
              </w:rPr>
              <w:t xml:space="preserve">REFSENS_50M </w:t>
            </w:r>
            <w:r>
              <w:rPr>
                <w:rFonts w:ascii="Arial" w:eastAsia="Times New Roman" w:hAnsi="Arial" w:cs="Arial"/>
                <w:sz w:val="18"/>
                <w:szCs w:val="18"/>
                <w:lang w:val="en-US"/>
              </w:rPr>
              <w:t xml:space="preserve">+ 22 </w:t>
            </w:r>
            <w:r>
              <w:rPr>
                <w:rFonts w:ascii="Arial" w:eastAsia="Times New Roman" w:hAnsi="Arial" w:cs="Arial"/>
                <w:sz w:val="18"/>
                <w:szCs w:val="18"/>
              </w:rPr>
              <w:t>+ Δ</w:t>
            </w:r>
            <w:r>
              <w:rPr>
                <w:rFonts w:ascii="Arial" w:eastAsia="Times New Roman" w:hAnsi="Arial" w:cs="Arial"/>
                <w:sz w:val="18"/>
                <w:szCs w:val="18"/>
                <w:vertAlign w:val="subscript"/>
              </w:rPr>
              <w:t>FR2_REFSENS</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38A9374"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t xml:space="preserve">DFT-s-OFDM </w:t>
            </w:r>
            <w:r>
              <w:rPr>
                <w:rFonts w:ascii="Arial" w:eastAsia="Times New Roman" w:hAnsi="Arial" w:cs="Arial"/>
                <w:sz w:val="18"/>
                <w:szCs w:val="18"/>
              </w:rPr>
              <w:t xml:space="preserve">NR signal, </w:t>
            </w:r>
            <w:r>
              <w:rPr>
                <w:rFonts w:ascii="Arial" w:eastAsia="Times New Roman" w:hAnsi="Arial" w:cs="Arial"/>
                <w:sz w:val="18"/>
                <w:szCs w:val="18"/>
                <w:lang w:val="en-US"/>
              </w:rPr>
              <w:t>480</w:t>
            </w:r>
            <w:r>
              <w:rPr>
                <w:rFonts w:ascii="Arial" w:eastAsia="Times New Roman" w:hAnsi="Arial" w:cs="Arial"/>
                <w:sz w:val="18"/>
                <w:szCs w:val="18"/>
              </w:rPr>
              <w:t xml:space="preserve"> kHz SCS, </w:t>
            </w:r>
          </w:p>
          <w:p w14:paraId="36479DCF"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t>64</w:t>
            </w:r>
            <w:r>
              <w:rPr>
                <w:rFonts w:ascii="Arial" w:eastAsia="Times New Roman" w:hAnsi="Arial" w:cs="Arial"/>
                <w:sz w:val="18"/>
                <w:szCs w:val="18"/>
              </w:rPr>
              <w:t xml:space="preserve"> RB</w:t>
            </w:r>
          </w:p>
        </w:tc>
      </w:tr>
      <w:tr w:rsidR="00046BE3" w14:paraId="40EA6770" w14:textId="77777777">
        <w:trPr>
          <w:trHeight w:val="1143"/>
        </w:trPr>
        <w:tc>
          <w:tcPr>
            <w:tcW w:w="1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EB1487F" w14:textId="77777777" w:rsidR="00046BE3" w:rsidRDefault="00B826DF">
            <w:pPr>
              <w:spacing w:after="0"/>
              <w:rPr>
                <w:rFonts w:ascii="Calibri" w:eastAsia="Times New Roman" w:hAnsi="Calibri" w:cs="Calibri"/>
                <w:sz w:val="22"/>
                <w:szCs w:val="22"/>
                <w:lang w:val="fi-FI"/>
              </w:rPr>
            </w:pPr>
            <w:r>
              <w:rPr>
                <w:rFonts w:ascii="Calibri" w:eastAsia="Times New Roman" w:hAnsi="Calibri" w:cs="Calibri"/>
                <w:sz w:val="22"/>
                <w:szCs w:val="22"/>
                <w:lang w:val="fi-FI"/>
              </w:rPr>
              <w:t> </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236E484" w14:textId="77777777" w:rsidR="00046BE3" w:rsidRDefault="00B826DF">
            <w:pPr>
              <w:spacing w:after="160"/>
              <w:jc w:val="center"/>
              <w:rPr>
                <w:rFonts w:ascii="Arial" w:eastAsia="Times New Roman" w:hAnsi="Arial" w:cs="Arial"/>
                <w:sz w:val="18"/>
                <w:szCs w:val="18"/>
              </w:rPr>
            </w:pPr>
            <w:r>
              <w:rPr>
                <w:rFonts w:ascii="Arial" w:eastAsia="Times New Roman" w:hAnsi="Arial" w:cs="Arial"/>
                <w:sz w:val="18"/>
                <w:szCs w:val="18"/>
              </w:rPr>
              <w:t>400</w:t>
            </w:r>
          </w:p>
        </w:tc>
        <w:tc>
          <w:tcPr>
            <w:tcW w:w="1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EE94E27"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t>960</w:t>
            </w:r>
          </w:p>
        </w:tc>
        <w:tc>
          <w:tcPr>
            <w:tcW w:w="1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76822D5"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rPr>
              <w:t>G-FR2-A1-</w:t>
            </w:r>
            <w:r>
              <w:rPr>
                <w:rFonts w:ascii="Arial" w:eastAsia="Times New Roman" w:hAnsi="Arial" w:cs="Arial"/>
                <w:sz w:val="18"/>
                <w:szCs w:val="18"/>
                <w:lang w:val="en-US"/>
              </w:rPr>
              <w:t>10</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10D181A"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rPr>
              <w:t>EIS</w:t>
            </w:r>
            <w:r>
              <w:rPr>
                <w:rFonts w:ascii="Arial" w:eastAsia="Times New Roman" w:hAnsi="Arial" w:cs="Arial"/>
                <w:sz w:val="18"/>
                <w:szCs w:val="18"/>
                <w:vertAlign w:val="subscript"/>
              </w:rPr>
              <w:t xml:space="preserve">REFSENS_50M </w:t>
            </w:r>
            <w:r>
              <w:rPr>
                <w:rFonts w:ascii="Arial" w:eastAsia="Times New Roman" w:hAnsi="Arial" w:cs="Arial"/>
                <w:sz w:val="18"/>
                <w:szCs w:val="18"/>
              </w:rPr>
              <w:t xml:space="preserve">+ </w:t>
            </w:r>
            <w:r>
              <w:rPr>
                <w:rFonts w:ascii="Arial" w:eastAsia="Times New Roman" w:hAnsi="Arial" w:cs="Arial"/>
                <w:sz w:val="18"/>
                <w:szCs w:val="18"/>
                <w:lang w:val="en-US"/>
              </w:rPr>
              <w:t xml:space="preserve">9 </w:t>
            </w:r>
            <w:r>
              <w:rPr>
                <w:rFonts w:ascii="Arial" w:eastAsia="Times New Roman" w:hAnsi="Arial" w:cs="Arial"/>
                <w:sz w:val="18"/>
                <w:szCs w:val="18"/>
              </w:rPr>
              <w:t>+ Δ</w:t>
            </w:r>
            <w:r>
              <w:rPr>
                <w:rFonts w:ascii="Arial" w:eastAsia="Times New Roman" w:hAnsi="Arial" w:cs="Arial"/>
                <w:sz w:val="18"/>
                <w:szCs w:val="18"/>
                <w:vertAlign w:val="subscript"/>
              </w:rPr>
              <w:t>FR2_REFSENS</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E62654D"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rPr>
              <w:t>EIS</w:t>
            </w:r>
            <w:r>
              <w:rPr>
                <w:rFonts w:ascii="Arial" w:eastAsia="Times New Roman" w:hAnsi="Arial" w:cs="Arial"/>
                <w:sz w:val="18"/>
                <w:szCs w:val="18"/>
                <w:vertAlign w:val="subscript"/>
              </w:rPr>
              <w:t xml:space="preserve">REFSENS_50M </w:t>
            </w:r>
            <w:r>
              <w:rPr>
                <w:rFonts w:ascii="Arial" w:eastAsia="Times New Roman" w:hAnsi="Arial" w:cs="Arial"/>
                <w:sz w:val="18"/>
                <w:szCs w:val="18"/>
                <w:lang w:val="en-US"/>
              </w:rPr>
              <w:t>+ 19</w:t>
            </w:r>
            <w:r>
              <w:rPr>
                <w:rFonts w:ascii="Arial" w:eastAsia="Times New Roman" w:hAnsi="Arial" w:cs="Arial"/>
                <w:sz w:val="18"/>
                <w:szCs w:val="18"/>
              </w:rPr>
              <w:t>+ Δ</w:t>
            </w:r>
            <w:r>
              <w:rPr>
                <w:rFonts w:ascii="Arial" w:eastAsia="Times New Roman" w:hAnsi="Arial" w:cs="Arial"/>
                <w:sz w:val="18"/>
                <w:szCs w:val="18"/>
                <w:vertAlign w:val="subscript"/>
              </w:rPr>
              <w:t>FR2_REFSENS</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FD51C3A"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t xml:space="preserve">DFT-s-OFDM </w:t>
            </w:r>
            <w:r>
              <w:rPr>
                <w:rFonts w:ascii="Arial" w:eastAsia="Times New Roman" w:hAnsi="Arial" w:cs="Arial"/>
                <w:sz w:val="18"/>
                <w:szCs w:val="18"/>
              </w:rPr>
              <w:t xml:space="preserve">NR signal, </w:t>
            </w:r>
            <w:r>
              <w:rPr>
                <w:rFonts w:ascii="Arial" w:eastAsia="Times New Roman" w:hAnsi="Arial" w:cs="Arial"/>
                <w:sz w:val="18"/>
                <w:szCs w:val="18"/>
                <w:lang w:val="en-US"/>
              </w:rPr>
              <w:t>960</w:t>
            </w:r>
            <w:r>
              <w:rPr>
                <w:rFonts w:ascii="Arial" w:eastAsia="Times New Roman" w:hAnsi="Arial" w:cs="Arial"/>
                <w:sz w:val="18"/>
                <w:szCs w:val="18"/>
              </w:rPr>
              <w:t xml:space="preserve"> kHz SCS, </w:t>
            </w:r>
          </w:p>
          <w:p w14:paraId="2DA8D46F"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t>16</w:t>
            </w:r>
            <w:r>
              <w:rPr>
                <w:rFonts w:ascii="Arial" w:eastAsia="Times New Roman" w:hAnsi="Arial" w:cs="Arial"/>
                <w:sz w:val="18"/>
                <w:szCs w:val="18"/>
              </w:rPr>
              <w:t xml:space="preserve"> RB</w:t>
            </w:r>
          </w:p>
        </w:tc>
      </w:tr>
      <w:tr w:rsidR="00046BE3" w14:paraId="5D1154A7" w14:textId="77777777">
        <w:trPr>
          <w:trHeight w:val="1519"/>
        </w:trPr>
        <w:tc>
          <w:tcPr>
            <w:tcW w:w="1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B8F079B" w14:textId="77777777" w:rsidR="00046BE3" w:rsidRDefault="00B826DF">
            <w:pPr>
              <w:spacing w:after="0"/>
              <w:rPr>
                <w:rFonts w:ascii="Calibri" w:eastAsia="Times New Roman" w:hAnsi="Calibri" w:cs="Calibri"/>
                <w:sz w:val="22"/>
                <w:szCs w:val="22"/>
                <w:lang w:val="fi-FI"/>
              </w:rPr>
            </w:pPr>
            <w:r>
              <w:rPr>
                <w:rFonts w:ascii="Calibri" w:eastAsia="Times New Roman" w:hAnsi="Calibri" w:cs="Calibri"/>
                <w:sz w:val="22"/>
                <w:szCs w:val="22"/>
                <w:lang w:val="fi-FI"/>
              </w:rPr>
              <w:t> </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923AFEF" w14:textId="77777777" w:rsidR="00046BE3" w:rsidRDefault="00B826DF">
            <w:pPr>
              <w:spacing w:after="160"/>
              <w:jc w:val="center"/>
              <w:rPr>
                <w:rFonts w:ascii="Arial" w:eastAsia="Times New Roman" w:hAnsi="Arial" w:cs="Arial"/>
                <w:sz w:val="18"/>
                <w:szCs w:val="18"/>
              </w:rPr>
            </w:pPr>
            <w:r>
              <w:rPr>
                <w:rFonts w:ascii="Arial" w:eastAsia="Times New Roman" w:hAnsi="Arial" w:cs="Arial"/>
                <w:sz w:val="18"/>
                <w:szCs w:val="18"/>
              </w:rPr>
              <w:t xml:space="preserve"> 800, 1600, 2000</w:t>
            </w:r>
          </w:p>
        </w:tc>
        <w:tc>
          <w:tcPr>
            <w:tcW w:w="1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9212996"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t>960</w:t>
            </w:r>
          </w:p>
        </w:tc>
        <w:tc>
          <w:tcPr>
            <w:tcW w:w="1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8451716"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rPr>
              <w:t>G-FR2-A1-</w:t>
            </w:r>
            <w:r>
              <w:rPr>
                <w:rFonts w:ascii="Arial" w:eastAsia="Times New Roman" w:hAnsi="Arial" w:cs="Arial"/>
                <w:sz w:val="18"/>
                <w:szCs w:val="18"/>
                <w:lang w:val="en-US"/>
              </w:rPr>
              <w:t>7</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D939EA8"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rPr>
              <w:t>EIS</w:t>
            </w:r>
            <w:r>
              <w:rPr>
                <w:rFonts w:ascii="Arial" w:eastAsia="Times New Roman" w:hAnsi="Arial" w:cs="Arial"/>
                <w:sz w:val="18"/>
                <w:szCs w:val="18"/>
                <w:vertAlign w:val="subscript"/>
              </w:rPr>
              <w:t xml:space="preserve">REFSENS_50M </w:t>
            </w:r>
            <w:r>
              <w:rPr>
                <w:rFonts w:ascii="Arial" w:eastAsia="Times New Roman" w:hAnsi="Arial" w:cs="Arial"/>
                <w:sz w:val="18"/>
                <w:szCs w:val="18"/>
              </w:rPr>
              <w:t xml:space="preserve">+ </w:t>
            </w:r>
            <w:r>
              <w:rPr>
                <w:rFonts w:ascii="Arial" w:eastAsia="Times New Roman" w:hAnsi="Arial" w:cs="Arial"/>
                <w:sz w:val="18"/>
                <w:szCs w:val="18"/>
                <w:lang w:val="en-US"/>
              </w:rPr>
              <w:t xml:space="preserve">3 </w:t>
            </w:r>
            <w:r>
              <w:rPr>
                <w:rFonts w:ascii="Arial" w:eastAsia="Times New Roman" w:hAnsi="Arial" w:cs="Arial"/>
                <w:sz w:val="18"/>
                <w:szCs w:val="18"/>
              </w:rPr>
              <w:t>+ Δ</w:t>
            </w:r>
            <w:r>
              <w:rPr>
                <w:rFonts w:ascii="Arial" w:eastAsia="Times New Roman" w:hAnsi="Arial" w:cs="Arial"/>
                <w:sz w:val="18"/>
                <w:szCs w:val="18"/>
                <w:vertAlign w:val="subscript"/>
              </w:rPr>
              <w:t>FR2_REFSENS</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33A49A7"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rPr>
              <w:t>EIS</w:t>
            </w:r>
            <w:r>
              <w:rPr>
                <w:rFonts w:ascii="Arial" w:eastAsia="Times New Roman" w:hAnsi="Arial" w:cs="Arial"/>
                <w:sz w:val="18"/>
                <w:szCs w:val="18"/>
                <w:vertAlign w:val="subscript"/>
              </w:rPr>
              <w:t xml:space="preserve">REFSENS_50M </w:t>
            </w:r>
            <w:r>
              <w:rPr>
                <w:rFonts w:ascii="Arial" w:eastAsia="Times New Roman" w:hAnsi="Arial" w:cs="Arial"/>
                <w:sz w:val="18"/>
                <w:szCs w:val="18"/>
                <w:lang w:val="en-US"/>
              </w:rPr>
              <w:t xml:space="preserve">+ 13 </w:t>
            </w:r>
            <w:r>
              <w:rPr>
                <w:rFonts w:ascii="Arial" w:eastAsia="Times New Roman" w:hAnsi="Arial" w:cs="Arial"/>
                <w:sz w:val="18"/>
                <w:szCs w:val="18"/>
              </w:rPr>
              <w:t>+ Δ</w:t>
            </w:r>
            <w:r>
              <w:rPr>
                <w:rFonts w:ascii="Arial" w:eastAsia="Times New Roman" w:hAnsi="Arial" w:cs="Arial"/>
                <w:sz w:val="18"/>
                <w:szCs w:val="18"/>
                <w:vertAlign w:val="subscript"/>
              </w:rPr>
              <w:t>FR2_REFSENS</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E287578"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t xml:space="preserve">DFT-s-OFDM </w:t>
            </w:r>
            <w:r>
              <w:rPr>
                <w:rFonts w:ascii="Arial" w:eastAsia="Times New Roman" w:hAnsi="Arial" w:cs="Arial"/>
                <w:sz w:val="18"/>
                <w:szCs w:val="18"/>
              </w:rPr>
              <w:t xml:space="preserve">NR signal, </w:t>
            </w:r>
            <w:r>
              <w:rPr>
                <w:rFonts w:ascii="Arial" w:eastAsia="Times New Roman" w:hAnsi="Arial" w:cs="Arial"/>
                <w:sz w:val="18"/>
                <w:szCs w:val="18"/>
                <w:lang w:val="en-US"/>
              </w:rPr>
              <w:t>960</w:t>
            </w:r>
            <w:r>
              <w:rPr>
                <w:rFonts w:ascii="Arial" w:eastAsia="Times New Roman" w:hAnsi="Arial" w:cs="Arial"/>
                <w:sz w:val="18"/>
                <w:szCs w:val="18"/>
              </w:rPr>
              <w:t xml:space="preserve"> kHz SCS, </w:t>
            </w:r>
          </w:p>
          <w:p w14:paraId="112F425B" w14:textId="77777777" w:rsidR="00046BE3" w:rsidRDefault="00B826DF">
            <w:pPr>
              <w:spacing w:after="160"/>
              <w:jc w:val="center"/>
              <w:rPr>
                <w:rFonts w:ascii="Arial" w:eastAsia="Times New Roman" w:hAnsi="Arial" w:cs="Arial"/>
                <w:sz w:val="18"/>
                <w:szCs w:val="18"/>
              </w:rPr>
            </w:pPr>
            <w:r>
              <w:rPr>
                <w:rFonts w:ascii="Arial" w:eastAsia="Times New Roman" w:hAnsi="Arial" w:cs="Arial"/>
                <w:sz w:val="18"/>
                <w:szCs w:val="18"/>
              </w:rPr>
              <w:t>32 RB</w:t>
            </w:r>
          </w:p>
        </w:tc>
      </w:tr>
      <w:tr w:rsidR="00046BE3" w14:paraId="30BF116E" w14:textId="77777777">
        <w:trPr>
          <w:trHeight w:val="1233"/>
        </w:trPr>
        <w:tc>
          <w:tcPr>
            <w:tcW w:w="9238" w:type="dxa"/>
            <w:gridSpan w:val="7"/>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CE98253" w14:textId="77777777" w:rsidR="00046BE3" w:rsidRDefault="00B826DF">
            <w:pPr>
              <w:spacing w:after="160"/>
              <w:rPr>
                <w:rFonts w:ascii="Arial" w:eastAsia="Times New Roman" w:hAnsi="Arial" w:cs="Arial"/>
                <w:sz w:val="18"/>
                <w:szCs w:val="18"/>
                <w:lang w:val="en-US"/>
              </w:rPr>
            </w:pPr>
            <w:r>
              <w:rPr>
                <w:rFonts w:ascii="Arial" w:eastAsia="Times New Roman" w:hAnsi="Arial" w:cs="Arial"/>
                <w:sz w:val="18"/>
                <w:szCs w:val="18"/>
              </w:rPr>
              <w:t>NOTE 1:    Wanted and interfering signal are placed adjacently around F</w:t>
            </w:r>
            <w:r>
              <w:rPr>
                <w:rFonts w:ascii="Arial" w:eastAsia="Times New Roman" w:hAnsi="Arial" w:cs="Arial"/>
                <w:sz w:val="18"/>
                <w:szCs w:val="18"/>
                <w:vertAlign w:val="subscript"/>
              </w:rPr>
              <w:t>c</w:t>
            </w:r>
            <w:r>
              <w:rPr>
                <w:rFonts w:ascii="Arial" w:eastAsia="Times New Roman" w:hAnsi="Arial" w:cs="Arial"/>
                <w:sz w:val="18"/>
                <w:szCs w:val="18"/>
                <w:lang w:val="en-US"/>
              </w:rPr>
              <w:t>, where the F</w:t>
            </w:r>
            <w:r>
              <w:rPr>
                <w:rFonts w:ascii="Arial" w:eastAsia="Times New Roman" w:hAnsi="Arial" w:cs="Arial"/>
                <w:sz w:val="18"/>
                <w:szCs w:val="18"/>
                <w:vertAlign w:val="subscript"/>
                <w:lang w:val="en-US"/>
              </w:rPr>
              <w:t>c</w:t>
            </w:r>
            <w:r>
              <w:rPr>
                <w:rFonts w:ascii="Arial" w:eastAsia="Times New Roman" w:hAnsi="Arial" w:cs="Arial"/>
                <w:sz w:val="18"/>
                <w:szCs w:val="18"/>
                <w:lang w:val="en-US"/>
              </w:rPr>
              <w:t xml:space="preserve"> is defined for </w:t>
            </w:r>
            <w:r>
              <w:rPr>
                <w:rFonts w:ascii="Arial" w:eastAsia="Times New Roman" w:hAnsi="Arial" w:cs="Arial"/>
                <w:i/>
                <w:iCs/>
                <w:sz w:val="18"/>
                <w:szCs w:val="18"/>
                <w:lang w:val="en-US"/>
              </w:rPr>
              <w:t>BS channel bandwidth</w:t>
            </w:r>
            <w:r>
              <w:rPr>
                <w:rFonts w:ascii="Arial" w:eastAsia="Times New Roman" w:hAnsi="Arial" w:cs="Arial"/>
                <w:sz w:val="18"/>
                <w:szCs w:val="18"/>
                <w:lang w:val="en-US"/>
              </w:rPr>
              <w:t xml:space="preserve"> of the wanted signal according to the table 5.4.2.2-1.</w:t>
            </w:r>
            <w:r>
              <w:rPr>
                <w:rFonts w:ascii="Arial" w:eastAsia="Times New Roman" w:hAnsi="Arial" w:cs="Arial"/>
                <w:sz w:val="18"/>
                <w:szCs w:val="18"/>
              </w:rPr>
              <w:t xml:space="preserve"> The aggregated wanted and interferer signal shall be centred in the </w:t>
            </w:r>
            <w:r>
              <w:rPr>
                <w:rFonts w:ascii="Arial" w:eastAsia="Times New Roman" w:hAnsi="Arial" w:cs="Arial"/>
                <w:i/>
                <w:iCs/>
                <w:sz w:val="18"/>
                <w:szCs w:val="18"/>
              </w:rPr>
              <w:t>BS channel bandwidth</w:t>
            </w:r>
            <w:r>
              <w:rPr>
                <w:rFonts w:ascii="Arial" w:eastAsia="Times New Roman" w:hAnsi="Arial" w:cs="Arial"/>
                <w:sz w:val="18"/>
                <w:szCs w:val="18"/>
              </w:rPr>
              <w:t xml:space="preserve"> of the wanted signal.</w:t>
            </w:r>
          </w:p>
          <w:p w14:paraId="2539AD6E" w14:textId="77777777" w:rsidR="00046BE3" w:rsidRDefault="00B826DF">
            <w:pPr>
              <w:spacing w:after="160"/>
              <w:rPr>
                <w:rFonts w:ascii="Arial" w:eastAsia="Times New Roman" w:hAnsi="Arial" w:cs="Arial"/>
                <w:sz w:val="18"/>
                <w:szCs w:val="18"/>
              </w:rPr>
            </w:pPr>
            <w:r>
              <w:rPr>
                <w:rFonts w:ascii="Arial" w:eastAsia="Times New Roman" w:hAnsi="Arial" w:cs="Arial"/>
                <w:sz w:val="18"/>
                <w:szCs w:val="18"/>
              </w:rPr>
              <w:t>NOTE 2:    EIS</w:t>
            </w:r>
            <w:r>
              <w:rPr>
                <w:rFonts w:ascii="Arial" w:eastAsia="Times New Roman" w:hAnsi="Arial" w:cs="Arial"/>
                <w:sz w:val="18"/>
                <w:szCs w:val="18"/>
                <w:vertAlign w:val="subscript"/>
              </w:rPr>
              <w:t>REFSENS_50M</w:t>
            </w:r>
            <w:r>
              <w:rPr>
                <w:rFonts w:ascii="Arial" w:eastAsia="Times New Roman" w:hAnsi="Arial" w:cs="Arial"/>
                <w:sz w:val="18"/>
                <w:szCs w:val="18"/>
              </w:rPr>
              <w:t xml:space="preserve"> is defined in clause 10.3.3.</w:t>
            </w:r>
            <w:r>
              <w:rPr>
                <w:rFonts w:ascii="Calibri" w:eastAsia="Times New Roman" w:hAnsi="Calibri" w:cs="Calibri"/>
                <w:sz w:val="22"/>
                <w:szCs w:val="22"/>
                <w:lang w:val="en-US"/>
              </w:rPr>
              <w:t> </w:t>
            </w:r>
          </w:p>
        </w:tc>
      </w:tr>
    </w:tbl>
    <w:p w14:paraId="2D0C72D7" w14:textId="77777777" w:rsidR="00046BE3" w:rsidRDefault="00B826DF">
      <w:pPr>
        <w:spacing w:before="60"/>
        <w:rPr>
          <w:rFonts w:ascii="Arial" w:eastAsia="Times New Roman" w:hAnsi="Arial" w:cs="Arial"/>
          <w:lang w:val="en-US"/>
        </w:rPr>
      </w:pPr>
      <w:r>
        <w:rPr>
          <w:rFonts w:ascii="Arial" w:eastAsia="Times New Roman" w:hAnsi="Arial" w:cs="Arial"/>
          <w:b/>
          <w:bCs/>
        </w:rPr>
        <w:t>Table</w:t>
      </w:r>
      <w:r>
        <w:rPr>
          <w:rFonts w:ascii="Arial" w:eastAsia="Times New Roman" w:hAnsi="Arial" w:cs="Arial"/>
          <w:b/>
          <w:bCs/>
          <w:lang w:val="en-US"/>
        </w:rPr>
        <w:t xml:space="preserve"> 4 </w:t>
      </w:r>
      <w:r>
        <w:rPr>
          <w:rFonts w:ascii="Arial" w:eastAsia="Times New Roman" w:hAnsi="Arial" w:cs="Arial"/>
          <w:b/>
          <w:bCs/>
        </w:rPr>
        <w:t>: PRB allocation of in-channel selectivity for FR2</w:t>
      </w:r>
      <w:r>
        <w:rPr>
          <w:rFonts w:ascii="Arial" w:eastAsia="Times New Roman" w:hAnsi="Arial" w:cs="Arial"/>
          <w:b/>
          <w:bCs/>
          <w:lang w:val="en-US"/>
        </w:rPr>
        <w:t>-2</w:t>
      </w:r>
      <w:r>
        <w:rPr>
          <w:rFonts w:ascii="Arial" w:eastAsia="Times New Roman" w:hAnsi="Arial" w:cs="Arial"/>
          <w:b/>
          <w:bCs/>
        </w:rPr>
        <w:t xml:space="preserve"> NR</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33"/>
        <w:gridCol w:w="1311"/>
        <w:gridCol w:w="1604"/>
        <w:gridCol w:w="1440"/>
        <w:gridCol w:w="1178"/>
        <w:gridCol w:w="1125"/>
      </w:tblGrid>
      <w:tr w:rsidR="00046BE3" w14:paraId="2FC94A9A" w14:textId="77777777">
        <w:tc>
          <w:tcPr>
            <w:tcW w:w="14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19E7FB1" w14:textId="77777777" w:rsidR="00046BE3" w:rsidRDefault="00B826DF">
            <w:pPr>
              <w:spacing w:after="160"/>
              <w:jc w:val="center"/>
              <w:rPr>
                <w:rFonts w:ascii="Arial" w:eastAsia="Times New Roman" w:hAnsi="Arial" w:cs="Arial"/>
                <w:sz w:val="18"/>
                <w:szCs w:val="18"/>
              </w:rPr>
            </w:pPr>
            <w:r>
              <w:rPr>
                <w:rFonts w:ascii="Arial" w:eastAsia="Times New Roman" w:hAnsi="Arial" w:cs="Arial"/>
                <w:b/>
                <w:bCs/>
                <w:sz w:val="18"/>
                <w:szCs w:val="18"/>
              </w:rPr>
              <w:t xml:space="preserve">NR </w:t>
            </w:r>
            <w:r>
              <w:rPr>
                <w:rFonts w:ascii="Arial" w:eastAsia="Times New Roman" w:hAnsi="Arial" w:cs="Arial"/>
                <w:b/>
                <w:bCs/>
                <w:i/>
                <w:iCs/>
                <w:sz w:val="18"/>
                <w:szCs w:val="18"/>
              </w:rPr>
              <w:t>BS channel bandwidth</w:t>
            </w:r>
            <w:r>
              <w:rPr>
                <w:rFonts w:ascii="Arial" w:eastAsia="Times New Roman" w:hAnsi="Arial" w:cs="Arial"/>
                <w:b/>
                <w:bCs/>
                <w:sz w:val="18"/>
                <w:szCs w:val="18"/>
              </w:rPr>
              <w:t xml:space="preserve"> [MHz]</w:t>
            </w:r>
          </w:p>
        </w:tc>
        <w:tc>
          <w:tcPr>
            <w:tcW w:w="12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8957E1F" w14:textId="77777777" w:rsidR="00046BE3" w:rsidRDefault="00B826DF">
            <w:pPr>
              <w:spacing w:after="160"/>
              <w:jc w:val="center"/>
              <w:rPr>
                <w:rFonts w:ascii="Arial" w:eastAsia="Times New Roman" w:hAnsi="Arial" w:cs="Arial"/>
                <w:sz w:val="18"/>
                <w:szCs w:val="18"/>
              </w:rPr>
            </w:pPr>
            <w:r>
              <w:rPr>
                <w:rFonts w:ascii="Arial" w:eastAsia="Times New Roman" w:hAnsi="Arial" w:cs="Arial"/>
                <w:b/>
                <w:bCs/>
                <w:sz w:val="18"/>
                <w:szCs w:val="18"/>
              </w:rPr>
              <w:t>subcarrier spacing[</w:t>
            </w:r>
            <w:proofErr w:type="spellStart"/>
            <w:r>
              <w:rPr>
                <w:rFonts w:ascii="Arial" w:eastAsia="Times New Roman" w:hAnsi="Arial" w:cs="Arial"/>
                <w:b/>
                <w:bCs/>
                <w:sz w:val="18"/>
                <w:szCs w:val="18"/>
              </w:rPr>
              <w:t>KHz</w:t>
            </w:r>
            <w:proofErr w:type="spellEnd"/>
            <w:r>
              <w:rPr>
                <w:rFonts w:ascii="Arial" w:eastAsia="Times New Roman" w:hAnsi="Arial" w:cs="Arial"/>
                <w:b/>
                <w:bCs/>
                <w:sz w:val="18"/>
                <w:szCs w:val="18"/>
              </w:rPr>
              <w:t>]</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A14366B"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b/>
                <w:bCs/>
                <w:sz w:val="18"/>
                <w:szCs w:val="18"/>
                <w:lang w:val="en-US"/>
              </w:rPr>
              <w:t>Transmission bandwidth configuration N</w:t>
            </w:r>
            <w:r>
              <w:rPr>
                <w:rFonts w:ascii="Arial" w:eastAsia="Times New Roman" w:hAnsi="Arial" w:cs="Arial"/>
                <w:b/>
                <w:bCs/>
                <w:sz w:val="18"/>
                <w:szCs w:val="18"/>
                <w:vertAlign w:val="subscript"/>
                <w:lang w:val="en-US"/>
              </w:rPr>
              <w:t>RB</w:t>
            </w:r>
          </w:p>
        </w:tc>
        <w:tc>
          <w:tcPr>
            <w:tcW w:w="14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4786177" w14:textId="77777777" w:rsidR="00046BE3" w:rsidRDefault="00B826DF">
            <w:pPr>
              <w:spacing w:after="160"/>
              <w:jc w:val="center"/>
              <w:rPr>
                <w:rFonts w:ascii="Arial" w:eastAsia="Times New Roman" w:hAnsi="Arial" w:cs="Arial"/>
                <w:sz w:val="18"/>
                <w:szCs w:val="18"/>
              </w:rPr>
            </w:pPr>
            <w:r>
              <w:rPr>
                <w:rFonts w:ascii="Arial" w:eastAsia="Times New Roman" w:hAnsi="Arial" w:cs="Arial"/>
                <w:b/>
                <w:bCs/>
                <w:sz w:val="18"/>
                <w:szCs w:val="18"/>
              </w:rPr>
              <w:t>Reference measurement channel</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93FEDB7" w14:textId="77777777" w:rsidR="00046BE3" w:rsidRDefault="00B826DF">
            <w:pPr>
              <w:spacing w:after="160"/>
              <w:jc w:val="center"/>
              <w:rPr>
                <w:rFonts w:ascii="Arial" w:eastAsia="Times New Roman" w:hAnsi="Arial" w:cs="Arial"/>
                <w:sz w:val="18"/>
                <w:szCs w:val="18"/>
              </w:rPr>
            </w:pPr>
            <w:r>
              <w:rPr>
                <w:rFonts w:ascii="Arial" w:eastAsia="Times New Roman" w:hAnsi="Arial" w:cs="Arial"/>
                <w:b/>
                <w:bCs/>
                <w:sz w:val="18"/>
                <w:szCs w:val="18"/>
              </w:rPr>
              <w:t xml:space="preserve">Wanted signal PRB </w:t>
            </w:r>
          </w:p>
        </w:tc>
        <w:tc>
          <w:tcPr>
            <w:tcW w:w="1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48F7D5E" w14:textId="77777777" w:rsidR="00046BE3" w:rsidRDefault="00B826DF">
            <w:pPr>
              <w:spacing w:after="160"/>
              <w:jc w:val="center"/>
              <w:rPr>
                <w:rFonts w:ascii="Arial" w:eastAsia="Times New Roman" w:hAnsi="Arial" w:cs="Arial"/>
                <w:sz w:val="18"/>
                <w:szCs w:val="18"/>
              </w:rPr>
            </w:pPr>
            <w:r>
              <w:rPr>
                <w:rFonts w:ascii="Arial" w:eastAsia="Times New Roman" w:hAnsi="Arial" w:cs="Arial"/>
                <w:b/>
                <w:bCs/>
                <w:sz w:val="18"/>
                <w:szCs w:val="18"/>
              </w:rPr>
              <w:t>Interfering signal PRB</w:t>
            </w:r>
          </w:p>
        </w:tc>
      </w:tr>
      <w:tr w:rsidR="00046BE3" w14:paraId="1FA8DBED" w14:textId="77777777">
        <w:tc>
          <w:tcPr>
            <w:tcW w:w="14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83FCC69"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t>100, 400</w:t>
            </w:r>
          </w:p>
        </w:tc>
        <w:tc>
          <w:tcPr>
            <w:tcW w:w="12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291C983"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t>120</w:t>
            </w:r>
          </w:p>
        </w:tc>
        <w:tc>
          <w:tcPr>
            <w:tcW w:w="15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DEC799C"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t>132,264</w:t>
            </w:r>
          </w:p>
        </w:tc>
        <w:tc>
          <w:tcPr>
            <w:tcW w:w="1420"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tcPr>
          <w:p w14:paraId="04023968" w14:textId="77777777" w:rsidR="00046BE3" w:rsidRDefault="00B826DF">
            <w:pPr>
              <w:spacing w:after="160"/>
              <w:jc w:val="center"/>
              <w:rPr>
                <w:rFonts w:ascii="Arial" w:eastAsia="Times New Roman" w:hAnsi="Arial" w:cs="Arial"/>
                <w:color w:val="000000"/>
                <w:sz w:val="18"/>
                <w:szCs w:val="18"/>
              </w:rPr>
            </w:pPr>
            <w:r>
              <w:rPr>
                <w:rFonts w:ascii="Arial" w:eastAsia="Times New Roman" w:hAnsi="Arial" w:cs="Arial"/>
                <w:color w:val="000000"/>
                <w:sz w:val="18"/>
                <w:szCs w:val="18"/>
              </w:rPr>
              <w:t>G-FR2-A1-2</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460F530" w14:textId="77777777" w:rsidR="00046BE3" w:rsidRDefault="00B826DF">
            <w:pPr>
              <w:spacing w:after="160"/>
              <w:jc w:val="center"/>
              <w:rPr>
                <w:rFonts w:ascii="Arial" w:eastAsia="Times New Roman" w:hAnsi="Arial" w:cs="Arial"/>
                <w:sz w:val="18"/>
                <w:szCs w:val="18"/>
              </w:rPr>
            </w:pPr>
            <w:r>
              <w:rPr>
                <w:rFonts w:ascii="Arial" w:eastAsia="Times New Roman" w:hAnsi="Arial" w:cs="Arial"/>
                <w:sz w:val="18"/>
                <w:szCs w:val="18"/>
              </w:rPr>
              <w:t>32PRB</w:t>
            </w:r>
          </w:p>
        </w:tc>
        <w:tc>
          <w:tcPr>
            <w:tcW w:w="9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6AB2B4B" w14:textId="77777777" w:rsidR="00046BE3" w:rsidRDefault="00B826DF">
            <w:pPr>
              <w:spacing w:after="160"/>
              <w:jc w:val="center"/>
              <w:rPr>
                <w:rFonts w:ascii="Arial" w:eastAsia="Times New Roman" w:hAnsi="Arial" w:cs="Arial"/>
                <w:sz w:val="18"/>
                <w:szCs w:val="18"/>
              </w:rPr>
            </w:pPr>
            <w:r>
              <w:rPr>
                <w:rFonts w:ascii="Arial" w:eastAsia="Times New Roman" w:hAnsi="Arial" w:cs="Arial"/>
                <w:sz w:val="18"/>
                <w:szCs w:val="18"/>
              </w:rPr>
              <w:t>32PRB</w:t>
            </w:r>
          </w:p>
        </w:tc>
      </w:tr>
      <w:tr w:rsidR="00046BE3" w14:paraId="25E40561" w14:textId="77777777">
        <w:tc>
          <w:tcPr>
            <w:tcW w:w="14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C09DA5B"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t>400</w:t>
            </w:r>
          </w:p>
        </w:tc>
        <w:tc>
          <w:tcPr>
            <w:tcW w:w="12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10AA4EF"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t>480</w:t>
            </w:r>
          </w:p>
        </w:tc>
        <w:tc>
          <w:tcPr>
            <w:tcW w:w="15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066306D"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t>66</w:t>
            </w:r>
          </w:p>
        </w:tc>
        <w:tc>
          <w:tcPr>
            <w:tcW w:w="1420"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tcPr>
          <w:p w14:paraId="4B5CAA00" w14:textId="77777777" w:rsidR="00046BE3" w:rsidRDefault="00B826DF">
            <w:pPr>
              <w:spacing w:after="160"/>
              <w:jc w:val="center"/>
              <w:rPr>
                <w:rFonts w:ascii="Arial" w:eastAsia="Times New Roman" w:hAnsi="Arial" w:cs="Arial"/>
                <w:color w:val="000000"/>
                <w:sz w:val="18"/>
                <w:szCs w:val="18"/>
                <w:lang w:val="en-US"/>
              </w:rPr>
            </w:pPr>
            <w:r>
              <w:rPr>
                <w:rFonts w:ascii="Arial" w:eastAsia="Times New Roman" w:hAnsi="Arial" w:cs="Arial"/>
                <w:color w:val="000000"/>
                <w:sz w:val="18"/>
                <w:szCs w:val="18"/>
              </w:rPr>
              <w:t>G-FR2-A1-</w:t>
            </w:r>
            <w:r>
              <w:rPr>
                <w:rFonts w:ascii="Arial" w:eastAsia="Times New Roman" w:hAnsi="Arial" w:cs="Arial"/>
                <w:color w:val="000000"/>
                <w:sz w:val="18"/>
                <w:szCs w:val="18"/>
                <w:lang w:val="en-US"/>
              </w:rPr>
              <w:t>9</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CF2AB20"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t>33PRB</w:t>
            </w:r>
          </w:p>
        </w:tc>
        <w:tc>
          <w:tcPr>
            <w:tcW w:w="9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49BBE65"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t>32PRB</w:t>
            </w:r>
          </w:p>
        </w:tc>
      </w:tr>
      <w:tr w:rsidR="00046BE3" w14:paraId="02C005A5" w14:textId="77777777">
        <w:tc>
          <w:tcPr>
            <w:tcW w:w="14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7AF282A"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t>800,1600</w:t>
            </w:r>
          </w:p>
        </w:tc>
        <w:tc>
          <w:tcPr>
            <w:tcW w:w="12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A4A980"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t>480</w:t>
            </w:r>
          </w:p>
        </w:tc>
        <w:tc>
          <w:tcPr>
            <w:tcW w:w="15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9076FF7"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t>132,264</w:t>
            </w:r>
          </w:p>
        </w:tc>
        <w:tc>
          <w:tcPr>
            <w:tcW w:w="1420"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tcPr>
          <w:p w14:paraId="1D5F0FC1" w14:textId="77777777" w:rsidR="00046BE3" w:rsidRDefault="00B826DF">
            <w:pPr>
              <w:spacing w:after="160"/>
              <w:jc w:val="center"/>
              <w:rPr>
                <w:rFonts w:ascii="Arial" w:eastAsia="Times New Roman" w:hAnsi="Arial" w:cs="Arial"/>
                <w:color w:val="000000"/>
                <w:sz w:val="18"/>
                <w:szCs w:val="18"/>
                <w:lang w:val="en-US"/>
              </w:rPr>
            </w:pPr>
            <w:r>
              <w:rPr>
                <w:rFonts w:ascii="Arial" w:eastAsia="Times New Roman" w:hAnsi="Arial" w:cs="Arial"/>
                <w:color w:val="000000"/>
                <w:sz w:val="18"/>
                <w:szCs w:val="18"/>
              </w:rPr>
              <w:t>G-FR2-A1-</w:t>
            </w:r>
            <w:r>
              <w:rPr>
                <w:rFonts w:ascii="Arial" w:eastAsia="Times New Roman" w:hAnsi="Arial" w:cs="Arial"/>
                <w:color w:val="000000"/>
                <w:sz w:val="18"/>
                <w:szCs w:val="18"/>
                <w:lang w:val="en-US"/>
              </w:rPr>
              <w:t>6</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2EC1B5B"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t>66PRB</w:t>
            </w:r>
          </w:p>
        </w:tc>
        <w:tc>
          <w:tcPr>
            <w:tcW w:w="9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6E24D66"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t>64PRB</w:t>
            </w:r>
          </w:p>
        </w:tc>
      </w:tr>
      <w:tr w:rsidR="00046BE3" w14:paraId="5980CA4F" w14:textId="77777777">
        <w:tc>
          <w:tcPr>
            <w:tcW w:w="14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BA53847"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lastRenderedPageBreak/>
              <w:t>400</w:t>
            </w:r>
          </w:p>
        </w:tc>
        <w:tc>
          <w:tcPr>
            <w:tcW w:w="12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C6CAB27"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t>960</w:t>
            </w:r>
          </w:p>
        </w:tc>
        <w:tc>
          <w:tcPr>
            <w:tcW w:w="15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FEEB9DA"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t>32</w:t>
            </w:r>
          </w:p>
        </w:tc>
        <w:tc>
          <w:tcPr>
            <w:tcW w:w="1440"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tcPr>
          <w:p w14:paraId="645CD35C" w14:textId="77777777" w:rsidR="00046BE3" w:rsidRDefault="00B826DF">
            <w:pPr>
              <w:spacing w:after="160"/>
              <w:jc w:val="center"/>
              <w:rPr>
                <w:rFonts w:ascii="Arial" w:eastAsia="Times New Roman" w:hAnsi="Arial" w:cs="Arial"/>
                <w:color w:val="000000"/>
                <w:sz w:val="18"/>
                <w:szCs w:val="18"/>
                <w:lang w:val="en-US"/>
              </w:rPr>
            </w:pPr>
            <w:r>
              <w:rPr>
                <w:rFonts w:ascii="Arial" w:eastAsia="Times New Roman" w:hAnsi="Arial" w:cs="Arial"/>
                <w:color w:val="000000"/>
                <w:sz w:val="18"/>
                <w:szCs w:val="18"/>
              </w:rPr>
              <w:t>G-FR2-A1-</w:t>
            </w:r>
            <w:r>
              <w:rPr>
                <w:rFonts w:ascii="Arial" w:eastAsia="Times New Roman" w:hAnsi="Arial" w:cs="Arial"/>
                <w:color w:val="000000"/>
                <w:sz w:val="18"/>
                <w:szCs w:val="18"/>
                <w:lang w:val="en-US"/>
              </w:rPr>
              <w:t>10</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825513A"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t>16</w:t>
            </w:r>
            <w:r>
              <w:rPr>
                <w:rFonts w:ascii="Arial" w:eastAsia="Times New Roman" w:hAnsi="Arial" w:cs="Arial"/>
                <w:sz w:val="18"/>
                <w:szCs w:val="18"/>
              </w:rPr>
              <w:t>PRB</w:t>
            </w:r>
          </w:p>
        </w:tc>
        <w:tc>
          <w:tcPr>
            <w:tcW w:w="9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AAA11FC"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t>16</w:t>
            </w:r>
            <w:r>
              <w:rPr>
                <w:rFonts w:ascii="Arial" w:eastAsia="Times New Roman" w:hAnsi="Arial" w:cs="Arial"/>
                <w:sz w:val="18"/>
                <w:szCs w:val="18"/>
              </w:rPr>
              <w:t>PRB</w:t>
            </w:r>
          </w:p>
        </w:tc>
      </w:tr>
      <w:tr w:rsidR="00046BE3" w14:paraId="3165A79B" w14:textId="77777777">
        <w:tc>
          <w:tcPr>
            <w:tcW w:w="14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CDE29C4"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t>800,1600,2000</w:t>
            </w:r>
          </w:p>
        </w:tc>
        <w:tc>
          <w:tcPr>
            <w:tcW w:w="12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1F521B7"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t>960</w:t>
            </w:r>
          </w:p>
        </w:tc>
        <w:tc>
          <w:tcPr>
            <w:tcW w:w="15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41B3755"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t>66,132,165</w:t>
            </w:r>
          </w:p>
        </w:tc>
        <w:tc>
          <w:tcPr>
            <w:tcW w:w="1420"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tcPr>
          <w:p w14:paraId="43268727" w14:textId="77777777" w:rsidR="00046BE3" w:rsidRDefault="00B826DF">
            <w:pPr>
              <w:spacing w:after="160"/>
              <w:jc w:val="center"/>
              <w:rPr>
                <w:rFonts w:ascii="Arial" w:eastAsia="Times New Roman" w:hAnsi="Arial" w:cs="Arial"/>
                <w:color w:val="000000"/>
                <w:sz w:val="18"/>
                <w:szCs w:val="18"/>
                <w:lang w:val="en-US"/>
              </w:rPr>
            </w:pPr>
            <w:r>
              <w:rPr>
                <w:rFonts w:ascii="Arial" w:eastAsia="Times New Roman" w:hAnsi="Arial" w:cs="Arial"/>
                <w:color w:val="000000"/>
                <w:sz w:val="18"/>
                <w:szCs w:val="18"/>
              </w:rPr>
              <w:t>G-FR2-A1-</w:t>
            </w:r>
            <w:r>
              <w:rPr>
                <w:rFonts w:ascii="Arial" w:eastAsia="Times New Roman" w:hAnsi="Arial" w:cs="Arial"/>
                <w:color w:val="000000"/>
                <w:sz w:val="18"/>
                <w:szCs w:val="18"/>
                <w:lang w:val="en-US"/>
              </w:rPr>
              <w:t>7</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81BC3C0" w14:textId="77777777" w:rsidR="00046BE3" w:rsidRDefault="00B826DF">
            <w:pPr>
              <w:spacing w:after="160"/>
              <w:jc w:val="center"/>
              <w:rPr>
                <w:rFonts w:ascii="Arial" w:eastAsia="Times New Roman" w:hAnsi="Arial" w:cs="Arial"/>
                <w:sz w:val="18"/>
                <w:szCs w:val="18"/>
              </w:rPr>
            </w:pPr>
            <w:r>
              <w:rPr>
                <w:rFonts w:ascii="Arial" w:eastAsia="Times New Roman" w:hAnsi="Arial" w:cs="Arial"/>
                <w:sz w:val="18"/>
                <w:szCs w:val="18"/>
              </w:rPr>
              <w:t xml:space="preserve">32PRB </w:t>
            </w:r>
          </w:p>
        </w:tc>
        <w:tc>
          <w:tcPr>
            <w:tcW w:w="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C317BC3" w14:textId="77777777" w:rsidR="00046BE3" w:rsidRDefault="00B826DF">
            <w:pPr>
              <w:spacing w:after="160"/>
              <w:jc w:val="center"/>
              <w:rPr>
                <w:rFonts w:ascii="Arial" w:eastAsia="Times New Roman" w:hAnsi="Arial" w:cs="Arial"/>
                <w:sz w:val="18"/>
                <w:szCs w:val="18"/>
              </w:rPr>
            </w:pPr>
            <w:r>
              <w:rPr>
                <w:rFonts w:ascii="Arial" w:eastAsia="Times New Roman" w:hAnsi="Arial" w:cs="Arial"/>
                <w:sz w:val="18"/>
                <w:szCs w:val="18"/>
              </w:rPr>
              <w:t xml:space="preserve">32PRB </w:t>
            </w:r>
          </w:p>
        </w:tc>
      </w:tr>
    </w:tbl>
    <w:p w14:paraId="23DBAEE4" w14:textId="77777777" w:rsidR="00046BE3" w:rsidRDefault="00B826DF">
      <w:pPr>
        <w:rPr>
          <w:rFonts w:eastAsia="Times New Roman"/>
          <w:lang w:val="en-US"/>
        </w:rPr>
      </w:pPr>
      <w:r>
        <w:rPr>
          <w:rFonts w:eastAsia="Times New Roman"/>
          <w:lang w:val="en-US"/>
        </w:rPr>
        <w:t> </w:t>
      </w:r>
    </w:p>
    <w:p w14:paraId="3DD1228A" w14:textId="77777777" w:rsidR="00046BE3" w:rsidRDefault="00B826DF">
      <w:pPr>
        <w:spacing w:before="60"/>
        <w:rPr>
          <w:rFonts w:ascii="Arial" w:eastAsia="Times New Roman" w:hAnsi="Arial" w:cs="Arial"/>
          <w:lang w:val="en-US"/>
        </w:rPr>
      </w:pPr>
      <w:r>
        <w:rPr>
          <w:rFonts w:ascii="Arial" w:eastAsia="Times New Roman" w:hAnsi="Arial" w:cs="Arial"/>
          <w:b/>
          <w:bCs/>
        </w:rPr>
        <w:t xml:space="preserve">Table </w:t>
      </w:r>
      <w:r>
        <w:rPr>
          <w:rFonts w:ascii="Arial" w:eastAsia="Times New Roman" w:hAnsi="Arial" w:cs="Arial"/>
          <w:b/>
          <w:bCs/>
          <w:lang w:val="en-US"/>
        </w:rPr>
        <w:t>5</w:t>
      </w:r>
      <w:r>
        <w:rPr>
          <w:rFonts w:ascii="Arial" w:eastAsia="Times New Roman" w:hAnsi="Arial" w:cs="Arial"/>
          <w:b/>
          <w:bCs/>
        </w:rPr>
        <w:t>: FRC table for REFSENS and ICS requirement</w:t>
      </w:r>
      <w:r>
        <w:rPr>
          <w:rFonts w:ascii="Arial" w:eastAsia="Times New Roman" w:hAnsi="Arial" w:cs="Arial"/>
          <w:b/>
          <w:bCs/>
          <w:lang w:val="en-US"/>
        </w:rPr>
        <w:t xml:space="preserve"> for FR2-2</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398"/>
        <w:gridCol w:w="1338"/>
        <w:gridCol w:w="1208"/>
        <w:gridCol w:w="1068"/>
      </w:tblGrid>
      <w:tr w:rsidR="00046BE3" w14:paraId="79BEB170" w14:textId="77777777">
        <w:tc>
          <w:tcPr>
            <w:tcW w:w="13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B26ED70" w14:textId="77777777" w:rsidR="00046BE3" w:rsidRDefault="00B826DF">
            <w:pPr>
              <w:spacing w:after="160"/>
              <w:jc w:val="center"/>
              <w:rPr>
                <w:rFonts w:ascii="Arial" w:eastAsia="Times New Roman" w:hAnsi="Arial" w:cs="Arial"/>
                <w:sz w:val="18"/>
                <w:szCs w:val="18"/>
              </w:rPr>
            </w:pPr>
            <w:r>
              <w:rPr>
                <w:rFonts w:ascii="Arial" w:eastAsia="Times New Roman" w:hAnsi="Arial" w:cs="Arial"/>
                <w:b/>
                <w:bCs/>
                <w:sz w:val="18"/>
                <w:szCs w:val="18"/>
              </w:rPr>
              <w:t> </w:t>
            </w:r>
          </w:p>
        </w:tc>
        <w:tc>
          <w:tcPr>
            <w:tcW w:w="13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F6FAB58" w14:textId="77777777" w:rsidR="00046BE3" w:rsidRDefault="00B826DF">
            <w:pPr>
              <w:spacing w:after="160"/>
              <w:jc w:val="center"/>
              <w:rPr>
                <w:rFonts w:ascii="Arial" w:eastAsia="Times New Roman" w:hAnsi="Arial" w:cs="Arial"/>
                <w:sz w:val="18"/>
                <w:szCs w:val="18"/>
              </w:rPr>
            </w:pPr>
            <w:r>
              <w:rPr>
                <w:rFonts w:ascii="Arial" w:eastAsia="Times New Roman" w:hAnsi="Arial" w:cs="Arial"/>
                <w:b/>
                <w:bCs/>
                <w:sz w:val="18"/>
                <w:szCs w:val="18"/>
              </w:rPr>
              <w:t xml:space="preserve">RB number </w:t>
            </w:r>
          </w:p>
        </w:tc>
        <w:tc>
          <w:tcPr>
            <w:tcW w:w="12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A0D17A6" w14:textId="77777777" w:rsidR="00046BE3" w:rsidRDefault="00B826DF">
            <w:pPr>
              <w:spacing w:after="160"/>
              <w:jc w:val="center"/>
              <w:rPr>
                <w:rFonts w:ascii="Arial" w:eastAsia="Times New Roman" w:hAnsi="Arial" w:cs="Arial"/>
                <w:sz w:val="18"/>
                <w:szCs w:val="18"/>
              </w:rPr>
            </w:pPr>
            <w:r>
              <w:rPr>
                <w:rFonts w:ascii="Arial" w:eastAsia="Times New Roman" w:hAnsi="Arial" w:cs="Arial"/>
                <w:b/>
                <w:bCs/>
                <w:sz w:val="18"/>
                <w:szCs w:val="18"/>
              </w:rPr>
              <w:t>SCS (</w:t>
            </w:r>
            <w:proofErr w:type="spellStart"/>
            <w:r>
              <w:rPr>
                <w:rFonts w:ascii="Arial" w:eastAsia="Times New Roman" w:hAnsi="Arial" w:cs="Arial"/>
                <w:b/>
                <w:bCs/>
                <w:sz w:val="18"/>
                <w:szCs w:val="18"/>
              </w:rPr>
              <w:t>KHz</w:t>
            </w:r>
            <w:proofErr w:type="spellEnd"/>
            <w:r>
              <w:rPr>
                <w:rFonts w:ascii="Arial" w:eastAsia="Times New Roman" w:hAnsi="Arial" w:cs="Arial"/>
                <w:b/>
                <w:bCs/>
                <w:sz w:val="18"/>
                <w:szCs w:val="18"/>
              </w:rPr>
              <w:t>)</w:t>
            </w:r>
          </w:p>
        </w:tc>
        <w:tc>
          <w:tcPr>
            <w:tcW w:w="10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3511C7D" w14:textId="77777777" w:rsidR="00046BE3" w:rsidRDefault="00B826DF">
            <w:pPr>
              <w:spacing w:after="160"/>
              <w:jc w:val="center"/>
              <w:rPr>
                <w:rFonts w:ascii="Arial" w:eastAsia="Times New Roman" w:hAnsi="Arial" w:cs="Arial"/>
                <w:sz w:val="18"/>
                <w:szCs w:val="18"/>
              </w:rPr>
            </w:pPr>
            <w:r>
              <w:rPr>
                <w:rFonts w:ascii="Arial" w:eastAsia="Times New Roman" w:hAnsi="Arial" w:cs="Arial"/>
                <w:b/>
                <w:bCs/>
                <w:sz w:val="18"/>
                <w:szCs w:val="18"/>
              </w:rPr>
              <w:t>TBS (Bits)</w:t>
            </w:r>
          </w:p>
        </w:tc>
      </w:tr>
      <w:tr w:rsidR="00046BE3" w14:paraId="19630833" w14:textId="77777777">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3AA0136" w14:textId="77777777" w:rsidR="00046BE3" w:rsidRDefault="00B826DF">
            <w:pPr>
              <w:spacing w:after="160"/>
              <w:jc w:val="center"/>
              <w:rPr>
                <w:rFonts w:ascii="Arial" w:eastAsia="Times New Roman" w:hAnsi="Arial" w:cs="Arial"/>
                <w:sz w:val="18"/>
                <w:szCs w:val="18"/>
              </w:rPr>
            </w:pPr>
            <w:r>
              <w:rPr>
                <w:rFonts w:ascii="Arial" w:eastAsia="Times New Roman" w:hAnsi="Arial" w:cs="Arial"/>
                <w:sz w:val="18"/>
                <w:szCs w:val="18"/>
              </w:rPr>
              <w:t>G-FR2-A1-2</w:t>
            </w:r>
          </w:p>
        </w:tc>
        <w:tc>
          <w:tcPr>
            <w:tcW w:w="1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BFD4145" w14:textId="77777777" w:rsidR="00046BE3" w:rsidRDefault="00B826DF">
            <w:pPr>
              <w:spacing w:after="160"/>
              <w:jc w:val="center"/>
              <w:rPr>
                <w:rFonts w:ascii="Arial" w:eastAsia="Times New Roman" w:hAnsi="Arial" w:cs="Arial"/>
                <w:sz w:val="18"/>
                <w:szCs w:val="18"/>
              </w:rPr>
            </w:pPr>
            <w:r>
              <w:rPr>
                <w:rFonts w:ascii="Arial" w:eastAsia="Times New Roman" w:hAnsi="Arial" w:cs="Arial"/>
                <w:sz w:val="18"/>
                <w:szCs w:val="18"/>
              </w:rPr>
              <w:t>32</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DBDC6F0" w14:textId="77777777" w:rsidR="00046BE3" w:rsidRDefault="00B826DF">
            <w:pPr>
              <w:spacing w:after="160"/>
              <w:jc w:val="center"/>
              <w:rPr>
                <w:rFonts w:ascii="Arial" w:eastAsia="Times New Roman" w:hAnsi="Arial" w:cs="Arial"/>
                <w:sz w:val="18"/>
                <w:szCs w:val="18"/>
              </w:rPr>
            </w:pPr>
            <w:r>
              <w:rPr>
                <w:rFonts w:ascii="Arial" w:eastAsia="Times New Roman" w:hAnsi="Arial" w:cs="Arial"/>
                <w:sz w:val="18"/>
                <w:szCs w:val="18"/>
              </w:rPr>
              <w:t>120</w:t>
            </w:r>
          </w:p>
        </w:tc>
        <w:tc>
          <w:tcPr>
            <w:tcW w:w="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485BAFC" w14:textId="77777777" w:rsidR="00046BE3" w:rsidRDefault="00B826DF">
            <w:pPr>
              <w:spacing w:after="160"/>
              <w:jc w:val="center"/>
              <w:rPr>
                <w:rFonts w:ascii="Arial" w:eastAsia="Times New Roman" w:hAnsi="Arial" w:cs="Arial"/>
                <w:sz w:val="18"/>
                <w:szCs w:val="18"/>
              </w:rPr>
            </w:pPr>
            <w:r>
              <w:rPr>
                <w:rFonts w:ascii="Arial" w:eastAsia="Times New Roman" w:hAnsi="Arial" w:cs="Arial"/>
                <w:sz w:val="18"/>
                <w:szCs w:val="18"/>
              </w:rPr>
              <w:t>2792</w:t>
            </w:r>
          </w:p>
        </w:tc>
      </w:tr>
      <w:tr w:rsidR="00046BE3" w14:paraId="245DB776" w14:textId="77777777">
        <w:tc>
          <w:tcPr>
            <w:tcW w:w="1398"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tcPr>
          <w:p w14:paraId="073E5E47" w14:textId="77777777" w:rsidR="00046BE3" w:rsidRDefault="00B826DF">
            <w:pPr>
              <w:spacing w:after="160"/>
              <w:jc w:val="center"/>
              <w:rPr>
                <w:rFonts w:ascii="Arial" w:eastAsia="Times New Roman" w:hAnsi="Arial" w:cs="Arial"/>
                <w:color w:val="000000"/>
                <w:sz w:val="18"/>
                <w:szCs w:val="18"/>
              </w:rPr>
            </w:pPr>
            <w:r>
              <w:rPr>
                <w:rFonts w:ascii="Arial" w:eastAsia="Times New Roman" w:hAnsi="Arial" w:cs="Arial"/>
                <w:color w:val="000000"/>
                <w:sz w:val="18"/>
                <w:szCs w:val="18"/>
              </w:rPr>
              <w:t>G-FR2-A1-3</w:t>
            </w:r>
          </w:p>
        </w:tc>
        <w:tc>
          <w:tcPr>
            <w:tcW w:w="1310"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tcPr>
          <w:p w14:paraId="7EB383C9" w14:textId="77777777" w:rsidR="00046BE3" w:rsidRDefault="00B826DF">
            <w:pPr>
              <w:spacing w:after="160"/>
              <w:jc w:val="center"/>
              <w:rPr>
                <w:rFonts w:ascii="Arial" w:eastAsia="Times New Roman" w:hAnsi="Arial" w:cs="Arial"/>
                <w:color w:val="000000"/>
                <w:sz w:val="18"/>
                <w:szCs w:val="18"/>
              </w:rPr>
            </w:pPr>
            <w:r>
              <w:rPr>
                <w:rFonts w:ascii="Arial" w:eastAsia="Times New Roman" w:hAnsi="Arial" w:cs="Arial"/>
                <w:color w:val="000000"/>
                <w:sz w:val="18"/>
                <w:szCs w:val="18"/>
              </w:rPr>
              <w:t>66</w:t>
            </w:r>
          </w:p>
        </w:tc>
        <w:tc>
          <w:tcPr>
            <w:tcW w:w="1181"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tcPr>
          <w:p w14:paraId="47D3A67D" w14:textId="77777777" w:rsidR="00046BE3" w:rsidRDefault="00B826DF">
            <w:pPr>
              <w:spacing w:after="160"/>
              <w:jc w:val="center"/>
              <w:rPr>
                <w:rFonts w:ascii="Arial" w:eastAsia="Times New Roman" w:hAnsi="Arial" w:cs="Arial"/>
                <w:color w:val="000000"/>
                <w:sz w:val="18"/>
                <w:szCs w:val="18"/>
              </w:rPr>
            </w:pPr>
            <w:r>
              <w:rPr>
                <w:rFonts w:ascii="Arial" w:eastAsia="Times New Roman" w:hAnsi="Arial" w:cs="Arial"/>
                <w:color w:val="000000"/>
                <w:sz w:val="18"/>
                <w:szCs w:val="18"/>
              </w:rPr>
              <w:t>120</w:t>
            </w:r>
          </w:p>
        </w:tc>
        <w:tc>
          <w:tcPr>
            <w:tcW w:w="919"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tcPr>
          <w:p w14:paraId="1DA6D59D" w14:textId="77777777" w:rsidR="00046BE3" w:rsidRDefault="00B826DF">
            <w:pPr>
              <w:spacing w:after="160"/>
              <w:jc w:val="center"/>
              <w:rPr>
                <w:rFonts w:ascii="Arial" w:eastAsia="Times New Roman" w:hAnsi="Arial" w:cs="Arial"/>
                <w:color w:val="000000"/>
                <w:sz w:val="18"/>
                <w:szCs w:val="18"/>
              </w:rPr>
            </w:pPr>
            <w:r>
              <w:rPr>
                <w:rFonts w:ascii="Arial" w:eastAsia="Times New Roman" w:hAnsi="Arial" w:cs="Arial"/>
                <w:color w:val="000000"/>
                <w:sz w:val="18"/>
                <w:szCs w:val="18"/>
              </w:rPr>
              <w:t>5632</w:t>
            </w:r>
          </w:p>
        </w:tc>
      </w:tr>
      <w:tr w:rsidR="00046BE3" w14:paraId="39429D63" w14:textId="77777777">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A53F206" w14:textId="77777777" w:rsidR="00046BE3" w:rsidRDefault="00B826DF">
            <w:pPr>
              <w:spacing w:after="160"/>
              <w:jc w:val="center"/>
              <w:rPr>
                <w:rFonts w:ascii="Arial" w:eastAsia="Times New Roman" w:hAnsi="Arial" w:cs="Arial"/>
                <w:sz w:val="18"/>
                <w:szCs w:val="18"/>
              </w:rPr>
            </w:pPr>
            <w:r>
              <w:rPr>
                <w:rFonts w:ascii="Arial" w:eastAsia="Times New Roman" w:hAnsi="Arial" w:cs="Arial"/>
                <w:sz w:val="18"/>
                <w:szCs w:val="18"/>
              </w:rPr>
              <w:t>G-FR2-A1-5</w:t>
            </w:r>
          </w:p>
        </w:tc>
        <w:tc>
          <w:tcPr>
            <w:tcW w:w="1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178A6F2" w14:textId="77777777" w:rsidR="00046BE3" w:rsidRDefault="00B826DF">
            <w:pPr>
              <w:spacing w:after="160"/>
              <w:jc w:val="center"/>
              <w:rPr>
                <w:rFonts w:ascii="Arial" w:eastAsia="Times New Roman" w:hAnsi="Arial" w:cs="Arial"/>
                <w:sz w:val="18"/>
                <w:szCs w:val="18"/>
              </w:rPr>
            </w:pPr>
            <w:r>
              <w:rPr>
                <w:rFonts w:ascii="Arial" w:eastAsia="Times New Roman" w:hAnsi="Arial" w:cs="Arial"/>
                <w:sz w:val="18"/>
                <w:szCs w:val="18"/>
              </w:rPr>
              <w:t>16</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CA978CA" w14:textId="77777777" w:rsidR="00046BE3" w:rsidRDefault="00B826DF">
            <w:pPr>
              <w:spacing w:after="160"/>
              <w:jc w:val="center"/>
              <w:rPr>
                <w:rFonts w:ascii="Arial" w:eastAsia="Times New Roman" w:hAnsi="Arial" w:cs="Arial"/>
                <w:sz w:val="18"/>
                <w:szCs w:val="18"/>
              </w:rPr>
            </w:pPr>
            <w:r>
              <w:rPr>
                <w:rFonts w:ascii="Arial" w:eastAsia="Times New Roman" w:hAnsi="Arial" w:cs="Arial"/>
                <w:sz w:val="18"/>
                <w:szCs w:val="18"/>
              </w:rPr>
              <w:t>120</w:t>
            </w:r>
          </w:p>
        </w:tc>
        <w:tc>
          <w:tcPr>
            <w:tcW w:w="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C8BC649" w14:textId="77777777" w:rsidR="00046BE3" w:rsidRDefault="00B826DF">
            <w:pPr>
              <w:spacing w:after="160"/>
              <w:jc w:val="center"/>
              <w:rPr>
                <w:rFonts w:ascii="Arial" w:eastAsia="Times New Roman" w:hAnsi="Arial" w:cs="Arial"/>
                <w:sz w:val="18"/>
                <w:szCs w:val="18"/>
              </w:rPr>
            </w:pPr>
            <w:r>
              <w:rPr>
                <w:rFonts w:ascii="Arial" w:eastAsia="Times New Roman" w:hAnsi="Arial" w:cs="Arial"/>
                <w:sz w:val="18"/>
                <w:szCs w:val="18"/>
              </w:rPr>
              <w:t>1416</w:t>
            </w:r>
          </w:p>
        </w:tc>
      </w:tr>
      <w:tr w:rsidR="00046BE3" w14:paraId="3A3E1BDC" w14:textId="77777777">
        <w:tc>
          <w:tcPr>
            <w:tcW w:w="1398"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tcPr>
          <w:p w14:paraId="4B9CA1A7" w14:textId="77777777" w:rsidR="00046BE3" w:rsidRDefault="00B826DF">
            <w:pPr>
              <w:spacing w:after="160"/>
              <w:jc w:val="center"/>
              <w:rPr>
                <w:rFonts w:ascii="Arial" w:eastAsia="Times New Roman" w:hAnsi="Arial" w:cs="Arial"/>
                <w:color w:val="000000"/>
                <w:sz w:val="18"/>
                <w:szCs w:val="18"/>
                <w:lang w:val="en-US"/>
              </w:rPr>
            </w:pPr>
            <w:r>
              <w:rPr>
                <w:rFonts w:ascii="Arial" w:eastAsia="Times New Roman" w:hAnsi="Arial" w:cs="Arial"/>
                <w:color w:val="000000"/>
                <w:sz w:val="18"/>
                <w:szCs w:val="18"/>
              </w:rPr>
              <w:t>G-FR2-A1-</w:t>
            </w:r>
            <w:r>
              <w:rPr>
                <w:rFonts w:ascii="Arial" w:eastAsia="Times New Roman" w:hAnsi="Arial" w:cs="Arial"/>
                <w:color w:val="000000"/>
                <w:sz w:val="18"/>
                <w:szCs w:val="18"/>
                <w:lang w:val="en-US"/>
              </w:rPr>
              <w:t>6</w:t>
            </w:r>
          </w:p>
        </w:tc>
        <w:tc>
          <w:tcPr>
            <w:tcW w:w="1310"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tcPr>
          <w:p w14:paraId="52F25078" w14:textId="77777777" w:rsidR="00046BE3" w:rsidRDefault="00B826DF">
            <w:pPr>
              <w:spacing w:after="16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66</w:t>
            </w:r>
          </w:p>
        </w:tc>
        <w:tc>
          <w:tcPr>
            <w:tcW w:w="1181"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tcPr>
          <w:p w14:paraId="3505EC67" w14:textId="77777777" w:rsidR="00046BE3" w:rsidRDefault="00B826DF">
            <w:pPr>
              <w:spacing w:after="16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480</w:t>
            </w:r>
          </w:p>
        </w:tc>
        <w:tc>
          <w:tcPr>
            <w:tcW w:w="919"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tcPr>
          <w:p w14:paraId="3F4AF8F8" w14:textId="77777777" w:rsidR="00046BE3" w:rsidRDefault="00B826DF">
            <w:pPr>
              <w:spacing w:after="160"/>
              <w:jc w:val="center"/>
              <w:rPr>
                <w:rFonts w:ascii="Arial" w:eastAsia="Times New Roman" w:hAnsi="Arial" w:cs="Arial"/>
                <w:color w:val="000000"/>
                <w:sz w:val="18"/>
                <w:szCs w:val="18"/>
              </w:rPr>
            </w:pPr>
            <w:r>
              <w:rPr>
                <w:rFonts w:ascii="Arial" w:eastAsia="Times New Roman" w:hAnsi="Arial" w:cs="Arial"/>
                <w:color w:val="000000"/>
                <w:sz w:val="18"/>
                <w:szCs w:val="18"/>
              </w:rPr>
              <w:t>5632</w:t>
            </w:r>
          </w:p>
        </w:tc>
      </w:tr>
      <w:tr w:rsidR="00046BE3" w14:paraId="486DF23B" w14:textId="77777777">
        <w:tc>
          <w:tcPr>
            <w:tcW w:w="1398"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tcPr>
          <w:p w14:paraId="7BBF919F" w14:textId="77777777" w:rsidR="00046BE3" w:rsidRDefault="00B826DF">
            <w:pPr>
              <w:spacing w:after="160"/>
              <w:jc w:val="center"/>
              <w:rPr>
                <w:rFonts w:ascii="Arial" w:eastAsia="Times New Roman" w:hAnsi="Arial" w:cs="Arial"/>
                <w:color w:val="000000"/>
                <w:sz w:val="18"/>
                <w:szCs w:val="18"/>
                <w:lang w:val="en-US"/>
              </w:rPr>
            </w:pPr>
            <w:r>
              <w:rPr>
                <w:rFonts w:ascii="Arial" w:eastAsia="Times New Roman" w:hAnsi="Arial" w:cs="Arial"/>
                <w:color w:val="000000"/>
                <w:sz w:val="18"/>
                <w:szCs w:val="18"/>
              </w:rPr>
              <w:t>G-FR2-A1-</w:t>
            </w:r>
            <w:r>
              <w:rPr>
                <w:rFonts w:ascii="Arial" w:eastAsia="Times New Roman" w:hAnsi="Arial" w:cs="Arial"/>
                <w:color w:val="000000"/>
                <w:sz w:val="18"/>
                <w:szCs w:val="18"/>
                <w:lang w:val="en-US"/>
              </w:rPr>
              <w:t>7</w:t>
            </w:r>
          </w:p>
        </w:tc>
        <w:tc>
          <w:tcPr>
            <w:tcW w:w="1310"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tcPr>
          <w:p w14:paraId="7F4284A2" w14:textId="77777777" w:rsidR="00046BE3" w:rsidRDefault="00B826DF">
            <w:pPr>
              <w:spacing w:after="16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32</w:t>
            </w:r>
          </w:p>
        </w:tc>
        <w:tc>
          <w:tcPr>
            <w:tcW w:w="1181"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tcPr>
          <w:p w14:paraId="35E72F11" w14:textId="77777777" w:rsidR="00046BE3" w:rsidRDefault="00B826DF">
            <w:pPr>
              <w:spacing w:after="16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960</w:t>
            </w:r>
          </w:p>
        </w:tc>
        <w:tc>
          <w:tcPr>
            <w:tcW w:w="919"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tcPr>
          <w:p w14:paraId="01056E87" w14:textId="77777777" w:rsidR="00046BE3" w:rsidRDefault="00B826DF">
            <w:pPr>
              <w:spacing w:after="160"/>
              <w:jc w:val="center"/>
              <w:rPr>
                <w:rFonts w:ascii="Arial" w:eastAsia="Times New Roman" w:hAnsi="Arial" w:cs="Arial"/>
                <w:color w:val="000000"/>
                <w:sz w:val="18"/>
                <w:szCs w:val="18"/>
              </w:rPr>
            </w:pPr>
            <w:r>
              <w:rPr>
                <w:rFonts w:ascii="Arial" w:eastAsia="Times New Roman" w:hAnsi="Arial" w:cs="Arial"/>
                <w:color w:val="000000"/>
                <w:sz w:val="18"/>
                <w:szCs w:val="18"/>
              </w:rPr>
              <w:t>2792</w:t>
            </w:r>
          </w:p>
        </w:tc>
      </w:tr>
      <w:tr w:rsidR="00046BE3" w14:paraId="7005F308" w14:textId="77777777">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CF29C53"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rPr>
              <w:t>G-FR2-A1-</w:t>
            </w:r>
            <w:r>
              <w:rPr>
                <w:rFonts w:ascii="Arial" w:eastAsia="Times New Roman" w:hAnsi="Arial" w:cs="Arial"/>
                <w:sz w:val="18"/>
                <w:szCs w:val="18"/>
                <w:lang w:val="en-US"/>
              </w:rPr>
              <w:t>8</w:t>
            </w:r>
          </w:p>
        </w:tc>
        <w:tc>
          <w:tcPr>
            <w:tcW w:w="1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263E7C1"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t>66</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DBEBB85" w14:textId="77777777" w:rsidR="00046BE3" w:rsidRDefault="00B826DF">
            <w:pPr>
              <w:spacing w:after="160"/>
              <w:jc w:val="center"/>
              <w:rPr>
                <w:rFonts w:ascii="Arial" w:eastAsia="Times New Roman" w:hAnsi="Arial" w:cs="Arial"/>
                <w:sz w:val="18"/>
                <w:szCs w:val="18"/>
                <w:lang w:val="en-US"/>
              </w:rPr>
            </w:pPr>
            <w:r>
              <w:rPr>
                <w:rFonts w:ascii="Arial" w:eastAsia="Times New Roman" w:hAnsi="Arial" w:cs="Arial"/>
                <w:sz w:val="18"/>
                <w:szCs w:val="18"/>
                <w:lang w:val="en-US"/>
              </w:rPr>
              <w:t>960</w:t>
            </w:r>
          </w:p>
        </w:tc>
        <w:tc>
          <w:tcPr>
            <w:tcW w:w="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92CA013" w14:textId="77777777" w:rsidR="00046BE3" w:rsidRDefault="00B826DF">
            <w:pPr>
              <w:spacing w:after="160"/>
              <w:jc w:val="center"/>
              <w:rPr>
                <w:rFonts w:ascii="Arial" w:eastAsia="Times New Roman" w:hAnsi="Arial" w:cs="Arial"/>
                <w:sz w:val="18"/>
                <w:szCs w:val="18"/>
              </w:rPr>
            </w:pPr>
            <w:r>
              <w:rPr>
                <w:rFonts w:ascii="Arial" w:eastAsia="Times New Roman" w:hAnsi="Arial" w:cs="Arial"/>
                <w:sz w:val="18"/>
                <w:szCs w:val="18"/>
              </w:rPr>
              <w:t>5632</w:t>
            </w:r>
          </w:p>
        </w:tc>
      </w:tr>
      <w:tr w:rsidR="00046BE3" w14:paraId="3C1E8BC8" w14:textId="77777777">
        <w:tc>
          <w:tcPr>
            <w:tcW w:w="1398"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tcPr>
          <w:p w14:paraId="2F497CF5" w14:textId="77777777" w:rsidR="00046BE3" w:rsidRDefault="00B826DF">
            <w:pPr>
              <w:spacing w:after="160"/>
              <w:jc w:val="center"/>
              <w:rPr>
                <w:rFonts w:ascii="Arial" w:eastAsia="Times New Roman" w:hAnsi="Arial" w:cs="Arial"/>
                <w:color w:val="000000"/>
                <w:sz w:val="18"/>
                <w:szCs w:val="18"/>
                <w:lang w:val="en-US"/>
              </w:rPr>
            </w:pPr>
            <w:r>
              <w:rPr>
                <w:rFonts w:ascii="Arial" w:eastAsia="Times New Roman" w:hAnsi="Arial" w:cs="Arial"/>
                <w:color w:val="000000"/>
                <w:sz w:val="18"/>
                <w:szCs w:val="18"/>
              </w:rPr>
              <w:t>G-FR2-A1-</w:t>
            </w:r>
            <w:r>
              <w:rPr>
                <w:rFonts w:ascii="Arial" w:eastAsia="Times New Roman" w:hAnsi="Arial" w:cs="Arial"/>
                <w:color w:val="000000"/>
                <w:sz w:val="18"/>
                <w:szCs w:val="18"/>
                <w:lang w:val="en-US"/>
              </w:rPr>
              <w:t>9</w:t>
            </w:r>
          </w:p>
        </w:tc>
        <w:tc>
          <w:tcPr>
            <w:tcW w:w="1310"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tcPr>
          <w:p w14:paraId="314B9101" w14:textId="77777777" w:rsidR="00046BE3" w:rsidRDefault="00B826DF">
            <w:pPr>
              <w:spacing w:after="16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33</w:t>
            </w:r>
          </w:p>
        </w:tc>
        <w:tc>
          <w:tcPr>
            <w:tcW w:w="1181"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tcPr>
          <w:p w14:paraId="3B06B093" w14:textId="77777777" w:rsidR="00046BE3" w:rsidRDefault="00B826DF">
            <w:pPr>
              <w:spacing w:after="16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480</w:t>
            </w:r>
          </w:p>
        </w:tc>
        <w:tc>
          <w:tcPr>
            <w:tcW w:w="919"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tcPr>
          <w:p w14:paraId="0AB0CFBF" w14:textId="77777777" w:rsidR="00046BE3" w:rsidRDefault="00B826DF">
            <w:pPr>
              <w:spacing w:after="160"/>
              <w:jc w:val="center"/>
              <w:rPr>
                <w:rFonts w:ascii="Arial" w:eastAsia="Times New Roman" w:hAnsi="Arial" w:cs="Arial"/>
                <w:color w:val="000000"/>
                <w:sz w:val="18"/>
                <w:szCs w:val="18"/>
              </w:rPr>
            </w:pPr>
            <w:r>
              <w:rPr>
                <w:rFonts w:ascii="Arial" w:eastAsia="Times New Roman" w:hAnsi="Arial" w:cs="Arial"/>
                <w:color w:val="000000"/>
                <w:sz w:val="18"/>
                <w:szCs w:val="18"/>
              </w:rPr>
              <w:t>2856</w:t>
            </w:r>
          </w:p>
        </w:tc>
      </w:tr>
      <w:tr w:rsidR="00046BE3" w14:paraId="60B0D436" w14:textId="77777777">
        <w:tc>
          <w:tcPr>
            <w:tcW w:w="1398"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tcPr>
          <w:p w14:paraId="7AE556BD" w14:textId="77777777" w:rsidR="00046BE3" w:rsidRDefault="00B826DF">
            <w:pPr>
              <w:spacing w:after="160"/>
              <w:jc w:val="center"/>
              <w:rPr>
                <w:rFonts w:ascii="Arial" w:eastAsia="Times New Roman" w:hAnsi="Arial" w:cs="Arial"/>
                <w:color w:val="000000"/>
                <w:sz w:val="18"/>
                <w:szCs w:val="18"/>
                <w:lang w:val="en-US"/>
              </w:rPr>
            </w:pPr>
            <w:r>
              <w:rPr>
                <w:rFonts w:ascii="Arial" w:eastAsia="Times New Roman" w:hAnsi="Arial" w:cs="Arial"/>
                <w:color w:val="000000"/>
                <w:sz w:val="18"/>
                <w:szCs w:val="18"/>
              </w:rPr>
              <w:t>G-FR2-A1-</w:t>
            </w:r>
            <w:r>
              <w:rPr>
                <w:rFonts w:ascii="Arial" w:eastAsia="Times New Roman" w:hAnsi="Arial" w:cs="Arial"/>
                <w:color w:val="000000"/>
                <w:sz w:val="18"/>
                <w:szCs w:val="18"/>
                <w:lang w:val="en-US"/>
              </w:rPr>
              <w:t>10</w:t>
            </w:r>
          </w:p>
        </w:tc>
        <w:tc>
          <w:tcPr>
            <w:tcW w:w="1310"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tcPr>
          <w:p w14:paraId="4B3D7DC1" w14:textId="77777777" w:rsidR="00046BE3" w:rsidRDefault="00B826DF">
            <w:pPr>
              <w:spacing w:after="16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16</w:t>
            </w:r>
          </w:p>
        </w:tc>
        <w:tc>
          <w:tcPr>
            <w:tcW w:w="1181"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tcPr>
          <w:p w14:paraId="110E40F0" w14:textId="77777777" w:rsidR="00046BE3" w:rsidRDefault="00B826DF">
            <w:pPr>
              <w:spacing w:after="16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960</w:t>
            </w:r>
          </w:p>
        </w:tc>
        <w:tc>
          <w:tcPr>
            <w:tcW w:w="919"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tcPr>
          <w:p w14:paraId="6ADDF946" w14:textId="77777777" w:rsidR="00046BE3" w:rsidRDefault="00B826DF">
            <w:pPr>
              <w:spacing w:after="160"/>
              <w:jc w:val="center"/>
              <w:rPr>
                <w:rFonts w:ascii="Arial" w:eastAsia="Times New Roman" w:hAnsi="Arial" w:cs="Arial"/>
                <w:color w:val="000000"/>
                <w:sz w:val="18"/>
                <w:szCs w:val="18"/>
              </w:rPr>
            </w:pPr>
            <w:r>
              <w:rPr>
                <w:rFonts w:ascii="Arial" w:eastAsia="Times New Roman" w:hAnsi="Arial" w:cs="Arial"/>
                <w:color w:val="000000"/>
                <w:sz w:val="18"/>
                <w:szCs w:val="18"/>
              </w:rPr>
              <w:t>1416</w:t>
            </w:r>
          </w:p>
        </w:tc>
      </w:tr>
    </w:tbl>
    <w:p w14:paraId="7AC9F71A" w14:textId="77777777" w:rsidR="00046BE3" w:rsidRDefault="00B826DF">
      <w:pPr>
        <w:pStyle w:val="ListParagraph"/>
        <w:spacing w:after="120"/>
        <w:ind w:left="1656" w:firstLineChars="0" w:firstLine="0"/>
      </w:pPr>
      <w:r>
        <w:tab/>
      </w:r>
      <w:r>
        <w:tab/>
      </w:r>
      <w:r>
        <w:tab/>
      </w:r>
      <w:r>
        <w:tab/>
      </w:r>
    </w:p>
    <w:p w14:paraId="31199855" w14:textId="77777777" w:rsidR="00046BE3" w:rsidRDefault="00B826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DF5C055" w14:textId="77777777" w:rsidR="00046BE3" w:rsidRDefault="00B826DF">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tbl>
      <w:tblPr>
        <w:tblStyle w:val="TableGrid"/>
        <w:tblW w:w="0" w:type="auto"/>
        <w:tblLook w:val="04A0" w:firstRow="1" w:lastRow="0" w:firstColumn="1" w:lastColumn="0" w:noHBand="0" w:noVBand="1"/>
      </w:tblPr>
      <w:tblGrid>
        <w:gridCol w:w="1236"/>
        <w:gridCol w:w="8395"/>
      </w:tblGrid>
      <w:tr w:rsidR="00046BE3" w14:paraId="1DE5DE44" w14:textId="77777777">
        <w:tc>
          <w:tcPr>
            <w:tcW w:w="1236" w:type="dxa"/>
            <w:tcBorders>
              <w:top w:val="single" w:sz="4" w:space="0" w:color="auto"/>
              <w:left w:val="single" w:sz="4" w:space="0" w:color="auto"/>
              <w:bottom w:val="single" w:sz="4" w:space="0" w:color="auto"/>
              <w:right w:val="single" w:sz="4" w:space="0" w:color="auto"/>
            </w:tcBorders>
          </w:tcPr>
          <w:p w14:paraId="17E05359" w14:textId="77777777" w:rsidR="00046BE3" w:rsidRDefault="00B826DF">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tcPr>
          <w:p w14:paraId="13EA4857" w14:textId="77777777" w:rsidR="00046BE3" w:rsidRDefault="00B826DF">
            <w:pPr>
              <w:spacing w:after="120"/>
              <w:rPr>
                <w:rFonts w:eastAsiaTheme="minorEastAsia"/>
                <w:b/>
                <w:bCs/>
                <w:lang w:val="en-US" w:eastAsia="zh-CN"/>
              </w:rPr>
            </w:pPr>
            <w:r>
              <w:rPr>
                <w:rFonts w:eastAsiaTheme="minorEastAsia"/>
                <w:b/>
                <w:bCs/>
                <w:lang w:val="en-US" w:eastAsia="zh-CN"/>
              </w:rPr>
              <w:t>Comments</w:t>
            </w:r>
          </w:p>
        </w:tc>
      </w:tr>
      <w:tr w:rsidR="00046BE3" w14:paraId="26D19A8F" w14:textId="77777777">
        <w:tc>
          <w:tcPr>
            <w:tcW w:w="1236" w:type="dxa"/>
            <w:tcBorders>
              <w:top w:val="single" w:sz="4" w:space="0" w:color="auto"/>
              <w:left w:val="single" w:sz="4" w:space="0" w:color="auto"/>
              <w:bottom w:val="single" w:sz="4" w:space="0" w:color="auto"/>
              <w:right w:val="single" w:sz="4" w:space="0" w:color="auto"/>
            </w:tcBorders>
          </w:tcPr>
          <w:p w14:paraId="168C9412" w14:textId="77777777" w:rsidR="00046BE3" w:rsidRDefault="00B826DF">
            <w:pPr>
              <w:spacing w:after="120"/>
              <w:rPr>
                <w:rFonts w:eastAsiaTheme="minorEastAsia"/>
                <w:color w:val="0070C0"/>
                <w:lang w:val="en-US" w:eastAsia="zh-CN"/>
              </w:rPr>
            </w:pPr>
            <w:r>
              <w:rPr>
                <w:rFonts w:eastAsiaTheme="minorEastAsia"/>
                <w:color w:val="0070C0"/>
                <w:lang w:val="en-US" w:eastAsia="zh-CN"/>
              </w:rPr>
              <w:t>Nokia</w:t>
            </w:r>
          </w:p>
        </w:tc>
        <w:tc>
          <w:tcPr>
            <w:tcW w:w="8395" w:type="dxa"/>
            <w:tcBorders>
              <w:top w:val="single" w:sz="4" w:space="0" w:color="auto"/>
              <w:left w:val="single" w:sz="4" w:space="0" w:color="auto"/>
              <w:bottom w:val="single" w:sz="4" w:space="0" w:color="auto"/>
              <w:right w:val="single" w:sz="4" w:space="0" w:color="auto"/>
            </w:tcBorders>
          </w:tcPr>
          <w:p w14:paraId="2A194750" w14:textId="77777777" w:rsidR="00046BE3" w:rsidRDefault="00B826DF">
            <w:pPr>
              <w:rPr>
                <w:bCs/>
                <w:lang w:eastAsia="ko-KR"/>
              </w:rPr>
            </w:pPr>
            <w:r>
              <w:rPr>
                <w:bCs/>
                <w:lang w:eastAsia="ko-KR"/>
              </w:rPr>
              <w:t>Ok with option 1; for option 2, the power level calculation is not accordingly to agreed WF in R4-2203017, and the values for 800 MHz, 1600 MHz and 2000 MHz channel bandwidth are not correct, G-FR2-A1-8 is 800 MHz channel bandwidth FRC which is not agreed yet.</w:t>
            </w:r>
          </w:p>
        </w:tc>
      </w:tr>
      <w:tr w:rsidR="00046BE3" w14:paraId="60F0293D" w14:textId="77777777">
        <w:tc>
          <w:tcPr>
            <w:tcW w:w="1236" w:type="dxa"/>
            <w:tcBorders>
              <w:top w:val="single" w:sz="4" w:space="0" w:color="auto"/>
              <w:left w:val="single" w:sz="4" w:space="0" w:color="auto"/>
              <w:bottom w:val="single" w:sz="4" w:space="0" w:color="auto"/>
              <w:right w:val="single" w:sz="4" w:space="0" w:color="auto"/>
            </w:tcBorders>
          </w:tcPr>
          <w:p w14:paraId="52233943" w14:textId="77777777" w:rsidR="00046BE3" w:rsidRDefault="00B826DF">
            <w:pPr>
              <w:spacing w:after="120"/>
              <w:rPr>
                <w:rFonts w:eastAsiaTheme="minorEastAsia"/>
                <w:color w:val="0070C0"/>
                <w:lang w:val="en-US" w:eastAsia="zh-CN"/>
              </w:rPr>
            </w:pPr>
            <w:r>
              <w:rPr>
                <w:rFonts w:eastAsiaTheme="minorEastAsia"/>
                <w:color w:val="0070C0"/>
                <w:lang w:val="en-US" w:eastAsia="zh-CN"/>
              </w:rPr>
              <w:t>Qualcomm</w:t>
            </w:r>
          </w:p>
        </w:tc>
        <w:tc>
          <w:tcPr>
            <w:tcW w:w="8395" w:type="dxa"/>
            <w:tcBorders>
              <w:top w:val="single" w:sz="4" w:space="0" w:color="auto"/>
              <w:left w:val="single" w:sz="4" w:space="0" w:color="auto"/>
              <w:bottom w:val="single" w:sz="4" w:space="0" w:color="auto"/>
              <w:right w:val="single" w:sz="4" w:space="0" w:color="auto"/>
            </w:tcBorders>
          </w:tcPr>
          <w:p w14:paraId="2C58ACF6" w14:textId="77777777" w:rsidR="00046BE3" w:rsidRDefault="00B826DF">
            <w:pPr>
              <w:spacing w:after="120"/>
              <w:rPr>
                <w:rFonts w:eastAsiaTheme="minorEastAsia"/>
                <w:color w:val="0070C0"/>
                <w:lang w:val="en-US" w:eastAsia="zh-CN"/>
              </w:rPr>
            </w:pPr>
            <w:r>
              <w:rPr>
                <w:rFonts w:eastAsiaTheme="minorEastAsia"/>
                <w:color w:val="0070C0"/>
                <w:lang w:val="en-US" w:eastAsia="zh-CN"/>
              </w:rPr>
              <w:t xml:space="preserve">Support option 1. </w:t>
            </w:r>
          </w:p>
        </w:tc>
      </w:tr>
      <w:tr w:rsidR="00046BE3" w14:paraId="5CE8F8AA" w14:textId="77777777">
        <w:tc>
          <w:tcPr>
            <w:tcW w:w="1236" w:type="dxa"/>
            <w:tcBorders>
              <w:top w:val="single" w:sz="4" w:space="0" w:color="auto"/>
              <w:left w:val="single" w:sz="4" w:space="0" w:color="auto"/>
              <w:bottom w:val="single" w:sz="4" w:space="0" w:color="auto"/>
              <w:right w:val="single" w:sz="4" w:space="0" w:color="auto"/>
            </w:tcBorders>
          </w:tcPr>
          <w:p w14:paraId="786AFB1F" w14:textId="77777777" w:rsidR="00046BE3" w:rsidRDefault="00B826DF">
            <w:pPr>
              <w:spacing w:after="120"/>
              <w:rPr>
                <w:rFonts w:eastAsiaTheme="minorEastAsia"/>
                <w:color w:val="0070C0"/>
                <w:lang w:val="en-US" w:eastAsia="zh-CN"/>
              </w:rPr>
            </w:pPr>
            <w:r>
              <w:rPr>
                <w:rFonts w:eastAsiaTheme="minorEastAsia"/>
                <w:color w:val="0070C0"/>
                <w:lang w:val="en-US" w:eastAsia="zh-CN"/>
              </w:rPr>
              <w:t>Huawei</w:t>
            </w:r>
          </w:p>
        </w:tc>
        <w:tc>
          <w:tcPr>
            <w:tcW w:w="8395" w:type="dxa"/>
            <w:tcBorders>
              <w:top w:val="single" w:sz="4" w:space="0" w:color="auto"/>
              <w:left w:val="single" w:sz="4" w:space="0" w:color="auto"/>
              <w:bottom w:val="single" w:sz="4" w:space="0" w:color="auto"/>
              <w:right w:val="single" w:sz="4" w:space="0" w:color="auto"/>
            </w:tcBorders>
          </w:tcPr>
          <w:p w14:paraId="3B30DF08" w14:textId="77777777" w:rsidR="00046BE3" w:rsidRDefault="00B826DF">
            <w:pPr>
              <w:spacing w:after="120"/>
              <w:rPr>
                <w:rFonts w:eastAsiaTheme="minorEastAsia"/>
                <w:color w:val="0070C0"/>
                <w:lang w:val="en-US" w:eastAsia="zh-CN"/>
              </w:rPr>
            </w:pPr>
            <w:r>
              <w:rPr>
                <w:rFonts w:eastAsiaTheme="minorEastAsia"/>
                <w:color w:val="0070C0"/>
                <w:lang w:val="en-US" w:eastAsia="zh-CN"/>
              </w:rPr>
              <w:t>Option 1 is embedded in option 2, which is more complete solution. Consider option 2 as baseline for further corrections and the final CR.</w:t>
            </w:r>
          </w:p>
        </w:tc>
      </w:tr>
      <w:tr w:rsidR="00046BE3" w14:paraId="31A443F4" w14:textId="77777777">
        <w:tc>
          <w:tcPr>
            <w:tcW w:w="1236" w:type="dxa"/>
            <w:tcBorders>
              <w:top w:val="single" w:sz="4" w:space="0" w:color="auto"/>
              <w:left w:val="single" w:sz="4" w:space="0" w:color="auto"/>
              <w:bottom w:val="single" w:sz="4" w:space="0" w:color="auto"/>
              <w:right w:val="single" w:sz="4" w:space="0" w:color="auto"/>
            </w:tcBorders>
          </w:tcPr>
          <w:p w14:paraId="70988BE3" w14:textId="77777777" w:rsidR="00046BE3" w:rsidRDefault="00B826DF">
            <w:pPr>
              <w:spacing w:after="120"/>
              <w:rPr>
                <w:rFonts w:eastAsiaTheme="minorEastAsia"/>
                <w:color w:val="0070C0"/>
                <w:lang w:val="en-US" w:eastAsia="zh-CN"/>
              </w:rPr>
            </w:pPr>
            <w:r>
              <w:rPr>
                <w:rFonts w:eastAsiaTheme="minorEastAsia"/>
                <w:color w:val="0070C0"/>
                <w:lang w:val="en-US" w:eastAsia="zh-CN"/>
              </w:rPr>
              <w:t>Ericsson</w:t>
            </w:r>
          </w:p>
        </w:tc>
        <w:tc>
          <w:tcPr>
            <w:tcW w:w="8395" w:type="dxa"/>
            <w:tcBorders>
              <w:top w:val="single" w:sz="4" w:space="0" w:color="auto"/>
              <w:left w:val="single" w:sz="4" w:space="0" w:color="auto"/>
              <w:bottom w:val="single" w:sz="4" w:space="0" w:color="auto"/>
              <w:right w:val="single" w:sz="4" w:space="0" w:color="auto"/>
            </w:tcBorders>
          </w:tcPr>
          <w:p w14:paraId="273B8684" w14:textId="77777777" w:rsidR="00046BE3" w:rsidRDefault="00B826DF">
            <w:pPr>
              <w:spacing w:after="120"/>
              <w:rPr>
                <w:rFonts w:eastAsiaTheme="minorEastAsia"/>
                <w:color w:val="0070C0"/>
                <w:lang w:val="en-US" w:eastAsia="zh-CN"/>
              </w:rPr>
            </w:pPr>
            <w:r>
              <w:rPr>
                <w:rFonts w:eastAsiaTheme="minorEastAsia"/>
                <w:color w:val="0070C0"/>
                <w:lang w:val="en-US" w:eastAsia="zh-CN"/>
              </w:rPr>
              <w:t>We support option 1. We think that option 2 does not really follow agreed principles from last meeting.</w:t>
            </w:r>
          </w:p>
        </w:tc>
      </w:tr>
      <w:tr w:rsidR="00046BE3" w14:paraId="6BF0E287" w14:textId="77777777">
        <w:tc>
          <w:tcPr>
            <w:tcW w:w="1236" w:type="dxa"/>
            <w:tcBorders>
              <w:top w:val="single" w:sz="4" w:space="0" w:color="auto"/>
              <w:left w:val="single" w:sz="4" w:space="0" w:color="auto"/>
              <w:bottom w:val="single" w:sz="4" w:space="0" w:color="auto"/>
              <w:right w:val="single" w:sz="4" w:space="0" w:color="auto"/>
            </w:tcBorders>
          </w:tcPr>
          <w:p w14:paraId="05CFC4DB" w14:textId="77777777" w:rsidR="00046BE3" w:rsidRDefault="00B826DF">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Borders>
              <w:top w:val="single" w:sz="4" w:space="0" w:color="auto"/>
              <w:left w:val="single" w:sz="4" w:space="0" w:color="auto"/>
              <w:bottom w:val="single" w:sz="4" w:space="0" w:color="auto"/>
              <w:right w:val="single" w:sz="4" w:space="0" w:color="auto"/>
            </w:tcBorders>
          </w:tcPr>
          <w:p w14:paraId="0EBFB78A" w14:textId="77777777" w:rsidR="00046BE3" w:rsidRDefault="00B826DF">
            <w:pPr>
              <w:spacing w:after="120"/>
              <w:rPr>
                <w:rFonts w:eastAsiaTheme="minorEastAsia"/>
                <w:color w:val="0070C0"/>
                <w:lang w:val="en-US" w:eastAsia="zh-CN"/>
              </w:rPr>
            </w:pPr>
            <w:r>
              <w:rPr>
                <w:rFonts w:eastAsiaTheme="minorEastAsia"/>
                <w:color w:val="0070C0"/>
                <w:lang w:val="en-US" w:eastAsia="zh-CN"/>
              </w:rPr>
              <w:t>O</w:t>
            </w:r>
            <w:r>
              <w:rPr>
                <w:rFonts w:eastAsiaTheme="minorEastAsia" w:hint="eastAsia"/>
                <w:color w:val="0070C0"/>
                <w:lang w:val="en-US" w:eastAsia="zh-CN"/>
              </w:rPr>
              <w:t>k with option 1 and the methodology of option 2. Some power levels for option 2 are not correct as Nokia commented.</w:t>
            </w:r>
          </w:p>
        </w:tc>
      </w:tr>
      <w:tr w:rsidR="00046BE3" w14:paraId="475F0A89" w14:textId="77777777">
        <w:tc>
          <w:tcPr>
            <w:tcW w:w="1236" w:type="dxa"/>
            <w:tcBorders>
              <w:top w:val="single" w:sz="4" w:space="0" w:color="auto"/>
              <w:left w:val="single" w:sz="4" w:space="0" w:color="auto"/>
              <w:bottom w:val="single" w:sz="4" w:space="0" w:color="auto"/>
              <w:right w:val="single" w:sz="4" w:space="0" w:color="auto"/>
            </w:tcBorders>
          </w:tcPr>
          <w:p w14:paraId="132F3421" w14:textId="77777777" w:rsidR="00046BE3" w:rsidRDefault="00B826DF">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amsung </w:t>
            </w:r>
          </w:p>
        </w:tc>
        <w:tc>
          <w:tcPr>
            <w:tcW w:w="8395" w:type="dxa"/>
            <w:tcBorders>
              <w:top w:val="single" w:sz="4" w:space="0" w:color="auto"/>
              <w:left w:val="single" w:sz="4" w:space="0" w:color="auto"/>
              <w:bottom w:val="single" w:sz="4" w:space="0" w:color="auto"/>
              <w:right w:val="single" w:sz="4" w:space="0" w:color="auto"/>
            </w:tcBorders>
          </w:tcPr>
          <w:p w14:paraId="14EF9CCC" w14:textId="77777777" w:rsidR="00046BE3" w:rsidRDefault="00B826DF">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he discussion for signal power level should be based on decision for FRC of wanted signal and interference signal RB for each CHBW and SCS applied for ICS, which are not fully addressed in option 1 at least. </w:t>
            </w:r>
          </w:p>
        </w:tc>
      </w:tr>
      <w:tr w:rsidR="00046BE3" w14:paraId="45030A09" w14:textId="77777777">
        <w:tc>
          <w:tcPr>
            <w:tcW w:w="1236" w:type="dxa"/>
            <w:tcBorders>
              <w:top w:val="single" w:sz="4" w:space="0" w:color="auto"/>
              <w:left w:val="single" w:sz="4" w:space="0" w:color="auto"/>
              <w:bottom w:val="single" w:sz="4" w:space="0" w:color="auto"/>
              <w:right w:val="single" w:sz="4" w:space="0" w:color="auto"/>
            </w:tcBorders>
          </w:tcPr>
          <w:p w14:paraId="24240E1A" w14:textId="77777777" w:rsidR="00046BE3" w:rsidRDefault="00B826DF">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Borders>
              <w:top w:val="single" w:sz="4" w:space="0" w:color="auto"/>
              <w:left w:val="single" w:sz="4" w:space="0" w:color="auto"/>
              <w:bottom w:val="single" w:sz="4" w:space="0" w:color="auto"/>
              <w:right w:val="single" w:sz="4" w:space="0" w:color="auto"/>
            </w:tcBorders>
          </w:tcPr>
          <w:p w14:paraId="163DB73E" w14:textId="77777777" w:rsidR="00046BE3" w:rsidRDefault="00B826DF">
            <w:pPr>
              <w:spacing w:after="120"/>
              <w:rPr>
                <w:rFonts w:eastAsiaTheme="minorEastAsia"/>
                <w:color w:val="0070C0"/>
                <w:lang w:val="en-US" w:eastAsia="zh-CN"/>
              </w:rPr>
            </w:pPr>
            <w:r>
              <w:rPr>
                <w:rFonts w:eastAsiaTheme="minorEastAsia" w:hint="eastAsia"/>
                <w:color w:val="0070C0"/>
                <w:lang w:val="en-US" w:eastAsia="zh-CN"/>
              </w:rPr>
              <w:t>Disagree with option 1, please check in more details from ZTE contribution, I have explained in details how it</w:t>
            </w:r>
            <w:r>
              <w:rPr>
                <w:rFonts w:eastAsiaTheme="minorEastAsia"/>
                <w:color w:val="0070C0"/>
                <w:lang w:val="en-US" w:eastAsia="zh-CN"/>
              </w:rPr>
              <w:t>’</w:t>
            </w:r>
            <w:r>
              <w:rPr>
                <w:rFonts w:eastAsiaTheme="minorEastAsia" w:hint="eastAsia"/>
                <w:color w:val="0070C0"/>
                <w:lang w:val="en-US" w:eastAsia="zh-CN"/>
              </w:rPr>
              <w:t xml:space="preserve">s done for FR2-1 and use the approach for FR2-2.  For 800,1600,2000MHz, </w:t>
            </w:r>
            <w:proofErr w:type="spellStart"/>
            <w:r>
              <w:rPr>
                <w:rFonts w:eastAsiaTheme="minorEastAsia" w:hint="eastAsia"/>
                <w:color w:val="0070C0"/>
                <w:lang w:val="en-US" w:eastAsia="zh-CN"/>
              </w:rPr>
              <w:t>i</w:t>
            </w:r>
            <w:proofErr w:type="spellEnd"/>
            <w:r>
              <w:rPr>
                <w:rFonts w:eastAsiaTheme="minorEastAsia" w:hint="eastAsia"/>
                <w:color w:val="0070C0"/>
                <w:lang w:val="en-US" w:eastAsia="zh-CN"/>
              </w:rPr>
              <w:t xml:space="preserve"> could further check it.</w:t>
            </w:r>
          </w:p>
          <w:p w14:paraId="58AB770D" w14:textId="77777777" w:rsidR="00046BE3" w:rsidRDefault="00B826DF">
            <w:pPr>
              <w:spacing w:after="120"/>
              <w:rPr>
                <w:rFonts w:eastAsiaTheme="minorEastAsia"/>
                <w:color w:val="0070C0"/>
                <w:lang w:val="en-US" w:eastAsia="zh-CN"/>
              </w:rPr>
            </w:pPr>
            <w:r>
              <w:rPr>
                <w:rFonts w:eastAsiaTheme="minorEastAsia" w:hint="eastAsia"/>
                <w:color w:val="0070C0"/>
                <w:lang w:val="en-US" w:eastAsia="zh-CN"/>
              </w:rPr>
              <w:t xml:space="preserve">Again power level is directly related with FRC design as mentioned by </w:t>
            </w:r>
            <w:proofErr w:type="spellStart"/>
            <w:r>
              <w:rPr>
                <w:rFonts w:eastAsiaTheme="minorEastAsia" w:hint="eastAsia"/>
                <w:color w:val="0070C0"/>
                <w:lang w:val="en-US" w:eastAsia="zh-CN"/>
              </w:rPr>
              <w:t>samsung</w:t>
            </w:r>
            <w:proofErr w:type="spellEnd"/>
            <w:r>
              <w:rPr>
                <w:rFonts w:eastAsiaTheme="minorEastAsia" w:hint="eastAsia"/>
                <w:color w:val="0070C0"/>
                <w:lang w:val="en-US" w:eastAsia="zh-CN"/>
              </w:rPr>
              <w:t xml:space="preserve">. </w:t>
            </w:r>
          </w:p>
        </w:tc>
      </w:tr>
    </w:tbl>
    <w:p w14:paraId="20A4CCB8" w14:textId="77777777" w:rsidR="00046BE3" w:rsidRDefault="00046BE3">
      <w:pPr>
        <w:ind w:left="436" w:firstLine="284"/>
        <w:rPr>
          <w:lang w:eastAsia="zh-CN"/>
        </w:rPr>
      </w:pPr>
    </w:p>
    <w:p w14:paraId="6D4E7353" w14:textId="77777777" w:rsidR="00046BE3" w:rsidRDefault="00B826DF">
      <w:pPr>
        <w:pStyle w:val="Heading3"/>
      </w:pPr>
      <w:r>
        <w:lastRenderedPageBreak/>
        <w:t xml:space="preserve">CRs/TPs </w:t>
      </w:r>
      <w:proofErr w:type="spellStart"/>
      <w:r>
        <w:t>comments</w:t>
      </w:r>
      <w:proofErr w:type="spellEnd"/>
      <w:r>
        <w:t xml:space="preserve"> </w:t>
      </w:r>
      <w:proofErr w:type="spellStart"/>
      <w:r>
        <w:t>collection</w:t>
      </w:r>
      <w:proofErr w:type="spellEnd"/>
    </w:p>
    <w:tbl>
      <w:tblPr>
        <w:tblStyle w:val="TableGrid"/>
        <w:tblW w:w="0" w:type="auto"/>
        <w:tblLook w:val="04A0" w:firstRow="1" w:lastRow="0" w:firstColumn="1" w:lastColumn="0" w:noHBand="0" w:noVBand="1"/>
      </w:tblPr>
      <w:tblGrid>
        <w:gridCol w:w="1261"/>
        <w:gridCol w:w="8370"/>
      </w:tblGrid>
      <w:tr w:rsidR="00046BE3" w14:paraId="03C9352E" w14:textId="77777777">
        <w:tc>
          <w:tcPr>
            <w:tcW w:w="1242" w:type="dxa"/>
            <w:tcBorders>
              <w:top w:val="single" w:sz="4" w:space="0" w:color="auto"/>
              <w:left w:val="single" w:sz="4" w:space="0" w:color="auto"/>
              <w:bottom w:val="single" w:sz="4" w:space="0" w:color="auto"/>
              <w:right w:val="single" w:sz="4" w:space="0" w:color="auto"/>
            </w:tcBorders>
          </w:tcPr>
          <w:p w14:paraId="75AB381A" w14:textId="77777777" w:rsidR="00046BE3" w:rsidRDefault="00B826DF">
            <w:pPr>
              <w:spacing w:after="120"/>
              <w:rPr>
                <w:rFonts w:eastAsiaTheme="minorEastAsia"/>
                <w:b/>
                <w:bCs/>
                <w:lang w:val="en-US" w:eastAsia="zh-CN"/>
              </w:rPr>
            </w:pPr>
            <w:r>
              <w:rPr>
                <w:rFonts w:eastAsiaTheme="minorEastAsia"/>
                <w:b/>
                <w:bCs/>
                <w:lang w:val="en-US" w:eastAsia="zh-CN"/>
              </w:rPr>
              <w:t>CR/TP number</w:t>
            </w:r>
          </w:p>
        </w:tc>
        <w:tc>
          <w:tcPr>
            <w:tcW w:w="8615" w:type="dxa"/>
            <w:tcBorders>
              <w:top w:val="single" w:sz="4" w:space="0" w:color="auto"/>
              <w:left w:val="single" w:sz="4" w:space="0" w:color="auto"/>
              <w:bottom w:val="single" w:sz="4" w:space="0" w:color="auto"/>
              <w:right w:val="single" w:sz="4" w:space="0" w:color="auto"/>
            </w:tcBorders>
          </w:tcPr>
          <w:p w14:paraId="44942E83" w14:textId="77777777" w:rsidR="00046BE3" w:rsidRDefault="00B826DF">
            <w:pPr>
              <w:spacing w:after="120"/>
              <w:rPr>
                <w:rFonts w:eastAsiaTheme="minorEastAsia"/>
                <w:b/>
                <w:bCs/>
                <w:lang w:val="en-US" w:eastAsia="zh-CN"/>
              </w:rPr>
            </w:pPr>
            <w:r>
              <w:rPr>
                <w:rFonts w:eastAsiaTheme="minorEastAsia"/>
                <w:b/>
                <w:bCs/>
                <w:lang w:val="en-US" w:eastAsia="zh-CN"/>
              </w:rPr>
              <w:t>Comments collection</w:t>
            </w:r>
          </w:p>
        </w:tc>
      </w:tr>
      <w:tr w:rsidR="00046BE3" w14:paraId="49A8912A" w14:textId="77777777">
        <w:tc>
          <w:tcPr>
            <w:tcW w:w="1242" w:type="dxa"/>
            <w:vMerge w:val="restart"/>
            <w:tcBorders>
              <w:top w:val="single" w:sz="4" w:space="0" w:color="auto"/>
              <w:left w:val="single" w:sz="4" w:space="0" w:color="auto"/>
              <w:bottom w:val="single" w:sz="4" w:space="0" w:color="auto"/>
              <w:right w:val="single" w:sz="4" w:space="0" w:color="auto"/>
            </w:tcBorders>
          </w:tcPr>
          <w:p w14:paraId="5909D42A" w14:textId="77777777" w:rsidR="00046BE3" w:rsidRDefault="00B826DF">
            <w:pPr>
              <w:spacing w:after="120"/>
              <w:rPr>
                <w:rFonts w:eastAsiaTheme="minorEastAsia"/>
                <w:lang w:val="en-US" w:eastAsia="zh-CN"/>
              </w:rPr>
            </w:pPr>
            <w:r>
              <w:rPr>
                <w:rFonts w:eastAsiaTheme="minorEastAsia"/>
                <w:lang w:val="en-US" w:eastAsia="zh-CN"/>
              </w:rPr>
              <w:t>R4-2205462</w:t>
            </w:r>
          </w:p>
          <w:p w14:paraId="691D40C6" w14:textId="77777777" w:rsidR="00046BE3" w:rsidRDefault="00046BE3">
            <w:pPr>
              <w:spacing w:after="120"/>
              <w:rPr>
                <w:rFonts w:eastAsiaTheme="minorEastAsia"/>
                <w:lang w:val="en-US" w:eastAsia="zh-CN"/>
              </w:rPr>
            </w:pPr>
          </w:p>
          <w:p w14:paraId="224ACCE4" w14:textId="77777777" w:rsidR="00046BE3" w:rsidRDefault="00B826DF">
            <w:pPr>
              <w:spacing w:after="120"/>
              <w:rPr>
                <w:rFonts w:eastAsiaTheme="minorEastAsia"/>
                <w:lang w:val="en-US" w:eastAsia="zh-CN"/>
              </w:rPr>
            </w:pPr>
            <w:r>
              <w:rPr>
                <w:rFonts w:eastAsiaTheme="minorEastAsia"/>
                <w:lang w:val="en-US" w:eastAsia="zh-CN"/>
              </w:rPr>
              <w:t>Draft CR for TS 38.104 on introduction of BS RF Rx requirements for 57-71GHz in section 10.6 – 10.9</w:t>
            </w:r>
          </w:p>
        </w:tc>
        <w:tc>
          <w:tcPr>
            <w:tcW w:w="8615" w:type="dxa"/>
            <w:tcBorders>
              <w:top w:val="single" w:sz="4" w:space="0" w:color="auto"/>
              <w:left w:val="single" w:sz="4" w:space="0" w:color="auto"/>
              <w:bottom w:val="single" w:sz="4" w:space="0" w:color="auto"/>
              <w:right w:val="single" w:sz="4" w:space="0" w:color="auto"/>
            </w:tcBorders>
          </w:tcPr>
          <w:p w14:paraId="2AA2FBF4" w14:textId="45E9B699" w:rsidR="00046BE3" w:rsidRDefault="00B826DF">
            <w:pPr>
              <w:spacing w:after="120"/>
              <w:rPr>
                <w:rFonts w:eastAsiaTheme="minorEastAsia"/>
                <w:lang w:val="en-US" w:eastAsia="zh-CN"/>
              </w:rPr>
            </w:pPr>
            <w:r>
              <w:rPr>
                <w:rFonts w:eastAsiaTheme="minorEastAsia"/>
                <w:lang w:val="en-US" w:eastAsia="zh-CN"/>
              </w:rPr>
              <w:t xml:space="preserve">Nokia: In table 10.8.3.2, number of RBs for </w:t>
            </w:r>
            <w:proofErr w:type="spellStart"/>
            <w:r>
              <w:rPr>
                <w:rFonts w:eastAsiaTheme="minorEastAsia"/>
                <w:lang w:val="en-US" w:eastAsia="zh-CN"/>
              </w:rPr>
              <w:t>RxIMD</w:t>
            </w:r>
            <w:proofErr w:type="spellEnd"/>
            <w:r>
              <w:rPr>
                <w:rFonts w:eastAsiaTheme="minorEastAsia"/>
                <w:lang w:val="en-US" w:eastAsia="zh-CN"/>
              </w:rPr>
              <w:t xml:space="preserve"> interfering signal for 480kHz and 960kHz SCS </w:t>
            </w:r>
            <w:r>
              <w:rPr>
                <w:rFonts w:eastAsiaTheme="minorEastAsia"/>
                <w:color w:val="0070C0"/>
                <w:lang w:val="en-US" w:eastAsia="zh-CN"/>
              </w:rPr>
              <w:t>should wait for SU finalization in the main session</w:t>
            </w:r>
            <w:r>
              <w:rPr>
                <w:rFonts w:eastAsiaTheme="minorEastAsia"/>
                <w:lang w:val="en-US" w:eastAsia="zh-CN"/>
              </w:rPr>
              <w:t>.</w:t>
            </w:r>
          </w:p>
        </w:tc>
      </w:tr>
      <w:tr w:rsidR="00046BE3" w14:paraId="54AA8C7F"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62D5C3B5" w14:textId="77777777" w:rsidR="00046BE3" w:rsidRDefault="00046BE3">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tcPr>
          <w:p w14:paraId="3DC1F396" w14:textId="320EF6A8" w:rsidR="00046BE3" w:rsidRDefault="00B826DF">
            <w:pPr>
              <w:spacing w:after="120"/>
              <w:rPr>
                <w:rFonts w:eastAsiaTheme="minorEastAsia"/>
                <w:lang w:val="en-US" w:eastAsia="zh-CN"/>
              </w:rPr>
            </w:pPr>
            <w:r>
              <w:t>Huawei: Table 10.8.3-1: the requirement is the same for FR2-1 and FR2-2. The only difference are the applicable CHBW. Suggest to remove both columns: “</w:t>
            </w:r>
            <w:r>
              <w:rPr>
                <w:i/>
              </w:rPr>
              <w:t>Frequency Range</w:t>
            </w:r>
            <w:r>
              <w:t>” and the “</w:t>
            </w:r>
            <w:r>
              <w:rPr>
                <w:i/>
              </w:rPr>
              <w:t>BS channel bandwidth</w:t>
            </w:r>
            <w:r>
              <w:t xml:space="preserve"> of the </w:t>
            </w:r>
            <w:r>
              <w:rPr>
                <w:i/>
              </w:rPr>
              <w:t>lowest/highest carrier</w:t>
            </w:r>
            <w:r>
              <w:t xml:space="preserve"> received (MHz)”, and to keep a single row with the wanted and interferer signal data.</w:t>
            </w:r>
          </w:p>
        </w:tc>
      </w:tr>
      <w:tr w:rsidR="00046BE3" w14:paraId="3CE5A41D"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2DDCB729" w14:textId="77777777" w:rsidR="00046BE3" w:rsidRDefault="00046BE3">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tcPr>
          <w:p w14:paraId="076B5D44" w14:textId="77777777" w:rsidR="00046BE3" w:rsidRDefault="00B826DF">
            <w:pPr>
              <w:spacing w:after="120"/>
              <w:rPr>
                <w:rFonts w:eastAsiaTheme="minorEastAsia"/>
                <w:lang w:val="en-US" w:eastAsia="zh-CN"/>
              </w:rPr>
            </w:pPr>
            <w:r>
              <w:rPr>
                <w:rFonts w:eastAsiaTheme="minorEastAsia"/>
                <w:lang w:val="en-US" w:eastAsia="zh-CN"/>
              </w:rPr>
              <w:t xml:space="preserve">Ericsson: In sub-clause 10.6.3.1, consider to define a parameter </w:t>
            </w:r>
            <w:proofErr w:type="spellStart"/>
            <w:r>
              <w:rPr>
                <w:rFonts w:eastAsiaTheme="minorEastAsia"/>
                <w:lang w:val="en-US" w:eastAsia="zh-CN"/>
              </w:rPr>
              <w:t>dfOOB</w:t>
            </w:r>
            <w:proofErr w:type="spellEnd"/>
            <w:r>
              <w:rPr>
                <w:rFonts w:eastAsiaTheme="minorEastAsia"/>
                <w:lang w:val="en-US" w:eastAsia="zh-CN"/>
              </w:rPr>
              <w:t xml:space="preserve"> as we did for FR1. Then the additions in the table can be minimized. A new table for </w:t>
            </w:r>
            <w:proofErr w:type="spellStart"/>
            <w:r>
              <w:rPr>
                <w:rFonts w:eastAsiaTheme="minorEastAsia"/>
                <w:lang w:val="en-US" w:eastAsia="zh-CN"/>
              </w:rPr>
              <w:t>dfOOB</w:t>
            </w:r>
            <w:proofErr w:type="spellEnd"/>
            <w:r>
              <w:rPr>
                <w:rFonts w:eastAsiaTheme="minorEastAsia"/>
                <w:lang w:val="en-US" w:eastAsia="zh-CN"/>
              </w:rPr>
              <w:t xml:space="preserve"> is required. In other words align with how the spec is written for FR1.</w:t>
            </w:r>
          </w:p>
        </w:tc>
      </w:tr>
      <w:tr w:rsidR="00046BE3" w14:paraId="4BCDA4F7" w14:textId="77777777">
        <w:tc>
          <w:tcPr>
            <w:tcW w:w="1242" w:type="dxa"/>
            <w:vMerge w:val="restart"/>
            <w:tcBorders>
              <w:top w:val="single" w:sz="4" w:space="0" w:color="auto"/>
              <w:left w:val="single" w:sz="4" w:space="0" w:color="auto"/>
              <w:bottom w:val="single" w:sz="4" w:space="0" w:color="auto"/>
              <w:right w:val="single" w:sz="4" w:space="0" w:color="auto"/>
            </w:tcBorders>
          </w:tcPr>
          <w:p w14:paraId="50D5BF08" w14:textId="77777777" w:rsidR="00046BE3" w:rsidRDefault="00046BE3">
            <w:pPr>
              <w:spacing w:after="12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tcPr>
          <w:p w14:paraId="330E6F39" w14:textId="77777777" w:rsidR="00046BE3" w:rsidRDefault="00B826DF">
            <w:pPr>
              <w:spacing w:after="120"/>
              <w:rPr>
                <w:rFonts w:eastAsiaTheme="minorEastAsia"/>
                <w:lang w:val="en-US" w:eastAsia="zh-CN"/>
              </w:rPr>
            </w:pPr>
            <w:r>
              <w:rPr>
                <w:rFonts w:eastAsiaTheme="minorEastAsia"/>
                <w:lang w:val="en-US" w:eastAsia="zh-CN"/>
              </w:rPr>
              <w:t>Company A</w:t>
            </w:r>
          </w:p>
        </w:tc>
      </w:tr>
      <w:tr w:rsidR="00046BE3" w14:paraId="2F0D7F0D"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2B3E679B" w14:textId="77777777" w:rsidR="00046BE3" w:rsidRDefault="00046BE3">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tcPr>
          <w:p w14:paraId="141970EA" w14:textId="77777777" w:rsidR="00046BE3" w:rsidRDefault="00B826DF">
            <w:pPr>
              <w:spacing w:after="120"/>
              <w:rPr>
                <w:rFonts w:eastAsiaTheme="minorEastAsia"/>
                <w:lang w:val="en-US" w:eastAsia="zh-CN"/>
              </w:rPr>
            </w:pPr>
            <w:r>
              <w:rPr>
                <w:rFonts w:eastAsiaTheme="minorEastAsia"/>
                <w:lang w:val="en-US" w:eastAsia="zh-CN"/>
              </w:rPr>
              <w:t>Company B</w:t>
            </w:r>
          </w:p>
        </w:tc>
      </w:tr>
      <w:tr w:rsidR="00046BE3" w14:paraId="67AD8E9C"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33CFD87C" w14:textId="77777777" w:rsidR="00046BE3" w:rsidRDefault="00046BE3">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tcPr>
          <w:p w14:paraId="47B0E0D1" w14:textId="77777777" w:rsidR="00046BE3" w:rsidRDefault="00046BE3">
            <w:pPr>
              <w:spacing w:after="120"/>
              <w:rPr>
                <w:rFonts w:eastAsiaTheme="minorEastAsia"/>
                <w:lang w:val="en-US" w:eastAsia="zh-CN"/>
              </w:rPr>
            </w:pPr>
          </w:p>
        </w:tc>
      </w:tr>
    </w:tbl>
    <w:p w14:paraId="0844EAF7" w14:textId="77777777" w:rsidR="00046BE3" w:rsidRDefault="00046BE3">
      <w:pPr>
        <w:rPr>
          <w:lang w:val="sv-SE" w:eastAsia="zh-CN"/>
        </w:rPr>
      </w:pPr>
    </w:p>
    <w:p w14:paraId="56F6B59C" w14:textId="77777777" w:rsidR="00046BE3" w:rsidRDefault="00B826DF">
      <w:pPr>
        <w:pStyle w:val="Heading2"/>
      </w:pPr>
      <w:r>
        <w:t xml:space="preserve"> </w:t>
      </w:r>
      <w:proofErr w:type="spellStart"/>
      <w:r>
        <w:t>Summary</w:t>
      </w:r>
      <w:proofErr w:type="spellEnd"/>
      <w:r>
        <w:rPr>
          <w:rFonts w:hint="eastAsia"/>
        </w:rPr>
        <w:t xml:space="preserve"> for 1st round </w:t>
      </w:r>
    </w:p>
    <w:p w14:paraId="51A1FE22" w14:textId="77777777" w:rsidR="00046BE3" w:rsidRDefault="00B826DF">
      <w:pPr>
        <w:pStyle w:val="Heading3"/>
      </w:pPr>
      <w:proofErr w:type="spellStart"/>
      <w:r>
        <w:t>Open</w:t>
      </w:r>
      <w:proofErr w:type="spellEnd"/>
      <w:r>
        <w:t xml:space="preserve"> </w:t>
      </w:r>
      <w:proofErr w:type="spellStart"/>
      <w:r>
        <w:t>issues</w:t>
      </w:r>
      <w:proofErr w:type="spellEnd"/>
      <w:r>
        <w:t xml:space="preserve"> </w:t>
      </w:r>
    </w:p>
    <w:p w14:paraId="4E9F3DBC" w14:textId="77777777" w:rsidR="00046BE3" w:rsidRDefault="00B826D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0"/>
        <w:gridCol w:w="8391"/>
      </w:tblGrid>
      <w:tr w:rsidR="00046BE3" w14:paraId="53A1CB90" w14:textId="77777777">
        <w:tc>
          <w:tcPr>
            <w:tcW w:w="1242" w:type="dxa"/>
          </w:tcPr>
          <w:p w14:paraId="4E1037E7" w14:textId="77777777" w:rsidR="00046BE3" w:rsidRDefault="00046BE3">
            <w:pPr>
              <w:rPr>
                <w:rFonts w:eastAsiaTheme="minorEastAsia"/>
                <w:b/>
                <w:bCs/>
                <w:color w:val="0070C0"/>
                <w:lang w:val="en-US" w:eastAsia="zh-CN"/>
              </w:rPr>
            </w:pPr>
          </w:p>
        </w:tc>
        <w:tc>
          <w:tcPr>
            <w:tcW w:w="8615" w:type="dxa"/>
          </w:tcPr>
          <w:p w14:paraId="5F3D7441" w14:textId="77777777" w:rsidR="00046BE3" w:rsidRDefault="00B826D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46BE3" w14:paraId="3C331C6E" w14:textId="77777777">
        <w:tc>
          <w:tcPr>
            <w:tcW w:w="1242" w:type="dxa"/>
          </w:tcPr>
          <w:p w14:paraId="010B2703" w14:textId="047DF31A" w:rsidR="00046BE3" w:rsidRDefault="00B826DF">
            <w:pPr>
              <w:rPr>
                <w:rFonts w:eastAsiaTheme="minorEastAsia"/>
                <w:color w:val="0070C0"/>
                <w:lang w:val="en-US" w:eastAsia="zh-CN"/>
              </w:rPr>
            </w:pPr>
            <w:r>
              <w:rPr>
                <w:rFonts w:eastAsiaTheme="minorEastAsia" w:hint="eastAsia"/>
                <w:b/>
                <w:bCs/>
                <w:color w:val="0070C0"/>
                <w:lang w:val="en-US" w:eastAsia="zh-CN"/>
              </w:rPr>
              <w:t>Sub-topic#</w:t>
            </w:r>
            <w:ins w:id="183" w:author="Nokia" w:date="2022-02-24T16:13:00Z">
              <w:r w:rsidR="00E64E95">
                <w:rPr>
                  <w:rFonts w:eastAsiaTheme="minorEastAsia"/>
                  <w:b/>
                  <w:bCs/>
                  <w:color w:val="0070C0"/>
                  <w:lang w:val="en-US" w:eastAsia="zh-CN"/>
                </w:rPr>
                <w:t>2-</w:t>
              </w:r>
            </w:ins>
            <w:r>
              <w:rPr>
                <w:rFonts w:eastAsiaTheme="minorEastAsia" w:hint="eastAsia"/>
                <w:b/>
                <w:bCs/>
                <w:color w:val="0070C0"/>
                <w:lang w:val="en-US" w:eastAsia="zh-CN"/>
              </w:rPr>
              <w:t>1</w:t>
            </w:r>
            <w:ins w:id="184" w:author="Nokia" w:date="2022-02-24T16:13:00Z">
              <w:r w:rsidR="00E64E95">
                <w:rPr>
                  <w:rFonts w:eastAsiaTheme="minorEastAsia"/>
                  <w:b/>
                  <w:bCs/>
                  <w:color w:val="0070C0"/>
                  <w:lang w:val="en-US" w:eastAsia="zh-CN"/>
                </w:rPr>
                <w:t xml:space="preserve"> EIS</w:t>
              </w:r>
            </w:ins>
          </w:p>
        </w:tc>
        <w:tc>
          <w:tcPr>
            <w:tcW w:w="8615" w:type="dxa"/>
          </w:tcPr>
          <w:p w14:paraId="3731D0FC" w14:textId="40615B61" w:rsidR="00E64E95" w:rsidRPr="00E64E95" w:rsidRDefault="00E64E95">
            <w:pPr>
              <w:rPr>
                <w:ins w:id="185" w:author="Nokia" w:date="2022-02-24T16:14:00Z"/>
                <w:rFonts w:eastAsiaTheme="minorEastAsia"/>
                <w:iCs/>
                <w:lang w:val="en-US" w:eastAsia="zh-CN"/>
                <w:rPrChange w:id="186" w:author="Nokia" w:date="2022-02-24T16:14:00Z">
                  <w:rPr>
                    <w:ins w:id="187" w:author="Nokia" w:date="2022-02-24T16:14:00Z"/>
                    <w:rFonts w:eastAsiaTheme="minorEastAsia"/>
                    <w:iCs/>
                    <w:color w:val="0070C0"/>
                    <w:lang w:val="en-US" w:eastAsia="zh-CN"/>
                  </w:rPr>
                </w:rPrChange>
              </w:rPr>
            </w:pPr>
            <w:ins w:id="188" w:author="Nokia" w:date="2022-02-24T16:14:00Z">
              <w:r w:rsidRPr="00E64E95">
                <w:rPr>
                  <w:rFonts w:eastAsiaTheme="minorEastAsia"/>
                  <w:iCs/>
                  <w:lang w:val="en-US" w:eastAsia="zh-CN"/>
                  <w:rPrChange w:id="189" w:author="Nokia" w:date="2022-02-24T16:14:00Z">
                    <w:rPr>
                      <w:rFonts w:eastAsiaTheme="minorEastAsia"/>
                      <w:iCs/>
                      <w:color w:val="0070C0"/>
                      <w:lang w:val="en-US" w:eastAsia="zh-CN"/>
                    </w:rPr>
                  </w:rPrChange>
                </w:rPr>
                <w:t>6 companies support option 1, one company would like to agree FRC first.</w:t>
              </w:r>
            </w:ins>
          </w:p>
          <w:p w14:paraId="71FB75AC" w14:textId="77777777" w:rsidR="00E64E95" w:rsidRDefault="00E64E95">
            <w:pPr>
              <w:rPr>
                <w:ins w:id="190" w:author="Nokia" w:date="2022-02-24T16:14:00Z"/>
                <w:rFonts w:eastAsiaTheme="minorEastAsia"/>
                <w:iCs/>
                <w:color w:val="0070C0"/>
                <w:lang w:val="en-US" w:eastAsia="zh-CN"/>
              </w:rPr>
            </w:pPr>
          </w:p>
          <w:p w14:paraId="23E44D72" w14:textId="2599BD7B" w:rsidR="00046BE3" w:rsidRDefault="00B826DF">
            <w:pPr>
              <w:rPr>
                <w:ins w:id="191" w:author="Nokia" w:date="2022-02-24T16:14:00Z"/>
                <w:rFonts w:eastAsiaTheme="minorEastAsia"/>
                <w:i/>
                <w:color w:val="0070C0"/>
                <w:lang w:val="en-US" w:eastAsia="zh-CN"/>
              </w:rPr>
            </w:pPr>
            <w:r>
              <w:rPr>
                <w:rFonts w:eastAsiaTheme="minorEastAsia" w:hint="eastAsia"/>
                <w:i/>
                <w:color w:val="0070C0"/>
                <w:lang w:val="en-US" w:eastAsia="zh-CN"/>
              </w:rPr>
              <w:t>Tentative agreements:</w:t>
            </w:r>
          </w:p>
          <w:p w14:paraId="1606DF78" w14:textId="20B7B285" w:rsidR="00E64E95" w:rsidRDefault="00E64E95">
            <w:pPr>
              <w:rPr>
                <w:rFonts w:eastAsiaTheme="minorEastAsia"/>
                <w:i/>
                <w:color w:val="0070C0"/>
                <w:lang w:val="en-US" w:eastAsia="zh-CN"/>
              </w:rPr>
            </w:pPr>
            <w:ins w:id="192" w:author="Nokia" w:date="2022-02-24T16:14:00Z">
              <w:r>
                <w:t>Confirm the 9dB scaling due to wider CHBW.</w:t>
              </w:r>
            </w:ins>
          </w:p>
          <w:p w14:paraId="087BE077" w14:textId="77777777" w:rsidR="00046BE3" w:rsidRDefault="00B826DF">
            <w:pPr>
              <w:rPr>
                <w:rFonts w:eastAsiaTheme="minorEastAsia"/>
                <w:i/>
                <w:color w:val="0070C0"/>
                <w:lang w:val="en-US" w:eastAsia="zh-CN"/>
              </w:rPr>
            </w:pPr>
            <w:r>
              <w:rPr>
                <w:rFonts w:eastAsiaTheme="minorEastAsia" w:hint="eastAsia"/>
                <w:i/>
                <w:color w:val="0070C0"/>
                <w:lang w:val="en-US" w:eastAsia="zh-CN"/>
              </w:rPr>
              <w:t>Candidate options:</w:t>
            </w:r>
          </w:p>
          <w:p w14:paraId="61F6F9C1" w14:textId="77777777" w:rsidR="00046BE3" w:rsidRDefault="00B826DF">
            <w:pPr>
              <w:rPr>
                <w:ins w:id="193" w:author="Nokia" w:date="2022-02-24T16:14: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135EF03D" w14:textId="2E31EDAE" w:rsidR="00E64E95" w:rsidRPr="006254A7" w:rsidRDefault="00E64E95">
            <w:pPr>
              <w:rPr>
                <w:rFonts w:eastAsiaTheme="minorEastAsia"/>
                <w:iCs/>
                <w:color w:val="0070C0"/>
                <w:lang w:val="en-US" w:eastAsia="zh-CN"/>
              </w:rPr>
            </w:pPr>
            <w:ins w:id="194" w:author="Nokia" w:date="2022-02-24T16:14:00Z">
              <w:r w:rsidRPr="00E64E95">
                <w:rPr>
                  <w:rFonts w:eastAsiaTheme="minorEastAsia"/>
                  <w:iCs/>
                  <w:lang w:val="en-US" w:eastAsia="zh-CN"/>
                  <w:rPrChange w:id="195" w:author="Nokia" w:date="2022-02-24T16:14:00Z">
                    <w:rPr>
                      <w:rFonts w:eastAsiaTheme="minorEastAsia"/>
                      <w:iCs/>
                      <w:color w:val="0070C0"/>
                      <w:lang w:val="en-US" w:eastAsia="zh-CN"/>
                    </w:rPr>
                  </w:rPrChange>
                </w:rPr>
                <w:t xml:space="preserve">Capture agreement in the WF / </w:t>
              </w:r>
              <w:proofErr w:type="spellStart"/>
              <w:r w:rsidRPr="00E64E95">
                <w:rPr>
                  <w:rFonts w:eastAsiaTheme="minorEastAsia"/>
                  <w:iCs/>
                  <w:lang w:val="en-US" w:eastAsia="zh-CN"/>
                  <w:rPrChange w:id="196" w:author="Nokia" w:date="2022-02-24T16:14:00Z">
                    <w:rPr>
                      <w:rFonts w:eastAsiaTheme="minorEastAsia"/>
                      <w:iCs/>
                      <w:color w:val="0070C0"/>
                      <w:lang w:val="en-US" w:eastAsia="zh-CN"/>
                    </w:rPr>
                  </w:rPrChange>
                </w:rPr>
                <w:t>draftCR</w:t>
              </w:r>
              <w:proofErr w:type="spellEnd"/>
              <w:r w:rsidRPr="00E64E95">
                <w:rPr>
                  <w:rFonts w:eastAsiaTheme="minorEastAsia"/>
                  <w:iCs/>
                  <w:lang w:val="en-US" w:eastAsia="zh-CN"/>
                  <w:rPrChange w:id="197" w:author="Nokia" w:date="2022-02-24T16:14:00Z">
                    <w:rPr>
                      <w:rFonts w:eastAsiaTheme="minorEastAsia"/>
                      <w:iCs/>
                      <w:color w:val="0070C0"/>
                      <w:lang w:val="en-US" w:eastAsia="zh-CN"/>
                    </w:rPr>
                  </w:rPrChange>
                </w:rPr>
                <w:t>.</w:t>
              </w:r>
            </w:ins>
          </w:p>
        </w:tc>
      </w:tr>
      <w:tr w:rsidR="00E64E95" w14:paraId="56D07665" w14:textId="77777777">
        <w:trPr>
          <w:ins w:id="198" w:author="Nokia" w:date="2022-02-24T16:15:00Z"/>
        </w:trPr>
        <w:tc>
          <w:tcPr>
            <w:tcW w:w="1242" w:type="dxa"/>
          </w:tcPr>
          <w:p w14:paraId="7075C200" w14:textId="6B49A5E9" w:rsidR="00E64E95" w:rsidRDefault="00E64E95">
            <w:pPr>
              <w:rPr>
                <w:ins w:id="199" w:author="Nokia" w:date="2022-02-24T16:15:00Z"/>
                <w:rFonts w:eastAsiaTheme="minorEastAsia" w:hint="eastAsia"/>
                <w:b/>
                <w:bCs/>
                <w:color w:val="0070C0"/>
                <w:lang w:val="en-US" w:eastAsia="zh-CN"/>
              </w:rPr>
            </w:pPr>
            <w:ins w:id="200" w:author="Nokia" w:date="2022-02-24T16:15:00Z">
              <w:r>
                <w:rPr>
                  <w:rFonts w:eastAsiaTheme="minorEastAsia" w:hint="eastAsia"/>
                  <w:b/>
                  <w:bCs/>
                  <w:color w:val="0070C0"/>
                  <w:lang w:val="en-US" w:eastAsia="zh-CN"/>
                </w:rPr>
                <w:t>Sub-topic#</w:t>
              </w:r>
              <w:r>
                <w:rPr>
                  <w:rFonts w:eastAsiaTheme="minorEastAsia"/>
                  <w:b/>
                  <w:bCs/>
                  <w:color w:val="0070C0"/>
                  <w:lang w:val="en-US" w:eastAsia="zh-CN"/>
                </w:rPr>
                <w:t>2-</w:t>
              </w:r>
              <w:r>
                <w:rPr>
                  <w:rFonts w:eastAsiaTheme="minorEastAsia"/>
                  <w:b/>
                  <w:bCs/>
                  <w:color w:val="0070C0"/>
                  <w:lang w:val="en-US" w:eastAsia="zh-CN"/>
                </w:rPr>
                <w:t>2 FRC</w:t>
              </w:r>
            </w:ins>
          </w:p>
        </w:tc>
        <w:tc>
          <w:tcPr>
            <w:tcW w:w="8615" w:type="dxa"/>
          </w:tcPr>
          <w:p w14:paraId="7BB011C7" w14:textId="6A9CF8D7" w:rsidR="00E64E95" w:rsidRPr="000760D4" w:rsidRDefault="000760D4" w:rsidP="00E64E95">
            <w:pPr>
              <w:rPr>
                <w:ins w:id="201" w:author="Nokia" w:date="2022-02-24T16:15:00Z"/>
                <w:rFonts w:eastAsiaTheme="minorEastAsia"/>
                <w:iCs/>
                <w:lang w:val="en-US" w:eastAsia="zh-CN"/>
                <w:rPrChange w:id="202" w:author="Nokia" w:date="2022-02-24T16:29:00Z">
                  <w:rPr>
                    <w:ins w:id="203" w:author="Nokia" w:date="2022-02-24T16:15:00Z"/>
                    <w:rFonts w:eastAsiaTheme="minorEastAsia"/>
                    <w:i/>
                    <w:color w:val="0070C0"/>
                    <w:lang w:val="en-US" w:eastAsia="zh-CN"/>
                  </w:rPr>
                </w:rPrChange>
              </w:rPr>
            </w:pPr>
            <w:ins w:id="204" w:author="Nokia" w:date="2022-02-24T16:28:00Z">
              <w:r w:rsidRPr="000760D4">
                <w:rPr>
                  <w:rFonts w:eastAsiaTheme="minorEastAsia"/>
                  <w:iCs/>
                  <w:lang w:val="en-US" w:eastAsia="zh-CN"/>
                  <w:rPrChange w:id="205" w:author="Nokia" w:date="2022-02-24T16:29:00Z">
                    <w:rPr>
                      <w:rFonts w:eastAsiaTheme="minorEastAsia"/>
                      <w:iCs/>
                      <w:color w:val="0070C0"/>
                      <w:lang w:val="en-US" w:eastAsia="zh-CN"/>
                    </w:rPr>
                  </w:rPrChange>
                </w:rPr>
                <w:t>In general companies are ok with option</w:t>
              </w:r>
            </w:ins>
            <w:ins w:id="206" w:author="Nokia" w:date="2022-02-24T16:29:00Z">
              <w:r>
                <w:rPr>
                  <w:rFonts w:eastAsiaTheme="minorEastAsia"/>
                  <w:iCs/>
                  <w:lang w:val="en-US" w:eastAsia="zh-CN"/>
                </w:rPr>
                <w:t>1</w:t>
              </w:r>
            </w:ins>
            <w:ins w:id="207" w:author="Nokia" w:date="2022-02-24T16:28:00Z">
              <w:r w:rsidRPr="000760D4">
                <w:rPr>
                  <w:rFonts w:eastAsiaTheme="minorEastAsia"/>
                  <w:iCs/>
                  <w:lang w:val="en-US" w:eastAsia="zh-CN"/>
                  <w:rPrChange w:id="208" w:author="Nokia" w:date="2022-02-24T16:29:00Z">
                    <w:rPr>
                      <w:rFonts w:eastAsiaTheme="minorEastAsia"/>
                      <w:iCs/>
                      <w:color w:val="0070C0"/>
                      <w:lang w:val="en-US" w:eastAsia="zh-CN"/>
                    </w:rPr>
                  </w:rPrChange>
                </w:rPr>
                <w:t xml:space="preserve"> but want to also confirm SU.</w:t>
              </w:r>
            </w:ins>
          </w:p>
          <w:p w14:paraId="0286107D" w14:textId="43C8C23E" w:rsidR="00E64E95" w:rsidRDefault="00E64E95" w:rsidP="00E64E95">
            <w:pPr>
              <w:rPr>
                <w:ins w:id="209" w:author="Nokia" w:date="2022-02-24T16:29:00Z"/>
                <w:rFonts w:eastAsiaTheme="minorEastAsia"/>
                <w:i/>
                <w:color w:val="0070C0"/>
                <w:lang w:val="en-US" w:eastAsia="zh-CN"/>
              </w:rPr>
            </w:pPr>
            <w:ins w:id="210" w:author="Nokia" w:date="2022-02-24T16:15:00Z">
              <w:r>
                <w:rPr>
                  <w:rFonts w:eastAsiaTheme="minorEastAsia" w:hint="eastAsia"/>
                  <w:i/>
                  <w:color w:val="0070C0"/>
                  <w:lang w:val="en-US" w:eastAsia="zh-CN"/>
                </w:rPr>
                <w:t>Tentative agreements:</w:t>
              </w:r>
            </w:ins>
          </w:p>
          <w:p w14:paraId="07D0A6D5" w14:textId="1552CBD8" w:rsidR="000760D4" w:rsidRPr="000760D4" w:rsidRDefault="000760D4" w:rsidP="00E64E95">
            <w:pPr>
              <w:rPr>
                <w:ins w:id="211" w:author="Nokia" w:date="2022-02-24T16:15:00Z"/>
                <w:rFonts w:eastAsiaTheme="minorEastAsia"/>
                <w:iCs/>
                <w:lang w:val="en-US" w:eastAsia="zh-CN"/>
                <w:rPrChange w:id="212" w:author="Nokia" w:date="2022-02-24T16:30:00Z">
                  <w:rPr>
                    <w:ins w:id="213" w:author="Nokia" w:date="2022-02-24T16:15:00Z"/>
                    <w:rFonts w:eastAsiaTheme="minorEastAsia"/>
                    <w:i/>
                    <w:color w:val="0070C0"/>
                    <w:lang w:val="en-US" w:eastAsia="zh-CN"/>
                  </w:rPr>
                </w:rPrChange>
              </w:rPr>
            </w:pPr>
            <w:ins w:id="214" w:author="Nokia" w:date="2022-02-24T16:29:00Z">
              <w:r w:rsidRPr="000760D4">
                <w:rPr>
                  <w:rFonts w:eastAsiaTheme="minorEastAsia"/>
                  <w:iCs/>
                  <w:lang w:val="en-US" w:eastAsia="zh-CN"/>
                  <w:rPrChange w:id="215" w:author="Nokia" w:date="2022-02-24T16:30:00Z">
                    <w:rPr>
                      <w:rFonts w:eastAsiaTheme="minorEastAsia"/>
                      <w:iCs/>
                      <w:color w:val="0070C0"/>
                      <w:lang w:val="en-US" w:eastAsia="zh-CN"/>
                    </w:rPr>
                  </w:rPrChange>
                </w:rPr>
                <w:t>Parameters as in option 1, but with PRB allocations in square br</w:t>
              </w:r>
            </w:ins>
            <w:ins w:id="216" w:author="Nokia" w:date="2022-02-24T16:30:00Z">
              <w:r w:rsidRPr="000760D4">
                <w:rPr>
                  <w:rFonts w:eastAsiaTheme="minorEastAsia"/>
                  <w:iCs/>
                  <w:lang w:val="en-US" w:eastAsia="zh-CN"/>
                  <w:rPrChange w:id="217" w:author="Nokia" w:date="2022-02-24T16:30:00Z">
                    <w:rPr>
                      <w:rFonts w:eastAsiaTheme="minorEastAsia"/>
                      <w:iCs/>
                      <w:color w:val="0070C0"/>
                      <w:lang w:val="en-US" w:eastAsia="zh-CN"/>
                    </w:rPr>
                  </w:rPrChange>
                </w:rPr>
                <w:t>ackets.</w:t>
              </w:r>
            </w:ins>
          </w:p>
          <w:p w14:paraId="06116FDB" w14:textId="77777777" w:rsidR="00E64E95" w:rsidRDefault="00E64E95" w:rsidP="00E64E95">
            <w:pPr>
              <w:rPr>
                <w:ins w:id="218" w:author="Nokia" w:date="2022-02-24T16:15:00Z"/>
                <w:rFonts w:eastAsiaTheme="minorEastAsia"/>
                <w:i/>
                <w:color w:val="0070C0"/>
                <w:lang w:val="en-US" w:eastAsia="zh-CN"/>
              </w:rPr>
            </w:pPr>
            <w:ins w:id="219" w:author="Nokia" w:date="2022-02-24T16:15:00Z">
              <w:r>
                <w:rPr>
                  <w:rFonts w:eastAsiaTheme="minorEastAsia" w:hint="eastAsia"/>
                  <w:i/>
                  <w:color w:val="0070C0"/>
                  <w:lang w:val="en-US" w:eastAsia="zh-CN"/>
                </w:rPr>
                <w:t>Candidate options:</w:t>
              </w:r>
            </w:ins>
          </w:p>
          <w:p w14:paraId="65FCE6B8" w14:textId="77777777" w:rsidR="00E64E95" w:rsidRDefault="00E64E95" w:rsidP="00E64E95">
            <w:pPr>
              <w:rPr>
                <w:ins w:id="220" w:author="Nokia" w:date="2022-02-24T16:15:00Z"/>
                <w:rFonts w:eastAsiaTheme="minorEastAsia"/>
                <w:i/>
                <w:color w:val="0070C0"/>
                <w:lang w:val="en-US" w:eastAsia="zh-CN"/>
              </w:rPr>
            </w:pPr>
            <w:ins w:id="221" w:author="Nokia" w:date="2022-02-24T16:15: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70A075B4" w14:textId="322C0998" w:rsidR="00E64E95" w:rsidRPr="006254A7" w:rsidRDefault="00E64E95" w:rsidP="00E64E95">
            <w:pPr>
              <w:rPr>
                <w:ins w:id="222" w:author="Nokia" w:date="2022-02-24T16:15:00Z"/>
                <w:rFonts w:eastAsiaTheme="minorEastAsia"/>
                <w:iCs/>
                <w:lang w:val="en-US" w:eastAsia="zh-CN"/>
              </w:rPr>
            </w:pPr>
            <w:ins w:id="223" w:author="Nokia" w:date="2022-02-24T16:15:00Z">
              <w:r w:rsidRPr="00F861EC">
                <w:rPr>
                  <w:rFonts w:eastAsiaTheme="minorEastAsia"/>
                  <w:iCs/>
                  <w:lang w:val="en-US" w:eastAsia="zh-CN"/>
                </w:rPr>
                <w:t xml:space="preserve">Capture agreement in the WF / </w:t>
              </w:r>
              <w:proofErr w:type="spellStart"/>
              <w:r w:rsidRPr="00F861EC">
                <w:rPr>
                  <w:rFonts w:eastAsiaTheme="minorEastAsia"/>
                  <w:iCs/>
                  <w:lang w:val="en-US" w:eastAsia="zh-CN"/>
                </w:rPr>
                <w:t>draftCR</w:t>
              </w:r>
              <w:proofErr w:type="spellEnd"/>
              <w:r w:rsidRPr="00F861EC">
                <w:rPr>
                  <w:rFonts w:eastAsiaTheme="minorEastAsia"/>
                  <w:iCs/>
                  <w:lang w:val="en-US" w:eastAsia="zh-CN"/>
                </w:rPr>
                <w:t>.</w:t>
              </w:r>
            </w:ins>
          </w:p>
        </w:tc>
      </w:tr>
      <w:tr w:rsidR="00E64E95" w14:paraId="037B9631" w14:textId="77777777">
        <w:trPr>
          <w:ins w:id="224" w:author="Nokia" w:date="2022-02-24T16:15:00Z"/>
        </w:trPr>
        <w:tc>
          <w:tcPr>
            <w:tcW w:w="1242" w:type="dxa"/>
          </w:tcPr>
          <w:p w14:paraId="3FEFDB16" w14:textId="7446C2B8" w:rsidR="00E64E95" w:rsidRDefault="00E64E95">
            <w:pPr>
              <w:rPr>
                <w:ins w:id="225" w:author="Nokia" w:date="2022-02-24T16:15:00Z"/>
                <w:rFonts w:eastAsiaTheme="minorEastAsia" w:hint="eastAsia"/>
                <w:b/>
                <w:bCs/>
                <w:color w:val="0070C0"/>
                <w:lang w:val="en-US" w:eastAsia="zh-CN"/>
              </w:rPr>
            </w:pPr>
            <w:ins w:id="226" w:author="Nokia" w:date="2022-02-24T16:15:00Z">
              <w:r>
                <w:rPr>
                  <w:rFonts w:eastAsiaTheme="minorEastAsia"/>
                  <w:b/>
                  <w:bCs/>
                  <w:color w:val="0070C0"/>
                  <w:lang w:val="en-US" w:eastAsia="zh-CN"/>
                </w:rPr>
                <w:lastRenderedPageBreak/>
                <w:t>Sub-topic 2-3 ACS</w:t>
              </w:r>
            </w:ins>
          </w:p>
        </w:tc>
        <w:tc>
          <w:tcPr>
            <w:tcW w:w="8615" w:type="dxa"/>
          </w:tcPr>
          <w:p w14:paraId="7F91B317" w14:textId="12FB214D" w:rsidR="000760D4" w:rsidRPr="000760D4" w:rsidRDefault="000760D4" w:rsidP="00E64E95">
            <w:pPr>
              <w:rPr>
                <w:ins w:id="227" w:author="Nokia" w:date="2022-02-24T16:31:00Z"/>
                <w:rFonts w:eastAsiaTheme="minorEastAsia"/>
                <w:iCs/>
                <w:lang w:val="en-US" w:eastAsia="zh-CN"/>
                <w:rPrChange w:id="228" w:author="Nokia" w:date="2022-02-24T16:31:00Z">
                  <w:rPr>
                    <w:ins w:id="229" w:author="Nokia" w:date="2022-02-24T16:31:00Z"/>
                    <w:rFonts w:eastAsiaTheme="minorEastAsia"/>
                    <w:i/>
                    <w:color w:val="0070C0"/>
                    <w:lang w:val="en-US" w:eastAsia="zh-CN"/>
                  </w:rPr>
                </w:rPrChange>
              </w:rPr>
            </w:pPr>
            <w:ins w:id="230" w:author="Nokia" w:date="2022-02-24T16:31:00Z">
              <w:r w:rsidRPr="000760D4">
                <w:rPr>
                  <w:rFonts w:eastAsiaTheme="minorEastAsia"/>
                  <w:iCs/>
                  <w:lang w:val="en-US" w:eastAsia="zh-CN"/>
                  <w:rPrChange w:id="231" w:author="Nokia" w:date="2022-02-24T16:31:00Z">
                    <w:rPr>
                      <w:rFonts w:eastAsiaTheme="minorEastAsia"/>
                      <w:iCs/>
                      <w:color w:val="0070C0"/>
                      <w:lang w:val="en-US" w:eastAsia="zh-CN"/>
                    </w:rPr>
                  </w:rPrChange>
                </w:rPr>
                <w:t>Companies support option 2 and 3, but want to confirm the frequency offset.</w:t>
              </w:r>
            </w:ins>
          </w:p>
          <w:p w14:paraId="68C1525A" w14:textId="47395187" w:rsidR="00E64E95" w:rsidRDefault="00E64E95" w:rsidP="00E64E95">
            <w:pPr>
              <w:rPr>
                <w:ins w:id="232" w:author="Nokia" w:date="2022-02-24T16:31:00Z"/>
                <w:rFonts w:eastAsiaTheme="minorEastAsia"/>
                <w:i/>
                <w:color w:val="0070C0"/>
                <w:lang w:val="en-US" w:eastAsia="zh-CN"/>
              </w:rPr>
            </w:pPr>
            <w:ins w:id="233" w:author="Nokia" w:date="2022-02-24T16:17:00Z">
              <w:r>
                <w:rPr>
                  <w:rFonts w:eastAsiaTheme="minorEastAsia" w:hint="eastAsia"/>
                  <w:i/>
                  <w:color w:val="0070C0"/>
                  <w:lang w:val="en-US" w:eastAsia="zh-CN"/>
                </w:rPr>
                <w:t>Tentative agreements:</w:t>
              </w:r>
            </w:ins>
          </w:p>
          <w:p w14:paraId="7CF9779D" w14:textId="4A8E5071" w:rsidR="000760D4" w:rsidRPr="000760D4" w:rsidRDefault="000760D4" w:rsidP="00E64E95">
            <w:pPr>
              <w:rPr>
                <w:ins w:id="234" w:author="Nokia" w:date="2022-02-24T16:17:00Z"/>
                <w:rFonts w:eastAsiaTheme="minorEastAsia"/>
                <w:iCs/>
                <w:lang w:val="en-US" w:eastAsia="zh-CN"/>
                <w:rPrChange w:id="235" w:author="Nokia" w:date="2022-02-24T16:32:00Z">
                  <w:rPr>
                    <w:ins w:id="236" w:author="Nokia" w:date="2022-02-24T16:17:00Z"/>
                    <w:rFonts w:eastAsiaTheme="minorEastAsia"/>
                    <w:i/>
                    <w:color w:val="0070C0"/>
                    <w:lang w:val="en-US" w:eastAsia="zh-CN"/>
                  </w:rPr>
                </w:rPrChange>
              </w:rPr>
            </w:pPr>
            <w:ins w:id="237" w:author="Nokia" w:date="2022-02-24T16:31:00Z">
              <w:r w:rsidRPr="000760D4">
                <w:rPr>
                  <w:rFonts w:eastAsiaTheme="minorEastAsia"/>
                  <w:iCs/>
                  <w:lang w:val="en-US" w:eastAsia="zh-CN"/>
                  <w:rPrChange w:id="238" w:author="Nokia" w:date="2022-02-24T16:32:00Z">
                    <w:rPr>
                      <w:rFonts w:eastAsiaTheme="minorEastAsia"/>
                      <w:iCs/>
                      <w:color w:val="0070C0"/>
                      <w:lang w:val="en-US" w:eastAsia="zh-CN"/>
                    </w:rPr>
                  </w:rPrChange>
                </w:rPr>
                <w:t>Use option 2 as baseline</w:t>
              </w:r>
            </w:ins>
            <w:ins w:id="239" w:author="Nokia" w:date="2022-02-24T16:32:00Z">
              <w:r w:rsidRPr="000760D4">
                <w:rPr>
                  <w:rFonts w:eastAsiaTheme="minorEastAsia"/>
                  <w:iCs/>
                  <w:lang w:val="en-US" w:eastAsia="zh-CN"/>
                  <w:rPrChange w:id="240" w:author="Nokia" w:date="2022-02-24T16:32:00Z">
                    <w:rPr>
                      <w:rFonts w:eastAsiaTheme="minorEastAsia"/>
                      <w:iCs/>
                      <w:color w:val="0070C0"/>
                      <w:lang w:val="en-US" w:eastAsia="zh-CN"/>
                    </w:rPr>
                  </w:rPrChange>
                </w:rPr>
                <w:t>, confirm the frequency offsets in second round.</w:t>
              </w:r>
            </w:ins>
          </w:p>
          <w:p w14:paraId="5B812913" w14:textId="77777777" w:rsidR="00E64E95" w:rsidRDefault="00E64E95" w:rsidP="00E64E95">
            <w:pPr>
              <w:rPr>
                <w:ins w:id="241" w:author="Nokia" w:date="2022-02-24T16:17:00Z"/>
                <w:rFonts w:eastAsiaTheme="minorEastAsia"/>
                <w:i/>
                <w:color w:val="0070C0"/>
                <w:lang w:val="en-US" w:eastAsia="zh-CN"/>
              </w:rPr>
            </w:pPr>
            <w:ins w:id="242" w:author="Nokia" w:date="2022-02-24T16:17:00Z">
              <w:r>
                <w:rPr>
                  <w:rFonts w:eastAsiaTheme="minorEastAsia" w:hint="eastAsia"/>
                  <w:i/>
                  <w:color w:val="0070C0"/>
                  <w:lang w:val="en-US" w:eastAsia="zh-CN"/>
                </w:rPr>
                <w:t>Candidate options:</w:t>
              </w:r>
            </w:ins>
          </w:p>
          <w:p w14:paraId="0511AAB4" w14:textId="77777777" w:rsidR="00E64E95" w:rsidRDefault="00E64E95" w:rsidP="00E64E95">
            <w:pPr>
              <w:rPr>
                <w:ins w:id="243" w:author="Nokia" w:date="2022-02-24T16:17:00Z"/>
                <w:rFonts w:eastAsiaTheme="minorEastAsia"/>
                <w:i/>
                <w:color w:val="0070C0"/>
                <w:lang w:val="en-US" w:eastAsia="zh-CN"/>
              </w:rPr>
            </w:pPr>
            <w:ins w:id="244" w:author="Nokia" w:date="2022-02-24T16:17: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6FB4BB1F" w14:textId="11CE64FB" w:rsidR="00E64E95" w:rsidRDefault="00E64E95" w:rsidP="00E64E95">
            <w:pPr>
              <w:rPr>
                <w:ins w:id="245" w:author="Nokia" w:date="2022-02-24T16:15:00Z"/>
                <w:rFonts w:eastAsiaTheme="minorEastAsia"/>
                <w:i/>
                <w:color w:val="0070C0"/>
                <w:lang w:val="en-US" w:eastAsia="zh-CN"/>
              </w:rPr>
            </w:pPr>
            <w:ins w:id="246" w:author="Nokia" w:date="2022-02-24T16:17:00Z">
              <w:r w:rsidRPr="00F861EC">
                <w:rPr>
                  <w:rFonts w:eastAsiaTheme="minorEastAsia"/>
                  <w:iCs/>
                  <w:lang w:val="en-US" w:eastAsia="zh-CN"/>
                </w:rPr>
                <w:t xml:space="preserve">Capture agreement in the WF / </w:t>
              </w:r>
              <w:proofErr w:type="spellStart"/>
              <w:r w:rsidRPr="00F861EC">
                <w:rPr>
                  <w:rFonts w:eastAsiaTheme="minorEastAsia"/>
                  <w:iCs/>
                  <w:lang w:val="en-US" w:eastAsia="zh-CN"/>
                </w:rPr>
                <w:t>draftCR</w:t>
              </w:r>
              <w:proofErr w:type="spellEnd"/>
              <w:r w:rsidRPr="00F861EC">
                <w:rPr>
                  <w:rFonts w:eastAsiaTheme="minorEastAsia"/>
                  <w:iCs/>
                  <w:lang w:val="en-US" w:eastAsia="zh-CN"/>
                </w:rPr>
                <w:t>.</w:t>
              </w:r>
            </w:ins>
          </w:p>
        </w:tc>
      </w:tr>
      <w:tr w:rsidR="00E64E95" w14:paraId="061F7CC3" w14:textId="77777777">
        <w:trPr>
          <w:ins w:id="247" w:author="Nokia" w:date="2022-02-24T16:15:00Z"/>
        </w:trPr>
        <w:tc>
          <w:tcPr>
            <w:tcW w:w="1242" w:type="dxa"/>
          </w:tcPr>
          <w:p w14:paraId="0E11225F" w14:textId="0D03EEC1" w:rsidR="00E64E95" w:rsidRDefault="00E64E95">
            <w:pPr>
              <w:rPr>
                <w:ins w:id="248" w:author="Nokia" w:date="2022-02-24T16:15:00Z"/>
                <w:rFonts w:eastAsiaTheme="minorEastAsia" w:hint="eastAsia"/>
                <w:b/>
                <w:bCs/>
                <w:color w:val="0070C0"/>
                <w:lang w:val="en-US" w:eastAsia="zh-CN"/>
              </w:rPr>
            </w:pPr>
            <w:ins w:id="249" w:author="Nokia" w:date="2022-02-24T16:15:00Z">
              <w:r>
                <w:rPr>
                  <w:rFonts w:eastAsiaTheme="minorEastAsia"/>
                  <w:b/>
                  <w:bCs/>
                  <w:color w:val="0070C0"/>
                  <w:lang w:val="en-US" w:eastAsia="zh-CN"/>
                </w:rPr>
                <w:t>Sub-topic 2-</w:t>
              </w:r>
              <w:r>
                <w:rPr>
                  <w:rFonts w:eastAsiaTheme="minorEastAsia"/>
                  <w:b/>
                  <w:bCs/>
                  <w:color w:val="0070C0"/>
                  <w:lang w:val="en-US" w:eastAsia="zh-CN"/>
                </w:rPr>
                <w:t>4</w:t>
              </w:r>
              <w:r>
                <w:rPr>
                  <w:rFonts w:eastAsiaTheme="minorEastAsia"/>
                  <w:b/>
                  <w:bCs/>
                  <w:color w:val="0070C0"/>
                  <w:lang w:val="en-US" w:eastAsia="zh-CN"/>
                </w:rPr>
                <w:t xml:space="preserve"> </w:t>
              </w:r>
              <w:r>
                <w:rPr>
                  <w:rFonts w:eastAsiaTheme="minorEastAsia"/>
                  <w:b/>
                  <w:bCs/>
                  <w:color w:val="0070C0"/>
                  <w:lang w:val="en-US" w:eastAsia="zh-CN"/>
                </w:rPr>
                <w:t>In-band blocking</w:t>
              </w:r>
            </w:ins>
          </w:p>
        </w:tc>
        <w:tc>
          <w:tcPr>
            <w:tcW w:w="8615" w:type="dxa"/>
          </w:tcPr>
          <w:p w14:paraId="2A21A426" w14:textId="5F2CF6D5" w:rsidR="000760D4" w:rsidRPr="000760D4" w:rsidRDefault="000760D4" w:rsidP="00E64E95">
            <w:pPr>
              <w:rPr>
                <w:ins w:id="250" w:author="Nokia" w:date="2022-02-24T16:32:00Z"/>
                <w:rFonts w:eastAsiaTheme="minorEastAsia"/>
                <w:iCs/>
                <w:lang w:val="en-US" w:eastAsia="zh-CN"/>
                <w:rPrChange w:id="251" w:author="Nokia" w:date="2022-02-24T16:32:00Z">
                  <w:rPr>
                    <w:ins w:id="252" w:author="Nokia" w:date="2022-02-24T16:32:00Z"/>
                    <w:rFonts w:eastAsiaTheme="minorEastAsia"/>
                    <w:i/>
                    <w:color w:val="0070C0"/>
                    <w:lang w:val="en-US" w:eastAsia="zh-CN"/>
                  </w:rPr>
                </w:rPrChange>
              </w:rPr>
            </w:pPr>
            <w:ins w:id="253" w:author="Nokia" w:date="2022-02-24T16:32:00Z">
              <w:r w:rsidRPr="000760D4">
                <w:rPr>
                  <w:rFonts w:eastAsiaTheme="minorEastAsia"/>
                  <w:iCs/>
                  <w:lang w:val="en-US" w:eastAsia="zh-CN"/>
                  <w:rPrChange w:id="254" w:author="Nokia" w:date="2022-02-24T16:32:00Z">
                    <w:rPr>
                      <w:rFonts w:eastAsiaTheme="minorEastAsia"/>
                      <w:iCs/>
                      <w:color w:val="0070C0"/>
                      <w:lang w:val="en-US" w:eastAsia="zh-CN"/>
                    </w:rPr>
                  </w:rPrChange>
                </w:rPr>
                <w:t>All companies are ok with option 1.</w:t>
              </w:r>
            </w:ins>
          </w:p>
          <w:p w14:paraId="36049D64" w14:textId="27CE1064" w:rsidR="00E64E95" w:rsidRDefault="00E64E95" w:rsidP="00E64E95">
            <w:pPr>
              <w:rPr>
                <w:ins w:id="255" w:author="Nokia" w:date="2022-02-24T16:32:00Z"/>
                <w:rFonts w:eastAsiaTheme="minorEastAsia"/>
                <w:i/>
                <w:color w:val="0070C0"/>
                <w:lang w:val="en-US" w:eastAsia="zh-CN"/>
              </w:rPr>
            </w:pPr>
            <w:ins w:id="256" w:author="Nokia" w:date="2022-02-24T16:17:00Z">
              <w:r>
                <w:rPr>
                  <w:rFonts w:eastAsiaTheme="minorEastAsia" w:hint="eastAsia"/>
                  <w:i/>
                  <w:color w:val="0070C0"/>
                  <w:lang w:val="en-US" w:eastAsia="zh-CN"/>
                </w:rPr>
                <w:t>Tentative agreements:</w:t>
              </w:r>
            </w:ins>
          </w:p>
          <w:p w14:paraId="2757A3B2" w14:textId="682FB58F" w:rsidR="000760D4" w:rsidRDefault="000760D4" w:rsidP="00E64E95">
            <w:pPr>
              <w:rPr>
                <w:ins w:id="257" w:author="Nokia" w:date="2022-02-24T16:17:00Z"/>
                <w:rFonts w:eastAsiaTheme="minorEastAsia"/>
                <w:i/>
                <w:color w:val="0070C0"/>
                <w:lang w:val="en-US" w:eastAsia="zh-CN"/>
              </w:rPr>
            </w:pPr>
            <w:ins w:id="258" w:author="Nokia" w:date="2022-02-24T16:32:00Z">
              <w:r>
                <w:t>Define the in-band blocking interfering signal type as 100 MHz DFT-s-OFDM NR signal, 120 kHz SCS, 64 RBs.</w:t>
              </w:r>
            </w:ins>
          </w:p>
          <w:p w14:paraId="6A16E59C" w14:textId="77777777" w:rsidR="00E64E95" w:rsidRDefault="00E64E95" w:rsidP="00E64E95">
            <w:pPr>
              <w:rPr>
                <w:ins w:id="259" w:author="Nokia" w:date="2022-02-24T16:17:00Z"/>
                <w:rFonts w:eastAsiaTheme="minorEastAsia"/>
                <w:i/>
                <w:color w:val="0070C0"/>
                <w:lang w:val="en-US" w:eastAsia="zh-CN"/>
              </w:rPr>
            </w:pPr>
            <w:ins w:id="260" w:author="Nokia" w:date="2022-02-24T16:17:00Z">
              <w:r>
                <w:rPr>
                  <w:rFonts w:eastAsiaTheme="minorEastAsia" w:hint="eastAsia"/>
                  <w:i/>
                  <w:color w:val="0070C0"/>
                  <w:lang w:val="en-US" w:eastAsia="zh-CN"/>
                </w:rPr>
                <w:t>Candidate options:</w:t>
              </w:r>
            </w:ins>
          </w:p>
          <w:p w14:paraId="0B737B2D" w14:textId="77777777" w:rsidR="00E64E95" w:rsidRDefault="00E64E95" w:rsidP="00E64E95">
            <w:pPr>
              <w:rPr>
                <w:ins w:id="261" w:author="Nokia" w:date="2022-02-24T16:17:00Z"/>
                <w:rFonts w:eastAsiaTheme="minorEastAsia"/>
                <w:i/>
                <w:color w:val="0070C0"/>
                <w:lang w:val="en-US" w:eastAsia="zh-CN"/>
              </w:rPr>
            </w:pPr>
            <w:ins w:id="262" w:author="Nokia" w:date="2022-02-24T16:17: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42605EBE" w14:textId="6849173B" w:rsidR="00E64E95" w:rsidRDefault="00E64E95" w:rsidP="00E64E95">
            <w:pPr>
              <w:rPr>
                <w:ins w:id="263" w:author="Nokia" w:date="2022-02-24T16:15:00Z"/>
                <w:rFonts w:eastAsiaTheme="minorEastAsia"/>
                <w:i/>
                <w:color w:val="0070C0"/>
                <w:lang w:val="en-US" w:eastAsia="zh-CN"/>
              </w:rPr>
            </w:pPr>
            <w:ins w:id="264" w:author="Nokia" w:date="2022-02-24T16:17:00Z">
              <w:r w:rsidRPr="00F861EC">
                <w:rPr>
                  <w:rFonts w:eastAsiaTheme="minorEastAsia"/>
                  <w:iCs/>
                  <w:lang w:val="en-US" w:eastAsia="zh-CN"/>
                </w:rPr>
                <w:t xml:space="preserve">Capture agreement in the WF / </w:t>
              </w:r>
              <w:proofErr w:type="spellStart"/>
              <w:r w:rsidRPr="00F861EC">
                <w:rPr>
                  <w:rFonts w:eastAsiaTheme="minorEastAsia"/>
                  <w:iCs/>
                  <w:lang w:val="en-US" w:eastAsia="zh-CN"/>
                </w:rPr>
                <w:t>draftCR</w:t>
              </w:r>
              <w:proofErr w:type="spellEnd"/>
              <w:r w:rsidRPr="00F861EC">
                <w:rPr>
                  <w:rFonts w:eastAsiaTheme="minorEastAsia"/>
                  <w:iCs/>
                  <w:lang w:val="en-US" w:eastAsia="zh-CN"/>
                </w:rPr>
                <w:t>.</w:t>
              </w:r>
            </w:ins>
          </w:p>
        </w:tc>
      </w:tr>
      <w:tr w:rsidR="00E64E95" w14:paraId="30DE8A76" w14:textId="77777777">
        <w:trPr>
          <w:ins w:id="265" w:author="Nokia" w:date="2022-02-24T16:15:00Z"/>
        </w:trPr>
        <w:tc>
          <w:tcPr>
            <w:tcW w:w="1242" w:type="dxa"/>
          </w:tcPr>
          <w:p w14:paraId="0102013C" w14:textId="48D69D1F" w:rsidR="00E64E95" w:rsidRDefault="00E64E95">
            <w:pPr>
              <w:rPr>
                <w:ins w:id="266" w:author="Nokia" w:date="2022-02-24T16:15:00Z"/>
                <w:rFonts w:eastAsiaTheme="minorEastAsia" w:hint="eastAsia"/>
                <w:b/>
                <w:bCs/>
                <w:color w:val="0070C0"/>
                <w:lang w:val="en-US" w:eastAsia="zh-CN"/>
              </w:rPr>
            </w:pPr>
            <w:ins w:id="267" w:author="Nokia" w:date="2022-02-24T16:16:00Z">
              <w:r>
                <w:rPr>
                  <w:rFonts w:eastAsiaTheme="minorEastAsia"/>
                  <w:b/>
                  <w:bCs/>
                  <w:color w:val="0070C0"/>
                  <w:lang w:val="en-US" w:eastAsia="zh-CN"/>
                </w:rPr>
                <w:t>Sub-topic 2-</w:t>
              </w:r>
              <w:r>
                <w:rPr>
                  <w:rFonts w:eastAsiaTheme="minorEastAsia"/>
                  <w:b/>
                  <w:bCs/>
                  <w:color w:val="0070C0"/>
                  <w:lang w:val="en-US" w:eastAsia="zh-CN"/>
                </w:rPr>
                <w:t>5</w:t>
              </w:r>
              <w:r>
                <w:rPr>
                  <w:rFonts w:eastAsiaTheme="minorEastAsia"/>
                  <w:b/>
                  <w:bCs/>
                  <w:color w:val="0070C0"/>
                  <w:lang w:val="en-US" w:eastAsia="zh-CN"/>
                </w:rPr>
                <w:t xml:space="preserve"> </w:t>
              </w:r>
              <w:proofErr w:type="spellStart"/>
              <w:r>
                <w:rPr>
                  <w:rFonts w:eastAsiaTheme="minorEastAsia"/>
                  <w:b/>
                  <w:bCs/>
                  <w:color w:val="0070C0"/>
                  <w:lang w:val="en-US" w:eastAsia="zh-CN"/>
                </w:rPr>
                <w:t>ΔfOOB</w:t>
              </w:r>
            </w:ins>
            <w:proofErr w:type="spellEnd"/>
          </w:p>
        </w:tc>
        <w:tc>
          <w:tcPr>
            <w:tcW w:w="8615" w:type="dxa"/>
          </w:tcPr>
          <w:p w14:paraId="6BE2C978" w14:textId="7C9EDAEA" w:rsidR="000760D4" w:rsidRPr="000760D4" w:rsidRDefault="000760D4" w:rsidP="00E64E95">
            <w:pPr>
              <w:rPr>
                <w:ins w:id="268" w:author="Nokia" w:date="2022-02-24T16:33:00Z"/>
                <w:rFonts w:eastAsiaTheme="minorEastAsia"/>
                <w:iCs/>
                <w:lang w:val="en-US" w:eastAsia="zh-CN"/>
                <w:rPrChange w:id="269" w:author="Nokia" w:date="2022-02-24T16:33:00Z">
                  <w:rPr>
                    <w:ins w:id="270" w:author="Nokia" w:date="2022-02-24T16:33:00Z"/>
                    <w:rFonts w:eastAsiaTheme="minorEastAsia"/>
                    <w:i/>
                    <w:color w:val="0070C0"/>
                    <w:lang w:val="en-US" w:eastAsia="zh-CN"/>
                  </w:rPr>
                </w:rPrChange>
              </w:rPr>
            </w:pPr>
            <w:ins w:id="271" w:author="Nokia" w:date="2022-02-24T16:33:00Z">
              <w:r w:rsidRPr="00F861EC">
                <w:rPr>
                  <w:rFonts w:eastAsiaTheme="minorEastAsia"/>
                  <w:iCs/>
                  <w:lang w:val="en-US" w:eastAsia="zh-CN"/>
                </w:rPr>
                <w:t>All companies are ok with option 1.</w:t>
              </w:r>
            </w:ins>
          </w:p>
          <w:p w14:paraId="570D20E0" w14:textId="62970D8E" w:rsidR="00E64E95" w:rsidRDefault="00E64E95" w:rsidP="00E64E95">
            <w:pPr>
              <w:rPr>
                <w:ins w:id="272" w:author="Nokia" w:date="2022-02-24T16:33:00Z"/>
                <w:rFonts w:eastAsiaTheme="minorEastAsia"/>
                <w:i/>
                <w:color w:val="0070C0"/>
                <w:lang w:val="en-US" w:eastAsia="zh-CN"/>
              </w:rPr>
            </w:pPr>
            <w:ins w:id="273" w:author="Nokia" w:date="2022-02-24T16:17:00Z">
              <w:r>
                <w:rPr>
                  <w:rFonts w:eastAsiaTheme="minorEastAsia" w:hint="eastAsia"/>
                  <w:i/>
                  <w:color w:val="0070C0"/>
                  <w:lang w:val="en-US" w:eastAsia="zh-CN"/>
                </w:rPr>
                <w:t>Tentative agreements:</w:t>
              </w:r>
            </w:ins>
          </w:p>
          <w:p w14:paraId="57EFDF5E" w14:textId="285910BC" w:rsidR="000760D4" w:rsidRDefault="000760D4" w:rsidP="00E64E95">
            <w:pPr>
              <w:rPr>
                <w:ins w:id="274" w:author="Nokia" w:date="2022-02-24T16:17:00Z"/>
                <w:rFonts w:eastAsiaTheme="minorEastAsia"/>
                <w:i/>
                <w:color w:val="0070C0"/>
                <w:lang w:val="en-US" w:eastAsia="zh-CN"/>
              </w:rPr>
            </w:pPr>
            <w:ins w:id="275" w:author="Nokia" w:date="2022-02-24T16:33:00Z">
              <w:r>
                <w:t xml:space="preserve">For in-band blocking set the upper boundary for the operating band size equal for </w:t>
              </w:r>
              <w:r>
                <w:rPr>
                  <w:rFonts w:ascii="Symbol" w:hAnsi="Symbol" w:cs="Calibri"/>
                </w:rPr>
                <w:t></w:t>
              </w:r>
              <w:proofErr w:type="spellStart"/>
              <w:r>
                <w:t>f</w:t>
              </w:r>
              <w:r>
                <w:rPr>
                  <w:vertAlign w:val="subscript"/>
                </w:rPr>
                <w:t>OOB</w:t>
              </w:r>
              <w:proofErr w:type="spellEnd"/>
              <w:r>
                <w:t xml:space="preserve"> and </w:t>
              </w:r>
              <w:r>
                <w:rPr>
                  <w:rFonts w:ascii="Symbol" w:hAnsi="Symbol" w:cs="Calibri"/>
                </w:rPr>
                <w:t></w:t>
              </w:r>
              <w:proofErr w:type="spellStart"/>
              <w:r>
                <w:t>f</w:t>
              </w:r>
              <w:r>
                <w:rPr>
                  <w:vertAlign w:val="subscript"/>
                </w:rPr>
                <w:t>OBUE</w:t>
              </w:r>
              <w:proofErr w:type="spellEnd"/>
              <w:r>
                <w:t>.</w:t>
              </w:r>
            </w:ins>
          </w:p>
          <w:p w14:paraId="2DB3278A" w14:textId="77777777" w:rsidR="00E64E95" w:rsidRDefault="00E64E95" w:rsidP="00E64E95">
            <w:pPr>
              <w:rPr>
                <w:ins w:id="276" w:author="Nokia" w:date="2022-02-24T16:17:00Z"/>
                <w:rFonts w:eastAsiaTheme="minorEastAsia"/>
                <w:i/>
                <w:color w:val="0070C0"/>
                <w:lang w:val="en-US" w:eastAsia="zh-CN"/>
              </w:rPr>
            </w:pPr>
            <w:ins w:id="277" w:author="Nokia" w:date="2022-02-24T16:17:00Z">
              <w:r>
                <w:rPr>
                  <w:rFonts w:eastAsiaTheme="minorEastAsia" w:hint="eastAsia"/>
                  <w:i/>
                  <w:color w:val="0070C0"/>
                  <w:lang w:val="en-US" w:eastAsia="zh-CN"/>
                </w:rPr>
                <w:t>Candidate options:</w:t>
              </w:r>
            </w:ins>
          </w:p>
          <w:p w14:paraId="4D009DC4" w14:textId="77777777" w:rsidR="00E64E95" w:rsidRDefault="00E64E95" w:rsidP="00E64E95">
            <w:pPr>
              <w:rPr>
                <w:ins w:id="278" w:author="Nokia" w:date="2022-02-24T16:17:00Z"/>
                <w:rFonts w:eastAsiaTheme="minorEastAsia"/>
                <w:i/>
                <w:color w:val="0070C0"/>
                <w:lang w:val="en-US" w:eastAsia="zh-CN"/>
              </w:rPr>
            </w:pPr>
            <w:ins w:id="279" w:author="Nokia" w:date="2022-02-24T16:17: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44F61DB5" w14:textId="2BB150BB" w:rsidR="00E64E95" w:rsidRDefault="00E64E95" w:rsidP="00E64E95">
            <w:pPr>
              <w:rPr>
                <w:ins w:id="280" w:author="Nokia" w:date="2022-02-24T16:15:00Z"/>
                <w:rFonts w:eastAsiaTheme="minorEastAsia"/>
                <w:i/>
                <w:color w:val="0070C0"/>
                <w:lang w:val="en-US" w:eastAsia="zh-CN"/>
              </w:rPr>
            </w:pPr>
            <w:ins w:id="281" w:author="Nokia" w:date="2022-02-24T16:17:00Z">
              <w:r w:rsidRPr="00F861EC">
                <w:rPr>
                  <w:rFonts w:eastAsiaTheme="minorEastAsia"/>
                  <w:iCs/>
                  <w:lang w:val="en-US" w:eastAsia="zh-CN"/>
                </w:rPr>
                <w:t xml:space="preserve">Capture agreement in the WF / </w:t>
              </w:r>
              <w:proofErr w:type="spellStart"/>
              <w:r w:rsidRPr="00F861EC">
                <w:rPr>
                  <w:rFonts w:eastAsiaTheme="minorEastAsia"/>
                  <w:iCs/>
                  <w:lang w:val="en-US" w:eastAsia="zh-CN"/>
                </w:rPr>
                <w:t>draftCR</w:t>
              </w:r>
              <w:proofErr w:type="spellEnd"/>
              <w:r w:rsidRPr="00F861EC">
                <w:rPr>
                  <w:rFonts w:eastAsiaTheme="minorEastAsia"/>
                  <w:iCs/>
                  <w:lang w:val="en-US" w:eastAsia="zh-CN"/>
                </w:rPr>
                <w:t>.</w:t>
              </w:r>
            </w:ins>
          </w:p>
        </w:tc>
      </w:tr>
      <w:tr w:rsidR="00E64E95" w14:paraId="2636B722" w14:textId="77777777">
        <w:trPr>
          <w:ins w:id="282" w:author="Nokia" w:date="2022-02-24T16:15:00Z"/>
        </w:trPr>
        <w:tc>
          <w:tcPr>
            <w:tcW w:w="1242" w:type="dxa"/>
          </w:tcPr>
          <w:p w14:paraId="6472B0C6" w14:textId="586A2F71" w:rsidR="00E64E95" w:rsidRDefault="00E64E95">
            <w:pPr>
              <w:rPr>
                <w:ins w:id="283" w:author="Nokia" w:date="2022-02-24T16:15:00Z"/>
                <w:rFonts w:eastAsiaTheme="minorEastAsia" w:hint="eastAsia"/>
                <w:b/>
                <w:bCs/>
                <w:color w:val="0070C0"/>
                <w:lang w:val="en-US" w:eastAsia="zh-CN"/>
              </w:rPr>
            </w:pPr>
            <w:ins w:id="284" w:author="Nokia" w:date="2022-02-24T16:16:00Z">
              <w:r>
                <w:rPr>
                  <w:rFonts w:eastAsiaTheme="minorEastAsia"/>
                  <w:b/>
                  <w:bCs/>
                  <w:color w:val="0070C0"/>
                  <w:lang w:val="en-US" w:eastAsia="zh-CN"/>
                </w:rPr>
                <w:t>Sub-topic 2-</w:t>
              </w:r>
              <w:r>
                <w:rPr>
                  <w:rFonts w:eastAsiaTheme="minorEastAsia"/>
                  <w:b/>
                  <w:bCs/>
                  <w:color w:val="0070C0"/>
                  <w:lang w:val="en-US" w:eastAsia="zh-CN"/>
                </w:rPr>
                <w:t>6 Spurious emissions step frequencies</w:t>
              </w:r>
            </w:ins>
          </w:p>
        </w:tc>
        <w:tc>
          <w:tcPr>
            <w:tcW w:w="8615" w:type="dxa"/>
          </w:tcPr>
          <w:p w14:paraId="384A378F" w14:textId="529DD3F7" w:rsidR="000760D4" w:rsidRPr="000760D4" w:rsidRDefault="000760D4" w:rsidP="00E64E95">
            <w:pPr>
              <w:rPr>
                <w:ins w:id="285" w:author="Nokia" w:date="2022-02-24T16:33:00Z"/>
                <w:rFonts w:eastAsiaTheme="minorEastAsia"/>
                <w:iCs/>
                <w:lang w:val="en-US" w:eastAsia="zh-CN"/>
                <w:rPrChange w:id="286" w:author="Nokia" w:date="2022-02-24T16:35:00Z">
                  <w:rPr>
                    <w:ins w:id="287" w:author="Nokia" w:date="2022-02-24T16:33:00Z"/>
                    <w:rFonts w:eastAsiaTheme="minorEastAsia"/>
                    <w:i/>
                    <w:color w:val="0070C0"/>
                    <w:lang w:val="en-US" w:eastAsia="zh-CN"/>
                  </w:rPr>
                </w:rPrChange>
              </w:rPr>
            </w:pPr>
            <w:ins w:id="288" w:author="Nokia" w:date="2022-02-24T16:33:00Z">
              <w:r w:rsidRPr="000760D4">
                <w:rPr>
                  <w:rFonts w:eastAsiaTheme="minorEastAsia"/>
                  <w:iCs/>
                  <w:lang w:val="en-US" w:eastAsia="zh-CN"/>
                  <w:rPrChange w:id="289" w:author="Nokia" w:date="2022-02-24T16:35:00Z">
                    <w:rPr>
                      <w:rFonts w:eastAsiaTheme="minorEastAsia"/>
                      <w:iCs/>
                      <w:color w:val="0070C0"/>
                      <w:lang w:val="en-US" w:eastAsia="zh-CN"/>
                    </w:rPr>
                  </w:rPrChange>
                </w:rPr>
                <w:t>Companies agree the values proposed in option 1, but introduction of n264 needs to be agreed in main session.</w:t>
              </w:r>
            </w:ins>
          </w:p>
          <w:p w14:paraId="4C72D852" w14:textId="0BD99A74" w:rsidR="00E64E95" w:rsidRDefault="00E64E95" w:rsidP="00E64E95">
            <w:pPr>
              <w:rPr>
                <w:ins w:id="290" w:author="Nokia" w:date="2022-02-24T16:33:00Z"/>
                <w:rFonts w:eastAsiaTheme="minorEastAsia"/>
                <w:i/>
                <w:color w:val="0070C0"/>
                <w:lang w:val="en-US" w:eastAsia="zh-CN"/>
              </w:rPr>
            </w:pPr>
            <w:ins w:id="291" w:author="Nokia" w:date="2022-02-24T16:17:00Z">
              <w:r>
                <w:rPr>
                  <w:rFonts w:eastAsiaTheme="minorEastAsia" w:hint="eastAsia"/>
                  <w:i/>
                  <w:color w:val="0070C0"/>
                  <w:lang w:val="en-US" w:eastAsia="zh-CN"/>
                </w:rPr>
                <w:t>Tentative agreements:</w:t>
              </w:r>
            </w:ins>
          </w:p>
          <w:p w14:paraId="360700F3" w14:textId="145F60F0" w:rsidR="000760D4" w:rsidRPr="000760D4" w:rsidRDefault="000760D4" w:rsidP="00E64E95">
            <w:pPr>
              <w:rPr>
                <w:ins w:id="292" w:author="Nokia" w:date="2022-02-24T16:17:00Z"/>
                <w:rFonts w:eastAsiaTheme="minorEastAsia"/>
                <w:iCs/>
                <w:lang w:val="en-US" w:eastAsia="zh-CN"/>
                <w:rPrChange w:id="293" w:author="Nokia" w:date="2022-02-24T16:34:00Z">
                  <w:rPr>
                    <w:ins w:id="294" w:author="Nokia" w:date="2022-02-24T16:17:00Z"/>
                    <w:rFonts w:eastAsiaTheme="minorEastAsia"/>
                    <w:i/>
                    <w:color w:val="0070C0"/>
                    <w:lang w:val="en-US" w:eastAsia="zh-CN"/>
                  </w:rPr>
                </w:rPrChange>
              </w:rPr>
            </w:pPr>
            <w:ins w:id="295" w:author="Nokia" w:date="2022-02-24T16:33:00Z">
              <w:r w:rsidRPr="000760D4">
                <w:rPr>
                  <w:rFonts w:eastAsiaTheme="minorEastAsia"/>
                  <w:iCs/>
                  <w:lang w:val="en-US" w:eastAsia="zh-CN"/>
                  <w:rPrChange w:id="296" w:author="Nokia" w:date="2022-02-24T16:34:00Z">
                    <w:rPr>
                      <w:rFonts w:eastAsiaTheme="minorEastAsia"/>
                      <w:iCs/>
                      <w:color w:val="0070C0"/>
                      <w:lang w:val="en-US" w:eastAsia="zh-CN"/>
                    </w:rPr>
                  </w:rPrChange>
                </w:rPr>
                <w:t>Capt</w:t>
              </w:r>
            </w:ins>
            <w:ins w:id="297" w:author="Nokia" w:date="2022-02-24T16:34:00Z">
              <w:r w:rsidRPr="000760D4">
                <w:rPr>
                  <w:rFonts w:eastAsiaTheme="minorEastAsia"/>
                  <w:iCs/>
                  <w:lang w:val="en-US" w:eastAsia="zh-CN"/>
                  <w:rPrChange w:id="298" w:author="Nokia" w:date="2022-02-24T16:34:00Z">
                    <w:rPr>
                      <w:rFonts w:eastAsiaTheme="minorEastAsia"/>
                      <w:iCs/>
                      <w:color w:val="0070C0"/>
                      <w:lang w:val="en-US" w:eastAsia="zh-CN"/>
                    </w:rPr>
                  </w:rPrChange>
                </w:rPr>
                <w:t>ure the frequency step values in WF, confirm status of n264 in main session.</w:t>
              </w:r>
            </w:ins>
          </w:p>
          <w:p w14:paraId="6CE19914" w14:textId="77777777" w:rsidR="00E64E95" w:rsidRDefault="00E64E95" w:rsidP="00E64E95">
            <w:pPr>
              <w:rPr>
                <w:ins w:id="299" w:author="Nokia" w:date="2022-02-24T16:17:00Z"/>
                <w:rFonts w:eastAsiaTheme="minorEastAsia"/>
                <w:i/>
                <w:color w:val="0070C0"/>
                <w:lang w:val="en-US" w:eastAsia="zh-CN"/>
              </w:rPr>
            </w:pPr>
            <w:ins w:id="300" w:author="Nokia" w:date="2022-02-24T16:17:00Z">
              <w:r>
                <w:rPr>
                  <w:rFonts w:eastAsiaTheme="minorEastAsia" w:hint="eastAsia"/>
                  <w:i/>
                  <w:color w:val="0070C0"/>
                  <w:lang w:val="en-US" w:eastAsia="zh-CN"/>
                </w:rPr>
                <w:t>Candidate options:</w:t>
              </w:r>
            </w:ins>
          </w:p>
          <w:p w14:paraId="25BA858F" w14:textId="77777777" w:rsidR="00E64E95" w:rsidRDefault="00E64E95" w:rsidP="00E64E95">
            <w:pPr>
              <w:rPr>
                <w:ins w:id="301" w:author="Nokia" w:date="2022-02-24T16:17:00Z"/>
                <w:rFonts w:eastAsiaTheme="minorEastAsia"/>
                <w:i/>
                <w:color w:val="0070C0"/>
                <w:lang w:val="en-US" w:eastAsia="zh-CN"/>
              </w:rPr>
            </w:pPr>
            <w:ins w:id="302" w:author="Nokia" w:date="2022-02-24T16:17: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1EF488F4" w14:textId="7FA28AFF" w:rsidR="00E64E95" w:rsidRDefault="00E64E95" w:rsidP="00E64E95">
            <w:pPr>
              <w:rPr>
                <w:ins w:id="303" w:author="Nokia" w:date="2022-02-24T16:15:00Z"/>
                <w:rFonts w:eastAsiaTheme="minorEastAsia"/>
                <w:i/>
                <w:color w:val="0070C0"/>
                <w:lang w:val="en-US" w:eastAsia="zh-CN"/>
              </w:rPr>
            </w:pPr>
            <w:ins w:id="304" w:author="Nokia" w:date="2022-02-24T16:17:00Z">
              <w:r w:rsidRPr="00F861EC">
                <w:rPr>
                  <w:rFonts w:eastAsiaTheme="minorEastAsia"/>
                  <w:iCs/>
                  <w:lang w:val="en-US" w:eastAsia="zh-CN"/>
                </w:rPr>
                <w:t xml:space="preserve">Capture agreement in the WF / </w:t>
              </w:r>
              <w:proofErr w:type="spellStart"/>
              <w:r w:rsidRPr="00F861EC">
                <w:rPr>
                  <w:rFonts w:eastAsiaTheme="minorEastAsia"/>
                  <w:iCs/>
                  <w:lang w:val="en-US" w:eastAsia="zh-CN"/>
                </w:rPr>
                <w:t>draftCR</w:t>
              </w:r>
              <w:proofErr w:type="spellEnd"/>
              <w:r w:rsidRPr="00F861EC">
                <w:rPr>
                  <w:rFonts w:eastAsiaTheme="minorEastAsia"/>
                  <w:iCs/>
                  <w:lang w:val="en-US" w:eastAsia="zh-CN"/>
                </w:rPr>
                <w:t>.</w:t>
              </w:r>
            </w:ins>
          </w:p>
        </w:tc>
      </w:tr>
      <w:tr w:rsidR="00E64E95" w14:paraId="754215FD" w14:textId="77777777">
        <w:trPr>
          <w:ins w:id="305" w:author="Nokia" w:date="2022-02-24T16:15:00Z"/>
        </w:trPr>
        <w:tc>
          <w:tcPr>
            <w:tcW w:w="1242" w:type="dxa"/>
          </w:tcPr>
          <w:p w14:paraId="1C1C5990" w14:textId="7EB5E10D" w:rsidR="00E64E95" w:rsidRDefault="00E64E95">
            <w:pPr>
              <w:rPr>
                <w:ins w:id="306" w:author="Nokia" w:date="2022-02-24T16:15:00Z"/>
                <w:rFonts w:eastAsiaTheme="minorEastAsia" w:hint="eastAsia"/>
                <w:b/>
                <w:bCs/>
                <w:color w:val="0070C0"/>
                <w:lang w:val="en-US" w:eastAsia="zh-CN"/>
              </w:rPr>
            </w:pPr>
            <w:ins w:id="307" w:author="Nokia" w:date="2022-02-24T16:16:00Z">
              <w:r>
                <w:rPr>
                  <w:rFonts w:eastAsiaTheme="minorEastAsia"/>
                  <w:b/>
                  <w:bCs/>
                  <w:color w:val="0070C0"/>
                  <w:lang w:val="en-US" w:eastAsia="zh-CN"/>
                </w:rPr>
                <w:t>Sub-topic 2-</w:t>
              </w:r>
            </w:ins>
            <w:ins w:id="308" w:author="Nokia" w:date="2022-02-24T16:17:00Z">
              <w:r>
                <w:rPr>
                  <w:rFonts w:eastAsiaTheme="minorEastAsia"/>
                  <w:b/>
                  <w:bCs/>
                  <w:color w:val="0070C0"/>
                  <w:lang w:val="en-US" w:eastAsia="zh-CN"/>
                </w:rPr>
                <w:t>7</w:t>
              </w:r>
            </w:ins>
            <w:ins w:id="309" w:author="Nokia" w:date="2022-02-24T16:16:00Z">
              <w:r>
                <w:rPr>
                  <w:rFonts w:eastAsiaTheme="minorEastAsia"/>
                  <w:b/>
                  <w:bCs/>
                  <w:color w:val="0070C0"/>
                  <w:lang w:val="en-US" w:eastAsia="zh-CN"/>
                </w:rPr>
                <w:t xml:space="preserve"> </w:t>
              </w:r>
            </w:ins>
            <w:ins w:id="310" w:author="Nokia" w:date="2022-02-24T16:17:00Z">
              <w:r>
                <w:rPr>
                  <w:rFonts w:eastAsiaTheme="minorEastAsia"/>
                  <w:b/>
                  <w:bCs/>
                  <w:color w:val="0070C0"/>
                  <w:lang w:val="en-US" w:eastAsia="zh-CN"/>
                </w:rPr>
                <w:t>Rx IMD</w:t>
              </w:r>
            </w:ins>
          </w:p>
        </w:tc>
        <w:tc>
          <w:tcPr>
            <w:tcW w:w="8615" w:type="dxa"/>
          </w:tcPr>
          <w:p w14:paraId="3F22BE4D" w14:textId="436E6331" w:rsidR="000760D4" w:rsidRPr="000760D4" w:rsidRDefault="000760D4" w:rsidP="00E64E95">
            <w:pPr>
              <w:rPr>
                <w:ins w:id="311" w:author="Nokia" w:date="2022-02-24T16:37:00Z"/>
                <w:rFonts w:eastAsiaTheme="minorEastAsia"/>
                <w:iCs/>
                <w:color w:val="0070C0"/>
                <w:lang w:val="en-US" w:eastAsia="zh-CN"/>
                <w:rPrChange w:id="312" w:author="Nokia" w:date="2022-02-24T16:37:00Z">
                  <w:rPr>
                    <w:ins w:id="313" w:author="Nokia" w:date="2022-02-24T16:37:00Z"/>
                    <w:rFonts w:eastAsiaTheme="minorEastAsia"/>
                    <w:i/>
                    <w:color w:val="0070C0"/>
                    <w:lang w:val="en-US" w:eastAsia="zh-CN"/>
                  </w:rPr>
                </w:rPrChange>
              </w:rPr>
            </w:pPr>
            <w:ins w:id="314" w:author="Nokia" w:date="2022-02-24T16:37:00Z">
              <w:r>
                <w:rPr>
                  <w:rFonts w:eastAsiaTheme="minorEastAsia"/>
                  <w:iCs/>
                  <w:color w:val="0070C0"/>
                  <w:lang w:val="en-US" w:eastAsia="zh-CN"/>
                </w:rPr>
                <w:t xml:space="preserve">Companies are supportive of option 1, but see a need to confirm frequency offsets </w:t>
              </w:r>
            </w:ins>
            <w:ins w:id="315" w:author="Nokia" w:date="2022-02-24T16:38:00Z">
              <w:r>
                <w:rPr>
                  <w:rFonts w:eastAsiaTheme="minorEastAsia"/>
                  <w:iCs/>
                  <w:color w:val="0070C0"/>
                  <w:lang w:val="en-US" w:eastAsia="zh-CN"/>
                </w:rPr>
                <w:t>as well as needed interferer bandwidths further.</w:t>
              </w:r>
            </w:ins>
          </w:p>
          <w:p w14:paraId="19BB66DA" w14:textId="1705BBD3" w:rsidR="00E64E95" w:rsidRDefault="00E64E95" w:rsidP="00E64E95">
            <w:pPr>
              <w:rPr>
                <w:ins w:id="316" w:author="Nokia" w:date="2022-02-24T16:38:00Z"/>
                <w:rFonts w:eastAsiaTheme="minorEastAsia"/>
                <w:i/>
                <w:color w:val="0070C0"/>
                <w:lang w:val="en-US" w:eastAsia="zh-CN"/>
              </w:rPr>
            </w:pPr>
            <w:ins w:id="317" w:author="Nokia" w:date="2022-02-24T16:17:00Z">
              <w:r>
                <w:rPr>
                  <w:rFonts w:eastAsiaTheme="minorEastAsia" w:hint="eastAsia"/>
                  <w:i/>
                  <w:color w:val="0070C0"/>
                  <w:lang w:val="en-US" w:eastAsia="zh-CN"/>
                </w:rPr>
                <w:t>Tentative agreements:</w:t>
              </w:r>
            </w:ins>
          </w:p>
          <w:p w14:paraId="52034CD1" w14:textId="359CADBD" w:rsidR="000A654A" w:rsidRDefault="000A654A" w:rsidP="00E64E95">
            <w:pPr>
              <w:rPr>
                <w:ins w:id="318" w:author="Nokia" w:date="2022-02-24T16:39:00Z"/>
              </w:rPr>
            </w:pPr>
            <w:ins w:id="319" w:author="Nokia" w:date="2022-02-24T16:38:00Z">
              <w:r>
                <w:t>Define the modulated interfering signal type for receiver intermodulation requirement as 100 MHz DFT-s-OFDM NR signal, 120 kHz SCS, 64 RBs</w:t>
              </w:r>
            </w:ins>
          </w:p>
          <w:p w14:paraId="56C1FBC3" w14:textId="143F1607" w:rsidR="000A654A" w:rsidRPr="000A654A" w:rsidRDefault="000A654A" w:rsidP="00E64E95">
            <w:pPr>
              <w:rPr>
                <w:ins w:id="320" w:author="Nokia" w:date="2022-02-24T16:17:00Z"/>
                <w:rFonts w:eastAsiaTheme="minorEastAsia"/>
                <w:iCs/>
                <w:color w:val="0070C0"/>
                <w:lang w:val="en-US" w:eastAsia="zh-CN"/>
                <w:rPrChange w:id="321" w:author="Nokia" w:date="2022-02-24T16:39:00Z">
                  <w:rPr>
                    <w:ins w:id="322" w:author="Nokia" w:date="2022-02-24T16:17:00Z"/>
                    <w:rFonts w:eastAsiaTheme="minorEastAsia"/>
                    <w:i/>
                    <w:color w:val="0070C0"/>
                    <w:lang w:val="en-US" w:eastAsia="zh-CN"/>
                  </w:rPr>
                </w:rPrChange>
              </w:rPr>
            </w:pPr>
            <w:ins w:id="323" w:author="Nokia" w:date="2022-02-24T16:39:00Z">
              <w:r w:rsidRPr="000A654A">
                <w:rPr>
                  <w:iCs/>
                  <w:rPrChange w:id="324" w:author="Nokia" w:date="2022-02-24T16:39:00Z">
                    <w:rPr>
                      <w:i/>
                    </w:rPr>
                  </w:rPrChange>
                </w:rPr>
                <w:t>Other interferer signals may also be needed.</w:t>
              </w:r>
            </w:ins>
          </w:p>
          <w:p w14:paraId="456589BE" w14:textId="3AD3FF34" w:rsidR="00E64E95" w:rsidRDefault="00E64E95" w:rsidP="00E64E95">
            <w:pPr>
              <w:rPr>
                <w:ins w:id="325" w:author="Nokia" w:date="2022-02-24T16:38:00Z"/>
                <w:rFonts w:eastAsiaTheme="minorEastAsia"/>
                <w:i/>
                <w:color w:val="0070C0"/>
                <w:lang w:val="en-US" w:eastAsia="zh-CN"/>
              </w:rPr>
            </w:pPr>
            <w:ins w:id="326" w:author="Nokia" w:date="2022-02-24T16:17:00Z">
              <w:r>
                <w:rPr>
                  <w:rFonts w:eastAsiaTheme="minorEastAsia" w:hint="eastAsia"/>
                  <w:i/>
                  <w:color w:val="0070C0"/>
                  <w:lang w:val="en-US" w:eastAsia="zh-CN"/>
                </w:rPr>
                <w:t>Candidate options:</w:t>
              </w:r>
            </w:ins>
          </w:p>
          <w:p w14:paraId="636221FA" w14:textId="77777777" w:rsidR="00E64E95" w:rsidRDefault="00E64E95" w:rsidP="00E64E95">
            <w:pPr>
              <w:rPr>
                <w:ins w:id="327" w:author="Nokia" w:date="2022-02-24T16:17:00Z"/>
                <w:rFonts w:eastAsiaTheme="minorEastAsia"/>
                <w:i/>
                <w:color w:val="0070C0"/>
                <w:lang w:val="en-US" w:eastAsia="zh-CN"/>
              </w:rPr>
            </w:pPr>
            <w:ins w:id="328" w:author="Nokia" w:date="2022-02-24T16:17: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719E317C" w14:textId="02489585" w:rsidR="000A654A" w:rsidRDefault="000A654A" w:rsidP="00E64E95">
            <w:pPr>
              <w:rPr>
                <w:ins w:id="329" w:author="Nokia" w:date="2022-02-24T16:38:00Z"/>
                <w:rFonts w:eastAsiaTheme="minorEastAsia"/>
                <w:iCs/>
                <w:lang w:val="en-US" w:eastAsia="zh-CN"/>
              </w:rPr>
            </w:pPr>
            <w:ins w:id="330" w:author="Nokia" w:date="2022-02-24T16:38:00Z">
              <w:r>
                <w:rPr>
                  <w:rFonts w:eastAsiaTheme="minorEastAsia"/>
                  <w:iCs/>
                  <w:lang w:val="en-US" w:eastAsia="zh-CN"/>
                </w:rPr>
                <w:lastRenderedPageBreak/>
                <w:t>Discuss need for other interferer BWs.</w:t>
              </w:r>
            </w:ins>
          </w:p>
          <w:p w14:paraId="06A4A45C" w14:textId="75CA6C00" w:rsidR="00E64E95" w:rsidRDefault="00E64E95" w:rsidP="00E64E95">
            <w:pPr>
              <w:rPr>
                <w:ins w:id="331" w:author="Nokia" w:date="2022-02-24T16:15:00Z"/>
                <w:rFonts w:eastAsiaTheme="minorEastAsia"/>
                <w:i/>
                <w:color w:val="0070C0"/>
                <w:lang w:val="en-US" w:eastAsia="zh-CN"/>
              </w:rPr>
            </w:pPr>
            <w:ins w:id="332" w:author="Nokia" w:date="2022-02-24T16:17:00Z">
              <w:r w:rsidRPr="00F861EC">
                <w:rPr>
                  <w:rFonts w:eastAsiaTheme="minorEastAsia"/>
                  <w:iCs/>
                  <w:lang w:val="en-US" w:eastAsia="zh-CN"/>
                </w:rPr>
                <w:t xml:space="preserve">Capture agreement in the WF / </w:t>
              </w:r>
              <w:proofErr w:type="spellStart"/>
              <w:r w:rsidRPr="00F861EC">
                <w:rPr>
                  <w:rFonts w:eastAsiaTheme="minorEastAsia"/>
                  <w:iCs/>
                  <w:lang w:val="en-US" w:eastAsia="zh-CN"/>
                </w:rPr>
                <w:t>draftCR</w:t>
              </w:r>
              <w:proofErr w:type="spellEnd"/>
              <w:r w:rsidRPr="00F861EC">
                <w:rPr>
                  <w:rFonts w:eastAsiaTheme="minorEastAsia"/>
                  <w:iCs/>
                  <w:lang w:val="en-US" w:eastAsia="zh-CN"/>
                </w:rPr>
                <w:t>.</w:t>
              </w:r>
            </w:ins>
          </w:p>
        </w:tc>
      </w:tr>
      <w:tr w:rsidR="00E64E95" w14:paraId="62C1FE0B" w14:textId="77777777">
        <w:trPr>
          <w:ins w:id="333" w:author="Nokia" w:date="2022-02-24T16:17:00Z"/>
        </w:trPr>
        <w:tc>
          <w:tcPr>
            <w:tcW w:w="1242" w:type="dxa"/>
          </w:tcPr>
          <w:p w14:paraId="4F4EFCDC" w14:textId="70CA045F" w:rsidR="00E64E95" w:rsidRDefault="00E64E95">
            <w:pPr>
              <w:rPr>
                <w:ins w:id="334" w:author="Nokia" w:date="2022-02-24T16:17:00Z"/>
                <w:rFonts w:eastAsiaTheme="minorEastAsia"/>
                <w:b/>
                <w:bCs/>
                <w:color w:val="0070C0"/>
                <w:lang w:val="en-US" w:eastAsia="zh-CN"/>
              </w:rPr>
            </w:pPr>
            <w:ins w:id="335" w:author="Nokia" w:date="2022-02-24T16:17:00Z">
              <w:r>
                <w:rPr>
                  <w:rFonts w:eastAsiaTheme="minorEastAsia"/>
                  <w:b/>
                  <w:bCs/>
                  <w:color w:val="0070C0"/>
                  <w:lang w:val="en-US" w:eastAsia="zh-CN"/>
                </w:rPr>
                <w:lastRenderedPageBreak/>
                <w:t>Sub-topic 2-</w:t>
              </w:r>
              <w:r>
                <w:rPr>
                  <w:rFonts w:eastAsiaTheme="minorEastAsia"/>
                  <w:b/>
                  <w:bCs/>
                  <w:color w:val="0070C0"/>
                  <w:lang w:val="en-US" w:eastAsia="zh-CN"/>
                </w:rPr>
                <w:t>8 In-channel selectivity</w:t>
              </w:r>
            </w:ins>
          </w:p>
        </w:tc>
        <w:tc>
          <w:tcPr>
            <w:tcW w:w="8615" w:type="dxa"/>
          </w:tcPr>
          <w:p w14:paraId="5D554BD9" w14:textId="278EC872" w:rsidR="000A654A" w:rsidRPr="000A654A" w:rsidRDefault="000A654A" w:rsidP="00E64E95">
            <w:pPr>
              <w:rPr>
                <w:ins w:id="336" w:author="Nokia" w:date="2022-02-24T16:41:00Z"/>
                <w:rFonts w:eastAsiaTheme="minorEastAsia"/>
                <w:iCs/>
                <w:lang w:val="en-US" w:eastAsia="zh-CN"/>
                <w:rPrChange w:id="337" w:author="Nokia" w:date="2022-02-24T16:41:00Z">
                  <w:rPr>
                    <w:ins w:id="338" w:author="Nokia" w:date="2022-02-24T16:41:00Z"/>
                    <w:rFonts w:eastAsiaTheme="minorEastAsia"/>
                    <w:iCs/>
                    <w:color w:val="0070C0"/>
                    <w:lang w:val="en-US" w:eastAsia="zh-CN"/>
                  </w:rPr>
                </w:rPrChange>
              </w:rPr>
            </w:pPr>
            <w:ins w:id="339" w:author="Nokia" w:date="2022-02-24T16:40:00Z">
              <w:r w:rsidRPr="000A654A">
                <w:rPr>
                  <w:rFonts w:eastAsiaTheme="minorEastAsia"/>
                  <w:iCs/>
                  <w:lang w:val="en-US" w:eastAsia="zh-CN"/>
                  <w:rPrChange w:id="340" w:author="Nokia" w:date="2022-02-24T16:41:00Z">
                    <w:rPr>
                      <w:rFonts w:eastAsiaTheme="minorEastAsia"/>
                      <w:iCs/>
                      <w:color w:val="0070C0"/>
                      <w:lang w:val="en-US" w:eastAsia="zh-CN"/>
                    </w:rPr>
                  </w:rPrChange>
                </w:rPr>
                <w:t>5 companies support option 1. Two companies see issues with option 1.</w:t>
              </w:r>
            </w:ins>
          </w:p>
          <w:p w14:paraId="2BAC7A1C" w14:textId="652B0A62" w:rsidR="000A654A" w:rsidRPr="000A654A" w:rsidRDefault="000A654A" w:rsidP="00E64E95">
            <w:pPr>
              <w:rPr>
                <w:ins w:id="341" w:author="Nokia" w:date="2022-02-24T16:40:00Z"/>
                <w:rFonts w:eastAsiaTheme="minorEastAsia"/>
                <w:iCs/>
                <w:lang w:val="en-US" w:eastAsia="zh-CN"/>
                <w:rPrChange w:id="342" w:author="Nokia" w:date="2022-02-24T16:41:00Z">
                  <w:rPr>
                    <w:ins w:id="343" w:author="Nokia" w:date="2022-02-24T16:40:00Z"/>
                    <w:rFonts w:eastAsiaTheme="minorEastAsia"/>
                    <w:i/>
                    <w:color w:val="0070C0"/>
                    <w:lang w:val="en-US" w:eastAsia="zh-CN"/>
                  </w:rPr>
                </w:rPrChange>
              </w:rPr>
            </w:pPr>
            <w:ins w:id="344" w:author="Nokia" w:date="2022-02-24T16:41:00Z">
              <w:r w:rsidRPr="000A654A">
                <w:rPr>
                  <w:rFonts w:eastAsiaTheme="minorEastAsia"/>
                  <w:iCs/>
                  <w:lang w:val="en-US" w:eastAsia="zh-CN"/>
                  <w:rPrChange w:id="345" w:author="Nokia" w:date="2022-02-24T16:41:00Z">
                    <w:rPr>
                      <w:rFonts w:eastAsiaTheme="minorEastAsia"/>
                      <w:iCs/>
                      <w:color w:val="0070C0"/>
                      <w:lang w:val="en-US" w:eastAsia="zh-CN"/>
                    </w:rPr>
                  </w:rPrChange>
                </w:rPr>
                <w:t xml:space="preserve">1 company prefers option 2 and 3 companies sees issues with option 2. </w:t>
              </w:r>
            </w:ins>
          </w:p>
          <w:p w14:paraId="0F7C49A3" w14:textId="7D28523A" w:rsidR="00E64E95" w:rsidRDefault="00E64E95" w:rsidP="00E64E95">
            <w:pPr>
              <w:rPr>
                <w:ins w:id="346" w:author="Nokia" w:date="2022-02-24T16:42:00Z"/>
                <w:rFonts w:eastAsiaTheme="minorEastAsia"/>
                <w:i/>
                <w:color w:val="0070C0"/>
                <w:lang w:val="en-US" w:eastAsia="zh-CN"/>
              </w:rPr>
            </w:pPr>
            <w:ins w:id="347" w:author="Nokia" w:date="2022-02-24T16:17:00Z">
              <w:r>
                <w:rPr>
                  <w:rFonts w:eastAsiaTheme="minorEastAsia" w:hint="eastAsia"/>
                  <w:i/>
                  <w:color w:val="0070C0"/>
                  <w:lang w:val="en-US" w:eastAsia="zh-CN"/>
                </w:rPr>
                <w:t>Tentative agreements:</w:t>
              </w:r>
            </w:ins>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248"/>
              <w:gridCol w:w="2949"/>
              <w:gridCol w:w="2930"/>
            </w:tblGrid>
            <w:tr w:rsidR="000A654A" w14:paraId="59C1DA6C" w14:textId="77777777" w:rsidTr="00F861EC">
              <w:trPr>
                <w:ins w:id="348" w:author="Nokia" w:date="2022-02-24T16:42:00Z"/>
              </w:trPr>
              <w:tc>
                <w:tcPr>
                  <w:tcW w:w="22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A1B4F6A" w14:textId="77777777" w:rsidR="000A654A" w:rsidRDefault="000A654A" w:rsidP="000A654A">
                  <w:pPr>
                    <w:spacing w:after="0"/>
                    <w:jc w:val="center"/>
                    <w:rPr>
                      <w:ins w:id="349" w:author="Nokia" w:date="2022-02-24T16:42:00Z"/>
                      <w:rFonts w:ascii="Arial" w:eastAsia="Times New Roman" w:hAnsi="Arial" w:cs="Arial"/>
                      <w:sz w:val="18"/>
                      <w:szCs w:val="18"/>
                    </w:rPr>
                  </w:pPr>
                  <w:ins w:id="350" w:author="Nokia" w:date="2022-02-24T16:42:00Z">
                    <w:r>
                      <w:rPr>
                        <w:rFonts w:ascii="Arial" w:eastAsia="Times New Roman" w:hAnsi="Arial" w:cs="Arial"/>
                        <w:b/>
                        <w:bCs/>
                        <w:sz w:val="18"/>
                        <w:szCs w:val="18"/>
                      </w:rPr>
                      <w:t>BS channel bandwidth</w:t>
                    </w:r>
                  </w:ins>
                </w:p>
                <w:p w14:paraId="14C278F1" w14:textId="77777777" w:rsidR="000A654A" w:rsidRDefault="000A654A" w:rsidP="000A654A">
                  <w:pPr>
                    <w:spacing w:after="0"/>
                    <w:jc w:val="center"/>
                    <w:rPr>
                      <w:ins w:id="351" w:author="Nokia" w:date="2022-02-24T16:42:00Z"/>
                      <w:rFonts w:ascii="Arial" w:eastAsia="Times New Roman" w:hAnsi="Arial" w:cs="Arial"/>
                      <w:sz w:val="18"/>
                      <w:szCs w:val="18"/>
                    </w:rPr>
                  </w:pPr>
                  <w:ins w:id="352" w:author="Nokia" w:date="2022-02-24T16:42:00Z">
                    <w:r>
                      <w:rPr>
                        <w:rFonts w:ascii="Arial" w:eastAsia="Times New Roman" w:hAnsi="Arial" w:cs="Arial"/>
                        <w:b/>
                        <w:bCs/>
                        <w:sz w:val="18"/>
                        <w:szCs w:val="18"/>
                      </w:rPr>
                      <w:t>(MHz)</w:t>
                    </w:r>
                  </w:ins>
                </w:p>
              </w:tc>
              <w:tc>
                <w:tcPr>
                  <w:tcW w:w="29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3A66A74" w14:textId="77777777" w:rsidR="000A654A" w:rsidRDefault="000A654A" w:rsidP="000A654A">
                  <w:pPr>
                    <w:spacing w:after="0"/>
                    <w:jc w:val="center"/>
                    <w:rPr>
                      <w:ins w:id="353" w:author="Nokia" w:date="2022-02-24T16:42:00Z"/>
                      <w:rFonts w:ascii="Arial" w:eastAsia="Times New Roman" w:hAnsi="Arial" w:cs="Arial"/>
                      <w:sz w:val="18"/>
                      <w:szCs w:val="18"/>
                    </w:rPr>
                  </w:pPr>
                  <w:ins w:id="354" w:author="Nokia" w:date="2022-02-24T16:42:00Z">
                    <w:r>
                      <w:rPr>
                        <w:rFonts w:ascii="Arial" w:eastAsia="Times New Roman" w:hAnsi="Arial" w:cs="Arial"/>
                        <w:b/>
                        <w:bCs/>
                        <w:sz w:val="18"/>
                        <w:szCs w:val="18"/>
                      </w:rPr>
                      <w:t>Wanted signal power</w:t>
                    </w:r>
                  </w:ins>
                </w:p>
                <w:p w14:paraId="224EA0C2" w14:textId="77777777" w:rsidR="000A654A" w:rsidRDefault="000A654A" w:rsidP="000A654A">
                  <w:pPr>
                    <w:spacing w:after="0"/>
                    <w:jc w:val="center"/>
                    <w:rPr>
                      <w:ins w:id="355" w:author="Nokia" w:date="2022-02-24T16:42:00Z"/>
                      <w:rFonts w:ascii="Arial" w:eastAsia="Times New Roman" w:hAnsi="Arial" w:cs="Arial"/>
                      <w:sz w:val="18"/>
                      <w:szCs w:val="18"/>
                    </w:rPr>
                  </w:pPr>
                  <w:ins w:id="356" w:author="Nokia" w:date="2022-02-24T16:42:00Z">
                    <w:r>
                      <w:rPr>
                        <w:rFonts w:ascii="Arial" w:eastAsia="Times New Roman" w:hAnsi="Arial" w:cs="Arial"/>
                        <w:b/>
                        <w:bCs/>
                        <w:sz w:val="18"/>
                        <w:szCs w:val="18"/>
                      </w:rPr>
                      <w:t>(dBm)</w:t>
                    </w:r>
                  </w:ins>
                </w:p>
              </w:tc>
              <w:tc>
                <w:tcPr>
                  <w:tcW w:w="27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D7A0A4B" w14:textId="77777777" w:rsidR="000A654A" w:rsidRDefault="000A654A" w:rsidP="000A654A">
                  <w:pPr>
                    <w:spacing w:after="0"/>
                    <w:jc w:val="center"/>
                    <w:rPr>
                      <w:ins w:id="357" w:author="Nokia" w:date="2022-02-24T16:42:00Z"/>
                      <w:rFonts w:ascii="Arial" w:eastAsia="Times New Roman" w:hAnsi="Arial" w:cs="Arial"/>
                      <w:sz w:val="18"/>
                      <w:szCs w:val="18"/>
                    </w:rPr>
                  </w:pPr>
                  <w:ins w:id="358" w:author="Nokia" w:date="2022-02-24T16:42:00Z">
                    <w:r>
                      <w:rPr>
                        <w:rFonts w:ascii="Arial" w:eastAsia="Times New Roman" w:hAnsi="Arial" w:cs="Arial"/>
                        <w:b/>
                        <w:bCs/>
                        <w:sz w:val="18"/>
                        <w:szCs w:val="18"/>
                      </w:rPr>
                      <w:t>Interfering signal power</w:t>
                    </w:r>
                  </w:ins>
                </w:p>
                <w:p w14:paraId="0DE9B498" w14:textId="77777777" w:rsidR="000A654A" w:rsidRDefault="000A654A" w:rsidP="000A654A">
                  <w:pPr>
                    <w:spacing w:after="0"/>
                    <w:jc w:val="center"/>
                    <w:rPr>
                      <w:ins w:id="359" w:author="Nokia" w:date="2022-02-24T16:42:00Z"/>
                      <w:rFonts w:ascii="Arial" w:eastAsia="Times New Roman" w:hAnsi="Arial" w:cs="Arial"/>
                      <w:sz w:val="18"/>
                      <w:szCs w:val="18"/>
                    </w:rPr>
                  </w:pPr>
                  <w:ins w:id="360" w:author="Nokia" w:date="2022-02-24T16:42:00Z">
                    <w:r>
                      <w:rPr>
                        <w:rFonts w:ascii="Arial" w:eastAsia="Times New Roman" w:hAnsi="Arial" w:cs="Arial"/>
                        <w:b/>
                        <w:bCs/>
                        <w:sz w:val="18"/>
                        <w:szCs w:val="18"/>
                      </w:rPr>
                      <w:t>(dBm)</w:t>
                    </w:r>
                  </w:ins>
                </w:p>
              </w:tc>
            </w:tr>
            <w:tr w:rsidR="000A654A" w14:paraId="4DA4C7FC" w14:textId="77777777" w:rsidTr="00F861EC">
              <w:trPr>
                <w:ins w:id="361" w:author="Nokia" w:date="2022-02-24T16:42:00Z"/>
              </w:trPr>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CE54BB4" w14:textId="77777777" w:rsidR="000A654A" w:rsidRDefault="000A654A" w:rsidP="000A654A">
                  <w:pPr>
                    <w:spacing w:after="0"/>
                    <w:jc w:val="center"/>
                    <w:rPr>
                      <w:ins w:id="362" w:author="Nokia" w:date="2022-02-24T16:42:00Z"/>
                      <w:rFonts w:ascii="Arial" w:eastAsia="Times New Roman" w:hAnsi="Arial" w:cs="Arial"/>
                      <w:sz w:val="18"/>
                      <w:szCs w:val="18"/>
                    </w:rPr>
                  </w:pPr>
                  <w:ins w:id="363" w:author="Nokia" w:date="2022-02-24T16:42:00Z">
                    <w:r>
                      <w:rPr>
                        <w:rFonts w:ascii="Arial" w:eastAsia="Times New Roman" w:hAnsi="Arial" w:cs="Arial"/>
                        <w:sz w:val="18"/>
                        <w:szCs w:val="18"/>
                      </w:rPr>
                      <w:t>50</w:t>
                    </w:r>
                  </w:ins>
                </w:p>
              </w:tc>
              <w:tc>
                <w:tcPr>
                  <w:tcW w:w="29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3963CDE" w14:textId="77777777" w:rsidR="000A654A" w:rsidRDefault="000A654A" w:rsidP="000A654A">
                  <w:pPr>
                    <w:spacing w:after="0"/>
                    <w:jc w:val="center"/>
                    <w:rPr>
                      <w:ins w:id="364" w:author="Nokia" w:date="2022-02-24T16:42:00Z"/>
                      <w:rFonts w:ascii="Arial" w:eastAsia="Times New Roman" w:hAnsi="Arial" w:cs="Arial"/>
                      <w:sz w:val="18"/>
                      <w:szCs w:val="18"/>
                      <w:lang w:val="en-US"/>
                    </w:rPr>
                  </w:pPr>
                  <w:ins w:id="365" w:author="Nokia" w:date="2022-02-24T16:42:00Z">
                    <w:r>
                      <w:rPr>
                        <w:rFonts w:ascii="Arial" w:eastAsia="Times New Roman" w:hAnsi="Arial" w:cs="Arial"/>
                        <w:sz w:val="18"/>
                        <w:szCs w:val="18"/>
                      </w:rPr>
                      <w:t>EIS</w:t>
                    </w:r>
                    <w:r>
                      <w:rPr>
                        <w:rFonts w:ascii="Arial" w:eastAsia="Times New Roman" w:hAnsi="Arial" w:cs="Arial"/>
                        <w:sz w:val="18"/>
                        <w:szCs w:val="18"/>
                        <w:vertAlign w:val="subscript"/>
                      </w:rPr>
                      <w:t>REFSENS_</w:t>
                    </w:r>
                    <w:r>
                      <w:rPr>
                        <w:rFonts w:ascii="Arial" w:eastAsia="Times New Roman" w:hAnsi="Arial" w:cs="Arial"/>
                        <w:sz w:val="18"/>
                        <w:szCs w:val="18"/>
                        <w:vertAlign w:val="subscript"/>
                        <w:lang w:val="en-US"/>
                      </w:rPr>
                      <w:t xml:space="preserve">50M </w:t>
                    </w:r>
                    <w:r>
                      <w:rPr>
                        <w:rFonts w:ascii="Arial" w:eastAsia="Times New Roman" w:hAnsi="Arial" w:cs="Arial"/>
                        <w:sz w:val="18"/>
                        <w:szCs w:val="18"/>
                      </w:rPr>
                      <w:t>+ Δ</w:t>
                    </w:r>
                    <w:r>
                      <w:rPr>
                        <w:rFonts w:ascii="Arial" w:eastAsia="Times New Roman" w:hAnsi="Arial" w:cs="Arial"/>
                        <w:sz w:val="18"/>
                        <w:szCs w:val="18"/>
                        <w:vertAlign w:val="subscript"/>
                      </w:rPr>
                      <w:t>FR2_REFSENS</w:t>
                    </w:r>
                  </w:ins>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5A9C985" w14:textId="77777777" w:rsidR="000A654A" w:rsidRDefault="000A654A" w:rsidP="000A654A">
                  <w:pPr>
                    <w:spacing w:after="0"/>
                    <w:jc w:val="center"/>
                    <w:rPr>
                      <w:ins w:id="366" w:author="Nokia" w:date="2022-02-24T16:42:00Z"/>
                      <w:rFonts w:ascii="Arial" w:eastAsia="Times New Roman" w:hAnsi="Arial" w:cs="Arial"/>
                      <w:sz w:val="18"/>
                      <w:szCs w:val="18"/>
                    </w:rPr>
                  </w:pPr>
                  <w:ins w:id="367" w:author="Nokia" w:date="2022-02-24T16:42:00Z">
                    <w:r>
                      <w:rPr>
                        <w:rFonts w:ascii="Arial" w:eastAsia="Times New Roman" w:hAnsi="Arial" w:cs="Arial"/>
                        <w:sz w:val="18"/>
                        <w:szCs w:val="18"/>
                      </w:rPr>
                      <w:t>EIS</w:t>
                    </w:r>
                    <w:r>
                      <w:rPr>
                        <w:rFonts w:ascii="Arial" w:eastAsia="Times New Roman" w:hAnsi="Arial" w:cs="Arial"/>
                        <w:sz w:val="18"/>
                        <w:szCs w:val="18"/>
                        <w:vertAlign w:val="subscript"/>
                      </w:rPr>
                      <w:t xml:space="preserve">REFSENS_50M </w:t>
                    </w:r>
                    <w:r>
                      <w:rPr>
                        <w:rFonts w:ascii="Arial" w:eastAsia="Times New Roman" w:hAnsi="Arial" w:cs="Arial"/>
                        <w:sz w:val="18"/>
                        <w:szCs w:val="18"/>
                      </w:rPr>
                      <w:t>+ 10 + Δ</w:t>
                    </w:r>
                    <w:r>
                      <w:rPr>
                        <w:rFonts w:ascii="Arial" w:eastAsia="Times New Roman" w:hAnsi="Arial" w:cs="Arial"/>
                        <w:sz w:val="18"/>
                        <w:szCs w:val="18"/>
                        <w:vertAlign w:val="subscript"/>
                      </w:rPr>
                      <w:t>FR2_REFSENS</w:t>
                    </w:r>
                  </w:ins>
                </w:p>
              </w:tc>
            </w:tr>
            <w:tr w:rsidR="000A654A" w14:paraId="0210D7E6" w14:textId="77777777" w:rsidTr="00F861EC">
              <w:trPr>
                <w:ins w:id="368" w:author="Nokia" w:date="2022-02-24T16:42:00Z"/>
              </w:trPr>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598F220" w14:textId="77777777" w:rsidR="000A654A" w:rsidRDefault="000A654A" w:rsidP="000A654A">
                  <w:pPr>
                    <w:spacing w:after="0"/>
                    <w:jc w:val="center"/>
                    <w:rPr>
                      <w:ins w:id="369" w:author="Nokia" w:date="2022-02-24T16:42:00Z"/>
                      <w:rFonts w:ascii="Arial" w:eastAsia="Times New Roman" w:hAnsi="Arial" w:cs="Arial"/>
                      <w:sz w:val="18"/>
                      <w:szCs w:val="18"/>
                    </w:rPr>
                  </w:pPr>
                  <w:ins w:id="370" w:author="Nokia" w:date="2022-02-24T16:42:00Z">
                    <w:r>
                      <w:rPr>
                        <w:rFonts w:ascii="Arial" w:eastAsia="Times New Roman" w:hAnsi="Arial" w:cs="Arial"/>
                        <w:sz w:val="18"/>
                        <w:szCs w:val="18"/>
                      </w:rPr>
                      <w:t>100</w:t>
                    </w:r>
                  </w:ins>
                </w:p>
              </w:tc>
              <w:tc>
                <w:tcPr>
                  <w:tcW w:w="29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78D9ED4" w14:textId="77777777" w:rsidR="000A654A" w:rsidRDefault="000A654A" w:rsidP="000A654A">
                  <w:pPr>
                    <w:spacing w:after="0"/>
                    <w:jc w:val="center"/>
                    <w:rPr>
                      <w:ins w:id="371" w:author="Nokia" w:date="2022-02-24T16:42:00Z"/>
                      <w:rFonts w:ascii="Arial" w:eastAsia="Times New Roman" w:hAnsi="Arial" w:cs="Arial"/>
                      <w:sz w:val="18"/>
                      <w:szCs w:val="18"/>
                    </w:rPr>
                  </w:pPr>
                  <w:ins w:id="372" w:author="Nokia" w:date="2022-02-24T16:42:00Z">
                    <w:r>
                      <w:rPr>
                        <w:rFonts w:ascii="Arial" w:eastAsia="Times New Roman" w:hAnsi="Arial" w:cs="Arial"/>
                        <w:sz w:val="18"/>
                        <w:szCs w:val="18"/>
                      </w:rPr>
                      <w:t>EIS</w:t>
                    </w:r>
                    <w:r>
                      <w:rPr>
                        <w:rFonts w:ascii="Arial" w:eastAsia="Times New Roman" w:hAnsi="Arial" w:cs="Arial"/>
                        <w:sz w:val="18"/>
                        <w:szCs w:val="18"/>
                        <w:vertAlign w:val="subscript"/>
                      </w:rPr>
                      <w:t xml:space="preserve">REFSENS_50M </w:t>
                    </w:r>
                    <w:r>
                      <w:rPr>
                        <w:rFonts w:ascii="Arial" w:eastAsia="Times New Roman" w:hAnsi="Arial" w:cs="Arial"/>
                        <w:sz w:val="18"/>
                        <w:szCs w:val="18"/>
                      </w:rPr>
                      <w:t>+ 3 + Δ</w:t>
                    </w:r>
                    <w:r>
                      <w:rPr>
                        <w:rFonts w:ascii="Arial" w:eastAsia="Times New Roman" w:hAnsi="Arial" w:cs="Arial"/>
                        <w:sz w:val="18"/>
                        <w:szCs w:val="18"/>
                        <w:vertAlign w:val="subscript"/>
                      </w:rPr>
                      <w:t>FR2_REFSENS</w:t>
                    </w:r>
                  </w:ins>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F12DF64" w14:textId="77777777" w:rsidR="000A654A" w:rsidRDefault="000A654A" w:rsidP="000A654A">
                  <w:pPr>
                    <w:spacing w:after="0"/>
                    <w:jc w:val="center"/>
                    <w:rPr>
                      <w:ins w:id="373" w:author="Nokia" w:date="2022-02-24T16:42:00Z"/>
                      <w:rFonts w:ascii="Arial" w:eastAsia="Times New Roman" w:hAnsi="Arial" w:cs="Arial"/>
                      <w:sz w:val="18"/>
                      <w:szCs w:val="18"/>
                    </w:rPr>
                  </w:pPr>
                  <w:ins w:id="374" w:author="Nokia" w:date="2022-02-24T16:42:00Z">
                    <w:r>
                      <w:rPr>
                        <w:rFonts w:ascii="Arial" w:eastAsia="Times New Roman" w:hAnsi="Arial" w:cs="Arial"/>
                        <w:sz w:val="18"/>
                        <w:szCs w:val="18"/>
                      </w:rPr>
                      <w:t>EIS</w:t>
                    </w:r>
                    <w:r>
                      <w:rPr>
                        <w:rFonts w:ascii="Arial" w:eastAsia="Times New Roman" w:hAnsi="Arial" w:cs="Arial"/>
                        <w:sz w:val="18"/>
                        <w:szCs w:val="18"/>
                        <w:vertAlign w:val="subscript"/>
                      </w:rPr>
                      <w:t xml:space="preserve">REFSENS_50M </w:t>
                    </w:r>
                    <w:r>
                      <w:rPr>
                        <w:rFonts w:ascii="Arial" w:eastAsia="Times New Roman" w:hAnsi="Arial" w:cs="Arial"/>
                        <w:sz w:val="18"/>
                        <w:szCs w:val="18"/>
                      </w:rPr>
                      <w:t>+ 13 + Δ</w:t>
                    </w:r>
                    <w:r>
                      <w:rPr>
                        <w:rFonts w:ascii="Arial" w:eastAsia="Times New Roman" w:hAnsi="Arial" w:cs="Arial"/>
                        <w:sz w:val="18"/>
                        <w:szCs w:val="18"/>
                        <w:vertAlign w:val="subscript"/>
                      </w:rPr>
                      <w:t>FR2_REFSENS</w:t>
                    </w:r>
                  </w:ins>
                </w:p>
              </w:tc>
            </w:tr>
            <w:tr w:rsidR="000A654A" w14:paraId="6D1A12FA" w14:textId="77777777" w:rsidTr="00F861EC">
              <w:trPr>
                <w:ins w:id="375" w:author="Nokia" w:date="2022-02-24T16:42:00Z"/>
              </w:trPr>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B373A7D" w14:textId="77777777" w:rsidR="000A654A" w:rsidRDefault="000A654A" w:rsidP="000A654A">
                  <w:pPr>
                    <w:spacing w:after="0"/>
                    <w:jc w:val="center"/>
                    <w:rPr>
                      <w:ins w:id="376" w:author="Nokia" w:date="2022-02-24T16:42:00Z"/>
                      <w:rFonts w:ascii="Arial" w:eastAsia="Times New Roman" w:hAnsi="Arial" w:cs="Arial"/>
                      <w:sz w:val="18"/>
                      <w:szCs w:val="18"/>
                    </w:rPr>
                  </w:pPr>
                  <w:ins w:id="377" w:author="Nokia" w:date="2022-02-24T16:42:00Z">
                    <w:r>
                      <w:rPr>
                        <w:rFonts w:ascii="Arial" w:eastAsia="Times New Roman" w:hAnsi="Arial" w:cs="Arial"/>
                        <w:sz w:val="18"/>
                        <w:szCs w:val="18"/>
                      </w:rPr>
                      <w:t>400</w:t>
                    </w:r>
                  </w:ins>
                </w:p>
              </w:tc>
              <w:tc>
                <w:tcPr>
                  <w:tcW w:w="29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0CBC67E" w14:textId="77777777" w:rsidR="000A654A" w:rsidRDefault="000A654A" w:rsidP="000A654A">
                  <w:pPr>
                    <w:spacing w:after="0"/>
                    <w:jc w:val="center"/>
                    <w:rPr>
                      <w:ins w:id="378" w:author="Nokia" w:date="2022-02-24T16:42:00Z"/>
                      <w:rFonts w:ascii="Arial" w:eastAsia="Times New Roman" w:hAnsi="Arial" w:cs="Arial"/>
                      <w:sz w:val="18"/>
                      <w:szCs w:val="18"/>
                    </w:rPr>
                  </w:pPr>
                  <w:ins w:id="379" w:author="Nokia" w:date="2022-02-24T16:42:00Z">
                    <w:r>
                      <w:rPr>
                        <w:rFonts w:ascii="Arial" w:eastAsia="Times New Roman" w:hAnsi="Arial" w:cs="Arial"/>
                        <w:sz w:val="18"/>
                        <w:szCs w:val="18"/>
                      </w:rPr>
                      <w:t>EIS</w:t>
                    </w:r>
                    <w:r>
                      <w:rPr>
                        <w:rFonts w:ascii="Arial" w:eastAsia="Times New Roman" w:hAnsi="Arial" w:cs="Arial"/>
                        <w:sz w:val="18"/>
                        <w:szCs w:val="18"/>
                        <w:vertAlign w:val="subscript"/>
                      </w:rPr>
                      <w:t xml:space="preserve">REFSENS_50M </w:t>
                    </w:r>
                    <w:r>
                      <w:rPr>
                        <w:rFonts w:ascii="Arial" w:eastAsia="Times New Roman" w:hAnsi="Arial" w:cs="Arial"/>
                        <w:sz w:val="18"/>
                        <w:szCs w:val="18"/>
                      </w:rPr>
                      <w:t>+ 9 + Δ</w:t>
                    </w:r>
                    <w:r>
                      <w:rPr>
                        <w:rFonts w:ascii="Arial" w:eastAsia="Times New Roman" w:hAnsi="Arial" w:cs="Arial"/>
                        <w:sz w:val="18"/>
                        <w:szCs w:val="18"/>
                        <w:vertAlign w:val="subscript"/>
                      </w:rPr>
                      <w:t>FR2_REFSENS</w:t>
                    </w:r>
                  </w:ins>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48AD4FF" w14:textId="77777777" w:rsidR="000A654A" w:rsidRDefault="000A654A" w:rsidP="000A654A">
                  <w:pPr>
                    <w:spacing w:after="0"/>
                    <w:jc w:val="center"/>
                    <w:rPr>
                      <w:ins w:id="380" w:author="Nokia" w:date="2022-02-24T16:42:00Z"/>
                      <w:rFonts w:ascii="Arial" w:eastAsia="Times New Roman" w:hAnsi="Arial" w:cs="Arial"/>
                      <w:sz w:val="18"/>
                      <w:szCs w:val="18"/>
                    </w:rPr>
                  </w:pPr>
                  <w:ins w:id="381" w:author="Nokia" w:date="2022-02-24T16:42:00Z">
                    <w:r>
                      <w:rPr>
                        <w:rFonts w:ascii="Arial" w:eastAsia="Times New Roman" w:hAnsi="Arial" w:cs="Arial"/>
                        <w:sz w:val="18"/>
                        <w:szCs w:val="18"/>
                      </w:rPr>
                      <w:t>EIS</w:t>
                    </w:r>
                    <w:r>
                      <w:rPr>
                        <w:rFonts w:ascii="Arial" w:eastAsia="Times New Roman" w:hAnsi="Arial" w:cs="Arial"/>
                        <w:sz w:val="18"/>
                        <w:szCs w:val="18"/>
                        <w:vertAlign w:val="subscript"/>
                      </w:rPr>
                      <w:t xml:space="preserve">REFSENS_50M </w:t>
                    </w:r>
                    <w:r>
                      <w:rPr>
                        <w:rFonts w:ascii="Arial" w:eastAsia="Times New Roman" w:hAnsi="Arial" w:cs="Arial"/>
                        <w:sz w:val="18"/>
                        <w:szCs w:val="18"/>
                      </w:rPr>
                      <w:t>+ 19 + Δ</w:t>
                    </w:r>
                    <w:r>
                      <w:rPr>
                        <w:rFonts w:ascii="Arial" w:eastAsia="Times New Roman" w:hAnsi="Arial" w:cs="Arial"/>
                        <w:sz w:val="18"/>
                        <w:szCs w:val="18"/>
                        <w:vertAlign w:val="subscript"/>
                      </w:rPr>
                      <w:t>FR2_REFSENS</w:t>
                    </w:r>
                  </w:ins>
                </w:p>
              </w:tc>
            </w:tr>
          </w:tbl>
          <w:p w14:paraId="5CEC5659" w14:textId="16459B3C" w:rsidR="000A654A" w:rsidRPr="000A654A" w:rsidRDefault="000A654A" w:rsidP="00E64E95">
            <w:pPr>
              <w:rPr>
                <w:ins w:id="382" w:author="Nokia" w:date="2022-02-24T16:17:00Z"/>
                <w:rFonts w:eastAsiaTheme="minorEastAsia"/>
                <w:iCs/>
                <w:lang w:val="en-US" w:eastAsia="zh-CN"/>
                <w:rPrChange w:id="383" w:author="Nokia" w:date="2022-02-24T16:43:00Z">
                  <w:rPr>
                    <w:ins w:id="384" w:author="Nokia" w:date="2022-02-24T16:17:00Z"/>
                    <w:rFonts w:eastAsiaTheme="minorEastAsia"/>
                    <w:i/>
                    <w:color w:val="0070C0"/>
                    <w:lang w:val="en-US" w:eastAsia="zh-CN"/>
                  </w:rPr>
                </w:rPrChange>
              </w:rPr>
            </w:pPr>
            <w:ins w:id="385" w:author="Nokia" w:date="2022-02-24T16:43:00Z">
              <w:r w:rsidRPr="000A654A">
                <w:rPr>
                  <w:rFonts w:eastAsiaTheme="minorEastAsia"/>
                  <w:iCs/>
                  <w:lang w:val="en-US" w:eastAsia="zh-CN"/>
                  <w:rPrChange w:id="386" w:author="Nokia" w:date="2022-02-24T16:43:00Z">
                    <w:rPr>
                      <w:rFonts w:eastAsiaTheme="minorEastAsia"/>
                      <w:iCs/>
                      <w:color w:val="0070C0"/>
                      <w:lang w:val="en-US" w:eastAsia="zh-CN"/>
                    </w:rPr>
                  </w:rPrChange>
                </w:rPr>
                <w:t>As ba</w:t>
              </w:r>
              <w:r>
                <w:rPr>
                  <w:rFonts w:eastAsiaTheme="minorEastAsia"/>
                  <w:iCs/>
                  <w:lang w:val="en-US" w:eastAsia="zh-CN"/>
                </w:rPr>
                <w:t>seline, power levels to be further confirmed during 2</w:t>
              </w:r>
              <w:r w:rsidRPr="000A654A">
                <w:rPr>
                  <w:rFonts w:eastAsiaTheme="minorEastAsia"/>
                  <w:iCs/>
                  <w:vertAlign w:val="superscript"/>
                  <w:lang w:val="en-US" w:eastAsia="zh-CN"/>
                  <w:rPrChange w:id="387" w:author="Nokia" w:date="2022-02-24T16:43:00Z">
                    <w:rPr>
                      <w:rFonts w:eastAsiaTheme="minorEastAsia"/>
                      <w:iCs/>
                      <w:lang w:val="en-US" w:eastAsia="zh-CN"/>
                    </w:rPr>
                  </w:rPrChange>
                </w:rPr>
                <w:t>nd</w:t>
              </w:r>
              <w:r>
                <w:rPr>
                  <w:rFonts w:eastAsiaTheme="minorEastAsia"/>
                  <w:iCs/>
                  <w:lang w:val="en-US" w:eastAsia="zh-CN"/>
                </w:rPr>
                <w:t xml:space="preserve"> round.</w:t>
              </w:r>
            </w:ins>
          </w:p>
          <w:p w14:paraId="2E21A64B" w14:textId="77777777" w:rsidR="00E64E95" w:rsidRDefault="00E64E95" w:rsidP="00E64E95">
            <w:pPr>
              <w:rPr>
                <w:ins w:id="388" w:author="Nokia" w:date="2022-02-24T16:17:00Z"/>
                <w:rFonts w:eastAsiaTheme="minorEastAsia"/>
                <w:i/>
                <w:color w:val="0070C0"/>
                <w:lang w:val="en-US" w:eastAsia="zh-CN"/>
              </w:rPr>
            </w:pPr>
            <w:ins w:id="389" w:author="Nokia" w:date="2022-02-24T16:17:00Z">
              <w:r>
                <w:rPr>
                  <w:rFonts w:eastAsiaTheme="minorEastAsia" w:hint="eastAsia"/>
                  <w:i/>
                  <w:color w:val="0070C0"/>
                  <w:lang w:val="en-US" w:eastAsia="zh-CN"/>
                </w:rPr>
                <w:t>Candidate options:</w:t>
              </w:r>
            </w:ins>
          </w:p>
          <w:p w14:paraId="5BF547F0" w14:textId="77777777" w:rsidR="00E64E95" w:rsidRDefault="00E64E95" w:rsidP="00E64E95">
            <w:pPr>
              <w:rPr>
                <w:ins w:id="390" w:author="Nokia" w:date="2022-02-24T16:17:00Z"/>
                <w:rFonts w:eastAsiaTheme="minorEastAsia"/>
                <w:i/>
                <w:color w:val="0070C0"/>
                <w:lang w:val="en-US" w:eastAsia="zh-CN"/>
              </w:rPr>
            </w:pPr>
            <w:ins w:id="391" w:author="Nokia" w:date="2022-02-24T16:17: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24476A33" w14:textId="6BD5A0F8" w:rsidR="00E64E95" w:rsidRDefault="00E64E95" w:rsidP="00E64E95">
            <w:pPr>
              <w:rPr>
                <w:ins w:id="392" w:author="Nokia" w:date="2022-02-24T16:17:00Z"/>
                <w:rFonts w:eastAsiaTheme="minorEastAsia"/>
                <w:i/>
                <w:color w:val="0070C0"/>
                <w:lang w:val="en-US" w:eastAsia="zh-CN"/>
              </w:rPr>
            </w:pPr>
            <w:ins w:id="393" w:author="Nokia" w:date="2022-02-24T16:17:00Z">
              <w:r w:rsidRPr="00F861EC">
                <w:rPr>
                  <w:rFonts w:eastAsiaTheme="minorEastAsia"/>
                  <w:iCs/>
                  <w:lang w:val="en-US" w:eastAsia="zh-CN"/>
                </w:rPr>
                <w:t xml:space="preserve">Capture agreement in the WF / </w:t>
              </w:r>
              <w:proofErr w:type="spellStart"/>
              <w:r w:rsidRPr="00F861EC">
                <w:rPr>
                  <w:rFonts w:eastAsiaTheme="minorEastAsia"/>
                  <w:iCs/>
                  <w:lang w:val="en-US" w:eastAsia="zh-CN"/>
                </w:rPr>
                <w:t>draftCR</w:t>
              </w:r>
              <w:proofErr w:type="spellEnd"/>
              <w:r w:rsidRPr="00F861EC">
                <w:rPr>
                  <w:rFonts w:eastAsiaTheme="minorEastAsia"/>
                  <w:iCs/>
                  <w:lang w:val="en-US" w:eastAsia="zh-CN"/>
                </w:rPr>
                <w:t>.</w:t>
              </w:r>
            </w:ins>
          </w:p>
        </w:tc>
      </w:tr>
    </w:tbl>
    <w:p w14:paraId="0FD67601" w14:textId="77777777" w:rsidR="00046BE3" w:rsidRDefault="00046BE3">
      <w:pPr>
        <w:rPr>
          <w:i/>
          <w:color w:val="0070C0"/>
          <w:lang w:val="en-US" w:eastAsia="zh-CN"/>
        </w:rPr>
      </w:pPr>
    </w:p>
    <w:p w14:paraId="3179AB7A" w14:textId="77777777" w:rsidR="00046BE3" w:rsidRDefault="00046BE3">
      <w:pPr>
        <w:rPr>
          <w:i/>
          <w:color w:val="0070C0"/>
          <w:lang w:val="en-US" w:eastAsia="zh-CN"/>
        </w:rPr>
      </w:pPr>
    </w:p>
    <w:p w14:paraId="23B43A1E" w14:textId="77777777" w:rsidR="00046BE3" w:rsidRDefault="00B826DF">
      <w:pPr>
        <w:pStyle w:val="Heading3"/>
      </w:pPr>
      <w:r>
        <w:t>CRs/TPs</w:t>
      </w:r>
    </w:p>
    <w:p w14:paraId="54265FB9" w14:textId="77777777" w:rsidR="00046BE3" w:rsidRDefault="00B826D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Change w:id="394" w:author="Nokia" w:date="2022-02-24T17:15:00Z">
          <w:tblPr>
            <w:tblStyle w:val="TableGrid"/>
            <w:tblW w:w="0" w:type="auto"/>
            <w:tblLook w:val="04A0" w:firstRow="1" w:lastRow="0" w:firstColumn="1" w:lastColumn="0" w:noHBand="0" w:noVBand="1"/>
          </w:tblPr>
        </w:tblPrChange>
      </w:tblPr>
      <w:tblGrid>
        <w:gridCol w:w="1261"/>
        <w:gridCol w:w="8370"/>
        <w:tblGridChange w:id="395">
          <w:tblGrid>
            <w:gridCol w:w="1261"/>
            <w:gridCol w:w="8370"/>
          </w:tblGrid>
        </w:tblGridChange>
      </w:tblGrid>
      <w:tr w:rsidR="00046BE3" w14:paraId="6F45EB7B" w14:textId="77777777" w:rsidTr="006254A7">
        <w:tc>
          <w:tcPr>
            <w:tcW w:w="1261" w:type="dxa"/>
            <w:tcPrChange w:id="396" w:author="Nokia" w:date="2022-02-24T17:15:00Z">
              <w:tcPr>
                <w:tcW w:w="1242" w:type="dxa"/>
              </w:tcPr>
            </w:tcPrChange>
          </w:tcPr>
          <w:p w14:paraId="5F331957" w14:textId="77777777" w:rsidR="00046BE3" w:rsidRDefault="00B826DF">
            <w:pPr>
              <w:rPr>
                <w:rFonts w:eastAsiaTheme="minorEastAsia"/>
                <w:b/>
                <w:bCs/>
                <w:color w:val="0070C0"/>
                <w:lang w:val="en-US" w:eastAsia="zh-CN"/>
              </w:rPr>
            </w:pPr>
            <w:r>
              <w:rPr>
                <w:rFonts w:eastAsiaTheme="minorEastAsia"/>
                <w:b/>
                <w:bCs/>
                <w:color w:val="0070C0"/>
                <w:lang w:val="en-US" w:eastAsia="zh-CN"/>
              </w:rPr>
              <w:t>CR/TP number</w:t>
            </w:r>
          </w:p>
        </w:tc>
        <w:tc>
          <w:tcPr>
            <w:tcW w:w="8370" w:type="dxa"/>
            <w:tcPrChange w:id="397" w:author="Nokia" w:date="2022-02-24T17:15:00Z">
              <w:tcPr>
                <w:tcW w:w="8615" w:type="dxa"/>
              </w:tcPr>
            </w:tcPrChange>
          </w:tcPr>
          <w:p w14:paraId="46601657" w14:textId="77777777" w:rsidR="00046BE3" w:rsidRDefault="00B826D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46BE3" w14:paraId="7D93ADFE" w14:textId="77777777" w:rsidTr="006254A7">
        <w:tc>
          <w:tcPr>
            <w:tcW w:w="1261" w:type="dxa"/>
            <w:tcPrChange w:id="398" w:author="Nokia" w:date="2022-02-24T17:15:00Z">
              <w:tcPr>
                <w:tcW w:w="1242" w:type="dxa"/>
              </w:tcPr>
            </w:tcPrChange>
          </w:tcPr>
          <w:p w14:paraId="6867D2C1" w14:textId="77777777" w:rsidR="00046BE3" w:rsidRDefault="00B826DF">
            <w:pPr>
              <w:rPr>
                <w:rFonts w:eastAsiaTheme="minorEastAsia"/>
                <w:color w:val="0070C0"/>
                <w:lang w:val="en-US" w:eastAsia="zh-CN"/>
              </w:rPr>
            </w:pPr>
            <w:r>
              <w:rPr>
                <w:rFonts w:eastAsiaTheme="minorEastAsia" w:hint="eastAsia"/>
                <w:color w:val="0070C0"/>
                <w:lang w:val="en-US" w:eastAsia="zh-CN"/>
              </w:rPr>
              <w:t>XXX</w:t>
            </w:r>
          </w:p>
        </w:tc>
        <w:tc>
          <w:tcPr>
            <w:tcW w:w="8370" w:type="dxa"/>
            <w:tcPrChange w:id="399" w:author="Nokia" w:date="2022-02-24T17:15:00Z">
              <w:tcPr>
                <w:tcW w:w="8615" w:type="dxa"/>
              </w:tcPr>
            </w:tcPrChange>
          </w:tcPr>
          <w:p w14:paraId="720D26BA" w14:textId="77777777" w:rsidR="00046BE3" w:rsidRDefault="00B826D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91CD2" w14:paraId="680B2071" w14:textId="77777777" w:rsidTr="006254A7">
        <w:trPr>
          <w:ins w:id="400" w:author="Nokia" w:date="2022-02-24T15:30:00Z"/>
        </w:trPr>
        <w:tc>
          <w:tcPr>
            <w:tcW w:w="1261" w:type="dxa"/>
            <w:tcPrChange w:id="401" w:author="Nokia" w:date="2022-02-24T17:15:00Z">
              <w:tcPr>
                <w:tcW w:w="1242" w:type="dxa"/>
              </w:tcPr>
            </w:tcPrChange>
          </w:tcPr>
          <w:p w14:paraId="7D183533" w14:textId="77777777" w:rsidR="00E64E95" w:rsidRDefault="00E64E95" w:rsidP="00E64E95">
            <w:pPr>
              <w:spacing w:after="120"/>
              <w:rPr>
                <w:ins w:id="402" w:author="Nokia" w:date="2022-02-24T16:17:00Z"/>
                <w:rFonts w:eastAsiaTheme="minorEastAsia"/>
                <w:lang w:val="en-US" w:eastAsia="zh-CN"/>
              </w:rPr>
            </w:pPr>
            <w:ins w:id="403" w:author="Nokia" w:date="2022-02-24T16:17:00Z">
              <w:r>
                <w:rPr>
                  <w:rFonts w:eastAsiaTheme="minorEastAsia"/>
                  <w:lang w:val="en-US" w:eastAsia="zh-CN"/>
                </w:rPr>
                <w:t>R4-2205462</w:t>
              </w:r>
            </w:ins>
          </w:p>
          <w:p w14:paraId="24BDCF67" w14:textId="77777777" w:rsidR="00E64E95" w:rsidRDefault="00E64E95" w:rsidP="00E64E95">
            <w:pPr>
              <w:spacing w:after="120"/>
              <w:rPr>
                <w:ins w:id="404" w:author="Nokia" w:date="2022-02-24T16:17:00Z"/>
                <w:rFonts w:eastAsiaTheme="minorEastAsia"/>
                <w:lang w:val="en-US" w:eastAsia="zh-CN"/>
              </w:rPr>
            </w:pPr>
          </w:p>
          <w:p w14:paraId="3BC6DF13" w14:textId="20CA6F39" w:rsidR="00691CD2" w:rsidRDefault="00E64E95" w:rsidP="00E64E95">
            <w:pPr>
              <w:rPr>
                <w:ins w:id="405" w:author="Nokia" w:date="2022-02-24T15:30:00Z"/>
                <w:rFonts w:eastAsiaTheme="minorEastAsia" w:hint="eastAsia"/>
                <w:color w:val="0070C0"/>
                <w:lang w:val="en-US" w:eastAsia="zh-CN"/>
              </w:rPr>
            </w:pPr>
            <w:ins w:id="406" w:author="Nokia" w:date="2022-02-24T16:17:00Z">
              <w:r>
                <w:rPr>
                  <w:rFonts w:eastAsiaTheme="minorEastAsia"/>
                  <w:lang w:val="en-US" w:eastAsia="zh-CN"/>
                </w:rPr>
                <w:t>Draft CR for TS 38.104 on introduction of BS RF Rx requirements for 57-71GHz in section 10.6 – 10.9</w:t>
              </w:r>
            </w:ins>
          </w:p>
        </w:tc>
        <w:tc>
          <w:tcPr>
            <w:tcW w:w="8370" w:type="dxa"/>
            <w:tcPrChange w:id="407" w:author="Nokia" w:date="2022-02-24T17:15:00Z">
              <w:tcPr>
                <w:tcW w:w="8615" w:type="dxa"/>
              </w:tcPr>
            </w:tcPrChange>
          </w:tcPr>
          <w:p w14:paraId="5768BC42" w14:textId="41CA3875" w:rsidR="00691CD2" w:rsidRPr="00691CD2" w:rsidRDefault="00E64E95">
            <w:pPr>
              <w:rPr>
                <w:ins w:id="408" w:author="Nokia" w:date="2022-02-24T15:30:00Z"/>
                <w:rFonts w:eastAsiaTheme="minorEastAsia" w:hint="eastAsia"/>
                <w:iCs/>
                <w:lang w:val="en-US" w:eastAsia="zh-CN"/>
                <w:rPrChange w:id="409" w:author="Nokia" w:date="2022-02-24T15:31:00Z">
                  <w:rPr>
                    <w:ins w:id="410" w:author="Nokia" w:date="2022-02-24T15:30:00Z"/>
                    <w:rFonts w:eastAsiaTheme="minorEastAsia" w:hint="eastAsia"/>
                    <w:i/>
                    <w:color w:val="0070C0"/>
                    <w:lang w:val="en-US" w:eastAsia="zh-CN"/>
                  </w:rPr>
                </w:rPrChange>
              </w:rPr>
            </w:pPr>
            <w:ins w:id="411" w:author="Nokia" w:date="2022-02-24T16:17:00Z">
              <w:r>
                <w:rPr>
                  <w:rFonts w:eastAsiaTheme="minorEastAsia"/>
                  <w:iCs/>
                  <w:lang w:val="en-US" w:eastAsia="zh-CN"/>
                </w:rPr>
                <w:t>t</w:t>
              </w:r>
            </w:ins>
            <w:ins w:id="412" w:author="Nokia" w:date="2022-02-24T16:18:00Z">
              <w:r>
                <w:rPr>
                  <w:rFonts w:eastAsiaTheme="minorEastAsia"/>
                  <w:iCs/>
                  <w:lang w:val="en-US" w:eastAsia="zh-CN"/>
                </w:rPr>
                <w:t>o be revised</w:t>
              </w:r>
            </w:ins>
          </w:p>
        </w:tc>
      </w:tr>
    </w:tbl>
    <w:p w14:paraId="2586F65E" w14:textId="77777777" w:rsidR="00046BE3" w:rsidRDefault="00046BE3">
      <w:pPr>
        <w:rPr>
          <w:color w:val="0070C0"/>
          <w:lang w:val="en-US" w:eastAsia="zh-CN"/>
        </w:rPr>
      </w:pPr>
    </w:p>
    <w:p w14:paraId="45A628D3" w14:textId="77777777" w:rsidR="00046BE3" w:rsidRPr="00793FF3" w:rsidRDefault="00B826DF">
      <w:pPr>
        <w:pStyle w:val="Heading2"/>
        <w:rPr>
          <w:lang w:val="en-GB"/>
        </w:rPr>
      </w:pPr>
      <w:r w:rsidRPr="00793FF3">
        <w:rPr>
          <w:lang w:val="en-GB"/>
        </w:rPr>
        <w:lastRenderedPageBreak/>
        <w:t>Discussion on 2nd round (if applicable)</w:t>
      </w:r>
    </w:p>
    <w:p w14:paraId="1278F4BB" w14:textId="77777777" w:rsidR="00046BE3" w:rsidRDefault="00B826DF">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titled ”Recommendations for </w:t>
      </w:r>
      <w:proofErr w:type="spellStart"/>
      <w:r>
        <w:rPr>
          <w:i/>
          <w:color w:val="0070C0"/>
          <w:lang w:val="en-US" w:eastAsia="zh-CN"/>
        </w:rPr>
        <w:t>Tdocs</w:t>
      </w:r>
      <w:proofErr w:type="spellEnd"/>
      <w:r>
        <w:rPr>
          <w:i/>
          <w:color w:val="0070C0"/>
          <w:lang w:val="en-US" w:eastAsia="zh-CN"/>
        </w:rPr>
        <w:t>”.</w:t>
      </w:r>
    </w:p>
    <w:p w14:paraId="455167C0" w14:textId="77777777" w:rsidR="00046BE3" w:rsidRPr="00793FF3" w:rsidRDefault="00046BE3">
      <w:pPr>
        <w:rPr>
          <w:lang w:eastAsia="zh-CN"/>
        </w:rPr>
      </w:pPr>
    </w:p>
    <w:p w14:paraId="5F0604F8" w14:textId="77777777" w:rsidR="00046BE3" w:rsidRDefault="00B826DF">
      <w:pPr>
        <w:pStyle w:val="Heading1"/>
        <w:rPr>
          <w:lang w:eastAsia="ja-JP"/>
        </w:rPr>
      </w:pPr>
      <w:proofErr w:type="spellStart"/>
      <w:r>
        <w:rPr>
          <w:lang w:eastAsia="ja-JP"/>
        </w:rPr>
        <w:t>Topic</w:t>
      </w:r>
      <w:proofErr w:type="spellEnd"/>
      <w:r>
        <w:rPr>
          <w:lang w:eastAsia="ja-JP"/>
        </w:rPr>
        <w:t xml:space="preserve"> #3: </w:t>
      </w:r>
      <w:proofErr w:type="spellStart"/>
      <w:r>
        <w:rPr>
          <w:lang w:eastAsia="ja-JP"/>
        </w:rPr>
        <w:t>Conformance</w:t>
      </w:r>
      <w:proofErr w:type="spellEnd"/>
      <w:r>
        <w:rPr>
          <w:lang w:eastAsia="ja-JP"/>
        </w:rPr>
        <w:t xml:space="preserve"> </w:t>
      </w:r>
      <w:proofErr w:type="spellStart"/>
      <w:r>
        <w:rPr>
          <w:lang w:eastAsia="ja-JP"/>
        </w:rPr>
        <w:t>testing</w:t>
      </w:r>
      <w:proofErr w:type="spellEnd"/>
    </w:p>
    <w:p w14:paraId="04F97E3B" w14:textId="77777777" w:rsidR="00046BE3" w:rsidRDefault="00B826DF">
      <w:pPr>
        <w:rPr>
          <w:i/>
          <w:color w:val="0070C0"/>
          <w:lang w:eastAsia="zh-CN"/>
        </w:rPr>
      </w:pPr>
      <w:r>
        <w:rPr>
          <w:i/>
          <w:color w:val="0070C0"/>
          <w:lang w:eastAsia="zh-CN"/>
        </w:rPr>
        <w:t xml:space="preserve">Main technical topic overview. The structure can be done based on sub-agenda basis. </w:t>
      </w:r>
    </w:p>
    <w:p w14:paraId="726C52A1" w14:textId="77777777" w:rsidR="00046BE3" w:rsidRDefault="00B826DF">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523"/>
        <w:gridCol w:w="1376"/>
        <w:gridCol w:w="6732"/>
      </w:tblGrid>
      <w:tr w:rsidR="00046BE3" w14:paraId="0FA9DF4D" w14:textId="77777777">
        <w:trPr>
          <w:trHeight w:val="468"/>
        </w:trPr>
        <w:tc>
          <w:tcPr>
            <w:tcW w:w="1523" w:type="dxa"/>
            <w:vAlign w:val="center"/>
          </w:tcPr>
          <w:p w14:paraId="40AAE958" w14:textId="77777777" w:rsidR="00046BE3" w:rsidRDefault="00B826DF">
            <w:pPr>
              <w:spacing w:before="120" w:after="120"/>
              <w:rPr>
                <w:b/>
                <w:bCs/>
              </w:rPr>
            </w:pPr>
            <w:r>
              <w:rPr>
                <w:b/>
                <w:bCs/>
              </w:rPr>
              <w:t>T-doc number</w:t>
            </w:r>
          </w:p>
        </w:tc>
        <w:tc>
          <w:tcPr>
            <w:tcW w:w="1376" w:type="dxa"/>
            <w:vAlign w:val="center"/>
          </w:tcPr>
          <w:p w14:paraId="77C69C5F" w14:textId="77777777" w:rsidR="00046BE3" w:rsidRDefault="00B826DF">
            <w:pPr>
              <w:spacing w:before="120" w:after="120"/>
              <w:rPr>
                <w:b/>
                <w:bCs/>
              </w:rPr>
            </w:pPr>
            <w:r>
              <w:rPr>
                <w:b/>
                <w:bCs/>
              </w:rPr>
              <w:t>Company</w:t>
            </w:r>
          </w:p>
        </w:tc>
        <w:tc>
          <w:tcPr>
            <w:tcW w:w="6732" w:type="dxa"/>
            <w:vAlign w:val="center"/>
          </w:tcPr>
          <w:p w14:paraId="1969ECB0" w14:textId="77777777" w:rsidR="00046BE3" w:rsidRDefault="00B826DF">
            <w:pPr>
              <w:spacing w:before="120" w:after="120"/>
              <w:rPr>
                <w:b/>
                <w:bCs/>
              </w:rPr>
            </w:pPr>
            <w:r>
              <w:rPr>
                <w:b/>
                <w:bCs/>
              </w:rPr>
              <w:t>Proposals / Observations</w:t>
            </w:r>
          </w:p>
        </w:tc>
      </w:tr>
      <w:tr w:rsidR="00046BE3" w14:paraId="4BDCBB77" w14:textId="77777777">
        <w:trPr>
          <w:trHeight w:val="468"/>
        </w:trPr>
        <w:tc>
          <w:tcPr>
            <w:tcW w:w="1523" w:type="dxa"/>
            <w:vAlign w:val="center"/>
          </w:tcPr>
          <w:p w14:paraId="02E84BC4" w14:textId="77777777" w:rsidR="00046BE3" w:rsidRDefault="00B826DF">
            <w:pPr>
              <w:spacing w:before="120" w:after="120"/>
            </w:pPr>
            <w:bookmarkStart w:id="413" w:name="_Hlk96006013"/>
            <w:r>
              <w:t>R4-2203582</w:t>
            </w:r>
          </w:p>
        </w:tc>
        <w:tc>
          <w:tcPr>
            <w:tcW w:w="1376" w:type="dxa"/>
            <w:vAlign w:val="center"/>
          </w:tcPr>
          <w:p w14:paraId="24AF59EC" w14:textId="77777777" w:rsidR="00046BE3" w:rsidRDefault="00B826DF">
            <w:pPr>
              <w:spacing w:before="120" w:after="120"/>
            </w:pPr>
            <w:r>
              <w:t>Ericsson</w:t>
            </w:r>
          </w:p>
        </w:tc>
        <w:tc>
          <w:tcPr>
            <w:tcW w:w="6732" w:type="dxa"/>
            <w:vAlign w:val="center"/>
          </w:tcPr>
          <w:p w14:paraId="761983A8" w14:textId="77777777" w:rsidR="00046BE3" w:rsidRDefault="00B826DF">
            <w:pPr>
              <w:spacing w:after="120"/>
              <w:rPr>
                <w:rFonts w:eastAsia="Times New Roman"/>
              </w:rPr>
            </w:pPr>
            <w:r>
              <w:rPr>
                <w:rFonts w:eastAsia="Times New Roman"/>
                <w:b/>
                <w:bCs/>
                <w:u w:val="single"/>
              </w:rPr>
              <w:t>Proposal:</w:t>
            </w:r>
            <w:r>
              <w:rPr>
                <w:rFonts w:eastAsia="Times New Roman"/>
              </w:rPr>
              <w:t xml:space="preserve"> Based on presented considerations plan the BS RF conformance work.</w:t>
            </w:r>
          </w:p>
        </w:tc>
      </w:tr>
      <w:bookmarkEnd w:id="413"/>
      <w:tr w:rsidR="00046BE3" w14:paraId="28B39F05" w14:textId="77777777">
        <w:trPr>
          <w:trHeight w:val="468"/>
        </w:trPr>
        <w:tc>
          <w:tcPr>
            <w:tcW w:w="1523" w:type="dxa"/>
            <w:vAlign w:val="center"/>
          </w:tcPr>
          <w:p w14:paraId="6E10B2BF" w14:textId="77777777" w:rsidR="00046BE3" w:rsidRDefault="00B826DF">
            <w:pPr>
              <w:spacing w:before="120" w:after="120"/>
            </w:pPr>
            <w:r>
              <w:t>R4-2203652</w:t>
            </w:r>
          </w:p>
        </w:tc>
        <w:tc>
          <w:tcPr>
            <w:tcW w:w="1376" w:type="dxa"/>
            <w:vAlign w:val="center"/>
          </w:tcPr>
          <w:p w14:paraId="11A64685" w14:textId="77777777" w:rsidR="00046BE3" w:rsidRDefault="00B826DF">
            <w:pPr>
              <w:spacing w:before="120" w:after="120"/>
            </w:pPr>
            <w:r>
              <w:t>Nokia, Nokia Shanghai Bell</w:t>
            </w:r>
          </w:p>
        </w:tc>
        <w:tc>
          <w:tcPr>
            <w:tcW w:w="6732" w:type="dxa"/>
            <w:vAlign w:val="center"/>
          </w:tcPr>
          <w:p w14:paraId="32EC1CFB" w14:textId="77777777" w:rsidR="00046BE3" w:rsidRDefault="00B826DF">
            <w:pPr>
              <w:spacing w:after="120"/>
              <w:rPr>
                <w:rFonts w:eastAsia="Times New Roman"/>
                <w:lang w:val="en-US"/>
              </w:rPr>
            </w:pPr>
            <w:r>
              <w:rPr>
                <w:rFonts w:eastAsia="Times New Roman"/>
                <w:b/>
                <w:bCs/>
                <w:lang w:val="en-US"/>
              </w:rPr>
              <w:t xml:space="preserve">Proposal 1: </w:t>
            </w:r>
            <w:r>
              <w:rPr>
                <w:rFonts w:eastAsia="Times New Roman"/>
                <w:lang w:val="en-US"/>
              </w:rPr>
              <w:t xml:space="preserve">Consider scaling down the duration for all NR FR2-2 test models for 480 kHz SCS and 960 kHz SCS, e.g., 1 subframe for TDD (5 </w:t>
            </w:r>
            <w:proofErr w:type="spellStart"/>
            <w:r>
              <w:rPr>
                <w:rFonts w:eastAsia="Times New Roman"/>
                <w:lang w:val="en-US"/>
              </w:rPr>
              <w:t>ms</w:t>
            </w:r>
            <w:proofErr w:type="spellEnd"/>
            <w:r>
              <w:rPr>
                <w:rFonts w:eastAsia="Times New Roman"/>
                <w:lang w:val="en-US"/>
              </w:rPr>
              <w:t>).</w:t>
            </w:r>
          </w:p>
          <w:p w14:paraId="272099A9" w14:textId="77777777" w:rsidR="00046BE3" w:rsidRDefault="00B826DF">
            <w:pPr>
              <w:spacing w:after="120"/>
              <w:rPr>
                <w:rFonts w:eastAsia="Times New Roman"/>
                <w:lang w:val="en-US"/>
              </w:rPr>
            </w:pPr>
            <w:r>
              <w:rPr>
                <w:rFonts w:eastAsia="Times New Roman"/>
                <w:b/>
                <w:bCs/>
                <w:lang w:val="en-US"/>
              </w:rPr>
              <w:t xml:space="preserve">Proposal 2: </w:t>
            </w:r>
            <w:r>
              <w:rPr>
                <w:rFonts w:eastAsia="Times New Roman"/>
                <w:lang w:val="en-US"/>
              </w:rPr>
              <w:t>Also consider other options to reduce EVM measurement time for NR operation in 52.6 – 71 GHz range, e.g., limit the number of samples over which the EVM has to be averaged.</w:t>
            </w:r>
          </w:p>
        </w:tc>
      </w:tr>
      <w:tr w:rsidR="00046BE3" w14:paraId="4F8CAD25" w14:textId="77777777">
        <w:trPr>
          <w:trHeight w:val="468"/>
        </w:trPr>
        <w:tc>
          <w:tcPr>
            <w:tcW w:w="1523" w:type="dxa"/>
            <w:vAlign w:val="center"/>
          </w:tcPr>
          <w:p w14:paraId="0DE84641" w14:textId="77777777" w:rsidR="00046BE3" w:rsidRDefault="00B826DF">
            <w:pPr>
              <w:spacing w:before="120" w:after="120"/>
            </w:pPr>
            <w:r>
              <w:t>R4-2204712</w:t>
            </w:r>
          </w:p>
        </w:tc>
        <w:tc>
          <w:tcPr>
            <w:tcW w:w="1376" w:type="dxa"/>
            <w:vAlign w:val="center"/>
          </w:tcPr>
          <w:p w14:paraId="22DBF160" w14:textId="77777777" w:rsidR="00046BE3" w:rsidRDefault="00B826DF">
            <w:pPr>
              <w:spacing w:before="120" w:after="120"/>
            </w:pPr>
            <w:r>
              <w:t>Keysight Technologies UK Ltd</w:t>
            </w:r>
          </w:p>
        </w:tc>
        <w:tc>
          <w:tcPr>
            <w:tcW w:w="6732" w:type="dxa"/>
            <w:vAlign w:val="center"/>
          </w:tcPr>
          <w:p w14:paraId="6AC7A778" w14:textId="77777777" w:rsidR="00046BE3" w:rsidRDefault="00B826DF">
            <w:pPr>
              <w:ind w:left="288"/>
              <w:rPr>
                <w:rFonts w:eastAsia="Times New Roman"/>
                <w:lang w:val="en-US"/>
              </w:rPr>
            </w:pPr>
            <w:r>
              <w:rPr>
                <w:rFonts w:eastAsia="Times New Roman"/>
                <w:lang w:val="en-US"/>
              </w:rPr>
              <w:t>Observation-1</w:t>
            </w:r>
          </w:p>
          <w:p w14:paraId="08709E42" w14:textId="77777777" w:rsidR="00046BE3" w:rsidRDefault="00B826DF">
            <w:pPr>
              <w:numPr>
                <w:ilvl w:val="0"/>
                <w:numId w:val="3"/>
              </w:numPr>
              <w:ind w:left="1008"/>
              <w:textAlignment w:val="center"/>
              <w:rPr>
                <w:rFonts w:ascii="Calibri" w:eastAsia="Times New Roman" w:hAnsi="Calibri" w:cs="Calibri"/>
                <w:sz w:val="22"/>
                <w:szCs w:val="22"/>
                <w:lang w:val="en-US"/>
              </w:rPr>
            </w:pPr>
            <w:r>
              <w:rPr>
                <w:rFonts w:eastAsia="Times New Roman"/>
                <w:lang w:val="en-US"/>
              </w:rPr>
              <w:t>Test system MU numbers will be increased because of higher frequency and wider modulation bandwidth, also there are test equipment availability issue which potentially causes increase of MU numbers.</w:t>
            </w:r>
          </w:p>
          <w:p w14:paraId="63740099" w14:textId="77777777" w:rsidR="00046BE3" w:rsidRDefault="00B826DF">
            <w:pPr>
              <w:ind w:left="288"/>
              <w:rPr>
                <w:rFonts w:eastAsia="Times New Roman"/>
                <w:lang w:val="en-US"/>
              </w:rPr>
            </w:pPr>
            <w:r>
              <w:rPr>
                <w:rFonts w:eastAsia="Times New Roman"/>
                <w:lang w:val="en-US"/>
              </w:rPr>
              <w:t>Observation-2</w:t>
            </w:r>
          </w:p>
          <w:p w14:paraId="7447D761" w14:textId="77777777" w:rsidR="00046BE3" w:rsidRDefault="00B826DF">
            <w:pPr>
              <w:numPr>
                <w:ilvl w:val="0"/>
                <w:numId w:val="4"/>
              </w:numPr>
              <w:ind w:left="1008"/>
              <w:textAlignment w:val="center"/>
              <w:rPr>
                <w:rFonts w:ascii="Calibri" w:eastAsia="Times New Roman" w:hAnsi="Calibri" w:cs="Calibri"/>
                <w:sz w:val="22"/>
                <w:szCs w:val="22"/>
                <w:lang w:val="en-US"/>
              </w:rPr>
            </w:pPr>
            <w:r>
              <w:rPr>
                <w:rFonts w:eastAsia="Times New Roman"/>
                <w:lang w:val="en-US"/>
              </w:rPr>
              <w:t xml:space="preserve">In order to calculate pathloss, Antenna assumption needs to be confirmed. </w:t>
            </w:r>
          </w:p>
          <w:p w14:paraId="031E905D" w14:textId="77777777" w:rsidR="00046BE3" w:rsidRDefault="00B826DF">
            <w:pPr>
              <w:ind w:left="288"/>
              <w:rPr>
                <w:rFonts w:eastAsia="Times New Roman"/>
                <w:lang w:val="en-US"/>
              </w:rPr>
            </w:pPr>
            <w:r>
              <w:rPr>
                <w:rFonts w:eastAsia="Times New Roman"/>
                <w:lang w:val="en-US"/>
              </w:rPr>
              <w:t>Observation-3</w:t>
            </w:r>
          </w:p>
          <w:p w14:paraId="4694F775" w14:textId="77777777" w:rsidR="00046BE3" w:rsidRDefault="00B826DF">
            <w:pPr>
              <w:numPr>
                <w:ilvl w:val="0"/>
                <w:numId w:val="5"/>
              </w:numPr>
              <w:ind w:left="1008"/>
              <w:textAlignment w:val="center"/>
              <w:rPr>
                <w:rFonts w:ascii="Calibri" w:eastAsia="Times New Roman" w:hAnsi="Calibri" w:cs="Calibri"/>
                <w:sz w:val="22"/>
                <w:szCs w:val="22"/>
                <w:lang w:val="en-US"/>
              </w:rPr>
            </w:pPr>
            <w:r>
              <w:rPr>
                <w:rFonts w:eastAsia="Times New Roman"/>
                <w:lang w:val="en-US"/>
              </w:rPr>
              <w:t>For Spurious emission and out-of-band blocking, existing max frequency limit number for FR2-1 doesn’t work for FR2-2. This needs to be studied.</w:t>
            </w:r>
          </w:p>
          <w:p w14:paraId="5BE61BC5" w14:textId="77777777" w:rsidR="00046BE3" w:rsidRDefault="00B826DF">
            <w:pPr>
              <w:ind w:left="288"/>
              <w:rPr>
                <w:rFonts w:eastAsia="Times New Roman"/>
                <w:lang w:val="en-US"/>
              </w:rPr>
            </w:pPr>
            <w:r>
              <w:rPr>
                <w:rFonts w:eastAsia="Times New Roman"/>
                <w:lang w:val="en-US"/>
              </w:rPr>
              <w:t>Proposal-1</w:t>
            </w:r>
          </w:p>
          <w:p w14:paraId="25C4445D" w14:textId="77777777" w:rsidR="00046BE3" w:rsidRDefault="00B826DF">
            <w:pPr>
              <w:numPr>
                <w:ilvl w:val="0"/>
                <w:numId w:val="6"/>
              </w:numPr>
              <w:ind w:left="1008"/>
              <w:textAlignment w:val="center"/>
              <w:rPr>
                <w:rFonts w:ascii="Calibri" w:eastAsia="Times New Roman" w:hAnsi="Calibri" w:cs="Calibri"/>
                <w:sz w:val="22"/>
                <w:szCs w:val="22"/>
                <w:lang w:val="en-US"/>
              </w:rPr>
            </w:pPr>
            <w:r>
              <w:rPr>
                <w:rFonts w:eastAsia="Times New Roman"/>
                <w:lang w:val="en-US"/>
              </w:rPr>
              <w:t>MU numbers defined for FR2-1 should NOT be re-used for FR2-2. MU values for FR2-2 bands should be studied and calculated with using MU budget table.</w:t>
            </w:r>
          </w:p>
          <w:p w14:paraId="757F578F" w14:textId="77777777" w:rsidR="00046BE3" w:rsidRDefault="00B826DF">
            <w:pPr>
              <w:ind w:left="288"/>
              <w:rPr>
                <w:rFonts w:eastAsia="Times New Roman"/>
                <w:lang w:val="en-US"/>
              </w:rPr>
            </w:pPr>
            <w:r>
              <w:rPr>
                <w:rFonts w:eastAsia="Times New Roman"/>
                <w:lang w:val="en-US"/>
              </w:rPr>
              <w:t>Proposal-2</w:t>
            </w:r>
          </w:p>
          <w:p w14:paraId="314EF67F" w14:textId="77777777" w:rsidR="00046BE3" w:rsidRDefault="00B826DF">
            <w:pPr>
              <w:numPr>
                <w:ilvl w:val="0"/>
                <w:numId w:val="7"/>
              </w:numPr>
              <w:ind w:left="1008"/>
              <w:textAlignment w:val="center"/>
              <w:rPr>
                <w:rFonts w:ascii="Calibri" w:eastAsia="Times New Roman" w:hAnsi="Calibri" w:cs="Calibri"/>
                <w:sz w:val="22"/>
                <w:szCs w:val="22"/>
                <w:lang w:val="en-US"/>
              </w:rPr>
            </w:pPr>
            <w:r>
              <w:rPr>
                <w:rFonts w:eastAsia="Times New Roman"/>
                <w:lang w:val="en-US"/>
              </w:rPr>
              <w:t>RAN4 to confirm TR38.808 table 4.2.5.1-1 “Example antenna arrays” 32x32 example, is good and right antenna assumption for FR2-2 BS as assumption for test system MU calculation. In case it is not appropriate example for calculating MU, good example as assumption needs to be provided from BS vender.</w:t>
            </w:r>
          </w:p>
          <w:p w14:paraId="3D532F31" w14:textId="77777777" w:rsidR="00046BE3" w:rsidRDefault="00B826DF">
            <w:pPr>
              <w:ind w:left="288"/>
              <w:rPr>
                <w:rFonts w:eastAsia="Times New Roman"/>
                <w:lang w:val="en-US"/>
              </w:rPr>
            </w:pPr>
            <w:r>
              <w:rPr>
                <w:rFonts w:eastAsia="Times New Roman"/>
                <w:lang w:val="en-US"/>
              </w:rPr>
              <w:t>Proposal-3</w:t>
            </w:r>
          </w:p>
          <w:p w14:paraId="3B464876" w14:textId="77777777" w:rsidR="00046BE3" w:rsidRDefault="00B826DF">
            <w:pPr>
              <w:numPr>
                <w:ilvl w:val="0"/>
                <w:numId w:val="8"/>
              </w:numPr>
              <w:ind w:left="1008"/>
              <w:textAlignment w:val="center"/>
              <w:rPr>
                <w:rFonts w:ascii="Calibri" w:eastAsia="Times New Roman" w:hAnsi="Calibri" w:cs="Calibri"/>
                <w:sz w:val="22"/>
                <w:szCs w:val="22"/>
                <w:lang w:val="en-US"/>
              </w:rPr>
            </w:pPr>
            <w:r>
              <w:rPr>
                <w:rFonts w:eastAsia="Times New Roman"/>
                <w:lang w:val="en-US"/>
              </w:rPr>
              <w:lastRenderedPageBreak/>
              <w:t xml:space="preserve">Practical max frequency for spurious emission test needs to be defined for FR2-2. </w:t>
            </w:r>
          </w:p>
          <w:p w14:paraId="1256B2A8" w14:textId="77777777" w:rsidR="00046BE3" w:rsidRDefault="00B826DF">
            <w:pPr>
              <w:numPr>
                <w:ilvl w:val="0"/>
                <w:numId w:val="8"/>
              </w:numPr>
              <w:ind w:left="1008"/>
              <w:textAlignment w:val="center"/>
              <w:rPr>
                <w:rFonts w:ascii="Calibri" w:eastAsia="Times New Roman" w:hAnsi="Calibri" w:cs="Calibri"/>
                <w:sz w:val="22"/>
                <w:szCs w:val="22"/>
                <w:lang w:val="en-US"/>
              </w:rPr>
            </w:pPr>
            <w:r>
              <w:rPr>
                <w:rFonts w:eastAsia="Times New Roman"/>
                <w:lang w:val="en-US"/>
              </w:rPr>
              <w:t>Practical max frequency for out-of-band blocking interferer frequency needs to be defined for FR2-2.</w:t>
            </w:r>
          </w:p>
          <w:p w14:paraId="23109E11" w14:textId="77777777" w:rsidR="00046BE3" w:rsidRDefault="00046BE3">
            <w:pPr>
              <w:spacing w:before="120" w:after="120"/>
              <w:rPr>
                <w:b/>
                <w:bCs/>
                <w:lang w:val="en-US"/>
              </w:rPr>
            </w:pPr>
          </w:p>
        </w:tc>
      </w:tr>
      <w:tr w:rsidR="00046BE3" w14:paraId="7001DDEF" w14:textId="77777777">
        <w:trPr>
          <w:trHeight w:val="468"/>
        </w:trPr>
        <w:tc>
          <w:tcPr>
            <w:tcW w:w="1523" w:type="dxa"/>
            <w:vAlign w:val="center"/>
          </w:tcPr>
          <w:p w14:paraId="62DB3C68" w14:textId="77777777" w:rsidR="00046BE3" w:rsidRDefault="00B826DF">
            <w:pPr>
              <w:spacing w:before="120" w:after="120"/>
            </w:pPr>
            <w:r>
              <w:lastRenderedPageBreak/>
              <w:t>R4-2205668</w:t>
            </w:r>
          </w:p>
        </w:tc>
        <w:tc>
          <w:tcPr>
            <w:tcW w:w="1376" w:type="dxa"/>
            <w:vAlign w:val="center"/>
          </w:tcPr>
          <w:p w14:paraId="0FA94511" w14:textId="77777777" w:rsidR="00046BE3" w:rsidRDefault="00B826DF">
            <w:pPr>
              <w:spacing w:before="120" w:after="120"/>
            </w:pPr>
            <w:r>
              <w:t>ROHDE &amp; SCHWARZ, KEYSIGHT</w:t>
            </w:r>
          </w:p>
        </w:tc>
        <w:tc>
          <w:tcPr>
            <w:tcW w:w="6732" w:type="dxa"/>
            <w:vAlign w:val="center"/>
          </w:tcPr>
          <w:p w14:paraId="6BCB4423" w14:textId="77777777" w:rsidR="00046BE3" w:rsidRDefault="00046BE3">
            <w:pPr>
              <w:spacing w:before="120" w:after="120"/>
              <w:rPr>
                <w:b/>
                <w:bCs/>
              </w:rPr>
            </w:pPr>
          </w:p>
        </w:tc>
      </w:tr>
    </w:tbl>
    <w:p w14:paraId="12AC1755" w14:textId="77777777" w:rsidR="00046BE3" w:rsidRDefault="00046BE3"/>
    <w:p w14:paraId="6F07D4F1" w14:textId="77777777" w:rsidR="00046BE3" w:rsidRDefault="00B826DF">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1A81232E" w14:textId="77777777" w:rsidR="00046BE3" w:rsidRPr="00793FF3" w:rsidRDefault="00B826DF">
      <w:pPr>
        <w:rPr>
          <w:lang w:eastAsia="zh-CN"/>
        </w:rPr>
      </w:pPr>
      <w:r w:rsidRPr="00793FF3">
        <w:rPr>
          <w:lang w:eastAsia="zh-CN"/>
        </w:rPr>
        <w:t>Please note it is possible and often necessary to select multiple options to create coherent agreements/requirements.</w:t>
      </w:r>
    </w:p>
    <w:p w14:paraId="672F587A" w14:textId="77777777" w:rsidR="00046BE3" w:rsidRDefault="00B826DF">
      <w:pPr>
        <w:pStyle w:val="Heading3"/>
      </w:pPr>
      <w:proofErr w:type="spellStart"/>
      <w:r>
        <w:t>Sub-topic</w:t>
      </w:r>
      <w:proofErr w:type="spellEnd"/>
      <w:r>
        <w:t xml:space="preserve"> 3-1 </w:t>
      </w:r>
      <w:proofErr w:type="spellStart"/>
      <w:r>
        <w:t>Workplan</w:t>
      </w:r>
      <w:proofErr w:type="spellEnd"/>
      <w:r>
        <w:t xml:space="preserve"> for </w:t>
      </w:r>
      <w:proofErr w:type="spellStart"/>
      <w:r>
        <w:t>conformance</w:t>
      </w:r>
      <w:proofErr w:type="spellEnd"/>
    </w:p>
    <w:p w14:paraId="1E622613" w14:textId="77777777" w:rsidR="00046BE3" w:rsidRDefault="00B826DF">
      <w:pPr>
        <w:rPr>
          <w:b/>
          <w:u w:val="single"/>
          <w:lang w:eastAsia="ko-KR"/>
        </w:rPr>
      </w:pPr>
      <w:r>
        <w:rPr>
          <w:b/>
          <w:u w:val="single"/>
          <w:lang w:eastAsia="ko-KR"/>
        </w:rPr>
        <w:t>Issue 3-1: Workplan for conformance</w:t>
      </w:r>
    </w:p>
    <w:p w14:paraId="365B7401" w14:textId="77777777" w:rsidR="00046BE3" w:rsidRDefault="00B826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D7E20AE" w14:textId="77777777" w:rsidR="00046BE3" w:rsidRDefault="00B826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Based on presented considerations plan the BS RF conformance work. (Ericsson R4-2203582)</w:t>
      </w:r>
    </w:p>
    <w:p w14:paraId="1AB896A5" w14:textId="77777777" w:rsidR="00046BE3" w:rsidRDefault="00B826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TBA</w:t>
      </w:r>
    </w:p>
    <w:p w14:paraId="3677ECEB" w14:textId="77777777" w:rsidR="00046BE3" w:rsidRDefault="00B826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1C8B6F5" w14:textId="77777777" w:rsidR="00046BE3" w:rsidRDefault="00B826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provide comments which aspects need to be addressed during conformance part.</w:t>
      </w:r>
    </w:p>
    <w:tbl>
      <w:tblPr>
        <w:tblStyle w:val="TableGrid"/>
        <w:tblW w:w="0" w:type="auto"/>
        <w:tblLook w:val="04A0" w:firstRow="1" w:lastRow="0" w:firstColumn="1" w:lastColumn="0" w:noHBand="0" w:noVBand="1"/>
      </w:tblPr>
      <w:tblGrid>
        <w:gridCol w:w="1236"/>
        <w:gridCol w:w="8395"/>
      </w:tblGrid>
      <w:tr w:rsidR="00046BE3" w14:paraId="07646170" w14:textId="77777777">
        <w:tc>
          <w:tcPr>
            <w:tcW w:w="1236" w:type="dxa"/>
            <w:tcBorders>
              <w:top w:val="single" w:sz="4" w:space="0" w:color="auto"/>
              <w:left w:val="single" w:sz="4" w:space="0" w:color="auto"/>
              <w:bottom w:val="single" w:sz="4" w:space="0" w:color="auto"/>
              <w:right w:val="single" w:sz="4" w:space="0" w:color="auto"/>
            </w:tcBorders>
          </w:tcPr>
          <w:p w14:paraId="7C1FA8B2" w14:textId="77777777" w:rsidR="00046BE3" w:rsidRDefault="00B826DF">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tcPr>
          <w:p w14:paraId="6597B0BE" w14:textId="77777777" w:rsidR="00046BE3" w:rsidRDefault="00B826DF">
            <w:pPr>
              <w:spacing w:after="120"/>
              <w:rPr>
                <w:rFonts w:eastAsiaTheme="minorEastAsia"/>
                <w:b/>
                <w:bCs/>
                <w:lang w:val="en-US" w:eastAsia="zh-CN"/>
              </w:rPr>
            </w:pPr>
            <w:r>
              <w:rPr>
                <w:rFonts w:eastAsiaTheme="minorEastAsia"/>
                <w:b/>
                <w:bCs/>
                <w:lang w:val="en-US" w:eastAsia="zh-CN"/>
              </w:rPr>
              <w:t>Comments</w:t>
            </w:r>
          </w:p>
        </w:tc>
      </w:tr>
      <w:tr w:rsidR="00046BE3" w14:paraId="092604A6" w14:textId="77777777">
        <w:tc>
          <w:tcPr>
            <w:tcW w:w="1236" w:type="dxa"/>
            <w:tcBorders>
              <w:top w:val="single" w:sz="4" w:space="0" w:color="auto"/>
              <w:left w:val="single" w:sz="4" w:space="0" w:color="auto"/>
              <w:bottom w:val="single" w:sz="4" w:space="0" w:color="auto"/>
              <w:right w:val="single" w:sz="4" w:space="0" w:color="auto"/>
            </w:tcBorders>
          </w:tcPr>
          <w:p w14:paraId="30FAB531" w14:textId="77777777" w:rsidR="00046BE3" w:rsidRDefault="00B826DF">
            <w:pPr>
              <w:spacing w:after="120"/>
              <w:rPr>
                <w:rFonts w:eastAsiaTheme="minorEastAsia"/>
                <w:color w:val="0070C0"/>
                <w:lang w:val="en-US" w:eastAsia="zh-CN"/>
              </w:rPr>
            </w:pPr>
            <w:r>
              <w:rPr>
                <w:rFonts w:eastAsiaTheme="minorEastAsia"/>
                <w:color w:val="0070C0"/>
                <w:lang w:val="en-US" w:eastAsia="zh-CN"/>
              </w:rPr>
              <w:t>Nokia</w:t>
            </w:r>
          </w:p>
        </w:tc>
        <w:tc>
          <w:tcPr>
            <w:tcW w:w="8395" w:type="dxa"/>
            <w:tcBorders>
              <w:top w:val="single" w:sz="4" w:space="0" w:color="auto"/>
              <w:left w:val="single" w:sz="4" w:space="0" w:color="auto"/>
              <w:bottom w:val="single" w:sz="4" w:space="0" w:color="auto"/>
              <w:right w:val="single" w:sz="4" w:space="0" w:color="auto"/>
            </w:tcBorders>
          </w:tcPr>
          <w:p w14:paraId="1D05F8C9" w14:textId="77777777" w:rsidR="00046BE3" w:rsidRDefault="00B826DF">
            <w:pPr>
              <w:spacing w:after="120"/>
              <w:rPr>
                <w:rFonts w:eastAsiaTheme="minorEastAsia"/>
                <w:color w:val="0070C0"/>
                <w:lang w:val="en-US" w:eastAsia="zh-CN"/>
              </w:rPr>
            </w:pPr>
            <w:r>
              <w:rPr>
                <w:rFonts w:eastAsiaTheme="minorEastAsia"/>
                <w:color w:val="0070C0"/>
                <w:lang w:val="en-US" w:eastAsia="zh-CN"/>
              </w:rPr>
              <w:t>R4-2203582 includes a list the potential topics to be considered, document should be for discussion but not approval.</w:t>
            </w:r>
          </w:p>
        </w:tc>
      </w:tr>
      <w:tr w:rsidR="00046BE3" w14:paraId="5CD45ED8" w14:textId="77777777">
        <w:tc>
          <w:tcPr>
            <w:tcW w:w="1236" w:type="dxa"/>
            <w:tcBorders>
              <w:top w:val="single" w:sz="4" w:space="0" w:color="auto"/>
              <w:left w:val="single" w:sz="4" w:space="0" w:color="auto"/>
              <w:bottom w:val="single" w:sz="4" w:space="0" w:color="auto"/>
              <w:right w:val="single" w:sz="4" w:space="0" w:color="auto"/>
            </w:tcBorders>
          </w:tcPr>
          <w:p w14:paraId="128D0EAD" w14:textId="77777777" w:rsidR="00046BE3" w:rsidRDefault="00B826DF">
            <w:pPr>
              <w:spacing w:after="120"/>
              <w:rPr>
                <w:rFonts w:eastAsiaTheme="minorEastAsia"/>
                <w:color w:val="0070C0"/>
                <w:lang w:val="en-US" w:eastAsia="zh-CN"/>
              </w:rPr>
            </w:pPr>
            <w:r>
              <w:rPr>
                <w:rFonts w:eastAsiaTheme="minorEastAsia"/>
                <w:color w:val="0070C0"/>
                <w:lang w:val="en-US" w:eastAsia="zh-CN"/>
              </w:rPr>
              <w:t>Qualcomm</w:t>
            </w:r>
          </w:p>
        </w:tc>
        <w:tc>
          <w:tcPr>
            <w:tcW w:w="8395" w:type="dxa"/>
            <w:tcBorders>
              <w:top w:val="single" w:sz="4" w:space="0" w:color="auto"/>
              <w:left w:val="single" w:sz="4" w:space="0" w:color="auto"/>
              <w:bottom w:val="single" w:sz="4" w:space="0" w:color="auto"/>
              <w:right w:val="single" w:sz="4" w:space="0" w:color="auto"/>
            </w:tcBorders>
          </w:tcPr>
          <w:p w14:paraId="4878C96E" w14:textId="77777777" w:rsidR="00046BE3" w:rsidRDefault="00B826DF">
            <w:pPr>
              <w:spacing w:after="120"/>
              <w:rPr>
                <w:rFonts w:eastAsiaTheme="minorEastAsia"/>
                <w:color w:val="0070C0"/>
                <w:lang w:val="en-US" w:eastAsia="zh-CN"/>
              </w:rPr>
            </w:pPr>
            <w:r>
              <w:rPr>
                <w:rFonts w:eastAsiaTheme="minorEastAsia"/>
                <w:color w:val="0070C0"/>
                <w:lang w:val="en-US" w:eastAsia="zh-CN"/>
              </w:rPr>
              <w:t xml:space="preserve">Agree with the list provided in </w:t>
            </w:r>
            <w:r>
              <w:rPr>
                <w:szCs w:val="24"/>
                <w:lang w:eastAsia="zh-CN"/>
              </w:rPr>
              <w:t>R4-2203582.</w:t>
            </w:r>
          </w:p>
        </w:tc>
      </w:tr>
      <w:tr w:rsidR="00046BE3" w14:paraId="3253148E" w14:textId="77777777">
        <w:tc>
          <w:tcPr>
            <w:tcW w:w="1236" w:type="dxa"/>
            <w:tcBorders>
              <w:top w:val="single" w:sz="4" w:space="0" w:color="auto"/>
              <w:left w:val="single" w:sz="4" w:space="0" w:color="auto"/>
              <w:bottom w:val="single" w:sz="4" w:space="0" w:color="auto"/>
              <w:right w:val="single" w:sz="4" w:space="0" w:color="auto"/>
            </w:tcBorders>
          </w:tcPr>
          <w:p w14:paraId="5A477529" w14:textId="77777777" w:rsidR="00046BE3" w:rsidRDefault="00B826DF">
            <w:pPr>
              <w:spacing w:after="120"/>
              <w:rPr>
                <w:rFonts w:eastAsiaTheme="minorEastAsia"/>
                <w:color w:val="0070C0"/>
                <w:lang w:val="en-US" w:eastAsia="zh-CN"/>
              </w:rPr>
            </w:pPr>
            <w:r>
              <w:rPr>
                <w:rFonts w:eastAsiaTheme="minorEastAsia"/>
                <w:color w:val="0070C0"/>
                <w:lang w:val="en-US" w:eastAsia="zh-CN"/>
              </w:rPr>
              <w:t>Huawei</w:t>
            </w:r>
          </w:p>
        </w:tc>
        <w:tc>
          <w:tcPr>
            <w:tcW w:w="8395" w:type="dxa"/>
            <w:tcBorders>
              <w:top w:val="single" w:sz="4" w:space="0" w:color="auto"/>
              <w:left w:val="single" w:sz="4" w:space="0" w:color="auto"/>
              <w:bottom w:val="single" w:sz="4" w:space="0" w:color="auto"/>
              <w:right w:val="single" w:sz="4" w:space="0" w:color="auto"/>
            </w:tcBorders>
          </w:tcPr>
          <w:p w14:paraId="026686EE" w14:textId="77777777" w:rsidR="00046BE3" w:rsidRDefault="00B826DF">
            <w:pPr>
              <w:spacing w:after="120"/>
              <w:rPr>
                <w:rFonts w:eastAsiaTheme="minorEastAsia"/>
                <w:color w:val="0070C0"/>
                <w:lang w:val="en-US" w:eastAsia="zh-CN"/>
              </w:rPr>
            </w:pPr>
            <w:r>
              <w:rPr>
                <w:rFonts w:eastAsiaTheme="minorEastAsia"/>
                <w:color w:val="0070C0"/>
                <w:lang w:val="en-US" w:eastAsia="zh-CN"/>
              </w:rPr>
              <w:t>The initial observations are good starting point, but not sure what we are supposed to agree on here. Conclusions on the MU contributors is suggested to be captured in TR 37.941 for completeness.</w:t>
            </w:r>
          </w:p>
        </w:tc>
      </w:tr>
      <w:tr w:rsidR="00046BE3" w14:paraId="48AA76E7" w14:textId="77777777">
        <w:tc>
          <w:tcPr>
            <w:tcW w:w="1236" w:type="dxa"/>
            <w:tcBorders>
              <w:top w:val="single" w:sz="4" w:space="0" w:color="auto"/>
              <w:left w:val="single" w:sz="4" w:space="0" w:color="auto"/>
              <w:bottom w:val="single" w:sz="4" w:space="0" w:color="auto"/>
              <w:right w:val="single" w:sz="4" w:space="0" w:color="auto"/>
            </w:tcBorders>
          </w:tcPr>
          <w:p w14:paraId="384858FD" w14:textId="77777777" w:rsidR="00046BE3" w:rsidRDefault="00B826DF">
            <w:pPr>
              <w:spacing w:after="120"/>
              <w:rPr>
                <w:rFonts w:eastAsiaTheme="minorEastAsia"/>
                <w:color w:val="0070C0"/>
                <w:lang w:val="en-US" w:eastAsia="zh-CN"/>
              </w:rPr>
            </w:pPr>
            <w:r>
              <w:rPr>
                <w:rFonts w:eastAsiaTheme="minorEastAsia"/>
                <w:color w:val="0070C0"/>
                <w:lang w:val="en-US" w:eastAsia="zh-CN"/>
              </w:rPr>
              <w:t>Ericsson</w:t>
            </w:r>
          </w:p>
        </w:tc>
        <w:tc>
          <w:tcPr>
            <w:tcW w:w="8395" w:type="dxa"/>
            <w:tcBorders>
              <w:top w:val="single" w:sz="4" w:space="0" w:color="auto"/>
              <w:left w:val="single" w:sz="4" w:space="0" w:color="auto"/>
              <w:bottom w:val="single" w:sz="4" w:space="0" w:color="auto"/>
              <w:right w:val="single" w:sz="4" w:space="0" w:color="auto"/>
            </w:tcBorders>
          </w:tcPr>
          <w:p w14:paraId="4A8AC4BE" w14:textId="77777777" w:rsidR="00046BE3" w:rsidRDefault="00B826DF">
            <w:pPr>
              <w:spacing w:after="120"/>
              <w:rPr>
                <w:rFonts w:eastAsiaTheme="minorEastAsia"/>
                <w:color w:val="0070C0"/>
                <w:lang w:val="en-US" w:eastAsia="zh-CN"/>
              </w:rPr>
            </w:pPr>
            <w:r>
              <w:rPr>
                <w:rFonts w:eastAsiaTheme="minorEastAsia"/>
                <w:color w:val="0070C0"/>
                <w:lang w:val="en-US" w:eastAsia="zh-CN"/>
              </w:rPr>
              <w:t>The intension was to agree to some high level challenges to be able to create a work plan for the conformance work.</w:t>
            </w:r>
          </w:p>
        </w:tc>
      </w:tr>
      <w:tr w:rsidR="00046BE3" w14:paraId="0E1C229B" w14:textId="77777777">
        <w:tc>
          <w:tcPr>
            <w:tcW w:w="1236" w:type="dxa"/>
            <w:tcBorders>
              <w:top w:val="single" w:sz="4" w:space="0" w:color="auto"/>
              <w:left w:val="single" w:sz="4" w:space="0" w:color="auto"/>
              <w:bottom w:val="single" w:sz="4" w:space="0" w:color="auto"/>
              <w:right w:val="single" w:sz="4" w:space="0" w:color="auto"/>
            </w:tcBorders>
          </w:tcPr>
          <w:p w14:paraId="4EA05981" w14:textId="77777777" w:rsidR="00046BE3" w:rsidRDefault="00B826DF">
            <w:pPr>
              <w:spacing w:after="120"/>
              <w:rPr>
                <w:rFonts w:eastAsiaTheme="minorEastAsia"/>
                <w:color w:val="0070C0"/>
                <w:lang w:val="en-US" w:eastAsia="zh-CN"/>
              </w:rPr>
            </w:pPr>
            <w:r>
              <w:rPr>
                <w:rFonts w:eastAsiaTheme="minorEastAsia"/>
                <w:color w:val="0070C0"/>
                <w:lang w:val="en-US" w:eastAsia="zh-CN"/>
              </w:rPr>
              <w:t>Keysight</w:t>
            </w:r>
          </w:p>
        </w:tc>
        <w:tc>
          <w:tcPr>
            <w:tcW w:w="8395" w:type="dxa"/>
            <w:tcBorders>
              <w:top w:val="single" w:sz="4" w:space="0" w:color="auto"/>
              <w:left w:val="single" w:sz="4" w:space="0" w:color="auto"/>
              <w:bottom w:val="single" w:sz="4" w:space="0" w:color="auto"/>
              <w:right w:val="single" w:sz="4" w:space="0" w:color="auto"/>
            </w:tcBorders>
          </w:tcPr>
          <w:p w14:paraId="78967EAE" w14:textId="77777777" w:rsidR="00046BE3" w:rsidRDefault="00B826DF">
            <w:pPr>
              <w:spacing w:after="120"/>
              <w:rPr>
                <w:rFonts w:eastAsiaTheme="minorEastAsia"/>
                <w:color w:val="0070C0"/>
                <w:lang w:val="en-US" w:eastAsia="zh-CN"/>
              </w:rPr>
            </w:pPr>
            <w:r>
              <w:rPr>
                <w:rFonts w:eastAsiaTheme="minorEastAsia"/>
                <w:color w:val="0070C0"/>
                <w:lang w:val="en-US" w:eastAsia="zh-CN"/>
              </w:rPr>
              <w:t>On 38.141-2 sub-clause list (which could be impacted by this work), Annex L for EVM will also need to be modified. It looks like most of comment for EVM measurement time reduction agrees at least as direction and this affects Annex L.</w:t>
            </w:r>
          </w:p>
          <w:p w14:paraId="4086CABA" w14:textId="77777777" w:rsidR="00046BE3" w:rsidRDefault="00B826DF">
            <w:pPr>
              <w:spacing w:after="120"/>
              <w:rPr>
                <w:rFonts w:eastAsiaTheme="minorEastAsia"/>
                <w:color w:val="0070C0"/>
                <w:lang w:val="en-US" w:eastAsia="zh-CN"/>
              </w:rPr>
            </w:pPr>
            <w:r>
              <w:rPr>
                <w:rFonts w:eastAsiaTheme="minorEastAsia"/>
                <w:color w:val="0070C0"/>
                <w:lang w:val="en-US" w:eastAsia="zh-CN"/>
              </w:rPr>
              <w:t>Regarding with potential work list, like to thank Ericsson for this. it looks like good list as high level.</w:t>
            </w:r>
          </w:p>
        </w:tc>
      </w:tr>
      <w:tr w:rsidR="00046BE3" w14:paraId="524CE01E" w14:textId="77777777">
        <w:tc>
          <w:tcPr>
            <w:tcW w:w="1236" w:type="dxa"/>
            <w:tcBorders>
              <w:top w:val="single" w:sz="4" w:space="0" w:color="auto"/>
              <w:left w:val="single" w:sz="4" w:space="0" w:color="auto"/>
              <w:bottom w:val="single" w:sz="4" w:space="0" w:color="auto"/>
              <w:right w:val="single" w:sz="4" w:space="0" w:color="auto"/>
            </w:tcBorders>
          </w:tcPr>
          <w:p w14:paraId="68685066" w14:textId="77777777" w:rsidR="00046BE3" w:rsidRDefault="00B826DF">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Borders>
              <w:top w:val="single" w:sz="4" w:space="0" w:color="auto"/>
              <w:left w:val="single" w:sz="4" w:space="0" w:color="auto"/>
              <w:bottom w:val="single" w:sz="4" w:space="0" w:color="auto"/>
              <w:right w:val="single" w:sz="4" w:space="0" w:color="auto"/>
            </w:tcBorders>
          </w:tcPr>
          <w:p w14:paraId="04E14CD3" w14:textId="77777777" w:rsidR="00046BE3" w:rsidRDefault="00B826DF">
            <w:pPr>
              <w:spacing w:after="120"/>
              <w:rPr>
                <w:rFonts w:eastAsiaTheme="minorEastAsia"/>
                <w:color w:val="0070C0"/>
                <w:lang w:val="en-US" w:eastAsia="zh-CN"/>
              </w:rPr>
            </w:pPr>
            <w:proofErr w:type="spellStart"/>
            <w:r>
              <w:rPr>
                <w:rFonts w:eastAsiaTheme="minorEastAsia" w:hint="eastAsia"/>
                <w:color w:val="0070C0"/>
                <w:lang w:val="en-US" w:eastAsia="zh-CN"/>
              </w:rPr>
              <w:t>W</w:t>
            </w:r>
            <w:r>
              <w:rPr>
                <w:rFonts w:eastAsiaTheme="minorEastAsia"/>
                <w:color w:val="0070C0"/>
                <w:lang w:val="en-US" w:eastAsia="zh-CN"/>
              </w:rPr>
              <w:t>’</w:t>
            </w:r>
            <w:r>
              <w:rPr>
                <w:rFonts w:eastAsiaTheme="minorEastAsia" w:hint="eastAsia"/>
                <w:color w:val="0070C0"/>
                <w:lang w:val="en-US" w:eastAsia="zh-CN"/>
              </w:rPr>
              <w:t>re</w:t>
            </w:r>
            <w:proofErr w:type="spellEnd"/>
            <w:r>
              <w:rPr>
                <w:rFonts w:eastAsiaTheme="minorEastAsia" w:hint="eastAsia"/>
                <w:color w:val="0070C0"/>
                <w:lang w:val="en-US" w:eastAsia="zh-CN"/>
              </w:rPr>
              <w:t xml:space="preserve"> ok to use option 1 as the starting point for discussion in </w:t>
            </w:r>
            <w:r>
              <w:rPr>
                <w:rFonts w:eastAsiaTheme="minorEastAsia"/>
                <w:color w:val="0070C0"/>
                <w:lang w:val="en-US" w:eastAsia="zh-CN"/>
              </w:rPr>
              <w:t>future</w:t>
            </w:r>
            <w:r>
              <w:rPr>
                <w:rFonts w:eastAsiaTheme="minorEastAsia" w:hint="eastAsia"/>
                <w:color w:val="0070C0"/>
                <w:lang w:val="en-US" w:eastAsia="zh-CN"/>
              </w:rPr>
              <w:t xml:space="preserve"> meetings.</w:t>
            </w:r>
          </w:p>
        </w:tc>
      </w:tr>
      <w:tr w:rsidR="00046BE3" w14:paraId="742C1453" w14:textId="77777777">
        <w:tc>
          <w:tcPr>
            <w:tcW w:w="1236" w:type="dxa"/>
            <w:tcBorders>
              <w:top w:val="single" w:sz="4" w:space="0" w:color="auto"/>
              <w:left w:val="single" w:sz="4" w:space="0" w:color="auto"/>
              <w:bottom w:val="single" w:sz="4" w:space="0" w:color="auto"/>
              <w:right w:val="single" w:sz="4" w:space="0" w:color="auto"/>
            </w:tcBorders>
          </w:tcPr>
          <w:p w14:paraId="6A3EB1D8" w14:textId="77777777" w:rsidR="00046BE3" w:rsidRDefault="00B826DF">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Borders>
              <w:top w:val="single" w:sz="4" w:space="0" w:color="auto"/>
              <w:left w:val="single" w:sz="4" w:space="0" w:color="auto"/>
              <w:bottom w:val="single" w:sz="4" w:space="0" w:color="auto"/>
              <w:right w:val="single" w:sz="4" w:space="0" w:color="auto"/>
            </w:tcBorders>
          </w:tcPr>
          <w:p w14:paraId="0239883C" w14:textId="77777777" w:rsidR="00046BE3" w:rsidRDefault="00B826DF">
            <w:pPr>
              <w:spacing w:after="120"/>
              <w:rPr>
                <w:rFonts w:eastAsiaTheme="minorEastAsia"/>
                <w:color w:val="0070C0"/>
                <w:lang w:val="en-US" w:eastAsia="zh-CN"/>
              </w:rPr>
            </w:pPr>
            <w:r>
              <w:rPr>
                <w:rFonts w:eastAsiaTheme="minorEastAsia" w:hint="eastAsia"/>
                <w:color w:val="0070C0"/>
                <w:lang w:val="en-US" w:eastAsia="zh-CN"/>
              </w:rPr>
              <w:t>This is just high level of review,  not for approval</w:t>
            </w:r>
          </w:p>
        </w:tc>
      </w:tr>
    </w:tbl>
    <w:p w14:paraId="5A14ACA3" w14:textId="77777777" w:rsidR="00046BE3" w:rsidRDefault="00046BE3">
      <w:pPr>
        <w:rPr>
          <w:i/>
          <w:color w:val="0070C0"/>
          <w:lang w:eastAsia="zh-CN"/>
        </w:rPr>
      </w:pPr>
    </w:p>
    <w:p w14:paraId="662FDD20" w14:textId="77777777" w:rsidR="00046BE3" w:rsidRPr="00793FF3" w:rsidRDefault="00B826DF">
      <w:pPr>
        <w:pStyle w:val="Heading3"/>
        <w:rPr>
          <w:lang w:val="en-GB"/>
        </w:rPr>
      </w:pPr>
      <w:r w:rsidRPr="00793FF3">
        <w:rPr>
          <w:lang w:val="en-GB"/>
        </w:rPr>
        <w:t>Sub-topic 3-2 Test setup related aspects</w:t>
      </w:r>
    </w:p>
    <w:p w14:paraId="554314C0" w14:textId="77777777" w:rsidR="00046BE3" w:rsidRDefault="00B826DF">
      <w:pPr>
        <w:rPr>
          <w:b/>
          <w:u w:val="single"/>
          <w:lang w:eastAsia="ko-KR"/>
        </w:rPr>
      </w:pPr>
      <w:r>
        <w:rPr>
          <w:b/>
          <w:u w:val="single"/>
          <w:lang w:eastAsia="ko-KR"/>
        </w:rPr>
        <w:t>Issue 3-2-1: Measurement uncertainty</w:t>
      </w:r>
    </w:p>
    <w:p w14:paraId="097FFAD2" w14:textId="77777777" w:rsidR="00046BE3" w:rsidRDefault="00B826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DC60171" w14:textId="77777777" w:rsidR="00046BE3" w:rsidRDefault="00B826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 xml:space="preserve">Option 1: </w:t>
      </w:r>
      <w:r>
        <w:t>MU numbers defined for FR2-1 should NOT be re-used for FR2-2. MU values for FR2-2 bands should be studied and calculated with using MU budget table. (Keysight R4-2204712)</w:t>
      </w:r>
    </w:p>
    <w:p w14:paraId="0031F38B" w14:textId="77777777" w:rsidR="00046BE3" w:rsidRDefault="00B826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t>TBA</w:t>
      </w:r>
    </w:p>
    <w:p w14:paraId="1758C469" w14:textId="77777777" w:rsidR="00046BE3" w:rsidRDefault="00B826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373AA5E" w14:textId="77777777" w:rsidR="00046BE3" w:rsidRDefault="00B826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475B9F29" w14:textId="77777777" w:rsidR="00046BE3" w:rsidRDefault="00B826DF">
      <w:pPr>
        <w:rPr>
          <w:b/>
          <w:u w:val="single"/>
          <w:lang w:eastAsia="ko-KR"/>
        </w:rPr>
      </w:pPr>
      <w:r>
        <w:rPr>
          <w:b/>
          <w:u w:val="single"/>
          <w:lang w:eastAsia="ko-KR"/>
        </w:rPr>
        <w:t>Issue 3-2-2: Antenna assumptions/path loss</w:t>
      </w:r>
    </w:p>
    <w:p w14:paraId="20F5D119" w14:textId="77777777" w:rsidR="00046BE3" w:rsidRDefault="00B826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1636076" w14:textId="77777777" w:rsidR="00046BE3" w:rsidRDefault="00B826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RAN4 to confirm TR38.808 table 4.2.5.1-1 “Example antenna arrays” 32x32 example, is good and right antenna assumption for FR2-2 BS as assumption for test system MU calculation. In case it is not appropriate example for calculating MU, good example as assumption needs to be provided from BS vender. </w:t>
      </w:r>
      <w:r>
        <w:t>(Keysight R4-2204712)</w:t>
      </w:r>
    </w:p>
    <w:p w14:paraId="2C784112" w14:textId="77777777" w:rsidR="00046BE3" w:rsidRDefault="00B826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1C651DD7" w14:textId="77777777" w:rsidR="00046BE3" w:rsidRDefault="00B826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E3693D3" w14:textId="77777777" w:rsidR="00046BE3" w:rsidRDefault="00B826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ED1F3DF" w14:textId="77777777" w:rsidR="00046BE3" w:rsidRDefault="00B826DF">
      <w:pPr>
        <w:rPr>
          <w:b/>
          <w:u w:val="single"/>
          <w:lang w:eastAsia="ko-KR"/>
        </w:rPr>
      </w:pPr>
      <w:r>
        <w:rPr>
          <w:b/>
          <w:u w:val="single"/>
          <w:lang w:eastAsia="ko-KR"/>
        </w:rPr>
        <w:t>Issue 3-2-3: Frequency range considerations</w:t>
      </w:r>
    </w:p>
    <w:p w14:paraId="17859359" w14:textId="77777777" w:rsidR="00046BE3" w:rsidRDefault="00B826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A726EEE" w14:textId="77777777" w:rsidR="00046BE3" w:rsidRDefault="00B826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t>Practical max frequency for spurious emission test needs to be defined for FR2-2. (Keysight R4-2204712)</w:t>
      </w:r>
    </w:p>
    <w:p w14:paraId="1316AA1B" w14:textId="77777777" w:rsidR="00046BE3" w:rsidRDefault="00B826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Practical max frequency for out-of-band blocking interferer frequency needs to be defined for FR2-2. </w:t>
      </w:r>
      <w:r>
        <w:t>(Keysight R4-2204712)</w:t>
      </w:r>
    </w:p>
    <w:p w14:paraId="67889B35" w14:textId="77777777" w:rsidR="00046BE3" w:rsidRDefault="00B826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EB73271" w14:textId="77777777" w:rsidR="00046BE3" w:rsidRDefault="00B826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5517125C" w14:textId="77777777" w:rsidR="00046BE3" w:rsidRDefault="00046BE3">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1283041" w14:textId="77777777" w:rsidR="00046BE3" w:rsidRDefault="00046BE3">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046BE3" w14:paraId="657DBDC2" w14:textId="77777777">
        <w:tc>
          <w:tcPr>
            <w:tcW w:w="1236" w:type="dxa"/>
            <w:tcBorders>
              <w:top w:val="single" w:sz="4" w:space="0" w:color="auto"/>
              <w:left w:val="single" w:sz="4" w:space="0" w:color="auto"/>
              <w:bottom w:val="single" w:sz="4" w:space="0" w:color="auto"/>
              <w:right w:val="single" w:sz="4" w:space="0" w:color="auto"/>
            </w:tcBorders>
          </w:tcPr>
          <w:p w14:paraId="2DD02FD7" w14:textId="77777777" w:rsidR="00046BE3" w:rsidRDefault="00B826DF">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tcPr>
          <w:p w14:paraId="26C81942" w14:textId="77777777" w:rsidR="00046BE3" w:rsidRDefault="00B826DF">
            <w:pPr>
              <w:spacing w:after="120"/>
              <w:rPr>
                <w:rFonts w:eastAsiaTheme="minorEastAsia"/>
                <w:b/>
                <w:bCs/>
                <w:lang w:val="en-US" w:eastAsia="zh-CN"/>
              </w:rPr>
            </w:pPr>
            <w:r>
              <w:rPr>
                <w:rFonts w:eastAsiaTheme="minorEastAsia"/>
                <w:b/>
                <w:bCs/>
                <w:lang w:val="en-US" w:eastAsia="zh-CN"/>
              </w:rPr>
              <w:t>Comments</w:t>
            </w:r>
          </w:p>
        </w:tc>
      </w:tr>
      <w:tr w:rsidR="00046BE3" w14:paraId="47BD74AD" w14:textId="77777777">
        <w:tc>
          <w:tcPr>
            <w:tcW w:w="1236" w:type="dxa"/>
            <w:tcBorders>
              <w:top w:val="single" w:sz="4" w:space="0" w:color="auto"/>
              <w:left w:val="single" w:sz="4" w:space="0" w:color="auto"/>
              <w:bottom w:val="single" w:sz="4" w:space="0" w:color="auto"/>
              <w:right w:val="single" w:sz="4" w:space="0" w:color="auto"/>
            </w:tcBorders>
          </w:tcPr>
          <w:p w14:paraId="23E5B1F1" w14:textId="77777777" w:rsidR="00046BE3" w:rsidRDefault="00B826DF">
            <w:pPr>
              <w:spacing w:after="120"/>
              <w:rPr>
                <w:rFonts w:eastAsiaTheme="minorEastAsia"/>
                <w:color w:val="0070C0"/>
                <w:lang w:val="en-US" w:eastAsia="zh-CN"/>
              </w:rPr>
            </w:pPr>
            <w:r>
              <w:rPr>
                <w:rFonts w:eastAsiaTheme="minorEastAsia"/>
                <w:color w:val="0070C0"/>
                <w:lang w:val="en-US" w:eastAsia="zh-CN"/>
              </w:rPr>
              <w:t>Nokia</w:t>
            </w:r>
          </w:p>
        </w:tc>
        <w:tc>
          <w:tcPr>
            <w:tcW w:w="8395" w:type="dxa"/>
            <w:tcBorders>
              <w:top w:val="single" w:sz="4" w:space="0" w:color="auto"/>
              <w:left w:val="single" w:sz="4" w:space="0" w:color="auto"/>
              <w:bottom w:val="single" w:sz="4" w:space="0" w:color="auto"/>
              <w:right w:val="single" w:sz="4" w:space="0" w:color="auto"/>
            </w:tcBorders>
          </w:tcPr>
          <w:p w14:paraId="3DE824B2" w14:textId="77777777" w:rsidR="00046BE3" w:rsidRDefault="00B826DF">
            <w:pPr>
              <w:rPr>
                <w:b/>
                <w:u w:val="single"/>
                <w:lang w:eastAsia="ko-KR"/>
              </w:rPr>
            </w:pPr>
            <w:r>
              <w:rPr>
                <w:b/>
                <w:u w:val="single"/>
                <w:lang w:eastAsia="ko-KR"/>
              </w:rPr>
              <w:t>Issue 3-2-1: Measurement uncertainty</w:t>
            </w:r>
          </w:p>
          <w:p w14:paraId="0DD498B5" w14:textId="77777777" w:rsidR="00046BE3" w:rsidRDefault="00B826DF">
            <w:pPr>
              <w:spacing w:after="120"/>
              <w:rPr>
                <w:rFonts w:eastAsiaTheme="minorEastAsia"/>
                <w:color w:val="0070C0"/>
                <w:lang w:val="en-US" w:eastAsia="zh-CN"/>
              </w:rPr>
            </w:pPr>
            <w:r>
              <w:rPr>
                <w:rFonts w:eastAsiaTheme="minorEastAsia"/>
                <w:color w:val="0070C0"/>
                <w:lang w:val="en-US" w:eastAsia="zh-CN"/>
              </w:rPr>
              <w:t>Option 1 seems to be reasonable.</w:t>
            </w:r>
          </w:p>
          <w:p w14:paraId="2FF31BA4" w14:textId="77777777" w:rsidR="00046BE3" w:rsidRDefault="00B826DF">
            <w:pPr>
              <w:rPr>
                <w:b/>
                <w:u w:val="single"/>
                <w:lang w:eastAsia="ko-KR"/>
              </w:rPr>
            </w:pPr>
            <w:r>
              <w:rPr>
                <w:b/>
                <w:u w:val="single"/>
                <w:lang w:eastAsia="ko-KR"/>
              </w:rPr>
              <w:t>Issue 3-2-2: Antenna assumptions/path loss</w:t>
            </w:r>
          </w:p>
          <w:p w14:paraId="1C782BC9" w14:textId="77777777" w:rsidR="00046BE3" w:rsidRDefault="00B826DF">
            <w:pPr>
              <w:spacing w:after="120"/>
              <w:rPr>
                <w:rFonts w:eastAsiaTheme="minorEastAsia"/>
                <w:color w:val="0070C0"/>
                <w:lang w:val="en-US" w:eastAsia="zh-CN"/>
              </w:rPr>
            </w:pPr>
            <w:r>
              <w:rPr>
                <w:rFonts w:eastAsiaTheme="minorEastAsia"/>
                <w:color w:val="0070C0"/>
                <w:lang w:val="en-US" w:eastAsia="zh-CN"/>
              </w:rPr>
              <w:t>For option 1, in regulations for unlicensed spectrum there are limitations to e.g., 40 or 55 dBm EIRP, so also smaller antenna arrays are expected to be used.</w:t>
            </w:r>
          </w:p>
          <w:p w14:paraId="49348341" w14:textId="77777777" w:rsidR="00046BE3" w:rsidRDefault="00B826DF">
            <w:pPr>
              <w:rPr>
                <w:b/>
                <w:u w:val="single"/>
                <w:lang w:eastAsia="ko-KR"/>
              </w:rPr>
            </w:pPr>
            <w:r>
              <w:rPr>
                <w:b/>
                <w:u w:val="single"/>
                <w:lang w:eastAsia="ko-KR"/>
              </w:rPr>
              <w:t>Issue 3-2-3: Frequency range considerations</w:t>
            </w:r>
          </w:p>
          <w:p w14:paraId="7E9C2828" w14:textId="77777777" w:rsidR="00046BE3" w:rsidRDefault="00B826DF">
            <w:pPr>
              <w:rPr>
                <w:bCs/>
                <w:lang w:eastAsia="ko-KR"/>
              </w:rPr>
            </w:pPr>
            <w:r>
              <w:rPr>
                <w:bCs/>
                <w:lang w:eastAsia="ko-KR"/>
              </w:rPr>
              <w:t>Options 1 and 2 seem to be reasonable.</w:t>
            </w:r>
          </w:p>
        </w:tc>
      </w:tr>
      <w:tr w:rsidR="00046BE3" w14:paraId="41DF4CCD" w14:textId="77777777">
        <w:tc>
          <w:tcPr>
            <w:tcW w:w="1236" w:type="dxa"/>
            <w:tcBorders>
              <w:top w:val="single" w:sz="4" w:space="0" w:color="auto"/>
              <w:left w:val="single" w:sz="4" w:space="0" w:color="auto"/>
              <w:bottom w:val="single" w:sz="4" w:space="0" w:color="auto"/>
              <w:right w:val="single" w:sz="4" w:space="0" w:color="auto"/>
            </w:tcBorders>
          </w:tcPr>
          <w:p w14:paraId="4A31EB49" w14:textId="77777777" w:rsidR="00046BE3" w:rsidRDefault="00B826DF">
            <w:pPr>
              <w:spacing w:after="120"/>
              <w:rPr>
                <w:rFonts w:eastAsiaTheme="minorEastAsia"/>
                <w:color w:val="0070C0"/>
                <w:lang w:val="en-US" w:eastAsia="zh-CN"/>
              </w:rPr>
            </w:pPr>
            <w:r>
              <w:rPr>
                <w:rFonts w:eastAsiaTheme="minorEastAsia"/>
                <w:color w:val="0070C0"/>
                <w:lang w:val="en-US" w:eastAsia="zh-CN"/>
              </w:rPr>
              <w:t>Qualcomm</w:t>
            </w:r>
          </w:p>
        </w:tc>
        <w:tc>
          <w:tcPr>
            <w:tcW w:w="8395" w:type="dxa"/>
            <w:tcBorders>
              <w:top w:val="single" w:sz="4" w:space="0" w:color="auto"/>
              <w:left w:val="single" w:sz="4" w:space="0" w:color="auto"/>
              <w:bottom w:val="single" w:sz="4" w:space="0" w:color="auto"/>
              <w:right w:val="single" w:sz="4" w:space="0" w:color="auto"/>
            </w:tcBorders>
          </w:tcPr>
          <w:p w14:paraId="781C3292" w14:textId="77777777" w:rsidR="00046BE3" w:rsidRDefault="00B826DF">
            <w:pPr>
              <w:rPr>
                <w:b/>
                <w:u w:val="single"/>
                <w:lang w:eastAsia="ko-KR"/>
              </w:rPr>
            </w:pPr>
            <w:r>
              <w:rPr>
                <w:b/>
                <w:u w:val="single"/>
                <w:lang w:eastAsia="ko-KR"/>
              </w:rPr>
              <w:t>Issue 3-2-1: Measurement uncertainty</w:t>
            </w:r>
          </w:p>
          <w:p w14:paraId="6CCD102F" w14:textId="77777777" w:rsidR="00046BE3" w:rsidRDefault="00B826DF">
            <w:pPr>
              <w:spacing w:after="120"/>
              <w:rPr>
                <w:rFonts w:eastAsiaTheme="minorEastAsia"/>
                <w:color w:val="0070C0"/>
                <w:lang w:val="en-US" w:eastAsia="zh-CN"/>
              </w:rPr>
            </w:pPr>
            <w:r>
              <w:rPr>
                <w:rFonts w:eastAsiaTheme="minorEastAsia"/>
                <w:color w:val="0070C0"/>
                <w:lang w:val="en-US" w:eastAsia="zh-CN"/>
              </w:rPr>
              <w:t xml:space="preserve">Agree with option 1. </w:t>
            </w:r>
          </w:p>
          <w:p w14:paraId="11F2D2BD" w14:textId="77777777" w:rsidR="00046BE3" w:rsidRDefault="00B826DF">
            <w:pPr>
              <w:rPr>
                <w:b/>
                <w:u w:val="single"/>
                <w:lang w:eastAsia="ko-KR"/>
              </w:rPr>
            </w:pPr>
            <w:r>
              <w:rPr>
                <w:b/>
                <w:u w:val="single"/>
                <w:lang w:eastAsia="ko-KR"/>
              </w:rPr>
              <w:t>Issue 3-2-2: Antenna assumptions/path loss</w:t>
            </w:r>
          </w:p>
          <w:p w14:paraId="2B8B5349" w14:textId="77777777" w:rsidR="00046BE3" w:rsidRDefault="00B826DF">
            <w:pPr>
              <w:spacing w:after="120"/>
              <w:rPr>
                <w:rFonts w:eastAsiaTheme="minorEastAsia"/>
                <w:color w:val="0070C0"/>
                <w:lang w:val="en-US" w:eastAsia="zh-CN"/>
              </w:rPr>
            </w:pPr>
            <w:r>
              <w:rPr>
                <w:rFonts w:eastAsiaTheme="minorEastAsia"/>
                <w:color w:val="0070C0"/>
                <w:lang w:val="en-US" w:eastAsia="zh-CN"/>
              </w:rPr>
              <w:t xml:space="preserve">Proposal to utilize the discussion on antenna assumption followed in the coexistence work that was concluded in RAN4#101-bis. </w:t>
            </w:r>
          </w:p>
          <w:p w14:paraId="1B06DAF5" w14:textId="77777777" w:rsidR="00046BE3" w:rsidRDefault="00B826DF">
            <w:pPr>
              <w:rPr>
                <w:b/>
                <w:u w:val="single"/>
                <w:lang w:eastAsia="ko-KR"/>
              </w:rPr>
            </w:pPr>
            <w:r>
              <w:rPr>
                <w:b/>
                <w:u w:val="single"/>
                <w:lang w:eastAsia="ko-KR"/>
              </w:rPr>
              <w:t>Issue 3-2-3: Frequency range considerations</w:t>
            </w:r>
          </w:p>
          <w:p w14:paraId="710AAEC2" w14:textId="77777777" w:rsidR="00046BE3" w:rsidRDefault="00B826DF">
            <w:pPr>
              <w:spacing w:after="120"/>
              <w:rPr>
                <w:rFonts w:eastAsiaTheme="minorEastAsia"/>
                <w:color w:val="0070C0"/>
                <w:lang w:val="en-US" w:eastAsia="zh-CN"/>
              </w:rPr>
            </w:pPr>
            <w:r>
              <w:rPr>
                <w:rFonts w:eastAsiaTheme="minorEastAsia"/>
                <w:color w:val="0070C0"/>
                <w:lang w:val="en-US" w:eastAsia="zh-CN"/>
              </w:rPr>
              <w:t xml:space="preserve">Agree with options 1 and 2. </w:t>
            </w:r>
          </w:p>
        </w:tc>
      </w:tr>
      <w:tr w:rsidR="00046BE3" w14:paraId="36FA83D4" w14:textId="77777777">
        <w:tc>
          <w:tcPr>
            <w:tcW w:w="1236" w:type="dxa"/>
            <w:tcBorders>
              <w:top w:val="single" w:sz="4" w:space="0" w:color="auto"/>
              <w:left w:val="single" w:sz="4" w:space="0" w:color="auto"/>
              <w:bottom w:val="single" w:sz="4" w:space="0" w:color="auto"/>
              <w:right w:val="single" w:sz="4" w:space="0" w:color="auto"/>
            </w:tcBorders>
          </w:tcPr>
          <w:p w14:paraId="2E9225EC" w14:textId="77777777" w:rsidR="00046BE3" w:rsidRDefault="00B826DF">
            <w:pPr>
              <w:spacing w:after="120"/>
              <w:rPr>
                <w:rFonts w:eastAsiaTheme="minorEastAsia"/>
                <w:color w:val="0070C0"/>
                <w:lang w:val="en-US" w:eastAsia="zh-CN"/>
              </w:rPr>
            </w:pPr>
            <w:r>
              <w:rPr>
                <w:rFonts w:eastAsiaTheme="minorEastAsia"/>
                <w:color w:val="0070C0"/>
                <w:lang w:val="en-US" w:eastAsia="zh-CN"/>
              </w:rPr>
              <w:lastRenderedPageBreak/>
              <w:t>Huawei</w:t>
            </w:r>
          </w:p>
        </w:tc>
        <w:tc>
          <w:tcPr>
            <w:tcW w:w="8395" w:type="dxa"/>
            <w:tcBorders>
              <w:top w:val="single" w:sz="4" w:space="0" w:color="auto"/>
              <w:left w:val="single" w:sz="4" w:space="0" w:color="auto"/>
              <w:bottom w:val="single" w:sz="4" w:space="0" w:color="auto"/>
              <w:right w:val="single" w:sz="4" w:space="0" w:color="auto"/>
            </w:tcBorders>
          </w:tcPr>
          <w:p w14:paraId="37C59338" w14:textId="77777777" w:rsidR="00046BE3" w:rsidRDefault="00B826DF">
            <w:pPr>
              <w:rPr>
                <w:b/>
                <w:u w:val="single"/>
                <w:lang w:eastAsia="ko-KR"/>
              </w:rPr>
            </w:pPr>
            <w:r>
              <w:rPr>
                <w:b/>
                <w:u w:val="single"/>
                <w:lang w:eastAsia="ko-KR"/>
              </w:rPr>
              <w:t>Issue 3-2-1: Measurement uncertainty</w:t>
            </w:r>
          </w:p>
          <w:p w14:paraId="31ADA5EF" w14:textId="77777777" w:rsidR="00046BE3" w:rsidRDefault="00B826DF">
            <w:pPr>
              <w:spacing w:after="120"/>
              <w:rPr>
                <w:rFonts w:eastAsiaTheme="minorEastAsia"/>
                <w:color w:val="0070C0"/>
                <w:lang w:val="en-US" w:eastAsia="zh-CN"/>
              </w:rPr>
            </w:pPr>
            <w:r>
              <w:rPr>
                <w:rFonts w:eastAsiaTheme="minorEastAsia"/>
                <w:color w:val="0070C0"/>
                <w:lang w:val="en-US" w:eastAsia="zh-CN"/>
              </w:rPr>
              <w:t xml:space="preserve">Option 1 as staring point. TR 37.941 is proposed to be used as the placeholder for related conclusions. </w:t>
            </w:r>
          </w:p>
          <w:p w14:paraId="6DC38C73" w14:textId="77777777" w:rsidR="00046BE3" w:rsidRDefault="00B826DF">
            <w:pPr>
              <w:spacing w:after="120"/>
              <w:rPr>
                <w:rFonts w:eastAsiaTheme="minorEastAsia"/>
                <w:color w:val="0070C0"/>
                <w:lang w:val="en-US" w:eastAsia="zh-CN"/>
              </w:rPr>
            </w:pPr>
            <w:r>
              <w:rPr>
                <w:rFonts w:eastAsiaTheme="minorEastAsia"/>
                <w:color w:val="0070C0"/>
                <w:lang w:val="en-US" w:eastAsia="zh-CN"/>
              </w:rPr>
              <w:t>It shall be highlighted, that in case of band n262 (47GHz), the MU budget approach was not used.</w:t>
            </w:r>
          </w:p>
          <w:p w14:paraId="01F014B0" w14:textId="77777777" w:rsidR="00046BE3" w:rsidRDefault="00B826DF">
            <w:pPr>
              <w:rPr>
                <w:b/>
                <w:u w:val="single"/>
                <w:lang w:eastAsia="ko-KR"/>
              </w:rPr>
            </w:pPr>
            <w:r>
              <w:rPr>
                <w:b/>
                <w:u w:val="single"/>
                <w:lang w:eastAsia="ko-KR"/>
              </w:rPr>
              <w:t>Issue 3-2-2: Antenna assumptions/path loss</w:t>
            </w:r>
          </w:p>
          <w:p w14:paraId="72564F9E" w14:textId="77777777" w:rsidR="00046BE3" w:rsidRDefault="00B826DF">
            <w:pPr>
              <w:spacing w:after="120"/>
              <w:rPr>
                <w:rFonts w:eastAsiaTheme="minorEastAsia"/>
                <w:color w:val="0070C0"/>
                <w:lang w:val="en-US" w:eastAsia="zh-CN"/>
              </w:rPr>
            </w:pPr>
            <w:r>
              <w:rPr>
                <w:rFonts w:eastAsiaTheme="minorEastAsia"/>
                <w:color w:val="0070C0"/>
                <w:lang w:val="en-US" w:eastAsia="zh-CN"/>
              </w:rPr>
              <w:t xml:space="preserve">As the </w:t>
            </w:r>
            <w:proofErr w:type="spellStart"/>
            <w:r>
              <w:rPr>
                <w:rFonts w:eastAsiaTheme="minorEastAsia"/>
                <w:color w:val="0070C0"/>
                <w:lang w:val="en-US" w:eastAsia="zh-CN"/>
              </w:rPr>
              <w:t>referred</w:t>
            </w:r>
            <w:proofErr w:type="spellEnd"/>
            <w:r>
              <w:rPr>
                <w:rFonts w:eastAsiaTheme="minorEastAsia"/>
                <w:color w:val="0070C0"/>
                <w:lang w:val="en-US" w:eastAsia="zh-CN"/>
              </w:rPr>
              <w:t xml:space="preserve"> antenna array is just an example listed in the TR 38.808, we are wondering how to avoid any misleading conclusions in future discussions. MU analyses shall not imply implementation limitations for future products. More analysis needed.</w:t>
            </w:r>
          </w:p>
          <w:p w14:paraId="74395CA1" w14:textId="77777777" w:rsidR="00046BE3" w:rsidRDefault="00B826DF">
            <w:pPr>
              <w:rPr>
                <w:b/>
                <w:u w:val="single"/>
                <w:lang w:eastAsia="ko-KR"/>
              </w:rPr>
            </w:pPr>
            <w:r>
              <w:rPr>
                <w:b/>
                <w:u w:val="single"/>
                <w:lang w:eastAsia="ko-KR"/>
              </w:rPr>
              <w:t>Issue 3-2-3: Frequency range considerations</w:t>
            </w:r>
          </w:p>
          <w:p w14:paraId="57A3838C" w14:textId="77777777" w:rsidR="00046BE3" w:rsidRDefault="00B826DF">
            <w:pPr>
              <w:rPr>
                <w:b/>
                <w:u w:val="single"/>
                <w:lang w:eastAsia="ko-KR"/>
              </w:rPr>
            </w:pPr>
            <w:r>
              <w:rPr>
                <w:u w:val="single"/>
                <w:lang w:eastAsia="ko-KR"/>
              </w:rPr>
              <w:t xml:space="preserve">Agree with both (observations). </w:t>
            </w:r>
          </w:p>
        </w:tc>
      </w:tr>
      <w:tr w:rsidR="00046BE3" w14:paraId="1CBD41A4" w14:textId="77777777">
        <w:tc>
          <w:tcPr>
            <w:tcW w:w="1236" w:type="dxa"/>
            <w:tcBorders>
              <w:top w:val="single" w:sz="4" w:space="0" w:color="auto"/>
              <w:left w:val="single" w:sz="4" w:space="0" w:color="auto"/>
              <w:bottom w:val="single" w:sz="4" w:space="0" w:color="auto"/>
              <w:right w:val="single" w:sz="4" w:space="0" w:color="auto"/>
            </w:tcBorders>
          </w:tcPr>
          <w:p w14:paraId="43A01A0E" w14:textId="77777777" w:rsidR="00046BE3" w:rsidRDefault="00B826DF">
            <w:pPr>
              <w:spacing w:after="120"/>
              <w:rPr>
                <w:rFonts w:eastAsiaTheme="minorEastAsia"/>
                <w:color w:val="0070C0"/>
                <w:lang w:val="en-US" w:eastAsia="zh-CN"/>
              </w:rPr>
            </w:pPr>
            <w:r>
              <w:rPr>
                <w:rFonts w:eastAsiaTheme="minorEastAsia"/>
                <w:color w:val="0070C0"/>
                <w:lang w:val="en-US" w:eastAsia="zh-CN"/>
              </w:rPr>
              <w:t>Ericsson</w:t>
            </w:r>
          </w:p>
        </w:tc>
        <w:tc>
          <w:tcPr>
            <w:tcW w:w="8395" w:type="dxa"/>
            <w:tcBorders>
              <w:top w:val="single" w:sz="4" w:space="0" w:color="auto"/>
              <w:left w:val="single" w:sz="4" w:space="0" w:color="auto"/>
              <w:bottom w:val="single" w:sz="4" w:space="0" w:color="auto"/>
              <w:right w:val="single" w:sz="4" w:space="0" w:color="auto"/>
            </w:tcBorders>
          </w:tcPr>
          <w:p w14:paraId="70147435" w14:textId="77777777" w:rsidR="00046BE3" w:rsidRDefault="00B826DF">
            <w:pPr>
              <w:rPr>
                <w:b/>
                <w:u w:val="single"/>
                <w:lang w:eastAsia="ko-KR"/>
              </w:rPr>
            </w:pPr>
            <w:r>
              <w:rPr>
                <w:b/>
                <w:u w:val="single"/>
                <w:lang w:eastAsia="ko-KR"/>
              </w:rPr>
              <w:t>Issue 3-2-1: Measurement uncertainty</w:t>
            </w:r>
          </w:p>
          <w:p w14:paraId="5BBB0F63" w14:textId="77777777" w:rsidR="00046BE3" w:rsidRDefault="00B826DF">
            <w:pPr>
              <w:spacing w:after="120"/>
              <w:rPr>
                <w:rFonts w:eastAsiaTheme="minorEastAsia"/>
                <w:color w:val="0070C0"/>
                <w:lang w:val="en-US" w:eastAsia="zh-CN"/>
              </w:rPr>
            </w:pPr>
            <w:r>
              <w:rPr>
                <w:rFonts w:eastAsiaTheme="minorEastAsia"/>
                <w:color w:val="0070C0"/>
                <w:lang w:val="en-US" w:eastAsia="zh-CN"/>
              </w:rPr>
              <w:t xml:space="preserve">We support option 1, under the condition that new test approaches need to be considered. Such as adding additional calibration stages to improve individual error contributions. </w:t>
            </w:r>
          </w:p>
          <w:p w14:paraId="324A25CD" w14:textId="77777777" w:rsidR="00046BE3" w:rsidRDefault="00B826DF">
            <w:pPr>
              <w:rPr>
                <w:b/>
                <w:u w:val="single"/>
                <w:lang w:eastAsia="ko-KR"/>
              </w:rPr>
            </w:pPr>
            <w:r>
              <w:rPr>
                <w:b/>
                <w:u w:val="single"/>
                <w:lang w:eastAsia="ko-KR"/>
              </w:rPr>
              <w:t>Issue 3-2-2: Antenna assumptions/path loss</w:t>
            </w:r>
          </w:p>
          <w:p w14:paraId="61990555" w14:textId="77777777" w:rsidR="00046BE3" w:rsidRDefault="00B826DF">
            <w:pPr>
              <w:spacing w:after="120"/>
              <w:rPr>
                <w:rFonts w:eastAsiaTheme="minorEastAsia"/>
                <w:color w:val="0070C0"/>
                <w:lang w:val="en-US" w:eastAsia="zh-CN"/>
              </w:rPr>
            </w:pPr>
            <w:r>
              <w:rPr>
                <w:rFonts w:eastAsiaTheme="minorEastAsia"/>
                <w:color w:val="0070C0"/>
                <w:lang w:val="en-US" w:eastAsia="zh-CN"/>
              </w:rPr>
              <w:t xml:space="preserve">We currently do </w:t>
            </w:r>
            <w:proofErr w:type="spellStart"/>
            <w:r>
              <w:rPr>
                <w:rFonts w:eastAsiaTheme="minorEastAsia"/>
                <w:color w:val="0070C0"/>
                <w:lang w:val="en-US" w:eastAsia="zh-CN"/>
              </w:rPr>
              <w:t>no</w:t>
            </w:r>
            <w:proofErr w:type="spellEnd"/>
            <w:r>
              <w:rPr>
                <w:rFonts w:eastAsiaTheme="minorEastAsia"/>
                <w:color w:val="0070C0"/>
                <w:lang w:val="en-US" w:eastAsia="zh-CN"/>
              </w:rPr>
              <w:t xml:space="preserve"> see a direct relation to the number of array elements and the MU. Previously for FR1 and FR2 the array size has not been considered. If we see that the array size is vital for MU for FR2-2, RAN4 needs to agree on typical antenna sizes for BS. Further discussions is required. </w:t>
            </w:r>
          </w:p>
          <w:p w14:paraId="466E823E" w14:textId="77777777" w:rsidR="00046BE3" w:rsidRDefault="00B826DF">
            <w:pPr>
              <w:rPr>
                <w:b/>
                <w:u w:val="single"/>
                <w:lang w:eastAsia="ko-KR"/>
              </w:rPr>
            </w:pPr>
            <w:r>
              <w:rPr>
                <w:b/>
                <w:u w:val="single"/>
                <w:lang w:eastAsia="ko-KR"/>
              </w:rPr>
              <w:t>Issue 3-2-3: Frequency range considerations</w:t>
            </w:r>
          </w:p>
          <w:p w14:paraId="188761BD" w14:textId="77777777" w:rsidR="00046BE3" w:rsidRDefault="00B826DF">
            <w:pPr>
              <w:rPr>
                <w:b/>
                <w:u w:val="single"/>
                <w:lang w:eastAsia="ko-KR"/>
              </w:rPr>
            </w:pPr>
            <w:r>
              <w:rPr>
                <w:bCs/>
                <w:lang w:eastAsia="ko-KR"/>
              </w:rPr>
              <w:t>Practical upper test frequencies for emission and blocking are required to facilitate conformance testing of regulatory requirements. It would be a stretch to set the upper limit to 2</w:t>
            </w:r>
            <w:r>
              <w:rPr>
                <w:bCs/>
                <w:vertAlign w:val="superscript"/>
                <w:lang w:eastAsia="ko-KR"/>
              </w:rPr>
              <w:t>nd</w:t>
            </w:r>
            <w:r>
              <w:rPr>
                <w:bCs/>
                <w:lang w:eastAsia="ko-KR"/>
              </w:rPr>
              <w:t xml:space="preserve"> harmonic as for FR2 core requirements for FR2-2, a reasonable upper limit is required.</w:t>
            </w:r>
          </w:p>
        </w:tc>
      </w:tr>
      <w:tr w:rsidR="00046BE3" w14:paraId="50334B92" w14:textId="77777777">
        <w:tc>
          <w:tcPr>
            <w:tcW w:w="1236" w:type="dxa"/>
            <w:tcBorders>
              <w:top w:val="single" w:sz="4" w:space="0" w:color="auto"/>
              <w:left w:val="single" w:sz="4" w:space="0" w:color="auto"/>
              <w:bottom w:val="single" w:sz="4" w:space="0" w:color="auto"/>
              <w:right w:val="single" w:sz="4" w:space="0" w:color="auto"/>
            </w:tcBorders>
          </w:tcPr>
          <w:p w14:paraId="238BE9FA" w14:textId="77777777" w:rsidR="00046BE3" w:rsidRDefault="00B826DF">
            <w:pPr>
              <w:spacing w:after="120"/>
              <w:rPr>
                <w:rFonts w:eastAsiaTheme="minorEastAsia"/>
                <w:color w:val="0070C0"/>
                <w:lang w:val="en-US" w:eastAsia="zh-CN"/>
              </w:rPr>
            </w:pPr>
            <w:r>
              <w:rPr>
                <w:rFonts w:eastAsiaTheme="minorEastAsia"/>
                <w:color w:val="0070C0"/>
                <w:lang w:val="en-US" w:eastAsia="zh-CN"/>
              </w:rPr>
              <w:t>Keysight</w:t>
            </w:r>
          </w:p>
        </w:tc>
        <w:tc>
          <w:tcPr>
            <w:tcW w:w="8395" w:type="dxa"/>
            <w:tcBorders>
              <w:top w:val="single" w:sz="4" w:space="0" w:color="auto"/>
              <w:left w:val="single" w:sz="4" w:space="0" w:color="auto"/>
              <w:bottom w:val="single" w:sz="4" w:space="0" w:color="auto"/>
              <w:right w:val="single" w:sz="4" w:space="0" w:color="auto"/>
            </w:tcBorders>
          </w:tcPr>
          <w:p w14:paraId="499BD48A" w14:textId="77777777" w:rsidR="00046BE3" w:rsidRDefault="00B826DF">
            <w:pPr>
              <w:rPr>
                <w:b/>
                <w:u w:val="single"/>
                <w:lang w:eastAsia="ko-KR"/>
              </w:rPr>
            </w:pPr>
            <w:r>
              <w:rPr>
                <w:b/>
                <w:u w:val="single"/>
                <w:lang w:eastAsia="ko-KR"/>
              </w:rPr>
              <w:t>3-2-1, MU topic</w:t>
            </w:r>
          </w:p>
          <w:p w14:paraId="7A359F3A" w14:textId="77777777" w:rsidR="00046BE3" w:rsidRDefault="00B826DF">
            <w:pPr>
              <w:rPr>
                <w:b/>
                <w:u w:val="single"/>
                <w:lang w:eastAsia="ko-KR"/>
              </w:rPr>
            </w:pPr>
            <w:r>
              <w:rPr>
                <w:b/>
                <w:u w:val="single"/>
                <w:lang w:eastAsia="ko-KR"/>
              </w:rPr>
              <w:t>Option 1</w:t>
            </w:r>
          </w:p>
          <w:p w14:paraId="762A5FE4" w14:textId="77777777" w:rsidR="00046BE3" w:rsidRDefault="00B826DF">
            <w:pPr>
              <w:rPr>
                <w:b/>
                <w:u w:val="single"/>
                <w:lang w:eastAsia="ko-KR"/>
              </w:rPr>
            </w:pPr>
            <w:r>
              <w:rPr>
                <w:b/>
                <w:u w:val="single"/>
                <w:lang w:eastAsia="ko-KR"/>
              </w:rPr>
              <w:t>3-2-2 antenna assumption</w:t>
            </w:r>
          </w:p>
          <w:p w14:paraId="52AD965A" w14:textId="77777777" w:rsidR="00046BE3" w:rsidRDefault="00B826DF">
            <w:pPr>
              <w:rPr>
                <w:b/>
                <w:u w:val="single"/>
                <w:lang w:eastAsia="ko-KR"/>
              </w:rPr>
            </w:pPr>
            <w:r>
              <w:rPr>
                <w:b/>
                <w:u w:val="single"/>
                <w:lang w:eastAsia="ko-KR"/>
              </w:rPr>
              <w:t xml:space="preserve">I’d like to add more back ground and implication of antenna assumption in relation with test system MU and practical upper frequency topic. Antenna assumption as well as Tx power makes FF distance and pathloss calculation then set expected signal strength at measurement receiver end for Tx test as example. Depending on this level, there could be something like additional LNA needed which add uncertainty also increases test system noise floor. Also, with frequency goes up, test system noise floor increases and larger path loss makes measurement difficult for weak signal such as unwanted emission then could set possible practical upper frequency. </w:t>
            </w:r>
          </w:p>
          <w:p w14:paraId="686DE385" w14:textId="77777777" w:rsidR="00046BE3" w:rsidRDefault="00B826DF">
            <w:pPr>
              <w:rPr>
                <w:b/>
                <w:u w:val="single"/>
                <w:lang w:eastAsia="ko-KR"/>
              </w:rPr>
            </w:pPr>
            <w:r>
              <w:rPr>
                <w:b/>
                <w:u w:val="single"/>
                <w:lang w:eastAsia="ko-KR"/>
              </w:rPr>
              <w:t xml:space="preserve">3-2-3 Frequency range </w:t>
            </w:r>
            <w:proofErr w:type="spellStart"/>
            <w:r>
              <w:rPr>
                <w:b/>
                <w:u w:val="single"/>
                <w:lang w:eastAsia="ko-KR"/>
              </w:rPr>
              <w:t>considerataion</w:t>
            </w:r>
            <w:proofErr w:type="spellEnd"/>
          </w:p>
          <w:p w14:paraId="5ABE4393" w14:textId="77777777" w:rsidR="00046BE3" w:rsidRDefault="00B826DF">
            <w:pPr>
              <w:rPr>
                <w:b/>
                <w:u w:val="single"/>
                <w:lang w:eastAsia="ko-KR"/>
              </w:rPr>
            </w:pPr>
            <w:r>
              <w:rPr>
                <w:b/>
                <w:u w:val="single"/>
                <w:lang w:eastAsia="ko-KR"/>
              </w:rPr>
              <w:t>In relation with comment above for antenna, default on this frequency range topic is 2</w:t>
            </w:r>
            <w:r w:rsidRPr="00793FF3">
              <w:rPr>
                <w:b/>
                <w:u w:val="single"/>
                <w:vertAlign w:val="superscript"/>
                <w:lang w:eastAsia="ko-KR"/>
              </w:rPr>
              <w:t>nd</w:t>
            </w:r>
            <w:r>
              <w:rPr>
                <w:b/>
                <w:u w:val="single"/>
                <w:lang w:eastAsia="ko-KR"/>
              </w:rPr>
              <w:t xml:space="preserve"> harmonic frequency as upper range rather setting practical upper frequency. My intention is to try to see if anything we can agree with lower than 2</w:t>
            </w:r>
            <w:r w:rsidRPr="00793FF3">
              <w:rPr>
                <w:b/>
                <w:u w:val="single"/>
                <w:vertAlign w:val="superscript"/>
                <w:lang w:eastAsia="ko-KR"/>
              </w:rPr>
              <w:t>nd</w:t>
            </w:r>
            <w:r>
              <w:rPr>
                <w:b/>
                <w:u w:val="single"/>
                <w:lang w:eastAsia="ko-KR"/>
              </w:rPr>
              <w:t xml:space="preserve"> harmonic as practical upper frequency but I believe it needs to have good technical back ground reason and assumption.</w:t>
            </w:r>
          </w:p>
        </w:tc>
      </w:tr>
      <w:tr w:rsidR="00046BE3" w14:paraId="283A0344" w14:textId="77777777">
        <w:tc>
          <w:tcPr>
            <w:tcW w:w="1236" w:type="dxa"/>
            <w:tcBorders>
              <w:top w:val="single" w:sz="4" w:space="0" w:color="auto"/>
              <w:left w:val="single" w:sz="4" w:space="0" w:color="auto"/>
              <w:bottom w:val="single" w:sz="4" w:space="0" w:color="auto"/>
              <w:right w:val="single" w:sz="4" w:space="0" w:color="auto"/>
            </w:tcBorders>
          </w:tcPr>
          <w:p w14:paraId="5AE712D4" w14:textId="77777777" w:rsidR="00046BE3" w:rsidRDefault="00B826DF">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Borders>
              <w:top w:val="single" w:sz="4" w:space="0" w:color="auto"/>
              <w:left w:val="single" w:sz="4" w:space="0" w:color="auto"/>
              <w:bottom w:val="single" w:sz="4" w:space="0" w:color="auto"/>
              <w:right w:val="single" w:sz="4" w:space="0" w:color="auto"/>
            </w:tcBorders>
          </w:tcPr>
          <w:p w14:paraId="6DCA3358" w14:textId="77777777" w:rsidR="00046BE3" w:rsidRDefault="00B826DF">
            <w:pPr>
              <w:rPr>
                <w:b/>
                <w:u w:val="single"/>
                <w:lang w:eastAsia="ko-KR"/>
              </w:rPr>
            </w:pPr>
            <w:r>
              <w:rPr>
                <w:b/>
                <w:u w:val="single"/>
                <w:lang w:eastAsia="ko-KR"/>
              </w:rPr>
              <w:t>Issue 3-2-1: Measurement uncertainty</w:t>
            </w:r>
          </w:p>
          <w:p w14:paraId="01209921" w14:textId="77777777" w:rsidR="00046BE3" w:rsidRDefault="00B826DF">
            <w:pPr>
              <w:spacing w:after="120"/>
              <w:rPr>
                <w:rFonts w:eastAsiaTheme="minorEastAsia"/>
                <w:color w:val="0070C0"/>
                <w:lang w:val="en-US" w:eastAsia="zh-CN"/>
              </w:rPr>
            </w:pPr>
            <w:r>
              <w:rPr>
                <w:rFonts w:eastAsiaTheme="minorEastAsia" w:hint="eastAsia"/>
                <w:color w:val="0070C0"/>
                <w:lang w:val="en-US" w:eastAsia="zh-CN"/>
              </w:rPr>
              <w:t>We support option 1 to be studied further.</w:t>
            </w:r>
          </w:p>
          <w:p w14:paraId="5A9F38AA" w14:textId="77777777" w:rsidR="00046BE3" w:rsidRDefault="00B826DF">
            <w:pPr>
              <w:rPr>
                <w:b/>
                <w:u w:val="single"/>
                <w:lang w:eastAsia="ko-KR"/>
              </w:rPr>
            </w:pPr>
            <w:r>
              <w:rPr>
                <w:b/>
                <w:u w:val="single"/>
                <w:lang w:eastAsia="ko-KR"/>
              </w:rPr>
              <w:t>Issue 3-2-2: Antenna assumptions/path loss</w:t>
            </w:r>
          </w:p>
          <w:p w14:paraId="294DBC02" w14:textId="77777777" w:rsidR="00046BE3" w:rsidRDefault="00B826DF">
            <w:pPr>
              <w:spacing w:after="120"/>
              <w:rPr>
                <w:rFonts w:eastAsiaTheme="minorEastAsia"/>
                <w:color w:val="0070C0"/>
                <w:lang w:val="en-US" w:eastAsia="zh-CN"/>
              </w:rPr>
            </w:pPr>
            <w:r>
              <w:rPr>
                <w:rFonts w:eastAsiaTheme="minorEastAsia" w:hint="eastAsia"/>
                <w:color w:val="0070C0"/>
                <w:lang w:val="en-US" w:eastAsia="zh-CN"/>
              </w:rPr>
              <w:t>We support this issue to be discussed further and would like to see if it</w:t>
            </w:r>
            <w:r>
              <w:rPr>
                <w:rFonts w:eastAsiaTheme="minorEastAsia"/>
                <w:color w:val="0070C0"/>
                <w:lang w:val="en-US" w:eastAsia="zh-CN"/>
              </w:rPr>
              <w:t>’</w:t>
            </w:r>
            <w:r>
              <w:rPr>
                <w:rFonts w:eastAsiaTheme="minorEastAsia" w:hint="eastAsia"/>
                <w:color w:val="0070C0"/>
                <w:lang w:val="en-US" w:eastAsia="zh-CN"/>
              </w:rPr>
              <w:t xml:space="preserve">s a </w:t>
            </w:r>
            <w:r>
              <w:rPr>
                <w:rFonts w:eastAsiaTheme="minorEastAsia"/>
                <w:color w:val="0070C0"/>
                <w:lang w:val="en-US" w:eastAsia="zh-CN"/>
              </w:rPr>
              <w:t>critical</w:t>
            </w:r>
            <w:r>
              <w:rPr>
                <w:rFonts w:eastAsiaTheme="minorEastAsia" w:hint="eastAsia"/>
                <w:color w:val="0070C0"/>
                <w:lang w:val="en-US" w:eastAsia="zh-CN"/>
              </w:rPr>
              <w:t xml:space="preserve"> issue if there will be different </w:t>
            </w:r>
            <w:r>
              <w:rPr>
                <w:rFonts w:eastAsiaTheme="minorEastAsia"/>
                <w:color w:val="0070C0"/>
                <w:lang w:val="en-US" w:eastAsia="zh-CN"/>
              </w:rPr>
              <w:t>implementations</w:t>
            </w:r>
            <w:r>
              <w:rPr>
                <w:rFonts w:eastAsiaTheme="minorEastAsia" w:hint="eastAsia"/>
                <w:color w:val="0070C0"/>
                <w:lang w:val="en-US" w:eastAsia="zh-CN"/>
              </w:rPr>
              <w:t>.</w:t>
            </w:r>
          </w:p>
          <w:p w14:paraId="26326D66" w14:textId="77777777" w:rsidR="00046BE3" w:rsidRDefault="00B826DF">
            <w:pPr>
              <w:rPr>
                <w:b/>
                <w:u w:val="single"/>
                <w:lang w:eastAsia="ko-KR"/>
              </w:rPr>
            </w:pPr>
            <w:r>
              <w:rPr>
                <w:b/>
                <w:u w:val="single"/>
                <w:lang w:eastAsia="ko-KR"/>
              </w:rPr>
              <w:lastRenderedPageBreak/>
              <w:t>Issue 3-2-3: Frequency range considerations</w:t>
            </w:r>
          </w:p>
          <w:p w14:paraId="779B9F45" w14:textId="77777777" w:rsidR="00046BE3" w:rsidRDefault="00B826DF">
            <w:pPr>
              <w:rPr>
                <w:b/>
                <w:u w:val="single"/>
                <w:lang w:eastAsia="ko-KR"/>
              </w:rPr>
            </w:pPr>
            <w:r>
              <w:rPr>
                <w:rFonts w:eastAsiaTheme="minorEastAsia" w:hint="eastAsia"/>
                <w:bCs/>
                <w:lang w:eastAsia="zh-CN"/>
              </w:rPr>
              <w:t>Support the options to be studied further.</w:t>
            </w:r>
          </w:p>
        </w:tc>
      </w:tr>
      <w:tr w:rsidR="00046BE3" w14:paraId="56CE3990" w14:textId="77777777">
        <w:tc>
          <w:tcPr>
            <w:tcW w:w="1236" w:type="dxa"/>
            <w:tcBorders>
              <w:top w:val="single" w:sz="4" w:space="0" w:color="auto"/>
              <w:left w:val="single" w:sz="4" w:space="0" w:color="auto"/>
              <w:bottom w:val="single" w:sz="4" w:space="0" w:color="auto"/>
              <w:right w:val="single" w:sz="4" w:space="0" w:color="auto"/>
            </w:tcBorders>
          </w:tcPr>
          <w:p w14:paraId="549C2271" w14:textId="77777777" w:rsidR="00046BE3" w:rsidRDefault="00B826DF">
            <w:pPr>
              <w:spacing w:after="120"/>
              <w:rPr>
                <w:rFonts w:eastAsiaTheme="minorEastAsia"/>
                <w:color w:val="0070C0"/>
                <w:lang w:val="en-US" w:eastAsia="zh-CN"/>
              </w:rPr>
            </w:pPr>
            <w:r>
              <w:rPr>
                <w:rFonts w:hint="eastAsia"/>
                <w:color w:val="0070C0"/>
                <w:lang w:val="en-US" w:eastAsia="ja-JP"/>
              </w:rPr>
              <w:lastRenderedPageBreak/>
              <w:t>N</w:t>
            </w:r>
            <w:r>
              <w:rPr>
                <w:color w:val="0070C0"/>
                <w:lang w:val="en-US" w:eastAsia="ja-JP"/>
              </w:rPr>
              <w:t>EC</w:t>
            </w:r>
          </w:p>
        </w:tc>
        <w:tc>
          <w:tcPr>
            <w:tcW w:w="8395" w:type="dxa"/>
            <w:tcBorders>
              <w:top w:val="single" w:sz="4" w:space="0" w:color="auto"/>
              <w:left w:val="single" w:sz="4" w:space="0" w:color="auto"/>
              <w:bottom w:val="single" w:sz="4" w:space="0" w:color="auto"/>
              <w:right w:val="single" w:sz="4" w:space="0" w:color="auto"/>
            </w:tcBorders>
          </w:tcPr>
          <w:p w14:paraId="04E2219F" w14:textId="77777777" w:rsidR="00046BE3" w:rsidRDefault="00B826DF">
            <w:pPr>
              <w:rPr>
                <w:b/>
                <w:u w:val="single"/>
                <w:lang w:eastAsia="ko-KR"/>
              </w:rPr>
            </w:pPr>
            <w:r>
              <w:rPr>
                <w:b/>
                <w:u w:val="single"/>
                <w:lang w:eastAsia="ko-KR"/>
              </w:rPr>
              <w:t>Issue 3-2-1: Measurement uncertainty</w:t>
            </w:r>
          </w:p>
          <w:p w14:paraId="723078B2" w14:textId="77777777" w:rsidR="00046BE3" w:rsidRDefault="00B826DF">
            <w:pPr>
              <w:spacing w:after="120"/>
              <w:rPr>
                <w:rFonts w:eastAsiaTheme="minorEastAsia"/>
                <w:color w:val="0070C0"/>
                <w:lang w:val="en-US" w:eastAsia="zh-CN"/>
              </w:rPr>
            </w:pPr>
            <w:r>
              <w:rPr>
                <w:rFonts w:eastAsiaTheme="minorEastAsia"/>
                <w:color w:val="0070C0"/>
                <w:lang w:val="en-US" w:eastAsia="zh-CN"/>
              </w:rPr>
              <w:t xml:space="preserve">Support option 1. </w:t>
            </w:r>
          </w:p>
          <w:p w14:paraId="48933DBF" w14:textId="77777777" w:rsidR="00046BE3" w:rsidRDefault="00B826DF">
            <w:pPr>
              <w:rPr>
                <w:b/>
                <w:u w:val="single"/>
                <w:lang w:eastAsia="ko-KR"/>
              </w:rPr>
            </w:pPr>
            <w:r>
              <w:rPr>
                <w:b/>
                <w:u w:val="single"/>
                <w:lang w:eastAsia="ko-KR"/>
              </w:rPr>
              <w:t>Issue 3-2-3: Frequency range considerations</w:t>
            </w:r>
          </w:p>
          <w:p w14:paraId="53B4B69B" w14:textId="77777777" w:rsidR="00046BE3" w:rsidRDefault="00B826DF">
            <w:pPr>
              <w:rPr>
                <w:b/>
                <w:u w:val="single"/>
                <w:lang w:eastAsia="ko-KR"/>
              </w:rPr>
            </w:pPr>
            <w:r>
              <w:rPr>
                <w:bCs/>
                <w:lang w:eastAsia="ko-KR"/>
              </w:rPr>
              <w:t>Support option 1 and 2.</w:t>
            </w:r>
          </w:p>
        </w:tc>
      </w:tr>
      <w:tr w:rsidR="00046BE3" w14:paraId="339C38BE" w14:textId="77777777">
        <w:tc>
          <w:tcPr>
            <w:tcW w:w="1236" w:type="dxa"/>
            <w:tcBorders>
              <w:top w:val="single" w:sz="4" w:space="0" w:color="auto"/>
              <w:left w:val="single" w:sz="4" w:space="0" w:color="auto"/>
              <w:bottom w:val="single" w:sz="4" w:space="0" w:color="auto"/>
              <w:right w:val="single" w:sz="4" w:space="0" w:color="auto"/>
            </w:tcBorders>
          </w:tcPr>
          <w:p w14:paraId="408340AC" w14:textId="77777777" w:rsidR="00046BE3" w:rsidRDefault="00B826DF">
            <w:pPr>
              <w:spacing w:after="120"/>
              <w:rPr>
                <w:color w:val="0070C0"/>
                <w:lang w:val="en-US" w:eastAsia="zh-CN"/>
              </w:rPr>
            </w:pPr>
            <w:r>
              <w:rPr>
                <w:rFonts w:hint="eastAsia"/>
                <w:color w:val="0070C0"/>
                <w:lang w:val="en-US" w:eastAsia="zh-CN"/>
              </w:rPr>
              <w:t>ZTE</w:t>
            </w:r>
          </w:p>
        </w:tc>
        <w:tc>
          <w:tcPr>
            <w:tcW w:w="8395" w:type="dxa"/>
            <w:tcBorders>
              <w:top w:val="single" w:sz="4" w:space="0" w:color="auto"/>
              <w:left w:val="single" w:sz="4" w:space="0" w:color="auto"/>
              <w:bottom w:val="single" w:sz="4" w:space="0" w:color="auto"/>
              <w:right w:val="single" w:sz="4" w:space="0" w:color="auto"/>
            </w:tcBorders>
          </w:tcPr>
          <w:p w14:paraId="0654EDE4" w14:textId="77777777" w:rsidR="00046BE3" w:rsidRDefault="00B826DF">
            <w:pPr>
              <w:rPr>
                <w:b/>
                <w:u w:val="single"/>
                <w:lang w:eastAsia="ko-KR"/>
              </w:rPr>
            </w:pPr>
            <w:r>
              <w:rPr>
                <w:b/>
                <w:u w:val="single"/>
                <w:lang w:eastAsia="ko-KR"/>
              </w:rPr>
              <w:t>Issue 3-2-1: Measurement uncertainty</w:t>
            </w:r>
          </w:p>
          <w:p w14:paraId="0336EA6C" w14:textId="77777777" w:rsidR="00046BE3" w:rsidRDefault="00B826DF">
            <w:pPr>
              <w:spacing w:after="120"/>
              <w:rPr>
                <w:rFonts w:eastAsiaTheme="minorEastAsia"/>
                <w:color w:val="0070C0"/>
                <w:lang w:val="en-US" w:eastAsia="zh-CN"/>
              </w:rPr>
            </w:pPr>
            <w:r>
              <w:rPr>
                <w:rFonts w:eastAsiaTheme="minorEastAsia" w:hint="eastAsia"/>
                <w:color w:val="0070C0"/>
                <w:lang w:val="en-US" w:eastAsia="zh-CN"/>
              </w:rPr>
              <w:t>We support option 1 to be studied further.</w:t>
            </w:r>
          </w:p>
          <w:p w14:paraId="6CCBD340" w14:textId="77777777" w:rsidR="00046BE3" w:rsidRDefault="00B826DF">
            <w:pPr>
              <w:rPr>
                <w:b/>
                <w:u w:val="single"/>
                <w:lang w:eastAsia="ko-KR"/>
              </w:rPr>
            </w:pPr>
            <w:r>
              <w:rPr>
                <w:b/>
                <w:u w:val="single"/>
                <w:lang w:eastAsia="ko-KR"/>
              </w:rPr>
              <w:t>Issue 3-2-2: Antenna assumptions/path loss</w:t>
            </w:r>
          </w:p>
          <w:p w14:paraId="627429EC" w14:textId="77777777" w:rsidR="00046BE3" w:rsidRDefault="00B826DF">
            <w:pPr>
              <w:spacing w:after="120"/>
              <w:rPr>
                <w:rFonts w:eastAsiaTheme="minorEastAsia"/>
                <w:color w:val="0070C0"/>
                <w:lang w:val="en-US" w:eastAsia="zh-CN"/>
              </w:rPr>
            </w:pPr>
            <w:r>
              <w:rPr>
                <w:rFonts w:eastAsiaTheme="minorEastAsia" w:hint="eastAsia"/>
                <w:color w:val="0070C0"/>
                <w:lang w:val="en-US" w:eastAsia="zh-CN"/>
              </w:rPr>
              <w:t>We support this issue to be discussed further</w:t>
            </w:r>
          </w:p>
          <w:p w14:paraId="1D793441" w14:textId="77777777" w:rsidR="00046BE3" w:rsidRDefault="00B826DF">
            <w:pPr>
              <w:rPr>
                <w:b/>
                <w:u w:val="single"/>
                <w:lang w:eastAsia="ko-KR"/>
              </w:rPr>
            </w:pPr>
            <w:r>
              <w:rPr>
                <w:b/>
                <w:u w:val="single"/>
                <w:lang w:eastAsia="ko-KR"/>
              </w:rPr>
              <w:t>Issue 3-2-3: Frequency range considerations</w:t>
            </w:r>
          </w:p>
          <w:p w14:paraId="4DD65C35" w14:textId="77777777" w:rsidR="00046BE3" w:rsidRDefault="00B826DF">
            <w:pPr>
              <w:rPr>
                <w:bCs/>
                <w:lang w:eastAsia="ko-KR"/>
              </w:rPr>
            </w:pPr>
            <w:r>
              <w:rPr>
                <w:rFonts w:eastAsiaTheme="minorEastAsia" w:hint="eastAsia"/>
                <w:bCs/>
                <w:lang w:eastAsia="zh-CN"/>
              </w:rPr>
              <w:t>Support the options to be studied further</w:t>
            </w:r>
          </w:p>
        </w:tc>
      </w:tr>
    </w:tbl>
    <w:p w14:paraId="0B39A28D" w14:textId="77777777" w:rsidR="00046BE3" w:rsidRDefault="00046BE3">
      <w:pPr>
        <w:rPr>
          <w:color w:val="0070C0"/>
          <w:lang w:val="en-US" w:eastAsia="zh-CN"/>
        </w:rPr>
      </w:pPr>
    </w:p>
    <w:p w14:paraId="3D1DA050" w14:textId="77777777" w:rsidR="00046BE3" w:rsidRDefault="00B826DF">
      <w:pPr>
        <w:pStyle w:val="Heading3"/>
      </w:pPr>
      <w:proofErr w:type="spellStart"/>
      <w:r>
        <w:t>Sub-topic</w:t>
      </w:r>
      <w:proofErr w:type="spellEnd"/>
      <w:r>
        <w:t xml:space="preserve"> 3-3 Test </w:t>
      </w:r>
      <w:proofErr w:type="spellStart"/>
      <w:r>
        <w:t>time</w:t>
      </w:r>
      <w:proofErr w:type="spellEnd"/>
    </w:p>
    <w:p w14:paraId="349BF388" w14:textId="77777777" w:rsidR="00046BE3" w:rsidRDefault="00B826DF">
      <w:pPr>
        <w:rPr>
          <w:b/>
          <w:u w:val="single"/>
          <w:lang w:eastAsia="ko-KR"/>
        </w:rPr>
      </w:pPr>
      <w:r>
        <w:rPr>
          <w:b/>
          <w:u w:val="single"/>
          <w:lang w:eastAsia="ko-KR"/>
        </w:rPr>
        <w:t>Issue 3-3: Test time</w:t>
      </w:r>
    </w:p>
    <w:p w14:paraId="5DDA7368" w14:textId="77777777" w:rsidR="00046BE3" w:rsidRDefault="00B826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08A562B" w14:textId="77777777" w:rsidR="00046BE3" w:rsidRDefault="00B826DF">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Yu Mincho"/>
          <w:color w:val="000000"/>
        </w:rPr>
        <w:t xml:space="preserve">Option 1: </w:t>
      </w:r>
      <w:r>
        <w:t xml:space="preserve">Consider scaling down the duration for all NR FR2-2 test models for 480 kHz SCS and 960 kHz SCS, e.g., 1 subframe for TDD (5 </w:t>
      </w:r>
      <w:proofErr w:type="spellStart"/>
      <w:r>
        <w:t>ms</w:t>
      </w:r>
      <w:proofErr w:type="spellEnd"/>
      <w:r>
        <w:t>). (Nokia R4-2203652)</w:t>
      </w:r>
    </w:p>
    <w:p w14:paraId="76186CFC" w14:textId="77777777" w:rsidR="00046BE3" w:rsidRDefault="00B826DF">
      <w:pPr>
        <w:pStyle w:val="ListParagraph"/>
        <w:numPr>
          <w:ilvl w:val="1"/>
          <w:numId w:val="2"/>
        </w:numPr>
        <w:overflowPunct/>
        <w:autoSpaceDE/>
        <w:autoSpaceDN/>
        <w:adjustRightInd/>
        <w:spacing w:after="120"/>
        <w:ind w:firstLineChars="0"/>
        <w:textAlignment w:val="auto"/>
        <w:rPr>
          <w:rFonts w:eastAsia="SimSun"/>
          <w:szCs w:val="24"/>
          <w:lang w:eastAsia="zh-CN"/>
        </w:rPr>
      </w:pPr>
      <w:r>
        <w:t>Option 2: Also consider other options to reduce EVM measurement time for NR operation in 52.6 – 71 GHz range, e.g., limit the number of samples over which the EVM has to be averaged. (Nokia R4-2203652)</w:t>
      </w:r>
    </w:p>
    <w:p w14:paraId="2219F6AF" w14:textId="77777777" w:rsidR="00046BE3" w:rsidRDefault="00B826DF">
      <w:pPr>
        <w:spacing w:after="120"/>
        <w:ind w:left="1296"/>
        <w:rPr>
          <w:szCs w:val="24"/>
          <w:lang w:eastAsia="zh-CN"/>
        </w:rPr>
      </w:pPr>
      <w:r>
        <w:rPr>
          <w:szCs w:val="24"/>
          <w:lang w:eastAsia="zh-CN"/>
        </w:rPr>
        <w:t xml:space="preserve">See also </w:t>
      </w:r>
      <w:proofErr w:type="spellStart"/>
      <w:r>
        <w:rPr>
          <w:szCs w:val="24"/>
          <w:lang w:eastAsia="zh-CN"/>
        </w:rPr>
        <w:t>Tdoc</w:t>
      </w:r>
      <w:proofErr w:type="spellEnd"/>
      <w:r>
        <w:rPr>
          <w:szCs w:val="24"/>
          <w:lang w:eastAsia="zh-CN"/>
        </w:rPr>
        <w:t xml:space="preserve"> R4-2205668 and consider that in comments.</w:t>
      </w:r>
    </w:p>
    <w:p w14:paraId="59196A38" w14:textId="77777777" w:rsidR="00046BE3" w:rsidRDefault="00B826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F0CCD98" w14:textId="77777777" w:rsidR="00046BE3" w:rsidRDefault="00B826DF">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Yu Mincho"/>
          <w:color w:val="000000"/>
        </w:rPr>
        <w:t>TBA</w:t>
      </w:r>
    </w:p>
    <w:p w14:paraId="69382598" w14:textId="77777777" w:rsidR="00046BE3" w:rsidRDefault="00046BE3">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046BE3" w14:paraId="62E6B51E" w14:textId="77777777">
        <w:tc>
          <w:tcPr>
            <w:tcW w:w="1236" w:type="dxa"/>
            <w:tcBorders>
              <w:top w:val="single" w:sz="4" w:space="0" w:color="auto"/>
              <w:left w:val="single" w:sz="4" w:space="0" w:color="auto"/>
              <w:bottom w:val="single" w:sz="4" w:space="0" w:color="auto"/>
              <w:right w:val="single" w:sz="4" w:space="0" w:color="auto"/>
            </w:tcBorders>
          </w:tcPr>
          <w:p w14:paraId="2A072F35" w14:textId="77777777" w:rsidR="00046BE3" w:rsidRDefault="00B826DF">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tcPr>
          <w:p w14:paraId="70AAC8D0" w14:textId="77777777" w:rsidR="00046BE3" w:rsidRDefault="00B826DF">
            <w:pPr>
              <w:spacing w:after="120"/>
              <w:rPr>
                <w:rFonts w:eastAsiaTheme="minorEastAsia"/>
                <w:b/>
                <w:bCs/>
                <w:lang w:val="en-US" w:eastAsia="zh-CN"/>
              </w:rPr>
            </w:pPr>
            <w:r>
              <w:rPr>
                <w:rFonts w:eastAsiaTheme="minorEastAsia"/>
                <w:b/>
                <w:bCs/>
                <w:lang w:val="en-US" w:eastAsia="zh-CN"/>
              </w:rPr>
              <w:t>Comments</w:t>
            </w:r>
          </w:p>
        </w:tc>
      </w:tr>
      <w:tr w:rsidR="00046BE3" w14:paraId="6C4D2F47" w14:textId="77777777">
        <w:tc>
          <w:tcPr>
            <w:tcW w:w="1236" w:type="dxa"/>
            <w:tcBorders>
              <w:top w:val="single" w:sz="4" w:space="0" w:color="auto"/>
              <w:left w:val="single" w:sz="4" w:space="0" w:color="auto"/>
              <w:bottom w:val="single" w:sz="4" w:space="0" w:color="auto"/>
              <w:right w:val="single" w:sz="4" w:space="0" w:color="auto"/>
            </w:tcBorders>
          </w:tcPr>
          <w:p w14:paraId="47BF2CEB" w14:textId="77777777" w:rsidR="00046BE3" w:rsidRDefault="00B826DF">
            <w:pPr>
              <w:spacing w:after="120"/>
              <w:rPr>
                <w:rFonts w:eastAsiaTheme="minorEastAsia"/>
                <w:color w:val="0070C0"/>
                <w:lang w:val="en-US" w:eastAsia="zh-CN"/>
              </w:rPr>
            </w:pPr>
            <w:r>
              <w:rPr>
                <w:rFonts w:eastAsiaTheme="minorEastAsia"/>
                <w:color w:val="0070C0"/>
                <w:lang w:val="en-US" w:eastAsia="zh-CN"/>
              </w:rPr>
              <w:t>Nokia</w:t>
            </w:r>
          </w:p>
        </w:tc>
        <w:tc>
          <w:tcPr>
            <w:tcW w:w="8395" w:type="dxa"/>
            <w:tcBorders>
              <w:top w:val="single" w:sz="4" w:space="0" w:color="auto"/>
              <w:left w:val="single" w:sz="4" w:space="0" w:color="auto"/>
              <w:bottom w:val="single" w:sz="4" w:space="0" w:color="auto"/>
              <w:right w:val="single" w:sz="4" w:space="0" w:color="auto"/>
            </w:tcBorders>
          </w:tcPr>
          <w:p w14:paraId="0C2B183A" w14:textId="77777777" w:rsidR="00046BE3" w:rsidRDefault="00B826DF">
            <w:pPr>
              <w:spacing w:after="120"/>
              <w:rPr>
                <w:rFonts w:eastAsiaTheme="minorEastAsia"/>
                <w:color w:val="0070C0"/>
                <w:lang w:val="en-US" w:eastAsia="zh-CN"/>
              </w:rPr>
            </w:pPr>
            <w:r>
              <w:rPr>
                <w:rFonts w:eastAsiaTheme="minorEastAsia"/>
                <w:color w:val="0070C0"/>
                <w:lang w:val="en-US" w:eastAsia="zh-CN"/>
              </w:rPr>
              <w:t xml:space="preserve">Propose options 1 and 2; R4-2205668 provides the EVM measurement results with shorter measurement time, it would be helpful to have more </w:t>
            </w:r>
            <w:proofErr w:type="spellStart"/>
            <w:r>
              <w:rPr>
                <w:rFonts w:eastAsiaTheme="minorEastAsia"/>
                <w:color w:val="0070C0"/>
                <w:lang w:val="en-US" w:eastAsia="zh-CN"/>
              </w:rPr>
              <w:t>s.d.</w:t>
            </w:r>
            <w:proofErr w:type="spellEnd"/>
            <w:r>
              <w:rPr>
                <w:rFonts w:eastAsiaTheme="minorEastAsia"/>
                <w:color w:val="0070C0"/>
                <w:lang w:val="en-US" w:eastAsia="zh-CN"/>
              </w:rPr>
              <w:t xml:space="preserve"> results at 4-8 </w:t>
            </w:r>
            <w:proofErr w:type="spellStart"/>
            <w:r>
              <w:rPr>
                <w:rFonts w:eastAsiaTheme="minorEastAsia"/>
                <w:color w:val="0070C0"/>
                <w:lang w:val="en-US" w:eastAsia="zh-CN"/>
              </w:rPr>
              <w:t>ms</w:t>
            </w:r>
            <w:proofErr w:type="spellEnd"/>
            <w:r>
              <w:rPr>
                <w:rFonts w:eastAsiaTheme="minorEastAsia"/>
                <w:color w:val="0070C0"/>
                <w:lang w:val="en-US" w:eastAsia="zh-CN"/>
              </w:rPr>
              <w:t xml:space="preserve"> analysis length to see the rate of </w:t>
            </w:r>
            <w:proofErr w:type="spellStart"/>
            <w:r>
              <w:rPr>
                <w:rFonts w:eastAsiaTheme="minorEastAsia"/>
                <w:color w:val="0070C0"/>
                <w:lang w:val="en-US" w:eastAsia="zh-CN"/>
              </w:rPr>
              <w:t>s.d.</w:t>
            </w:r>
            <w:proofErr w:type="spellEnd"/>
            <w:r>
              <w:rPr>
                <w:rFonts w:eastAsiaTheme="minorEastAsia"/>
                <w:color w:val="0070C0"/>
                <w:lang w:val="en-US" w:eastAsia="zh-CN"/>
              </w:rPr>
              <w:t xml:space="preserve"> reduction over this range.</w:t>
            </w:r>
          </w:p>
        </w:tc>
      </w:tr>
      <w:tr w:rsidR="00046BE3" w14:paraId="01E67D08" w14:textId="77777777">
        <w:tc>
          <w:tcPr>
            <w:tcW w:w="1236" w:type="dxa"/>
            <w:tcBorders>
              <w:top w:val="single" w:sz="4" w:space="0" w:color="auto"/>
              <w:left w:val="single" w:sz="4" w:space="0" w:color="auto"/>
              <w:bottom w:val="single" w:sz="4" w:space="0" w:color="auto"/>
              <w:right w:val="single" w:sz="4" w:space="0" w:color="auto"/>
            </w:tcBorders>
          </w:tcPr>
          <w:p w14:paraId="681B9833" w14:textId="77777777" w:rsidR="00046BE3" w:rsidRDefault="00B826DF">
            <w:pPr>
              <w:spacing w:after="120"/>
              <w:rPr>
                <w:rFonts w:eastAsiaTheme="minorEastAsia"/>
                <w:color w:val="0070C0"/>
                <w:lang w:val="en-US" w:eastAsia="zh-CN"/>
              </w:rPr>
            </w:pPr>
            <w:r>
              <w:rPr>
                <w:rFonts w:eastAsiaTheme="minorEastAsia"/>
                <w:color w:val="0070C0"/>
                <w:lang w:val="en-US" w:eastAsia="zh-CN"/>
              </w:rPr>
              <w:t>Qualcomm</w:t>
            </w:r>
          </w:p>
        </w:tc>
        <w:tc>
          <w:tcPr>
            <w:tcW w:w="8395" w:type="dxa"/>
            <w:tcBorders>
              <w:top w:val="single" w:sz="4" w:space="0" w:color="auto"/>
              <w:left w:val="single" w:sz="4" w:space="0" w:color="auto"/>
              <w:bottom w:val="single" w:sz="4" w:space="0" w:color="auto"/>
              <w:right w:val="single" w:sz="4" w:space="0" w:color="auto"/>
            </w:tcBorders>
          </w:tcPr>
          <w:p w14:paraId="05AABB77" w14:textId="77777777" w:rsidR="00046BE3" w:rsidRDefault="00B826DF">
            <w:pPr>
              <w:spacing w:after="120"/>
              <w:rPr>
                <w:rFonts w:eastAsiaTheme="minorEastAsia"/>
                <w:color w:val="0070C0"/>
                <w:lang w:val="en-US" w:eastAsia="zh-CN"/>
              </w:rPr>
            </w:pPr>
            <w:r>
              <w:rPr>
                <w:rFonts w:eastAsiaTheme="minorEastAsia"/>
                <w:color w:val="0070C0"/>
                <w:lang w:val="en-US" w:eastAsia="zh-CN"/>
              </w:rPr>
              <w:t xml:space="preserve">Ok with </w:t>
            </w:r>
            <w:r>
              <w:t>scaling down the duration for all NR FR2-2 test models</w:t>
            </w:r>
            <w:r>
              <w:rPr>
                <w:rFonts w:eastAsiaTheme="minorEastAsia"/>
                <w:color w:val="0070C0"/>
                <w:lang w:val="en-US" w:eastAsia="zh-CN"/>
              </w:rPr>
              <w:t xml:space="preserve">. </w:t>
            </w:r>
          </w:p>
        </w:tc>
      </w:tr>
      <w:tr w:rsidR="00046BE3" w14:paraId="7D8C4F87" w14:textId="77777777">
        <w:tc>
          <w:tcPr>
            <w:tcW w:w="1236" w:type="dxa"/>
            <w:tcBorders>
              <w:top w:val="single" w:sz="4" w:space="0" w:color="auto"/>
              <w:left w:val="single" w:sz="4" w:space="0" w:color="auto"/>
              <w:bottom w:val="single" w:sz="4" w:space="0" w:color="auto"/>
              <w:right w:val="single" w:sz="4" w:space="0" w:color="auto"/>
            </w:tcBorders>
          </w:tcPr>
          <w:p w14:paraId="0257433F" w14:textId="77777777" w:rsidR="00046BE3" w:rsidRDefault="00B826DF">
            <w:pPr>
              <w:spacing w:after="120"/>
              <w:rPr>
                <w:rFonts w:eastAsiaTheme="minorEastAsia"/>
                <w:color w:val="0070C0"/>
                <w:lang w:val="en-US" w:eastAsia="zh-CN"/>
              </w:rPr>
            </w:pPr>
            <w:r>
              <w:rPr>
                <w:rFonts w:eastAsiaTheme="minorEastAsia"/>
                <w:color w:val="0070C0"/>
                <w:lang w:val="en-US" w:eastAsia="zh-CN"/>
              </w:rPr>
              <w:t>Huawei</w:t>
            </w:r>
          </w:p>
        </w:tc>
        <w:tc>
          <w:tcPr>
            <w:tcW w:w="8395" w:type="dxa"/>
            <w:tcBorders>
              <w:top w:val="single" w:sz="4" w:space="0" w:color="auto"/>
              <w:left w:val="single" w:sz="4" w:space="0" w:color="auto"/>
              <w:bottom w:val="single" w:sz="4" w:space="0" w:color="auto"/>
              <w:right w:val="single" w:sz="4" w:space="0" w:color="auto"/>
            </w:tcBorders>
          </w:tcPr>
          <w:p w14:paraId="68BB8939" w14:textId="77777777" w:rsidR="00046BE3" w:rsidRDefault="00B826DF">
            <w:pPr>
              <w:spacing w:after="120"/>
              <w:rPr>
                <w:rFonts w:eastAsiaTheme="minorEastAsia"/>
                <w:color w:val="0070C0"/>
                <w:lang w:val="en-US" w:eastAsia="zh-CN"/>
              </w:rPr>
            </w:pPr>
            <w:r>
              <w:rPr>
                <w:rFonts w:eastAsiaTheme="minorEastAsia"/>
                <w:color w:val="0070C0"/>
                <w:lang w:val="en-US" w:eastAsia="zh-CN"/>
              </w:rPr>
              <w:t>In general are supportive of the test time reduction measures. However, both options are formulated quite vaguely as “consideration” – so it may be a starting point for some WF, rather the Approval as such.</w:t>
            </w:r>
          </w:p>
        </w:tc>
      </w:tr>
      <w:tr w:rsidR="00046BE3" w14:paraId="24072925" w14:textId="77777777">
        <w:tc>
          <w:tcPr>
            <w:tcW w:w="1236" w:type="dxa"/>
            <w:tcBorders>
              <w:top w:val="single" w:sz="4" w:space="0" w:color="auto"/>
              <w:left w:val="single" w:sz="4" w:space="0" w:color="auto"/>
              <w:bottom w:val="single" w:sz="4" w:space="0" w:color="auto"/>
              <w:right w:val="single" w:sz="4" w:space="0" w:color="auto"/>
            </w:tcBorders>
          </w:tcPr>
          <w:p w14:paraId="0AD3E1F6" w14:textId="77777777" w:rsidR="00046BE3" w:rsidRDefault="00B826DF">
            <w:pPr>
              <w:spacing w:after="120"/>
              <w:rPr>
                <w:rFonts w:eastAsiaTheme="minorEastAsia"/>
                <w:color w:val="0070C0"/>
                <w:lang w:val="en-US" w:eastAsia="zh-CN"/>
              </w:rPr>
            </w:pPr>
            <w:r>
              <w:rPr>
                <w:rFonts w:eastAsiaTheme="minorEastAsia"/>
                <w:color w:val="0070C0"/>
                <w:lang w:val="en-US" w:eastAsia="zh-CN"/>
              </w:rPr>
              <w:t>Ericsson</w:t>
            </w:r>
          </w:p>
        </w:tc>
        <w:tc>
          <w:tcPr>
            <w:tcW w:w="8395" w:type="dxa"/>
            <w:tcBorders>
              <w:top w:val="single" w:sz="4" w:space="0" w:color="auto"/>
              <w:left w:val="single" w:sz="4" w:space="0" w:color="auto"/>
              <w:bottom w:val="single" w:sz="4" w:space="0" w:color="auto"/>
              <w:right w:val="single" w:sz="4" w:space="0" w:color="auto"/>
            </w:tcBorders>
          </w:tcPr>
          <w:p w14:paraId="7D904DD7" w14:textId="77777777" w:rsidR="00046BE3" w:rsidRDefault="00B826DF">
            <w:pPr>
              <w:spacing w:after="120"/>
              <w:rPr>
                <w:rFonts w:eastAsiaTheme="minorEastAsia"/>
                <w:color w:val="0070C0"/>
                <w:lang w:val="en-US" w:eastAsia="zh-CN"/>
              </w:rPr>
            </w:pPr>
            <w:r>
              <w:rPr>
                <w:rFonts w:eastAsiaTheme="minorEastAsia"/>
                <w:color w:val="0070C0"/>
                <w:lang w:val="en-US" w:eastAsia="zh-CN"/>
              </w:rPr>
              <w:t xml:space="preserve">Since EVM measurements will be conducted on regular basis not only for type approval, it is essential to reduce the time. At the same time we need to consider the MU. In the proposal from R&amp;S the MU was analyzed based on measured samples, which indicated that the test time could be reduced to something more reasonable. At this time we think </w:t>
            </w:r>
            <w:proofErr w:type="spellStart"/>
            <w:r>
              <w:rPr>
                <w:rFonts w:eastAsiaTheme="minorEastAsia"/>
                <w:color w:val="0070C0"/>
                <w:lang w:val="en-US" w:eastAsia="zh-CN"/>
              </w:rPr>
              <w:t>its</w:t>
            </w:r>
            <w:proofErr w:type="spellEnd"/>
            <w:r>
              <w:rPr>
                <w:rFonts w:eastAsiaTheme="minorEastAsia"/>
                <w:color w:val="0070C0"/>
                <w:lang w:val="en-US" w:eastAsia="zh-CN"/>
              </w:rPr>
              <w:t xml:space="preserve"> </w:t>
            </w:r>
            <w:proofErr w:type="spellStart"/>
            <w:r>
              <w:rPr>
                <w:rFonts w:eastAsiaTheme="minorEastAsia"/>
                <w:color w:val="0070C0"/>
                <w:lang w:val="en-US" w:eastAsia="zh-CN"/>
              </w:rPr>
              <w:t>to</w:t>
            </w:r>
            <w:proofErr w:type="spellEnd"/>
            <w:r>
              <w:rPr>
                <w:rFonts w:eastAsiaTheme="minorEastAsia"/>
                <w:color w:val="0070C0"/>
                <w:lang w:val="en-US" w:eastAsia="zh-CN"/>
              </w:rPr>
              <w:t xml:space="preserve"> early to decide on specific details or solutions, but we need to consider ways to reduce the test time maintaining acceptable MU.</w:t>
            </w:r>
          </w:p>
        </w:tc>
      </w:tr>
      <w:tr w:rsidR="00046BE3" w14:paraId="760297D2" w14:textId="77777777">
        <w:tc>
          <w:tcPr>
            <w:tcW w:w="1236" w:type="dxa"/>
            <w:tcBorders>
              <w:top w:val="single" w:sz="4" w:space="0" w:color="auto"/>
              <w:left w:val="single" w:sz="4" w:space="0" w:color="auto"/>
              <w:bottom w:val="single" w:sz="4" w:space="0" w:color="auto"/>
              <w:right w:val="single" w:sz="4" w:space="0" w:color="auto"/>
            </w:tcBorders>
          </w:tcPr>
          <w:p w14:paraId="41C2239E" w14:textId="77777777" w:rsidR="00046BE3" w:rsidRDefault="00B826DF">
            <w:pPr>
              <w:spacing w:after="120"/>
              <w:rPr>
                <w:rFonts w:eastAsiaTheme="minorEastAsia"/>
                <w:color w:val="0070C0"/>
                <w:lang w:val="en-US" w:eastAsia="zh-CN"/>
              </w:rPr>
            </w:pPr>
            <w:r>
              <w:rPr>
                <w:rFonts w:eastAsiaTheme="minorEastAsia"/>
                <w:color w:val="0070C0"/>
                <w:lang w:val="en-US" w:eastAsia="zh-CN"/>
              </w:rPr>
              <w:lastRenderedPageBreak/>
              <w:t>Keysight</w:t>
            </w:r>
          </w:p>
        </w:tc>
        <w:tc>
          <w:tcPr>
            <w:tcW w:w="8395" w:type="dxa"/>
            <w:tcBorders>
              <w:top w:val="single" w:sz="4" w:space="0" w:color="auto"/>
              <w:left w:val="single" w:sz="4" w:space="0" w:color="auto"/>
              <w:bottom w:val="single" w:sz="4" w:space="0" w:color="auto"/>
              <w:right w:val="single" w:sz="4" w:space="0" w:color="auto"/>
            </w:tcBorders>
          </w:tcPr>
          <w:p w14:paraId="4FDD408F" w14:textId="77777777" w:rsidR="00046BE3" w:rsidRDefault="00B826DF">
            <w:pPr>
              <w:spacing w:after="120"/>
              <w:rPr>
                <w:rFonts w:eastAsiaTheme="minorEastAsia"/>
                <w:color w:val="0070C0"/>
                <w:lang w:val="en-US" w:eastAsia="zh-CN"/>
              </w:rPr>
            </w:pPr>
            <w:r>
              <w:rPr>
                <w:rFonts w:eastAsiaTheme="minorEastAsia"/>
                <w:color w:val="0070C0"/>
                <w:lang w:val="en-US" w:eastAsia="zh-CN"/>
              </w:rPr>
              <w:t>This is important topic for TE vender to set reasonably short but good enough length for FR2-2. And I believe this is everyone’s benefit too. I’m fine to continue to discuss.</w:t>
            </w:r>
          </w:p>
        </w:tc>
      </w:tr>
      <w:tr w:rsidR="00046BE3" w14:paraId="4398BDF0" w14:textId="77777777">
        <w:tc>
          <w:tcPr>
            <w:tcW w:w="1236" w:type="dxa"/>
            <w:tcBorders>
              <w:top w:val="single" w:sz="4" w:space="0" w:color="auto"/>
              <w:left w:val="single" w:sz="4" w:space="0" w:color="auto"/>
              <w:bottom w:val="single" w:sz="4" w:space="0" w:color="auto"/>
              <w:right w:val="single" w:sz="4" w:space="0" w:color="auto"/>
            </w:tcBorders>
          </w:tcPr>
          <w:p w14:paraId="5C874661" w14:textId="77777777" w:rsidR="00046BE3" w:rsidRDefault="00B826DF">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Borders>
              <w:top w:val="single" w:sz="4" w:space="0" w:color="auto"/>
              <w:left w:val="single" w:sz="4" w:space="0" w:color="auto"/>
              <w:bottom w:val="single" w:sz="4" w:space="0" w:color="auto"/>
              <w:right w:val="single" w:sz="4" w:space="0" w:color="auto"/>
            </w:tcBorders>
          </w:tcPr>
          <w:p w14:paraId="4CA3D114" w14:textId="77777777" w:rsidR="00046BE3" w:rsidRDefault="00B826DF">
            <w:pPr>
              <w:spacing w:after="120"/>
              <w:rPr>
                <w:rFonts w:eastAsiaTheme="minorEastAsia"/>
                <w:color w:val="0070C0"/>
                <w:lang w:val="en-US" w:eastAsia="zh-CN"/>
              </w:rPr>
            </w:pPr>
            <w:r>
              <w:rPr>
                <w:rFonts w:eastAsiaTheme="minorEastAsia" w:hint="eastAsia"/>
                <w:color w:val="0070C0"/>
                <w:lang w:val="en-US" w:eastAsia="zh-CN"/>
              </w:rPr>
              <w:t xml:space="preserve">We support the direction and would support the proposal in </w:t>
            </w:r>
            <w:r>
              <w:rPr>
                <w:szCs w:val="24"/>
                <w:lang w:eastAsia="zh-CN"/>
              </w:rPr>
              <w:t>R4-2205668</w:t>
            </w:r>
            <w:r>
              <w:rPr>
                <w:rFonts w:eastAsiaTheme="minorEastAsia" w:hint="eastAsia"/>
                <w:szCs w:val="24"/>
                <w:lang w:eastAsia="zh-CN"/>
              </w:rPr>
              <w:t xml:space="preserve"> if decision must be made in this meeting.</w:t>
            </w:r>
          </w:p>
        </w:tc>
      </w:tr>
      <w:tr w:rsidR="00046BE3" w14:paraId="27B10C07" w14:textId="77777777">
        <w:tc>
          <w:tcPr>
            <w:tcW w:w="1236" w:type="dxa"/>
            <w:tcBorders>
              <w:top w:val="single" w:sz="4" w:space="0" w:color="auto"/>
              <w:left w:val="single" w:sz="4" w:space="0" w:color="auto"/>
              <w:bottom w:val="single" w:sz="4" w:space="0" w:color="auto"/>
              <w:right w:val="single" w:sz="4" w:space="0" w:color="auto"/>
            </w:tcBorders>
          </w:tcPr>
          <w:p w14:paraId="55BB7993" w14:textId="77777777" w:rsidR="00046BE3" w:rsidRDefault="00B826DF">
            <w:pPr>
              <w:spacing w:after="120"/>
              <w:rPr>
                <w:rFonts w:eastAsiaTheme="minorEastAsia"/>
                <w:color w:val="0070C0"/>
                <w:lang w:val="en-US" w:eastAsia="zh-CN"/>
              </w:rPr>
            </w:pPr>
            <w:r>
              <w:rPr>
                <w:rFonts w:hint="eastAsia"/>
                <w:color w:val="0070C0"/>
                <w:lang w:val="en-US" w:eastAsia="ja-JP"/>
              </w:rPr>
              <w:t>N</w:t>
            </w:r>
            <w:r>
              <w:rPr>
                <w:color w:val="0070C0"/>
                <w:lang w:val="en-US" w:eastAsia="ja-JP"/>
              </w:rPr>
              <w:t>EC</w:t>
            </w:r>
          </w:p>
        </w:tc>
        <w:tc>
          <w:tcPr>
            <w:tcW w:w="8395" w:type="dxa"/>
            <w:tcBorders>
              <w:top w:val="single" w:sz="4" w:space="0" w:color="auto"/>
              <w:left w:val="single" w:sz="4" w:space="0" w:color="auto"/>
              <w:bottom w:val="single" w:sz="4" w:space="0" w:color="auto"/>
              <w:right w:val="single" w:sz="4" w:space="0" w:color="auto"/>
            </w:tcBorders>
          </w:tcPr>
          <w:p w14:paraId="1433F0FE" w14:textId="77777777" w:rsidR="00046BE3" w:rsidRDefault="00B826DF">
            <w:pPr>
              <w:spacing w:after="120"/>
              <w:rPr>
                <w:rFonts w:eastAsiaTheme="minorEastAsia"/>
                <w:color w:val="0070C0"/>
                <w:lang w:val="en-US" w:eastAsia="zh-CN"/>
              </w:rPr>
            </w:pPr>
            <w:r>
              <w:rPr>
                <w:rFonts w:hint="eastAsia"/>
                <w:color w:val="0070C0"/>
                <w:lang w:val="en-US" w:eastAsia="ja-JP"/>
              </w:rPr>
              <w:t>S</w:t>
            </w:r>
            <w:r>
              <w:rPr>
                <w:color w:val="0070C0"/>
                <w:lang w:val="en-US" w:eastAsia="ja-JP"/>
              </w:rPr>
              <w:t>upport option 1 and 2 in general. Need further study.</w:t>
            </w:r>
          </w:p>
        </w:tc>
      </w:tr>
    </w:tbl>
    <w:p w14:paraId="4E273485" w14:textId="77777777" w:rsidR="00046BE3" w:rsidRDefault="00046BE3">
      <w:pPr>
        <w:rPr>
          <w:lang w:eastAsia="zh-CN"/>
        </w:rPr>
      </w:pPr>
    </w:p>
    <w:p w14:paraId="5116B333" w14:textId="77777777" w:rsidR="00046BE3" w:rsidRDefault="00B826DF">
      <w:pPr>
        <w:pStyle w:val="Heading2"/>
      </w:pPr>
      <w:proofErr w:type="spellStart"/>
      <w:r>
        <w:t>Summary</w:t>
      </w:r>
      <w:proofErr w:type="spellEnd"/>
      <w:r>
        <w:rPr>
          <w:rFonts w:hint="eastAsia"/>
        </w:rPr>
        <w:t xml:space="preserve"> for 1st round </w:t>
      </w:r>
    </w:p>
    <w:p w14:paraId="6EE5800B" w14:textId="77777777" w:rsidR="00046BE3" w:rsidRDefault="00B826DF">
      <w:pPr>
        <w:pStyle w:val="Heading3"/>
      </w:pPr>
      <w:proofErr w:type="spellStart"/>
      <w:r>
        <w:t>Open</w:t>
      </w:r>
      <w:proofErr w:type="spellEnd"/>
      <w:r>
        <w:t xml:space="preserve"> </w:t>
      </w:r>
      <w:proofErr w:type="spellStart"/>
      <w:r>
        <w:t>issues</w:t>
      </w:r>
      <w:proofErr w:type="spellEnd"/>
      <w:r>
        <w:t xml:space="preserve"> </w:t>
      </w:r>
    </w:p>
    <w:p w14:paraId="756E2200" w14:textId="77777777" w:rsidR="00046BE3" w:rsidRDefault="00B826D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327"/>
        <w:gridCol w:w="8304"/>
      </w:tblGrid>
      <w:tr w:rsidR="00046BE3" w14:paraId="44CC9101" w14:textId="77777777">
        <w:tc>
          <w:tcPr>
            <w:tcW w:w="1242" w:type="dxa"/>
          </w:tcPr>
          <w:p w14:paraId="1D1B4B85" w14:textId="77777777" w:rsidR="00046BE3" w:rsidRDefault="00046BE3">
            <w:pPr>
              <w:rPr>
                <w:rFonts w:eastAsiaTheme="minorEastAsia"/>
                <w:b/>
                <w:bCs/>
                <w:color w:val="0070C0"/>
                <w:lang w:val="en-US" w:eastAsia="zh-CN"/>
              </w:rPr>
            </w:pPr>
          </w:p>
        </w:tc>
        <w:tc>
          <w:tcPr>
            <w:tcW w:w="8615" w:type="dxa"/>
          </w:tcPr>
          <w:p w14:paraId="3B2CE7FC" w14:textId="77777777" w:rsidR="00046BE3" w:rsidRDefault="00B826D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46BE3" w14:paraId="1F18FAE7" w14:textId="77777777">
        <w:tc>
          <w:tcPr>
            <w:tcW w:w="1242" w:type="dxa"/>
          </w:tcPr>
          <w:p w14:paraId="76E3A0C3" w14:textId="7952ED00" w:rsidR="00046BE3" w:rsidRDefault="00B826DF">
            <w:pPr>
              <w:rPr>
                <w:rFonts w:eastAsiaTheme="minorEastAsia"/>
                <w:color w:val="0070C0"/>
                <w:lang w:val="en-US" w:eastAsia="zh-CN"/>
              </w:rPr>
            </w:pPr>
            <w:r>
              <w:rPr>
                <w:rFonts w:eastAsiaTheme="minorEastAsia" w:hint="eastAsia"/>
                <w:b/>
                <w:bCs/>
                <w:color w:val="0070C0"/>
                <w:lang w:val="en-US" w:eastAsia="zh-CN"/>
              </w:rPr>
              <w:t>Sub-topic#</w:t>
            </w:r>
            <w:ins w:id="414" w:author="Nokia" w:date="2022-02-24T16:50:00Z">
              <w:r w:rsidR="00DE2D62">
                <w:rPr>
                  <w:rFonts w:eastAsiaTheme="minorEastAsia"/>
                  <w:b/>
                  <w:bCs/>
                  <w:color w:val="0070C0"/>
                  <w:lang w:val="en-US" w:eastAsia="zh-CN"/>
                </w:rPr>
                <w:t>3-</w:t>
              </w:r>
            </w:ins>
            <w:r>
              <w:rPr>
                <w:rFonts w:eastAsiaTheme="minorEastAsia" w:hint="eastAsia"/>
                <w:b/>
                <w:bCs/>
                <w:color w:val="0070C0"/>
                <w:lang w:val="en-US" w:eastAsia="zh-CN"/>
              </w:rPr>
              <w:t>1</w:t>
            </w:r>
            <w:ins w:id="415" w:author="Nokia" w:date="2022-02-24T16:50:00Z">
              <w:r w:rsidR="00DE2D62">
                <w:rPr>
                  <w:rFonts w:eastAsiaTheme="minorEastAsia"/>
                  <w:b/>
                  <w:bCs/>
                  <w:color w:val="0070C0"/>
                  <w:lang w:val="en-US" w:eastAsia="zh-CN"/>
                </w:rPr>
                <w:t xml:space="preserve"> W</w:t>
              </w:r>
            </w:ins>
            <w:ins w:id="416" w:author="Nokia" w:date="2022-02-24T16:51:00Z">
              <w:r w:rsidR="00DE2D62">
                <w:rPr>
                  <w:rFonts w:eastAsiaTheme="minorEastAsia"/>
                  <w:b/>
                  <w:bCs/>
                  <w:color w:val="0070C0"/>
                  <w:lang w:val="en-US" w:eastAsia="zh-CN"/>
                </w:rPr>
                <w:t>orkplan for conformance</w:t>
              </w:r>
            </w:ins>
          </w:p>
        </w:tc>
        <w:tc>
          <w:tcPr>
            <w:tcW w:w="8615" w:type="dxa"/>
          </w:tcPr>
          <w:p w14:paraId="6E5B608B" w14:textId="5EDAC987" w:rsidR="00DE2D62" w:rsidRPr="00DE2D62" w:rsidRDefault="00DE2D62">
            <w:pPr>
              <w:rPr>
                <w:ins w:id="417" w:author="Nokia" w:date="2022-02-24T16:49:00Z"/>
                <w:rFonts w:eastAsiaTheme="minorEastAsia"/>
                <w:iCs/>
                <w:lang w:val="en-US" w:eastAsia="zh-CN"/>
                <w:rPrChange w:id="418" w:author="Nokia" w:date="2022-02-24T16:50:00Z">
                  <w:rPr>
                    <w:ins w:id="419" w:author="Nokia" w:date="2022-02-24T16:49:00Z"/>
                    <w:rFonts w:eastAsiaTheme="minorEastAsia"/>
                    <w:i/>
                    <w:color w:val="0070C0"/>
                    <w:lang w:val="en-US" w:eastAsia="zh-CN"/>
                  </w:rPr>
                </w:rPrChange>
              </w:rPr>
            </w:pPr>
            <w:ins w:id="420" w:author="Nokia" w:date="2022-02-24T16:49:00Z">
              <w:r w:rsidRPr="00DE2D62">
                <w:rPr>
                  <w:rFonts w:eastAsiaTheme="minorEastAsia"/>
                  <w:iCs/>
                  <w:lang w:val="en-US" w:eastAsia="zh-CN"/>
                  <w:rPrChange w:id="421" w:author="Nokia" w:date="2022-02-24T16:50:00Z">
                    <w:rPr>
                      <w:rFonts w:eastAsiaTheme="minorEastAsia"/>
                      <w:iCs/>
                      <w:color w:val="0070C0"/>
                      <w:lang w:val="en-US" w:eastAsia="zh-CN"/>
                    </w:rPr>
                  </w:rPrChange>
                </w:rPr>
                <w:t>Companies see the list of topics in R4-2203582 as good information as starting point for discussion in future meetings, but do not see a need for formal agreements.</w:t>
              </w:r>
            </w:ins>
          </w:p>
          <w:p w14:paraId="159B4B09" w14:textId="0A72171D" w:rsidR="00046BE3" w:rsidRDefault="00B826DF">
            <w:pPr>
              <w:rPr>
                <w:ins w:id="422" w:author="Nokia" w:date="2022-02-24T16:50:00Z"/>
                <w:rFonts w:eastAsiaTheme="minorEastAsia"/>
                <w:i/>
                <w:color w:val="0070C0"/>
                <w:lang w:val="en-US" w:eastAsia="zh-CN"/>
              </w:rPr>
            </w:pPr>
            <w:r>
              <w:rPr>
                <w:rFonts w:eastAsiaTheme="minorEastAsia" w:hint="eastAsia"/>
                <w:i/>
                <w:color w:val="0070C0"/>
                <w:lang w:val="en-US" w:eastAsia="zh-CN"/>
              </w:rPr>
              <w:t>Tentative agreements:</w:t>
            </w:r>
          </w:p>
          <w:p w14:paraId="55ED698F" w14:textId="5D231ACC" w:rsidR="00DE2D62" w:rsidRPr="00DE2D62" w:rsidRDefault="00DE2D62">
            <w:pPr>
              <w:rPr>
                <w:rFonts w:eastAsiaTheme="minorEastAsia"/>
                <w:iCs/>
                <w:lang w:val="en-US" w:eastAsia="zh-CN"/>
                <w:rPrChange w:id="423" w:author="Nokia" w:date="2022-02-24T16:50:00Z">
                  <w:rPr>
                    <w:rFonts w:eastAsiaTheme="minorEastAsia"/>
                    <w:i/>
                    <w:color w:val="0070C0"/>
                    <w:lang w:val="en-US" w:eastAsia="zh-CN"/>
                  </w:rPr>
                </w:rPrChange>
              </w:rPr>
            </w:pPr>
            <w:ins w:id="424" w:author="Nokia" w:date="2022-02-24T16:50:00Z">
              <w:r w:rsidRPr="00DE2D62">
                <w:rPr>
                  <w:rFonts w:eastAsiaTheme="minorEastAsia"/>
                  <w:iCs/>
                  <w:lang w:val="en-US" w:eastAsia="zh-CN"/>
                  <w:rPrChange w:id="425" w:author="Nokia" w:date="2022-02-24T16:50:00Z">
                    <w:rPr>
                      <w:rFonts w:eastAsiaTheme="minorEastAsia"/>
                      <w:iCs/>
                      <w:color w:val="0070C0"/>
                      <w:lang w:val="en-US" w:eastAsia="zh-CN"/>
                    </w:rPr>
                  </w:rPrChange>
                </w:rPr>
                <w:t>Consider the inputs in R4-2203582 and comments to it in inputs to conformance work.</w:t>
              </w:r>
            </w:ins>
          </w:p>
          <w:p w14:paraId="019A44DB" w14:textId="77777777" w:rsidR="00046BE3" w:rsidRDefault="00B826DF">
            <w:pPr>
              <w:rPr>
                <w:rFonts w:eastAsiaTheme="minorEastAsia"/>
                <w:i/>
                <w:color w:val="0070C0"/>
                <w:lang w:val="en-US" w:eastAsia="zh-CN"/>
              </w:rPr>
            </w:pPr>
            <w:r>
              <w:rPr>
                <w:rFonts w:eastAsiaTheme="minorEastAsia" w:hint="eastAsia"/>
                <w:i/>
                <w:color w:val="0070C0"/>
                <w:lang w:val="en-US" w:eastAsia="zh-CN"/>
              </w:rPr>
              <w:t>Candidate options:</w:t>
            </w:r>
          </w:p>
          <w:p w14:paraId="30AD0350" w14:textId="77777777" w:rsidR="00046BE3" w:rsidRDefault="00B826DF">
            <w:pPr>
              <w:rPr>
                <w:ins w:id="426" w:author="Nokia" w:date="2022-02-24T16:58: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16503BF6" w14:textId="1DD37F41" w:rsidR="007D2522" w:rsidRPr="006254A7" w:rsidRDefault="007D2522">
            <w:pPr>
              <w:rPr>
                <w:rFonts w:eastAsiaTheme="minorEastAsia"/>
                <w:iCs/>
                <w:color w:val="0070C0"/>
                <w:lang w:val="en-US" w:eastAsia="zh-CN"/>
              </w:rPr>
            </w:pPr>
            <w:ins w:id="427" w:author="Nokia" w:date="2022-02-24T16:58:00Z">
              <w:r w:rsidRPr="007D2522">
                <w:rPr>
                  <w:rFonts w:eastAsiaTheme="minorEastAsia"/>
                  <w:iCs/>
                  <w:lang w:val="en-US" w:eastAsia="zh-CN"/>
                  <w:rPrChange w:id="428" w:author="Nokia" w:date="2022-02-24T16:59:00Z">
                    <w:rPr>
                      <w:rFonts w:eastAsiaTheme="minorEastAsia"/>
                      <w:i/>
                      <w:color w:val="0070C0"/>
                      <w:lang w:val="en-US" w:eastAsia="zh-CN"/>
                    </w:rPr>
                  </w:rPrChange>
                </w:rPr>
                <w:t>C</w:t>
              </w:r>
            </w:ins>
            <w:ins w:id="429" w:author="Nokia" w:date="2022-02-24T16:59:00Z">
              <w:r w:rsidRPr="007D2522">
                <w:rPr>
                  <w:rFonts w:eastAsiaTheme="minorEastAsia"/>
                  <w:iCs/>
                  <w:lang w:val="en-US" w:eastAsia="zh-CN"/>
                  <w:rPrChange w:id="430" w:author="Nokia" w:date="2022-02-24T16:59:00Z">
                    <w:rPr>
                      <w:rFonts w:eastAsiaTheme="minorEastAsia"/>
                      <w:i/>
                      <w:color w:val="0070C0"/>
                      <w:lang w:val="en-US" w:eastAsia="zh-CN"/>
                    </w:rPr>
                  </w:rPrChange>
                </w:rPr>
                <w:t>apture in WF if necessary.</w:t>
              </w:r>
            </w:ins>
          </w:p>
        </w:tc>
      </w:tr>
      <w:tr w:rsidR="00DE2D62" w14:paraId="4737C7C0" w14:textId="77777777">
        <w:trPr>
          <w:ins w:id="431" w:author="Nokia" w:date="2022-02-24T16:51:00Z"/>
        </w:trPr>
        <w:tc>
          <w:tcPr>
            <w:tcW w:w="1242" w:type="dxa"/>
          </w:tcPr>
          <w:p w14:paraId="28B3BCE0" w14:textId="501A7880" w:rsidR="00DE2D62" w:rsidRDefault="00DE2D62">
            <w:pPr>
              <w:rPr>
                <w:ins w:id="432" w:author="Nokia" w:date="2022-02-24T16:51:00Z"/>
                <w:rFonts w:eastAsiaTheme="minorEastAsia" w:hint="eastAsia"/>
                <w:b/>
                <w:bCs/>
                <w:color w:val="0070C0"/>
                <w:lang w:val="en-US" w:eastAsia="zh-CN"/>
              </w:rPr>
            </w:pPr>
            <w:ins w:id="433" w:author="Nokia" w:date="2022-02-24T16:51:00Z">
              <w:r>
                <w:rPr>
                  <w:rFonts w:eastAsiaTheme="minorEastAsia"/>
                  <w:b/>
                  <w:bCs/>
                  <w:color w:val="0070C0"/>
                  <w:lang w:val="en-US" w:eastAsia="zh-CN"/>
                </w:rPr>
                <w:t>Sub-topic 3-2: Test setup related aspects</w:t>
              </w:r>
            </w:ins>
          </w:p>
        </w:tc>
        <w:tc>
          <w:tcPr>
            <w:tcW w:w="8615" w:type="dxa"/>
          </w:tcPr>
          <w:p w14:paraId="4040D72D" w14:textId="77777777" w:rsidR="00DE2D62" w:rsidRPr="00DE2D62" w:rsidRDefault="00DE2D62" w:rsidP="00DE2D62">
            <w:pPr>
              <w:rPr>
                <w:ins w:id="434" w:author="Nokia" w:date="2022-02-24T16:51:00Z"/>
                <w:bCs/>
                <w:lang w:eastAsia="ko-KR"/>
                <w:rPrChange w:id="435" w:author="Nokia" w:date="2022-02-24T16:52:00Z">
                  <w:rPr>
                    <w:ins w:id="436" w:author="Nokia" w:date="2022-02-24T16:51:00Z"/>
                    <w:b/>
                    <w:u w:val="single"/>
                    <w:lang w:eastAsia="ko-KR"/>
                  </w:rPr>
                </w:rPrChange>
              </w:rPr>
            </w:pPr>
            <w:ins w:id="437" w:author="Nokia" w:date="2022-02-24T16:51:00Z">
              <w:r w:rsidRPr="00DE2D62">
                <w:rPr>
                  <w:bCs/>
                  <w:lang w:eastAsia="ko-KR"/>
                  <w:rPrChange w:id="438" w:author="Nokia" w:date="2022-02-24T16:52:00Z">
                    <w:rPr>
                      <w:b/>
                      <w:u w:val="single"/>
                      <w:lang w:eastAsia="ko-KR"/>
                    </w:rPr>
                  </w:rPrChange>
                </w:rPr>
                <w:t>Issue 3-2-1: Measurement uncertainty</w:t>
              </w:r>
            </w:ins>
          </w:p>
          <w:p w14:paraId="7B3A249F" w14:textId="77777777" w:rsidR="00DE2D62" w:rsidRDefault="00DE2D62">
            <w:pPr>
              <w:rPr>
                <w:ins w:id="439" w:author="Nokia" w:date="2022-02-24T16:52:00Z"/>
                <w:rFonts w:eastAsiaTheme="minorEastAsia"/>
                <w:iCs/>
                <w:lang w:val="en-US" w:eastAsia="zh-CN"/>
              </w:rPr>
            </w:pPr>
            <w:ins w:id="440" w:author="Nokia" w:date="2022-02-24T16:52:00Z">
              <w:r>
                <w:rPr>
                  <w:rFonts w:eastAsiaTheme="minorEastAsia"/>
                  <w:iCs/>
                  <w:lang w:val="en-US" w:eastAsia="zh-CN"/>
                </w:rPr>
                <w:t>All companies support to study and evaluate MU for FR2-2 using MU budget table and not re-use FR2-1 MU.</w:t>
              </w:r>
            </w:ins>
          </w:p>
          <w:p w14:paraId="767273D2" w14:textId="19860C0A" w:rsidR="00DE2D62" w:rsidRDefault="00DE2D62">
            <w:pPr>
              <w:rPr>
                <w:ins w:id="441" w:author="Nokia" w:date="2022-02-24T16:52:00Z"/>
                <w:rFonts w:eastAsiaTheme="minorEastAsia"/>
                <w:iCs/>
                <w:lang w:val="en-US" w:eastAsia="zh-CN"/>
              </w:rPr>
            </w:pPr>
            <w:ins w:id="442" w:author="Nokia" w:date="2022-02-24T16:52:00Z">
              <w:r w:rsidRPr="00DE2D62">
                <w:rPr>
                  <w:rFonts w:eastAsiaTheme="minorEastAsia"/>
                  <w:iCs/>
                  <w:lang w:val="en-US" w:eastAsia="zh-CN"/>
                </w:rPr>
                <w:t>Issue 3-2-2: Antenna assumptions/path loss</w:t>
              </w:r>
            </w:ins>
          </w:p>
          <w:p w14:paraId="1968736A" w14:textId="0DA8B5B0" w:rsidR="00DE2D62" w:rsidRDefault="00DE2D62">
            <w:pPr>
              <w:rPr>
                <w:ins w:id="443" w:author="Nokia" w:date="2022-02-24T16:54:00Z"/>
                <w:rFonts w:eastAsiaTheme="minorEastAsia"/>
                <w:iCs/>
                <w:lang w:val="en-US" w:eastAsia="zh-CN"/>
              </w:rPr>
            </w:pPr>
            <w:ins w:id="444" w:author="Nokia" w:date="2022-02-24T16:53:00Z">
              <w:r>
                <w:rPr>
                  <w:rFonts w:eastAsiaTheme="minorEastAsia"/>
                  <w:iCs/>
                  <w:lang w:val="en-US" w:eastAsia="zh-CN"/>
                </w:rPr>
                <w:t>Some companies do not see direct connection with MU and antenna size and some companies note that the TR antenna size is only an example, and in real implementations ant</w:t>
              </w:r>
            </w:ins>
            <w:ins w:id="445" w:author="Nokia" w:date="2022-02-24T16:54:00Z">
              <w:r>
                <w:rPr>
                  <w:rFonts w:eastAsiaTheme="minorEastAsia"/>
                  <w:iCs/>
                  <w:lang w:val="en-US" w:eastAsia="zh-CN"/>
                </w:rPr>
                <w:t>enna array sizes may and will vary. There is also support to study the impact of antenna size further.</w:t>
              </w:r>
            </w:ins>
          </w:p>
          <w:p w14:paraId="259DE9CE" w14:textId="548501F3" w:rsidR="00DE2D62" w:rsidRDefault="00DE2D62">
            <w:pPr>
              <w:rPr>
                <w:ins w:id="446" w:author="Nokia" w:date="2022-02-24T16:54:00Z"/>
                <w:rFonts w:eastAsiaTheme="minorEastAsia"/>
                <w:iCs/>
                <w:lang w:val="en-US" w:eastAsia="zh-CN"/>
              </w:rPr>
            </w:pPr>
            <w:ins w:id="447" w:author="Nokia" w:date="2022-02-24T16:55:00Z">
              <w:r w:rsidRPr="00DE2D62">
                <w:rPr>
                  <w:rFonts w:eastAsiaTheme="minorEastAsia"/>
                  <w:iCs/>
                  <w:lang w:val="en-US" w:eastAsia="zh-CN"/>
                </w:rPr>
                <w:t>Issue 3-2-3: Frequency range considerations</w:t>
              </w:r>
            </w:ins>
          </w:p>
          <w:p w14:paraId="5CC7E8BB" w14:textId="77777777" w:rsidR="00DE2D62" w:rsidRDefault="00DE2D62">
            <w:pPr>
              <w:rPr>
                <w:ins w:id="448" w:author="Nokia" w:date="2022-02-24T16:55:00Z"/>
                <w:rFonts w:eastAsiaTheme="minorEastAsia"/>
                <w:iCs/>
                <w:lang w:val="en-US" w:eastAsia="zh-CN"/>
              </w:rPr>
            </w:pPr>
            <w:ins w:id="449" w:author="Nokia" w:date="2022-02-24T16:55:00Z">
              <w:r>
                <w:rPr>
                  <w:rFonts w:eastAsiaTheme="minorEastAsia"/>
                  <w:iCs/>
                  <w:lang w:val="en-US" w:eastAsia="zh-CN"/>
                </w:rPr>
                <w:t>Companies support to study the practical upper point for frequency range for both spurious emissions and out-of-band blocking.</w:t>
              </w:r>
            </w:ins>
          </w:p>
          <w:p w14:paraId="0B482FFA" w14:textId="77777777" w:rsidR="00DE2D62" w:rsidRDefault="00DE2D62" w:rsidP="00DE2D62">
            <w:pPr>
              <w:rPr>
                <w:ins w:id="450" w:author="Nokia" w:date="2022-02-24T16:56:00Z"/>
                <w:rFonts w:eastAsiaTheme="minorEastAsia"/>
                <w:i/>
                <w:color w:val="0070C0"/>
                <w:lang w:val="en-US" w:eastAsia="zh-CN"/>
              </w:rPr>
            </w:pPr>
            <w:ins w:id="451" w:author="Nokia" w:date="2022-02-24T16:56:00Z">
              <w:r>
                <w:rPr>
                  <w:rFonts w:eastAsiaTheme="minorEastAsia" w:hint="eastAsia"/>
                  <w:i/>
                  <w:color w:val="0070C0"/>
                  <w:lang w:val="en-US" w:eastAsia="zh-CN"/>
                </w:rPr>
                <w:t>Tentative agreements:</w:t>
              </w:r>
            </w:ins>
          </w:p>
          <w:p w14:paraId="051F09C7" w14:textId="51A6D8B6" w:rsidR="00DE2D62" w:rsidRDefault="00DE2D62" w:rsidP="00DE2D62">
            <w:pPr>
              <w:rPr>
                <w:ins w:id="452" w:author="Nokia" w:date="2022-02-24T16:57:00Z"/>
                <w:rFonts w:eastAsiaTheme="minorEastAsia"/>
                <w:i/>
                <w:color w:val="0070C0"/>
                <w:lang w:val="en-US" w:eastAsia="zh-CN"/>
              </w:rPr>
            </w:pPr>
            <w:ins w:id="453" w:author="Nokia" w:date="2022-02-24T16:56:00Z">
              <w:r>
                <w:rPr>
                  <w:rFonts w:eastAsiaTheme="minorEastAsia"/>
                  <w:iCs/>
                  <w:lang w:val="en-US" w:eastAsia="zh-CN"/>
                </w:rPr>
                <w:t>S</w:t>
              </w:r>
              <w:r>
                <w:rPr>
                  <w:rFonts w:eastAsiaTheme="minorEastAsia"/>
                  <w:iCs/>
                  <w:lang w:val="en-US" w:eastAsia="zh-CN"/>
                </w:rPr>
                <w:t>tudy and evaluate MU for FR2-2 using MU budget table and not re-use FR2-1 MU</w:t>
              </w:r>
              <w:r>
                <w:rPr>
                  <w:rFonts w:eastAsiaTheme="minorEastAsia"/>
                  <w:iCs/>
                  <w:lang w:val="en-US" w:eastAsia="zh-CN"/>
                </w:rPr>
                <w:t>.</w:t>
              </w:r>
              <w:r>
                <w:rPr>
                  <w:rFonts w:eastAsiaTheme="minorEastAsia" w:hint="eastAsia"/>
                  <w:i/>
                  <w:color w:val="0070C0"/>
                  <w:lang w:val="en-US" w:eastAsia="zh-CN"/>
                </w:rPr>
                <w:t xml:space="preserve"> </w:t>
              </w:r>
            </w:ins>
          </w:p>
          <w:p w14:paraId="08D49EEE" w14:textId="29FFFCC8" w:rsidR="00DE2D62" w:rsidRDefault="00DE2D62" w:rsidP="00DE2D62">
            <w:pPr>
              <w:rPr>
                <w:ins w:id="454" w:author="Nokia" w:date="2022-02-24T16:58:00Z"/>
                <w:rFonts w:eastAsiaTheme="minorEastAsia"/>
                <w:iCs/>
                <w:lang w:val="en-US" w:eastAsia="zh-CN"/>
              </w:rPr>
            </w:pPr>
            <w:ins w:id="455" w:author="Nokia" w:date="2022-02-24T16:57:00Z">
              <w:r w:rsidRPr="00DE2D62">
                <w:rPr>
                  <w:rFonts w:eastAsiaTheme="minorEastAsia"/>
                  <w:iCs/>
                  <w:lang w:val="en-US" w:eastAsia="zh-CN"/>
                  <w:rPrChange w:id="456" w:author="Nokia" w:date="2022-02-24T16:58:00Z">
                    <w:rPr>
                      <w:rFonts w:eastAsiaTheme="minorEastAsia"/>
                      <w:iCs/>
                      <w:color w:val="0070C0"/>
                      <w:lang w:val="en-US" w:eastAsia="zh-CN"/>
                    </w:rPr>
                  </w:rPrChange>
                </w:rPr>
                <w:t xml:space="preserve">Antenna size in TR is </w:t>
              </w:r>
            </w:ins>
            <w:ins w:id="457" w:author="Nokia" w:date="2022-02-24T16:58:00Z">
              <w:r w:rsidRPr="00DE2D62">
                <w:rPr>
                  <w:rFonts w:eastAsiaTheme="minorEastAsia"/>
                  <w:iCs/>
                  <w:lang w:val="en-US" w:eastAsia="zh-CN"/>
                  <w:rPrChange w:id="458" w:author="Nokia" w:date="2022-02-24T16:58:00Z">
                    <w:rPr>
                      <w:rFonts w:eastAsiaTheme="minorEastAsia"/>
                      <w:iCs/>
                      <w:color w:val="0070C0"/>
                      <w:lang w:val="en-US" w:eastAsia="zh-CN"/>
                    </w:rPr>
                  </w:rPrChange>
                </w:rPr>
                <w:t>an example</w:t>
              </w:r>
              <w:r>
                <w:rPr>
                  <w:rFonts w:eastAsiaTheme="minorEastAsia"/>
                  <w:iCs/>
                  <w:lang w:val="en-US" w:eastAsia="zh-CN"/>
                </w:rPr>
                <w:t xml:space="preserve"> and real implementations will vary</w:t>
              </w:r>
              <w:r w:rsidRPr="00DE2D62">
                <w:rPr>
                  <w:rFonts w:eastAsiaTheme="minorEastAsia"/>
                  <w:iCs/>
                  <w:lang w:val="en-US" w:eastAsia="zh-CN"/>
                  <w:rPrChange w:id="459" w:author="Nokia" w:date="2022-02-24T16:58:00Z">
                    <w:rPr>
                      <w:rFonts w:eastAsiaTheme="minorEastAsia"/>
                      <w:iCs/>
                      <w:color w:val="0070C0"/>
                      <w:lang w:val="en-US" w:eastAsia="zh-CN"/>
                    </w:rPr>
                  </w:rPrChange>
                </w:rPr>
                <w:t>, impact on antenna size can be studied further.</w:t>
              </w:r>
            </w:ins>
          </w:p>
          <w:p w14:paraId="5C913B0E" w14:textId="50C91BE3" w:rsidR="00DE2D62" w:rsidRPr="00DE2D62" w:rsidRDefault="007D2522" w:rsidP="00DE2D62">
            <w:pPr>
              <w:rPr>
                <w:ins w:id="460" w:author="Nokia" w:date="2022-02-24T16:56:00Z"/>
                <w:rFonts w:eastAsiaTheme="minorEastAsia"/>
                <w:iCs/>
                <w:lang w:val="en-US" w:eastAsia="zh-CN"/>
                <w:rPrChange w:id="461" w:author="Nokia" w:date="2022-02-24T16:58:00Z">
                  <w:rPr>
                    <w:ins w:id="462" w:author="Nokia" w:date="2022-02-24T16:56:00Z"/>
                    <w:rFonts w:eastAsiaTheme="minorEastAsia"/>
                    <w:i/>
                    <w:color w:val="0070C0"/>
                    <w:lang w:val="en-US" w:eastAsia="zh-CN"/>
                  </w:rPr>
                </w:rPrChange>
              </w:rPr>
            </w:pPr>
            <w:ins w:id="463" w:author="Nokia" w:date="2022-02-24T16:58:00Z">
              <w:r>
                <w:rPr>
                  <w:rFonts w:eastAsiaTheme="minorEastAsia"/>
                  <w:iCs/>
                  <w:lang w:val="en-US" w:eastAsia="zh-CN"/>
                </w:rPr>
                <w:t>S</w:t>
              </w:r>
              <w:r>
                <w:rPr>
                  <w:rFonts w:eastAsiaTheme="minorEastAsia"/>
                  <w:iCs/>
                  <w:lang w:val="en-US" w:eastAsia="zh-CN"/>
                </w:rPr>
                <w:t xml:space="preserve">tudy </w:t>
              </w:r>
              <w:r>
                <w:rPr>
                  <w:rFonts w:eastAsiaTheme="minorEastAsia"/>
                  <w:iCs/>
                  <w:lang w:val="en-US" w:eastAsia="zh-CN"/>
                </w:rPr>
                <w:t xml:space="preserve">and define </w:t>
              </w:r>
              <w:r>
                <w:rPr>
                  <w:rFonts w:eastAsiaTheme="minorEastAsia"/>
                  <w:iCs/>
                  <w:lang w:val="en-US" w:eastAsia="zh-CN"/>
                </w:rPr>
                <w:t>practical upper point for frequency range for both spurious emissions and out-of-band blocking.</w:t>
              </w:r>
            </w:ins>
          </w:p>
          <w:p w14:paraId="251A17CA" w14:textId="7AB822E1" w:rsidR="00DE2D62" w:rsidRDefault="00DE2D62" w:rsidP="00DE2D62">
            <w:pPr>
              <w:rPr>
                <w:ins w:id="464" w:author="Nokia" w:date="2022-02-24T16:56:00Z"/>
                <w:rFonts w:eastAsiaTheme="minorEastAsia"/>
                <w:i/>
                <w:color w:val="0070C0"/>
                <w:lang w:val="en-US" w:eastAsia="zh-CN"/>
              </w:rPr>
            </w:pPr>
            <w:ins w:id="465" w:author="Nokia" w:date="2022-02-24T16:56:00Z">
              <w:r>
                <w:rPr>
                  <w:rFonts w:eastAsiaTheme="minorEastAsia" w:hint="eastAsia"/>
                  <w:i/>
                  <w:color w:val="0070C0"/>
                  <w:lang w:val="en-US" w:eastAsia="zh-CN"/>
                </w:rPr>
                <w:t>Candidate options:</w:t>
              </w:r>
            </w:ins>
          </w:p>
          <w:p w14:paraId="12A259DD" w14:textId="750F62B1" w:rsidR="00DE2D62" w:rsidRDefault="00DE2D62" w:rsidP="00DE2D62">
            <w:pPr>
              <w:rPr>
                <w:ins w:id="466" w:author="Nokia" w:date="2022-02-24T16:55:00Z"/>
                <w:rFonts w:eastAsiaTheme="minorEastAsia"/>
                <w:iCs/>
                <w:lang w:val="en-US" w:eastAsia="zh-CN"/>
              </w:rPr>
            </w:pPr>
            <w:ins w:id="467" w:author="Nokia" w:date="2022-02-24T16:56: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1261A65C" w14:textId="7160149A" w:rsidR="00DE2D62" w:rsidRPr="006254A7" w:rsidRDefault="007D2522">
            <w:pPr>
              <w:rPr>
                <w:ins w:id="468" w:author="Nokia" w:date="2022-02-24T16:51:00Z"/>
                <w:rFonts w:eastAsiaTheme="minorEastAsia"/>
                <w:iCs/>
                <w:lang w:val="en-US" w:eastAsia="zh-CN"/>
              </w:rPr>
            </w:pPr>
            <w:ins w:id="469" w:author="Nokia" w:date="2022-02-24T16:58:00Z">
              <w:r>
                <w:rPr>
                  <w:rFonts w:eastAsiaTheme="minorEastAsia"/>
                  <w:iCs/>
                  <w:lang w:val="en-US" w:eastAsia="zh-CN"/>
                </w:rPr>
                <w:lastRenderedPageBreak/>
                <w:t>Capture agreements in WF.</w:t>
              </w:r>
            </w:ins>
          </w:p>
        </w:tc>
      </w:tr>
      <w:tr w:rsidR="007D2522" w14:paraId="29F321B8" w14:textId="77777777">
        <w:trPr>
          <w:ins w:id="470" w:author="Nokia" w:date="2022-02-24T16:59:00Z"/>
        </w:trPr>
        <w:tc>
          <w:tcPr>
            <w:tcW w:w="1242" w:type="dxa"/>
          </w:tcPr>
          <w:p w14:paraId="4EE29BDC" w14:textId="0D391390" w:rsidR="007D2522" w:rsidRDefault="007D2522">
            <w:pPr>
              <w:rPr>
                <w:ins w:id="471" w:author="Nokia" w:date="2022-02-24T16:59:00Z"/>
                <w:rFonts w:eastAsiaTheme="minorEastAsia"/>
                <w:b/>
                <w:bCs/>
                <w:color w:val="0070C0"/>
                <w:lang w:val="en-US" w:eastAsia="zh-CN"/>
              </w:rPr>
            </w:pPr>
            <w:ins w:id="472" w:author="Nokia" w:date="2022-02-24T16:59:00Z">
              <w:r>
                <w:rPr>
                  <w:rFonts w:eastAsiaTheme="minorEastAsia"/>
                  <w:b/>
                  <w:bCs/>
                  <w:color w:val="0070C0"/>
                  <w:lang w:val="en-US" w:eastAsia="zh-CN"/>
                </w:rPr>
                <w:lastRenderedPageBreak/>
                <w:t xml:space="preserve">Sub-topic 3-2: Test </w:t>
              </w:r>
              <w:r>
                <w:rPr>
                  <w:rFonts w:eastAsiaTheme="minorEastAsia"/>
                  <w:b/>
                  <w:bCs/>
                  <w:color w:val="0070C0"/>
                  <w:lang w:val="en-US" w:eastAsia="zh-CN"/>
                </w:rPr>
                <w:t>time</w:t>
              </w:r>
            </w:ins>
          </w:p>
        </w:tc>
        <w:tc>
          <w:tcPr>
            <w:tcW w:w="8615" w:type="dxa"/>
          </w:tcPr>
          <w:p w14:paraId="7980F58B" w14:textId="6789230E" w:rsidR="007D2522" w:rsidRPr="007D2522" w:rsidRDefault="007D2522" w:rsidP="007D2522">
            <w:pPr>
              <w:rPr>
                <w:ins w:id="473" w:author="Nokia" w:date="2022-02-24T16:59:00Z"/>
                <w:rFonts w:eastAsiaTheme="minorEastAsia"/>
                <w:iCs/>
                <w:lang w:val="en-US" w:eastAsia="zh-CN"/>
                <w:rPrChange w:id="474" w:author="Nokia" w:date="2022-02-24T17:01:00Z">
                  <w:rPr>
                    <w:ins w:id="475" w:author="Nokia" w:date="2022-02-24T16:59:00Z"/>
                    <w:rFonts w:eastAsiaTheme="minorEastAsia"/>
                    <w:i/>
                    <w:color w:val="0070C0"/>
                    <w:lang w:val="en-US" w:eastAsia="zh-CN"/>
                  </w:rPr>
                </w:rPrChange>
              </w:rPr>
            </w:pPr>
            <w:ins w:id="476" w:author="Nokia" w:date="2022-02-24T17:00:00Z">
              <w:r w:rsidRPr="007D2522">
                <w:rPr>
                  <w:rFonts w:eastAsiaTheme="minorEastAsia"/>
                  <w:iCs/>
                  <w:lang w:val="en-US" w:eastAsia="zh-CN"/>
                  <w:rPrChange w:id="477" w:author="Nokia" w:date="2022-02-24T17:01:00Z">
                    <w:rPr>
                      <w:rFonts w:eastAsiaTheme="minorEastAsia"/>
                      <w:i/>
                      <w:color w:val="0070C0"/>
                      <w:lang w:val="en-US" w:eastAsia="zh-CN"/>
                    </w:rPr>
                  </w:rPrChange>
                </w:rPr>
                <w:t>Companies support the proposals in principles are willing to</w:t>
              </w:r>
            </w:ins>
            <w:ins w:id="478" w:author="Nokia" w:date="2022-02-24T17:01:00Z">
              <w:r w:rsidRPr="007D2522">
                <w:rPr>
                  <w:rFonts w:eastAsiaTheme="minorEastAsia"/>
                  <w:iCs/>
                  <w:lang w:val="en-US" w:eastAsia="zh-CN"/>
                  <w:rPrChange w:id="479" w:author="Nokia" w:date="2022-02-24T17:01:00Z">
                    <w:rPr>
                      <w:rFonts w:eastAsiaTheme="minorEastAsia"/>
                      <w:i/>
                      <w:color w:val="0070C0"/>
                      <w:lang w:val="en-US" w:eastAsia="zh-CN"/>
                    </w:rPr>
                  </w:rPrChange>
                </w:rPr>
                <w:t xml:space="preserve"> study further means define requirements with shorter test time as long as MU stays reasonable.</w:t>
              </w:r>
            </w:ins>
          </w:p>
          <w:p w14:paraId="3C25C024" w14:textId="04BCEE83" w:rsidR="007D2522" w:rsidRDefault="007D2522" w:rsidP="007D2522">
            <w:pPr>
              <w:rPr>
                <w:ins w:id="480" w:author="Nokia" w:date="2022-02-24T17:01:00Z"/>
                <w:rFonts w:eastAsiaTheme="minorEastAsia"/>
                <w:i/>
                <w:color w:val="0070C0"/>
                <w:lang w:val="en-US" w:eastAsia="zh-CN"/>
              </w:rPr>
            </w:pPr>
            <w:ins w:id="481" w:author="Nokia" w:date="2022-02-24T16:59:00Z">
              <w:r>
                <w:rPr>
                  <w:rFonts w:eastAsiaTheme="minorEastAsia" w:hint="eastAsia"/>
                  <w:i/>
                  <w:color w:val="0070C0"/>
                  <w:lang w:val="en-US" w:eastAsia="zh-CN"/>
                </w:rPr>
                <w:t>Tentative agreements:</w:t>
              </w:r>
            </w:ins>
          </w:p>
          <w:p w14:paraId="5F16BA35" w14:textId="110F17E6" w:rsidR="007D2522" w:rsidRDefault="007D2522" w:rsidP="007D2522">
            <w:pPr>
              <w:rPr>
                <w:ins w:id="482" w:author="Nokia" w:date="2022-02-24T16:59:00Z"/>
                <w:rFonts w:eastAsiaTheme="minorEastAsia"/>
                <w:i/>
                <w:color w:val="0070C0"/>
                <w:lang w:val="en-US" w:eastAsia="zh-CN"/>
              </w:rPr>
            </w:pPr>
            <w:ins w:id="483" w:author="Nokia" w:date="2022-02-24T17:02:00Z">
              <w:r>
                <w:rPr>
                  <w:rFonts w:eastAsiaTheme="minorEastAsia"/>
                  <w:iCs/>
                  <w:lang w:val="en-US" w:eastAsia="zh-CN"/>
                </w:rPr>
                <w:t>S</w:t>
              </w:r>
            </w:ins>
            <w:ins w:id="484" w:author="Nokia" w:date="2022-02-24T17:01:00Z">
              <w:r w:rsidRPr="00F861EC">
                <w:rPr>
                  <w:rFonts w:eastAsiaTheme="minorEastAsia"/>
                  <w:iCs/>
                  <w:lang w:val="en-US" w:eastAsia="zh-CN"/>
                </w:rPr>
                <w:t xml:space="preserve">tudy further means </w:t>
              </w:r>
            </w:ins>
            <w:ins w:id="485" w:author="Nokia" w:date="2022-02-24T17:02:00Z">
              <w:r>
                <w:rPr>
                  <w:rFonts w:eastAsiaTheme="minorEastAsia"/>
                  <w:iCs/>
                  <w:lang w:val="en-US" w:eastAsia="zh-CN"/>
                </w:rPr>
                <w:t xml:space="preserve">to </w:t>
              </w:r>
            </w:ins>
            <w:ins w:id="486" w:author="Nokia" w:date="2022-02-24T17:01:00Z">
              <w:r w:rsidRPr="00F861EC">
                <w:rPr>
                  <w:rFonts w:eastAsiaTheme="minorEastAsia"/>
                  <w:iCs/>
                  <w:lang w:val="en-US" w:eastAsia="zh-CN"/>
                </w:rPr>
                <w:t xml:space="preserve">define requirements with shorter test time </w:t>
              </w:r>
            </w:ins>
            <w:ins w:id="487" w:author="Nokia" w:date="2022-02-24T17:02:00Z">
              <w:r>
                <w:rPr>
                  <w:rFonts w:eastAsiaTheme="minorEastAsia"/>
                  <w:iCs/>
                  <w:lang w:val="en-US" w:eastAsia="zh-CN"/>
                </w:rPr>
                <w:t>while also considering impact to</w:t>
              </w:r>
            </w:ins>
            <w:ins w:id="488" w:author="Nokia" w:date="2022-02-24T17:01:00Z">
              <w:r w:rsidRPr="00F861EC">
                <w:rPr>
                  <w:rFonts w:eastAsiaTheme="minorEastAsia"/>
                  <w:iCs/>
                  <w:lang w:val="en-US" w:eastAsia="zh-CN"/>
                </w:rPr>
                <w:t xml:space="preserve"> MU</w:t>
              </w:r>
            </w:ins>
            <w:ins w:id="489" w:author="Nokia" w:date="2022-02-24T17:02:00Z">
              <w:r>
                <w:rPr>
                  <w:rFonts w:eastAsiaTheme="minorEastAsia"/>
                  <w:iCs/>
                  <w:lang w:val="en-US" w:eastAsia="zh-CN"/>
                </w:rPr>
                <w:t>.</w:t>
              </w:r>
            </w:ins>
          </w:p>
          <w:p w14:paraId="2F104CA5" w14:textId="77777777" w:rsidR="007D2522" w:rsidRDefault="007D2522" w:rsidP="007D2522">
            <w:pPr>
              <w:rPr>
                <w:ins w:id="490" w:author="Nokia" w:date="2022-02-24T16:59:00Z"/>
                <w:rFonts w:eastAsiaTheme="minorEastAsia"/>
                <w:i/>
                <w:color w:val="0070C0"/>
                <w:lang w:val="en-US" w:eastAsia="zh-CN"/>
              </w:rPr>
            </w:pPr>
            <w:ins w:id="491" w:author="Nokia" w:date="2022-02-24T16:59:00Z">
              <w:r>
                <w:rPr>
                  <w:rFonts w:eastAsiaTheme="minorEastAsia" w:hint="eastAsia"/>
                  <w:i/>
                  <w:color w:val="0070C0"/>
                  <w:lang w:val="en-US" w:eastAsia="zh-CN"/>
                </w:rPr>
                <w:t>Candidate options:</w:t>
              </w:r>
            </w:ins>
          </w:p>
          <w:p w14:paraId="1F591E79" w14:textId="77777777" w:rsidR="007D2522" w:rsidRDefault="007D2522" w:rsidP="007D2522">
            <w:pPr>
              <w:rPr>
                <w:ins w:id="492" w:author="Nokia" w:date="2022-02-24T16:59:00Z"/>
                <w:rFonts w:eastAsiaTheme="minorEastAsia"/>
                <w:iCs/>
                <w:lang w:val="en-US" w:eastAsia="zh-CN"/>
              </w:rPr>
            </w:pPr>
            <w:ins w:id="493" w:author="Nokia" w:date="2022-02-24T16:59: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668225DB" w14:textId="38F2DB34" w:rsidR="007D2522" w:rsidRPr="006254A7" w:rsidRDefault="007D2522" w:rsidP="007D2522">
            <w:pPr>
              <w:rPr>
                <w:ins w:id="494" w:author="Nokia" w:date="2022-02-24T16:59:00Z"/>
                <w:bCs/>
                <w:lang w:eastAsia="ko-KR"/>
              </w:rPr>
            </w:pPr>
            <w:ins w:id="495" w:author="Nokia" w:date="2022-02-24T16:59:00Z">
              <w:r>
                <w:rPr>
                  <w:rFonts w:eastAsiaTheme="minorEastAsia"/>
                  <w:iCs/>
                  <w:lang w:val="en-US" w:eastAsia="zh-CN"/>
                </w:rPr>
                <w:t>Capture agreements in WF.</w:t>
              </w:r>
            </w:ins>
          </w:p>
        </w:tc>
      </w:tr>
    </w:tbl>
    <w:p w14:paraId="1C5E272E" w14:textId="77777777" w:rsidR="00046BE3" w:rsidRDefault="00046BE3">
      <w:pPr>
        <w:rPr>
          <w:i/>
          <w:color w:val="0070C0"/>
          <w:lang w:val="en-US" w:eastAsia="zh-CN"/>
        </w:rPr>
      </w:pPr>
    </w:p>
    <w:p w14:paraId="6311D4D5" w14:textId="77777777" w:rsidR="00046BE3" w:rsidRPr="00793FF3" w:rsidRDefault="00B826DF">
      <w:pPr>
        <w:pStyle w:val="Heading2"/>
        <w:rPr>
          <w:lang w:val="en-GB"/>
        </w:rPr>
      </w:pPr>
      <w:r w:rsidRPr="00793FF3">
        <w:rPr>
          <w:lang w:val="en-GB"/>
        </w:rPr>
        <w:t>Discussion on 2nd round (if applicable)</w:t>
      </w:r>
    </w:p>
    <w:p w14:paraId="3E1ECBA7" w14:textId="77777777" w:rsidR="00046BE3" w:rsidRDefault="00B826DF">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titled ”Recommendations for </w:t>
      </w:r>
      <w:proofErr w:type="spellStart"/>
      <w:r>
        <w:rPr>
          <w:i/>
          <w:color w:val="0070C0"/>
          <w:lang w:val="en-US" w:eastAsia="zh-CN"/>
        </w:rPr>
        <w:t>Tdocs</w:t>
      </w:r>
      <w:proofErr w:type="spellEnd"/>
      <w:r>
        <w:rPr>
          <w:i/>
          <w:color w:val="0070C0"/>
          <w:lang w:val="en-US" w:eastAsia="zh-CN"/>
        </w:rPr>
        <w:t>”.</w:t>
      </w:r>
    </w:p>
    <w:p w14:paraId="3E77A6C7" w14:textId="77777777" w:rsidR="00046BE3" w:rsidRPr="00793FF3" w:rsidRDefault="00046BE3">
      <w:pPr>
        <w:rPr>
          <w:lang w:eastAsia="zh-CN"/>
        </w:rPr>
      </w:pPr>
    </w:p>
    <w:p w14:paraId="0F45E35B" w14:textId="77777777" w:rsidR="00046BE3" w:rsidRPr="00793FF3" w:rsidRDefault="00046BE3">
      <w:pPr>
        <w:rPr>
          <w:lang w:eastAsia="zh-CN"/>
        </w:rPr>
      </w:pPr>
    </w:p>
    <w:p w14:paraId="072FE358" w14:textId="77777777" w:rsidR="00046BE3" w:rsidRDefault="00B826DF">
      <w:pPr>
        <w:pStyle w:val="Heading1"/>
        <w:rPr>
          <w:lang w:val="en-US" w:eastAsia="ja-JP"/>
        </w:rPr>
      </w:pPr>
      <w:r>
        <w:rPr>
          <w:lang w:val="en-US" w:eastAsia="ja-JP"/>
        </w:rPr>
        <w:t xml:space="preserve">Recommendations for </w:t>
      </w:r>
      <w:proofErr w:type="spellStart"/>
      <w:r>
        <w:rPr>
          <w:lang w:val="en-US" w:eastAsia="ja-JP"/>
        </w:rPr>
        <w:t>Tdocs</w:t>
      </w:r>
      <w:proofErr w:type="spellEnd"/>
    </w:p>
    <w:p w14:paraId="53314CCF" w14:textId="77777777" w:rsidR="00046BE3" w:rsidRDefault="00B826DF">
      <w:pPr>
        <w:pStyle w:val="Heading2"/>
      </w:pPr>
      <w:r>
        <w:rPr>
          <w:rFonts w:hint="eastAsia"/>
        </w:rPr>
        <w:t>1st</w:t>
      </w:r>
      <w:r>
        <w:t xml:space="preserve"> </w:t>
      </w:r>
      <w:r>
        <w:rPr>
          <w:rFonts w:hint="eastAsia"/>
        </w:rPr>
        <w:t xml:space="preserve">round </w:t>
      </w:r>
    </w:p>
    <w:p w14:paraId="255C70A0" w14:textId="77777777" w:rsidR="00046BE3" w:rsidRDefault="00B826DF">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046BE3" w14:paraId="1340D793" w14:textId="77777777">
        <w:tc>
          <w:tcPr>
            <w:tcW w:w="2058" w:type="pct"/>
          </w:tcPr>
          <w:p w14:paraId="66597247" w14:textId="77777777" w:rsidR="00046BE3" w:rsidRDefault="00B826DF">
            <w:pPr>
              <w:spacing w:after="120"/>
              <w:rPr>
                <w:b/>
                <w:bCs/>
                <w:color w:val="0070C0"/>
                <w:lang w:val="en-US" w:eastAsia="zh-CN"/>
              </w:rPr>
            </w:pPr>
            <w:r>
              <w:rPr>
                <w:b/>
                <w:bCs/>
                <w:color w:val="0070C0"/>
                <w:lang w:val="en-US" w:eastAsia="zh-CN"/>
              </w:rPr>
              <w:t>Title</w:t>
            </w:r>
          </w:p>
        </w:tc>
        <w:tc>
          <w:tcPr>
            <w:tcW w:w="1325" w:type="pct"/>
          </w:tcPr>
          <w:p w14:paraId="10820AED" w14:textId="77777777" w:rsidR="00046BE3" w:rsidRDefault="00B826DF">
            <w:pPr>
              <w:spacing w:after="120"/>
              <w:rPr>
                <w:b/>
                <w:bCs/>
                <w:color w:val="0070C0"/>
                <w:lang w:val="en-US" w:eastAsia="zh-CN"/>
              </w:rPr>
            </w:pPr>
            <w:r>
              <w:rPr>
                <w:b/>
                <w:bCs/>
                <w:color w:val="0070C0"/>
                <w:lang w:val="en-US" w:eastAsia="zh-CN"/>
              </w:rPr>
              <w:t>Source</w:t>
            </w:r>
          </w:p>
        </w:tc>
        <w:tc>
          <w:tcPr>
            <w:tcW w:w="1617" w:type="pct"/>
          </w:tcPr>
          <w:p w14:paraId="67E9E69C" w14:textId="77777777" w:rsidR="00046BE3" w:rsidRDefault="00B826DF">
            <w:pPr>
              <w:spacing w:after="120"/>
              <w:rPr>
                <w:b/>
                <w:bCs/>
                <w:color w:val="0070C0"/>
                <w:lang w:val="en-US" w:eastAsia="zh-CN"/>
              </w:rPr>
            </w:pPr>
            <w:r>
              <w:rPr>
                <w:b/>
                <w:bCs/>
                <w:color w:val="0070C0"/>
                <w:lang w:val="en-US" w:eastAsia="zh-CN"/>
              </w:rPr>
              <w:t>Comments</w:t>
            </w:r>
          </w:p>
        </w:tc>
      </w:tr>
      <w:tr w:rsidR="00046BE3" w14:paraId="370DCFD1" w14:textId="77777777">
        <w:tc>
          <w:tcPr>
            <w:tcW w:w="2058" w:type="pct"/>
          </w:tcPr>
          <w:p w14:paraId="399AE145" w14:textId="77777777" w:rsidR="00046BE3" w:rsidRDefault="00B826DF">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5C0D6C2" w14:textId="77777777" w:rsidR="00046BE3" w:rsidRDefault="00B826DF">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51FB76EA" w14:textId="77777777" w:rsidR="00046BE3" w:rsidRDefault="00046BE3">
            <w:pPr>
              <w:spacing w:after="120"/>
              <w:rPr>
                <w:rFonts w:eastAsiaTheme="minorEastAsia"/>
                <w:color w:val="0070C0"/>
                <w:lang w:val="en-US" w:eastAsia="zh-CN"/>
              </w:rPr>
            </w:pPr>
          </w:p>
        </w:tc>
      </w:tr>
      <w:tr w:rsidR="00046BE3" w14:paraId="6672D42C" w14:textId="77777777">
        <w:tc>
          <w:tcPr>
            <w:tcW w:w="2058" w:type="pct"/>
          </w:tcPr>
          <w:p w14:paraId="27EA527A" w14:textId="77777777" w:rsidR="00046BE3" w:rsidRDefault="00B826DF">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636AEC15" w14:textId="77777777" w:rsidR="00046BE3" w:rsidRDefault="00B826DF">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17EFD2B3" w14:textId="77777777" w:rsidR="00046BE3" w:rsidRDefault="00B826DF">
            <w:pPr>
              <w:spacing w:after="120"/>
              <w:rPr>
                <w:rFonts w:eastAsiaTheme="minorEastAsia"/>
                <w:color w:val="0070C0"/>
                <w:lang w:val="en-US" w:eastAsia="zh-CN"/>
              </w:rPr>
            </w:pPr>
            <w:r>
              <w:rPr>
                <w:rFonts w:eastAsiaTheme="minorEastAsia"/>
                <w:color w:val="0070C0"/>
                <w:lang w:val="en-US" w:eastAsia="zh-CN"/>
              </w:rPr>
              <w:t>To: RAN_X; Cc: RAN_Y</w:t>
            </w:r>
          </w:p>
        </w:tc>
      </w:tr>
      <w:tr w:rsidR="00046BE3" w14:paraId="235DA819" w14:textId="77777777">
        <w:tc>
          <w:tcPr>
            <w:tcW w:w="2058" w:type="pct"/>
          </w:tcPr>
          <w:p w14:paraId="5E429032" w14:textId="089C8406" w:rsidR="00046BE3" w:rsidRDefault="007D2522">
            <w:pPr>
              <w:spacing w:after="120"/>
              <w:rPr>
                <w:rFonts w:eastAsiaTheme="minorEastAsia"/>
                <w:i/>
                <w:color w:val="0070C0"/>
                <w:lang w:val="en-US" w:eastAsia="zh-CN"/>
              </w:rPr>
            </w:pPr>
            <w:ins w:id="496" w:author="Nokia" w:date="2022-02-24T17:02:00Z">
              <w:r>
                <w:rPr>
                  <w:rFonts w:eastAsiaTheme="minorEastAsia"/>
                  <w:color w:val="0070C0"/>
                  <w:lang w:val="en-US" w:eastAsia="zh-CN"/>
                </w:rPr>
                <w:t>WF on</w:t>
              </w:r>
              <w:r>
                <w:rPr>
                  <w:rFonts w:eastAsiaTheme="minorEastAsia"/>
                  <w:color w:val="0070C0"/>
                  <w:lang w:val="en-US" w:eastAsia="zh-CN"/>
                </w:rPr>
                <w:t xml:space="preserve"> &gt;52.6 GHz BS RF Tx Requirements</w:t>
              </w:r>
            </w:ins>
          </w:p>
        </w:tc>
        <w:tc>
          <w:tcPr>
            <w:tcW w:w="1325" w:type="pct"/>
          </w:tcPr>
          <w:p w14:paraId="3AA2C3CD" w14:textId="494780C8" w:rsidR="00046BE3" w:rsidRPr="007D2522" w:rsidRDefault="007D2522">
            <w:pPr>
              <w:spacing w:after="120"/>
              <w:rPr>
                <w:rFonts w:eastAsiaTheme="minorEastAsia"/>
                <w:iCs/>
                <w:color w:val="0070C0"/>
                <w:lang w:val="en-US" w:eastAsia="zh-CN"/>
                <w:rPrChange w:id="497" w:author="Nokia" w:date="2022-02-24T17:03:00Z">
                  <w:rPr>
                    <w:rFonts w:eastAsiaTheme="minorEastAsia"/>
                    <w:i/>
                    <w:color w:val="0070C0"/>
                    <w:lang w:val="en-US" w:eastAsia="zh-CN"/>
                  </w:rPr>
                </w:rPrChange>
              </w:rPr>
            </w:pPr>
            <w:ins w:id="498" w:author="Nokia" w:date="2022-02-24T17:03:00Z">
              <w:r>
                <w:rPr>
                  <w:rFonts w:eastAsiaTheme="minorEastAsia"/>
                  <w:iCs/>
                  <w:color w:val="0070C0"/>
                  <w:lang w:val="en-US" w:eastAsia="zh-CN"/>
                </w:rPr>
                <w:t>Nokia, Nokia Shanghai Bell</w:t>
              </w:r>
            </w:ins>
          </w:p>
        </w:tc>
        <w:tc>
          <w:tcPr>
            <w:tcW w:w="1617" w:type="pct"/>
          </w:tcPr>
          <w:p w14:paraId="113E700F" w14:textId="77777777" w:rsidR="00046BE3" w:rsidRDefault="00046BE3">
            <w:pPr>
              <w:spacing w:after="120"/>
              <w:rPr>
                <w:rFonts w:eastAsiaTheme="minorEastAsia"/>
                <w:i/>
                <w:color w:val="0070C0"/>
                <w:lang w:val="en-US" w:eastAsia="zh-CN"/>
              </w:rPr>
            </w:pPr>
          </w:p>
        </w:tc>
      </w:tr>
      <w:tr w:rsidR="007D2522" w14:paraId="527AA3F8" w14:textId="77777777">
        <w:trPr>
          <w:ins w:id="499" w:author="Nokia" w:date="2022-02-24T17:02:00Z"/>
        </w:trPr>
        <w:tc>
          <w:tcPr>
            <w:tcW w:w="2058" w:type="pct"/>
          </w:tcPr>
          <w:p w14:paraId="586C203E" w14:textId="34371BD6" w:rsidR="007D2522" w:rsidRDefault="007D2522">
            <w:pPr>
              <w:spacing w:after="120"/>
              <w:rPr>
                <w:ins w:id="500" w:author="Nokia" w:date="2022-02-24T17:02:00Z"/>
                <w:rFonts w:eastAsiaTheme="minorEastAsia"/>
                <w:i/>
                <w:color w:val="0070C0"/>
                <w:lang w:val="en-US" w:eastAsia="zh-CN"/>
              </w:rPr>
            </w:pPr>
            <w:ins w:id="501" w:author="Nokia" w:date="2022-02-24T17:02:00Z">
              <w:r>
                <w:rPr>
                  <w:rFonts w:eastAsiaTheme="minorEastAsia"/>
                  <w:color w:val="0070C0"/>
                  <w:lang w:val="en-US" w:eastAsia="zh-CN"/>
                </w:rPr>
                <w:t xml:space="preserve">WF on &gt;52.6 GHz BS RF </w:t>
              </w:r>
              <w:r>
                <w:rPr>
                  <w:rFonts w:eastAsiaTheme="minorEastAsia"/>
                  <w:color w:val="0070C0"/>
                  <w:lang w:val="en-US" w:eastAsia="zh-CN"/>
                </w:rPr>
                <w:t>R</w:t>
              </w:r>
              <w:r>
                <w:rPr>
                  <w:rFonts w:eastAsiaTheme="minorEastAsia"/>
                  <w:color w:val="0070C0"/>
                  <w:lang w:val="en-US" w:eastAsia="zh-CN"/>
                </w:rPr>
                <w:t>x Requirements</w:t>
              </w:r>
            </w:ins>
          </w:p>
        </w:tc>
        <w:tc>
          <w:tcPr>
            <w:tcW w:w="1325" w:type="pct"/>
          </w:tcPr>
          <w:p w14:paraId="471DDF09" w14:textId="657DC1FE" w:rsidR="007D2522" w:rsidRPr="007D2522" w:rsidRDefault="007D2522">
            <w:pPr>
              <w:spacing w:after="120"/>
              <w:rPr>
                <w:ins w:id="502" w:author="Nokia" w:date="2022-02-24T17:02:00Z"/>
                <w:rFonts w:eastAsiaTheme="minorEastAsia"/>
                <w:iCs/>
                <w:color w:val="0070C0"/>
                <w:lang w:val="en-US" w:eastAsia="zh-CN"/>
                <w:rPrChange w:id="503" w:author="Nokia" w:date="2022-02-24T17:03:00Z">
                  <w:rPr>
                    <w:ins w:id="504" w:author="Nokia" w:date="2022-02-24T17:02:00Z"/>
                    <w:rFonts w:eastAsiaTheme="minorEastAsia"/>
                    <w:i/>
                    <w:color w:val="0070C0"/>
                    <w:lang w:val="en-US" w:eastAsia="zh-CN"/>
                  </w:rPr>
                </w:rPrChange>
              </w:rPr>
            </w:pPr>
            <w:ins w:id="505" w:author="Nokia" w:date="2022-02-24T17:03:00Z">
              <w:r>
                <w:rPr>
                  <w:rFonts w:eastAsiaTheme="minorEastAsia"/>
                  <w:iCs/>
                  <w:color w:val="0070C0"/>
                  <w:lang w:val="en-US" w:eastAsia="zh-CN"/>
                </w:rPr>
                <w:t>Ericsson</w:t>
              </w:r>
            </w:ins>
          </w:p>
        </w:tc>
        <w:tc>
          <w:tcPr>
            <w:tcW w:w="1617" w:type="pct"/>
          </w:tcPr>
          <w:p w14:paraId="6002476A" w14:textId="77777777" w:rsidR="007D2522" w:rsidRDefault="007D2522">
            <w:pPr>
              <w:spacing w:after="120"/>
              <w:rPr>
                <w:ins w:id="506" w:author="Nokia" w:date="2022-02-24T17:02:00Z"/>
                <w:rFonts w:eastAsiaTheme="minorEastAsia"/>
                <w:i/>
                <w:color w:val="0070C0"/>
                <w:lang w:val="en-US" w:eastAsia="zh-CN"/>
              </w:rPr>
            </w:pPr>
          </w:p>
        </w:tc>
      </w:tr>
      <w:tr w:rsidR="007D2522" w14:paraId="5CA5C755" w14:textId="77777777">
        <w:trPr>
          <w:ins w:id="507" w:author="Nokia" w:date="2022-02-24T17:02:00Z"/>
        </w:trPr>
        <w:tc>
          <w:tcPr>
            <w:tcW w:w="2058" w:type="pct"/>
          </w:tcPr>
          <w:p w14:paraId="1672FC51" w14:textId="6ED85754" w:rsidR="007D2522" w:rsidRDefault="007D2522">
            <w:pPr>
              <w:spacing w:after="120"/>
              <w:rPr>
                <w:ins w:id="508" w:author="Nokia" w:date="2022-02-24T17:02:00Z"/>
                <w:rFonts w:eastAsiaTheme="minorEastAsia"/>
                <w:i/>
                <w:color w:val="0070C0"/>
                <w:lang w:val="en-US" w:eastAsia="zh-CN"/>
              </w:rPr>
            </w:pPr>
            <w:ins w:id="509" w:author="Nokia" w:date="2022-02-24T17:03:00Z">
              <w:r>
                <w:rPr>
                  <w:rFonts w:eastAsiaTheme="minorEastAsia"/>
                  <w:color w:val="0070C0"/>
                  <w:lang w:val="en-US" w:eastAsia="zh-CN"/>
                </w:rPr>
                <w:t xml:space="preserve">WF on &gt;52.6 GHz BS RF </w:t>
              </w:r>
              <w:r>
                <w:rPr>
                  <w:rFonts w:eastAsiaTheme="minorEastAsia"/>
                  <w:color w:val="0070C0"/>
                  <w:lang w:val="en-US" w:eastAsia="zh-CN"/>
                </w:rPr>
                <w:t>conformance aspects</w:t>
              </w:r>
            </w:ins>
          </w:p>
        </w:tc>
        <w:tc>
          <w:tcPr>
            <w:tcW w:w="1325" w:type="pct"/>
          </w:tcPr>
          <w:p w14:paraId="544674A9" w14:textId="03897705" w:rsidR="007D2522" w:rsidRPr="007D2522" w:rsidRDefault="007D2522">
            <w:pPr>
              <w:spacing w:after="120"/>
              <w:rPr>
                <w:ins w:id="510" w:author="Nokia" w:date="2022-02-24T17:02:00Z"/>
                <w:rFonts w:eastAsiaTheme="minorEastAsia"/>
                <w:iCs/>
                <w:color w:val="0070C0"/>
                <w:lang w:val="en-US" w:eastAsia="zh-CN"/>
                <w:rPrChange w:id="511" w:author="Nokia" w:date="2022-02-24T17:03:00Z">
                  <w:rPr>
                    <w:ins w:id="512" w:author="Nokia" w:date="2022-02-24T17:02:00Z"/>
                    <w:rFonts w:eastAsiaTheme="minorEastAsia"/>
                    <w:i/>
                    <w:color w:val="0070C0"/>
                    <w:lang w:val="en-US" w:eastAsia="zh-CN"/>
                  </w:rPr>
                </w:rPrChange>
              </w:rPr>
            </w:pPr>
            <w:ins w:id="513" w:author="Nokia" w:date="2022-02-24T17:03:00Z">
              <w:r>
                <w:rPr>
                  <w:rFonts w:eastAsiaTheme="minorEastAsia"/>
                  <w:iCs/>
                  <w:color w:val="0070C0"/>
                  <w:lang w:val="en-US" w:eastAsia="zh-CN"/>
                </w:rPr>
                <w:t>Keysight</w:t>
              </w:r>
            </w:ins>
          </w:p>
        </w:tc>
        <w:tc>
          <w:tcPr>
            <w:tcW w:w="1617" w:type="pct"/>
          </w:tcPr>
          <w:p w14:paraId="2DF64AF1" w14:textId="77777777" w:rsidR="007D2522" w:rsidRDefault="007D2522">
            <w:pPr>
              <w:spacing w:after="120"/>
              <w:rPr>
                <w:ins w:id="514" w:author="Nokia" w:date="2022-02-24T17:02:00Z"/>
                <w:rFonts w:eastAsiaTheme="minorEastAsia"/>
                <w:i/>
                <w:color w:val="0070C0"/>
                <w:lang w:val="en-US" w:eastAsia="zh-CN"/>
              </w:rPr>
            </w:pPr>
          </w:p>
        </w:tc>
      </w:tr>
      <w:tr w:rsidR="007D2522" w14:paraId="7F474568" w14:textId="77777777">
        <w:trPr>
          <w:ins w:id="515" w:author="Nokia" w:date="2022-02-24T17:02:00Z"/>
        </w:trPr>
        <w:tc>
          <w:tcPr>
            <w:tcW w:w="2058" w:type="pct"/>
          </w:tcPr>
          <w:p w14:paraId="5EDCE22A" w14:textId="6687B216" w:rsidR="007D2522" w:rsidRPr="008D33A4" w:rsidRDefault="008D33A4">
            <w:pPr>
              <w:spacing w:after="120"/>
              <w:rPr>
                <w:ins w:id="516" w:author="Nokia" w:date="2022-02-24T17:02:00Z"/>
                <w:rFonts w:eastAsiaTheme="minorEastAsia"/>
                <w:iCs/>
                <w:color w:val="0070C0"/>
                <w:lang w:val="en-US" w:eastAsia="zh-CN"/>
                <w:rPrChange w:id="517" w:author="Nokia" w:date="2022-02-24T17:13:00Z">
                  <w:rPr>
                    <w:ins w:id="518" w:author="Nokia" w:date="2022-02-24T17:02:00Z"/>
                    <w:rFonts w:eastAsiaTheme="minorEastAsia"/>
                    <w:i/>
                    <w:color w:val="0070C0"/>
                    <w:lang w:val="en-US" w:eastAsia="zh-CN"/>
                  </w:rPr>
                </w:rPrChange>
              </w:rPr>
            </w:pPr>
            <w:proofErr w:type="spellStart"/>
            <w:ins w:id="519" w:author="Nokia" w:date="2022-02-24T17:13:00Z">
              <w:r>
                <w:rPr>
                  <w:rFonts w:eastAsiaTheme="minorEastAsia"/>
                  <w:iCs/>
                  <w:color w:val="0070C0"/>
                  <w:lang w:val="en-US" w:eastAsia="zh-CN"/>
                </w:rPr>
                <w:t>DraftCR</w:t>
              </w:r>
              <w:proofErr w:type="spellEnd"/>
              <w:r>
                <w:rPr>
                  <w:rFonts w:eastAsiaTheme="minorEastAsia"/>
                  <w:iCs/>
                  <w:color w:val="0070C0"/>
                  <w:lang w:val="en-US" w:eastAsia="zh-CN"/>
                </w:rPr>
                <w:t xml:space="preserve"> on for TS 38.104</w:t>
              </w:r>
            </w:ins>
            <w:ins w:id="520" w:author="Nokia" w:date="2022-02-24T17:14:00Z">
              <w:r>
                <w:rPr>
                  <w:rFonts w:eastAsiaTheme="minorEastAsia"/>
                  <w:iCs/>
                  <w:color w:val="0070C0"/>
                  <w:lang w:val="en-US" w:eastAsia="zh-CN"/>
                </w:rPr>
                <w:t xml:space="preserve"> for &gt;52.6 GHz on clauses 10.1 – 10.5</w:t>
              </w:r>
            </w:ins>
          </w:p>
        </w:tc>
        <w:tc>
          <w:tcPr>
            <w:tcW w:w="1325" w:type="pct"/>
          </w:tcPr>
          <w:p w14:paraId="5ADD60BD" w14:textId="7E93BDBA" w:rsidR="007D2522" w:rsidRPr="008D33A4" w:rsidRDefault="008D33A4">
            <w:pPr>
              <w:spacing w:after="120"/>
              <w:rPr>
                <w:ins w:id="521" w:author="Nokia" w:date="2022-02-24T17:02:00Z"/>
                <w:rFonts w:eastAsiaTheme="minorEastAsia"/>
                <w:iCs/>
                <w:color w:val="0070C0"/>
                <w:lang w:val="en-US" w:eastAsia="zh-CN"/>
                <w:rPrChange w:id="522" w:author="Nokia" w:date="2022-02-24T17:14:00Z">
                  <w:rPr>
                    <w:ins w:id="523" w:author="Nokia" w:date="2022-02-24T17:02:00Z"/>
                    <w:rFonts w:eastAsiaTheme="minorEastAsia"/>
                    <w:i/>
                    <w:color w:val="0070C0"/>
                    <w:lang w:val="en-US" w:eastAsia="zh-CN"/>
                  </w:rPr>
                </w:rPrChange>
              </w:rPr>
            </w:pPr>
            <w:ins w:id="524" w:author="Nokia" w:date="2022-02-24T17:14:00Z">
              <w:r w:rsidRPr="008D33A4">
                <w:rPr>
                  <w:rFonts w:eastAsiaTheme="minorEastAsia"/>
                  <w:iCs/>
                  <w:color w:val="0070C0"/>
                  <w:lang w:val="en-US" w:eastAsia="zh-CN"/>
                  <w:rPrChange w:id="525" w:author="Nokia" w:date="2022-02-24T17:14:00Z">
                    <w:rPr>
                      <w:rFonts w:eastAsiaTheme="minorEastAsia"/>
                      <w:i/>
                      <w:color w:val="0070C0"/>
                      <w:lang w:val="en-US" w:eastAsia="zh-CN"/>
                    </w:rPr>
                  </w:rPrChange>
                </w:rPr>
                <w:t>CATT</w:t>
              </w:r>
            </w:ins>
          </w:p>
        </w:tc>
        <w:tc>
          <w:tcPr>
            <w:tcW w:w="1617" w:type="pct"/>
          </w:tcPr>
          <w:p w14:paraId="79D519AF" w14:textId="77777777" w:rsidR="007D2522" w:rsidRDefault="007D2522">
            <w:pPr>
              <w:spacing w:after="120"/>
              <w:rPr>
                <w:ins w:id="526" w:author="Nokia" w:date="2022-02-24T17:02:00Z"/>
                <w:rFonts w:eastAsiaTheme="minorEastAsia"/>
                <w:i/>
                <w:color w:val="0070C0"/>
                <w:lang w:val="en-US" w:eastAsia="zh-CN"/>
              </w:rPr>
            </w:pPr>
          </w:p>
        </w:tc>
      </w:tr>
    </w:tbl>
    <w:p w14:paraId="5B0686D8" w14:textId="77777777" w:rsidR="00046BE3" w:rsidRDefault="00046BE3">
      <w:pPr>
        <w:rPr>
          <w:lang w:val="en-US" w:eastAsia="ja-JP"/>
        </w:rPr>
      </w:pPr>
    </w:p>
    <w:p w14:paraId="246FFC6A" w14:textId="77777777" w:rsidR="00046BE3" w:rsidRDefault="00B826DF">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Caption w:val=""/>
        <w:tblDescription w:val=""/>
      </w:tblPr>
      <w:tblGrid>
        <w:gridCol w:w="1424"/>
        <w:gridCol w:w="2682"/>
        <w:gridCol w:w="1418"/>
        <w:gridCol w:w="2409"/>
        <w:gridCol w:w="1698"/>
      </w:tblGrid>
      <w:tr w:rsidR="00046BE3" w14:paraId="19479BD3" w14:textId="77777777">
        <w:tc>
          <w:tcPr>
            <w:tcW w:w="1424" w:type="dxa"/>
          </w:tcPr>
          <w:p w14:paraId="77333038" w14:textId="77777777" w:rsidR="00046BE3" w:rsidRDefault="00B826DF">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01CDB9A7" w14:textId="77777777" w:rsidR="00046BE3" w:rsidRDefault="00B826DF">
            <w:pPr>
              <w:spacing w:after="120"/>
              <w:rPr>
                <w:b/>
                <w:bCs/>
                <w:color w:val="0070C0"/>
                <w:lang w:val="en-US" w:eastAsia="zh-CN"/>
              </w:rPr>
            </w:pPr>
            <w:r>
              <w:rPr>
                <w:b/>
                <w:bCs/>
                <w:color w:val="0070C0"/>
                <w:lang w:val="en-US" w:eastAsia="zh-CN"/>
              </w:rPr>
              <w:t>Title</w:t>
            </w:r>
          </w:p>
        </w:tc>
        <w:tc>
          <w:tcPr>
            <w:tcW w:w="1418" w:type="dxa"/>
          </w:tcPr>
          <w:p w14:paraId="4C57DEF5" w14:textId="77777777" w:rsidR="00046BE3" w:rsidRDefault="00B826DF">
            <w:pPr>
              <w:spacing w:after="120"/>
              <w:rPr>
                <w:b/>
                <w:bCs/>
                <w:color w:val="0070C0"/>
                <w:lang w:val="en-US" w:eastAsia="zh-CN"/>
              </w:rPr>
            </w:pPr>
            <w:r>
              <w:rPr>
                <w:b/>
                <w:bCs/>
                <w:color w:val="0070C0"/>
                <w:lang w:val="en-US" w:eastAsia="zh-CN"/>
              </w:rPr>
              <w:t>Source</w:t>
            </w:r>
          </w:p>
        </w:tc>
        <w:tc>
          <w:tcPr>
            <w:tcW w:w="2409" w:type="dxa"/>
          </w:tcPr>
          <w:p w14:paraId="62114C0C" w14:textId="77777777" w:rsidR="00046BE3" w:rsidRDefault="00B826DF">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C9F608B" w14:textId="77777777" w:rsidR="00046BE3" w:rsidRDefault="00B826DF">
            <w:pPr>
              <w:spacing w:after="120"/>
              <w:rPr>
                <w:b/>
                <w:bCs/>
                <w:color w:val="0070C0"/>
                <w:lang w:val="en-US" w:eastAsia="zh-CN"/>
              </w:rPr>
            </w:pPr>
            <w:r>
              <w:rPr>
                <w:b/>
                <w:bCs/>
                <w:color w:val="0070C0"/>
                <w:lang w:val="en-US" w:eastAsia="zh-CN"/>
              </w:rPr>
              <w:t>Comments</w:t>
            </w:r>
          </w:p>
        </w:tc>
      </w:tr>
      <w:tr w:rsidR="00046BE3" w14:paraId="3E4DA48A" w14:textId="77777777">
        <w:tc>
          <w:tcPr>
            <w:tcW w:w="1424" w:type="dxa"/>
          </w:tcPr>
          <w:p w14:paraId="6B31B3A2" w14:textId="77777777" w:rsidR="00046BE3" w:rsidRDefault="00B826DF">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6CC540B7" w14:textId="77777777" w:rsidR="00046BE3" w:rsidRDefault="00B826DF">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665097DA" w14:textId="77777777" w:rsidR="00046BE3" w:rsidRDefault="00B826DF">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3CDE6B46" w14:textId="77777777" w:rsidR="00046BE3" w:rsidRDefault="00B826DF">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3BC6378B" w14:textId="77777777" w:rsidR="00046BE3" w:rsidRDefault="00046BE3">
            <w:pPr>
              <w:spacing w:after="120"/>
              <w:rPr>
                <w:rFonts w:eastAsiaTheme="minorEastAsia"/>
                <w:color w:val="0070C0"/>
                <w:lang w:val="en-US" w:eastAsia="zh-CN"/>
              </w:rPr>
            </w:pPr>
          </w:p>
        </w:tc>
      </w:tr>
      <w:tr w:rsidR="00046BE3" w14:paraId="177C734D" w14:textId="77777777">
        <w:tc>
          <w:tcPr>
            <w:tcW w:w="1424" w:type="dxa"/>
          </w:tcPr>
          <w:p w14:paraId="454B823B" w14:textId="77777777" w:rsidR="007D2522" w:rsidRDefault="007D2522" w:rsidP="007D2522">
            <w:pPr>
              <w:spacing w:after="120"/>
              <w:rPr>
                <w:ins w:id="527" w:author="Nokia" w:date="2022-02-24T17:07:00Z"/>
                <w:rFonts w:eastAsiaTheme="minorEastAsia"/>
                <w:lang w:val="en-US" w:eastAsia="zh-CN"/>
              </w:rPr>
            </w:pPr>
            <w:ins w:id="528" w:author="Nokia" w:date="2022-02-24T17:07:00Z">
              <w:r>
                <w:rPr>
                  <w:rFonts w:eastAsiaTheme="minorEastAsia"/>
                  <w:lang w:val="en-US" w:eastAsia="zh-CN"/>
                </w:rPr>
                <w:t>R4-2205462</w:t>
              </w:r>
            </w:ins>
          </w:p>
          <w:p w14:paraId="7CCFFB3B" w14:textId="77777777" w:rsidR="007D2522" w:rsidRDefault="007D2522" w:rsidP="007D2522">
            <w:pPr>
              <w:spacing w:after="120"/>
              <w:rPr>
                <w:ins w:id="529" w:author="Nokia" w:date="2022-02-24T17:07:00Z"/>
                <w:rFonts w:eastAsiaTheme="minorEastAsia"/>
                <w:lang w:val="en-US" w:eastAsia="zh-CN"/>
              </w:rPr>
            </w:pPr>
          </w:p>
          <w:p w14:paraId="43AE2231" w14:textId="30DDDCA4" w:rsidR="00046BE3" w:rsidRDefault="00046BE3" w:rsidP="007D2522">
            <w:pPr>
              <w:spacing w:after="120"/>
              <w:rPr>
                <w:rFonts w:eastAsiaTheme="minorEastAsia"/>
                <w:color w:val="0070C0"/>
                <w:lang w:val="en-US" w:eastAsia="zh-CN"/>
              </w:rPr>
            </w:pPr>
          </w:p>
        </w:tc>
        <w:tc>
          <w:tcPr>
            <w:tcW w:w="2682" w:type="dxa"/>
          </w:tcPr>
          <w:p w14:paraId="0A628666" w14:textId="4A6655AC" w:rsidR="00046BE3" w:rsidRPr="007D2522" w:rsidRDefault="007D2522">
            <w:pPr>
              <w:spacing w:after="120"/>
              <w:rPr>
                <w:rFonts w:eastAsiaTheme="minorEastAsia"/>
                <w:lang w:val="en-US" w:eastAsia="zh-CN"/>
                <w:rPrChange w:id="530" w:author="Nokia" w:date="2022-02-24T17:08:00Z">
                  <w:rPr>
                    <w:rFonts w:eastAsiaTheme="minorEastAsia"/>
                    <w:color w:val="0070C0"/>
                    <w:lang w:val="en-US" w:eastAsia="zh-CN"/>
                  </w:rPr>
                </w:rPrChange>
              </w:rPr>
            </w:pPr>
            <w:ins w:id="531" w:author="Nokia" w:date="2022-02-24T17:07:00Z">
              <w:r w:rsidRPr="006254A7">
                <w:rPr>
                  <w:rFonts w:eastAsiaTheme="minorEastAsia"/>
                  <w:lang w:val="en-US" w:eastAsia="zh-CN"/>
                </w:rPr>
                <w:lastRenderedPageBreak/>
                <w:t xml:space="preserve">Draft CR for TS 38.104 on introduction of BS RF Rx </w:t>
              </w:r>
              <w:r w:rsidRPr="006254A7">
                <w:rPr>
                  <w:rFonts w:eastAsiaTheme="minorEastAsia"/>
                  <w:lang w:val="en-US" w:eastAsia="zh-CN"/>
                </w:rPr>
                <w:lastRenderedPageBreak/>
                <w:t>requirements for 57-71GHz</w:t>
              </w:r>
              <w:r w:rsidRPr="007D2522">
                <w:rPr>
                  <w:rFonts w:eastAsiaTheme="minorEastAsia"/>
                  <w:lang w:val="en-US" w:eastAsia="zh-CN"/>
                  <w:rPrChange w:id="532" w:author="Nokia" w:date="2022-02-24T17:08:00Z">
                    <w:rPr>
                      <w:rFonts w:eastAsiaTheme="minorEastAsia"/>
                      <w:lang w:val="en-US" w:eastAsia="zh-CN"/>
                    </w:rPr>
                  </w:rPrChange>
                </w:rPr>
                <w:t xml:space="preserve"> in section 10.6 – 10.9</w:t>
              </w:r>
            </w:ins>
          </w:p>
        </w:tc>
        <w:tc>
          <w:tcPr>
            <w:tcW w:w="1418" w:type="dxa"/>
          </w:tcPr>
          <w:p w14:paraId="00CAAD4F" w14:textId="64A3EEE5" w:rsidR="00046BE3" w:rsidRPr="007D2522" w:rsidRDefault="007D2522">
            <w:pPr>
              <w:spacing w:after="120"/>
              <w:rPr>
                <w:rFonts w:eastAsiaTheme="minorEastAsia"/>
                <w:lang w:val="en-US" w:eastAsia="zh-CN"/>
                <w:rPrChange w:id="533" w:author="Nokia" w:date="2022-02-24T17:08:00Z">
                  <w:rPr>
                    <w:rFonts w:eastAsiaTheme="minorEastAsia"/>
                    <w:color w:val="0070C0"/>
                    <w:lang w:val="en-US" w:eastAsia="zh-CN"/>
                  </w:rPr>
                </w:rPrChange>
              </w:rPr>
            </w:pPr>
            <w:ins w:id="534" w:author="Nokia" w:date="2022-02-24T17:07:00Z">
              <w:r w:rsidRPr="007D2522">
                <w:rPr>
                  <w:rFonts w:eastAsiaTheme="minorEastAsia"/>
                  <w:lang w:val="en-US" w:eastAsia="zh-CN"/>
                  <w:rPrChange w:id="535" w:author="Nokia" w:date="2022-02-24T17:08:00Z">
                    <w:rPr>
                      <w:rFonts w:eastAsiaTheme="minorEastAsia"/>
                      <w:color w:val="0070C0"/>
                      <w:lang w:val="en-US" w:eastAsia="zh-CN"/>
                    </w:rPr>
                  </w:rPrChange>
                </w:rPr>
                <w:lastRenderedPageBreak/>
                <w:t>ZTE Corporation</w:t>
              </w:r>
            </w:ins>
          </w:p>
        </w:tc>
        <w:tc>
          <w:tcPr>
            <w:tcW w:w="2409" w:type="dxa"/>
          </w:tcPr>
          <w:p w14:paraId="7A67504A" w14:textId="2598B2FA" w:rsidR="00046BE3" w:rsidRPr="007D2522" w:rsidRDefault="007D2522">
            <w:pPr>
              <w:spacing w:after="120"/>
              <w:rPr>
                <w:rFonts w:eastAsiaTheme="minorEastAsia"/>
                <w:lang w:val="en-US" w:eastAsia="zh-CN"/>
                <w:rPrChange w:id="536" w:author="Nokia" w:date="2022-02-24T17:08:00Z">
                  <w:rPr>
                    <w:rFonts w:eastAsiaTheme="minorEastAsia"/>
                    <w:color w:val="0070C0"/>
                    <w:lang w:val="en-US" w:eastAsia="zh-CN"/>
                  </w:rPr>
                </w:rPrChange>
              </w:rPr>
            </w:pPr>
            <w:ins w:id="537" w:author="Nokia" w:date="2022-02-24T17:07:00Z">
              <w:r w:rsidRPr="007D2522">
                <w:rPr>
                  <w:rFonts w:eastAsiaTheme="minorEastAsia"/>
                  <w:lang w:val="en-US" w:eastAsia="zh-CN"/>
                  <w:rPrChange w:id="538" w:author="Nokia" w:date="2022-02-24T17:08:00Z">
                    <w:rPr>
                      <w:rFonts w:eastAsiaTheme="minorEastAsia"/>
                      <w:color w:val="0070C0"/>
                      <w:lang w:val="en-US" w:eastAsia="zh-CN"/>
                    </w:rPr>
                  </w:rPrChange>
                </w:rPr>
                <w:t>revised</w:t>
              </w:r>
            </w:ins>
          </w:p>
        </w:tc>
        <w:tc>
          <w:tcPr>
            <w:tcW w:w="1698" w:type="dxa"/>
          </w:tcPr>
          <w:p w14:paraId="6880279C" w14:textId="77777777" w:rsidR="00046BE3" w:rsidRDefault="00046BE3">
            <w:pPr>
              <w:spacing w:after="120"/>
              <w:rPr>
                <w:rFonts w:eastAsiaTheme="minorEastAsia"/>
                <w:color w:val="0070C0"/>
                <w:lang w:val="en-US" w:eastAsia="zh-CN"/>
              </w:rPr>
            </w:pPr>
          </w:p>
        </w:tc>
      </w:tr>
      <w:tr w:rsidR="007D2522" w14:paraId="216C7E76" w14:textId="77777777">
        <w:tc>
          <w:tcPr>
            <w:tcW w:w="1424" w:type="dxa"/>
          </w:tcPr>
          <w:p w14:paraId="1056E555" w14:textId="77777777" w:rsidR="007D2522" w:rsidRDefault="007D2522" w:rsidP="007D2522">
            <w:pPr>
              <w:spacing w:after="120"/>
              <w:rPr>
                <w:ins w:id="539" w:author="Nokia" w:date="2022-02-24T17:08:00Z"/>
                <w:rFonts w:eastAsiaTheme="minorEastAsia"/>
                <w:lang w:val="en-US" w:eastAsia="zh-CN"/>
              </w:rPr>
            </w:pPr>
            <w:ins w:id="540" w:author="Nokia" w:date="2022-02-24T17:08:00Z">
              <w:r>
                <w:rPr>
                  <w:rFonts w:eastAsiaTheme="minorEastAsia"/>
                  <w:lang w:val="en-US" w:eastAsia="zh-CN"/>
                </w:rPr>
                <w:t>R4-2203579</w:t>
              </w:r>
            </w:ins>
          </w:p>
          <w:p w14:paraId="70A8AC71" w14:textId="77777777" w:rsidR="007D2522" w:rsidRDefault="007D2522" w:rsidP="007D2522">
            <w:pPr>
              <w:spacing w:after="120"/>
              <w:rPr>
                <w:ins w:id="541" w:author="Nokia" w:date="2022-02-24T17:08:00Z"/>
                <w:rFonts w:eastAsiaTheme="minorEastAsia"/>
                <w:lang w:val="en-US" w:eastAsia="zh-CN"/>
              </w:rPr>
            </w:pPr>
          </w:p>
          <w:p w14:paraId="1C600C78" w14:textId="46336732" w:rsidR="007D2522" w:rsidRDefault="007D2522" w:rsidP="007D2522">
            <w:pPr>
              <w:spacing w:after="120"/>
              <w:rPr>
                <w:rFonts w:eastAsiaTheme="minorEastAsia"/>
                <w:color w:val="0070C0"/>
                <w:lang w:val="en-US" w:eastAsia="zh-CN"/>
              </w:rPr>
            </w:pPr>
          </w:p>
        </w:tc>
        <w:tc>
          <w:tcPr>
            <w:tcW w:w="2682" w:type="dxa"/>
          </w:tcPr>
          <w:p w14:paraId="2BCB139D" w14:textId="3D0AB13F" w:rsidR="007D2522" w:rsidRPr="007D2522" w:rsidRDefault="007D2522" w:rsidP="007D2522">
            <w:pPr>
              <w:spacing w:after="120"/>
              <w:rPr>
                <w:rFonts w:eastAsiaTheme="minorEastAsia"/>
                <w:lang w:val="en-US" w:eastAsia="zh-CN"/>
                <w:rPrChange w:id="542" w:author="Nokia" w:date="2022-02-24T17:08:00Z">
                  <w:rPr>
                    <w:rFonts w:eastAsiaTheme="minorEastAsia"/>
                    <w:color w:val="0070C0"/>
                    <w:lang w:val="en-US" w:eastAsia="zh-CN"/>
                  </w:rPr>
                </w:rPrChange>
              </w:rPr>
            </w:pPr>
            <w:ins w:id="543" w:author="Nokia" w:date="2022-02-24T17:08:00Z">
              <w:r w:rsidRPr="006254A7">
                <w:rPr>
                  <w:rFonts w:eastAsiaTheme="minorEastAsia"/>
                  <w:lang w:val="en-US" w:eastAsia="zh-CN"/>
                </w:rPr>
                <w:t xml:space="preserve">Draft CR to TS 38.104: Addition of </w:t>
              </w:r>
              <w:r w:rsidRPr="007D2522">
                <w:rPr>
                  <w:rFonts w:eastAsiaTheme="minorEastAsia"/>
                  <w:lang w:val="en-US" w:eastAsia="zh-CN"/>
                  <w:rPrChange w:id="544" w:author="Nokia" w:date="2022-02-24T17:08:00Z">
                    <w:rPr>
                      <w:rFonts w:eastAsiaTheme="minorEastAsia"/>
                      <w:lang w:val="en-US" w:eastAsia="zh-CN"/>
                    </w:rPr>
                  </w:rPrChange>
                </w:rPr>
                <w:t>requirements for NR extension up to 71 GHz in subclause 9.6 to 9.8</w:t>
              </w:r>
            </w:ins>
          </w:p>
        </w:tc>
        <w:tc>
          <w:tcPr>
            <w:tcW w:w="1418" w:type="dxa"/>
          </w:tcPr>
          <w:p w14:paraId="28BC3478" w14:textId="4D3B8270" w:rsidR="007D2522" w:rsidRPr="007D2522" w:rsidRDefault="007D2522" w:rsidP="007D2522">
            <w:pPr>
              <w:spacing w:after="120"/>
              <w:rPr>
                <w:rFonts w:eastAsiaTheme="minorEastAsia"/>
                <w:lang w:val="en-US" w:eastAsia="zh-CN"/>
                <w:rPrChange w:id="545" w:author="Nokia" w:date="2022-02-24T17:08:00Z">
                  <w:rPr>
                    <w:rFonts w:eastAsiaTheme="minorEastAsia"/>
                    <w:color w:val="0070C0"/>
                    <w:lang w:val="en-US" w:eastAsia="zh-CN"/>
                  </w:rPr>
                </w:rPrChange>
              </w:rPr>
            </w:pPr>
            <w:ins w:id="546" w:author="Nokia" w:date="2022-02-24T17:08:00Z">
              <w:r w:rsidRPr="007D2522">
                <w:rPr>
                  <w:rFonts w:eastAsiaTheme="minorEastAsia"/>
                  <w:lang w:val="en-US" w:eastAsia="zh-CN"/>
                  <w:rPrChange w:id="547" w:author="Nokia" w:date="2022-02-24T17:08:00Z">
                    <w:rPr>
                      <w:rFonts w:eastAsiaTheme="minorEastAsia"/>
                      <w:color w:val="0070C0"/>
                      <w:lang w:val="en-US" w:eastAsia="zh-CN"/>
                    </w:rPr>
                  </w:rPrChange>
                </w:rPr>
                <w:t>Ericsson</w:t>
              </w:r>
            </w:ins>
          </w:p>
        </w:tc>
        <w:tc>
          <w:tcPr>
            <w:tcW w:w="2409" w:type="dxa"/>
          </w:tcPr>
          <w:p w14:paraId="5735AF8B" w14:textId="2F1B4C00" w:rsidR="007D2522" w:rsidRPr="007D2522" w:rsidRDefault="007D2522" w:rsidP="007D2522">
            <w:pPr>
              <w:spacing w:after="120"/>
              <w:rPr>
                <w:rFonts w:eastAsiaTheme="minorEastAsia"/>
                <w:lang w:val="en-US" w:eastAsia="zh-CN"/>
                <w:rPrChange w:id="548" w:author="Nokia" w:date="2022-02-24T17:08:00Z">
                  <w:rPr>
                    <w:rFonts w:eastAsiaTheme="minorEastAsia"/>
                    <w:color w:val="0070C0"/>
                    <w:lang w:val="en-US" w:eastAsia="zh-CN"/>
                  </w:rPr>
                </w:rPrChange>
              </w:rPr>
            </w:pPr>
            <w:ins w:id="549" w:author="Nokia" w:date="2022-02-24T17:08:00Z">
              <w:r w:rsidRPr="007D2522">
                <w:rPr>
                  <w:rFonts w:eastAsiaTheme="minorEastAsia"/>
                  <w:lang w:val="en-US" w:eastAsia="zh-CN"/>
                  <w:rPrChange w:id="550" w:author="Nokia" w:date="2022-02-24T17:08:00Z">
                    <w:rPr>
                      <w:rFonts w:eastAsiaTheme="minorEastAsia"/>
                      <w:color w:val="0070C0"/>
                      <w:lang w:val="en-US" w:eastAsia="zh-CN"/>
                    </w:rPr>
                  </w:rPrChange>
                </w:rPr>
                <w:t>revised</w:t>
              </w:r>
            </w:ins>
          </w:p>
        </w:tc>
        <w:tc>
          <w:tcPr>
            <w:tcW w:w="1698" w:type="dxa"/>
          </w:tcPr>
          <w:p w14:paraId="419C3A11" w14:textId="77777777" w:rsidR="007D2522" w:rsidRDefault="007D2522" w:rsidP="007D2522">
            <w:pPr>
              <w:spacing w:after="120"/>
              <w:rPr>
                <w:rFonts w:eastAsiaTheme="minorEastAsia"/>
                <w:color w:val="0070C0"/>
                <w:lang w:val="en-US" w:eastAsia="zh-CN"/>
              </w:rPr>
            </w:pPr>
          </w:p>
        </w:tc>
      </w:tr>
      <w:tr w:rsidR="007D2522" w14:paraId="73FD6DCA" w14:textId="77777777">
        <w:tc>
          <w:tcPr>
            <w:tcW w:w="1424" w:type="dxa"/>
          </w:tcPr>
          <w:p w14:paraId="33F5A44B" w14:textId="77777777" w:rsidR="007D2522" w:rsidRDefault="007D2522" w:rsidP="007D2522">
            <w:pPr>
              <w:spacing w:after="120"/>
              <w:rPr>
                <w:ins w:id="551" w:author="Nokia" w:date="2022-02-24T17:08:00Z"/>
                <w:rFonts w:eastAsiaTheme="minorEastAsia"/>
                <w:lang w:val="en-US" w:eastAsia="zh-CN"/>
              </w:rPr>
            </w:pPr>
            <w:ins w:id="552" w:author="Nokia" w:date="2022-02-24T17:08:00Z">
              <w:r>
                <w:rPr>
                  <w:rFonts w:eastAsiaTheme="minorEastAsia"/>
                  <w:lang w:val="en-US" w:eastAsia="zh-CN"/>
                </w:rPr>
                <w:t>R4-2203650</w:t>
              </w:r>
            </w:ins>
          </w:p>
          <w:p w14:paraId="71AC9820" w14:textId="77777777" w:rsidR="007D2522" w:rsidRDefault="007D2522" w:rsidP="007D2522">
            <w:pPr>
              <w:spacing w:after="120"/>
              <w:rPr>
                <w:ins w:id="553" w:author="Nokia" w:date="2022-02-24T17:08:00Z"/>
                <w:rFonts w:eastAsiaTheme="minorEastAsia"/>
                <w:lang w:val="en-US" w:eastAsia="zh-CN"/>
              </w:rPr>
            </w:pPr>
          </w:p>
          <w:p w14:paraId="5A3C3800" w14:textId="4BC38DC7" w:rsidR="007D2522" w:rsidRPr="008D33A4" w:rsidRDefault="007D2522" w:rsidP="007D2522">
            <w:pPr>
              <w:spacing w:after="120"/>
              <w:rPr>
                <w:rFonts w:eastAsiaTheme="minorEastAsia"/>
                <w:lang w:val="en-US" w:eastAsia="zh-CN"/>
                <w:rPrChange w:id="554" w:author="Nokia" w:date="2022-02-24T17:12:00Z">
                  <w:rPr>
                    <w:rFonts w:eastAsiaTheme="minorEastAsia"/>
                    <w:color w:val="0070C0"/>
                    <w:lang w:eastAsia="zh-CN"/>
                  </w:rPr>
                </w:rPrChange>
              </w:rPr>
            </w:pPr>
          </w:p>
        </w:tc>
        <w:tc>
          <w:tcPr>
            <w:tcW w:w="2682" w:type="dxa"/>
          </w:tcPr>
          <w:p w14:paraId="533D4E9C" w14:textId="2822DBD8" w:rsidR="007D2522" w:rsidRPr="007D2522" w:rsidRDefault="007D2522" w:rsidP="007D2522">
            <w:pPr>
              <w:spacing w:after="120"/>
              <w:rPr>
                <w:rFonts w:eastAsiaTheme="minorEastAsia"/>
                <w:lang w:val="en-US" w:eastAsia="zh-CN"/>
                <w:rPrChange w:id="555" w:author="Nokia" w:date="2022-02-24T17:08:00Z">
                  <w:rPr>
                    <w:rFonts w:eastAsiaTheme="minorEastAsia"/>
                    <w:i/>
                    <w:color w:val="0070C0"/>
                    <w:lang w:val="en-US" w:eastAsia="zh-CN"/>
                  </w:rPr>
                </w:rPrChange>
              </w:rPr>
            </w:pPr>
            <w:ins w:id="556" w:author="Nokia" w:date="2022-02-24T17:08:00Z">
              <w:r w:rsidRPr="006254A7">
                <w:rPr>
                  <w:rFonts w:eastAsiaTheme="minorEastAsia"/>
                  <w:lang w:val="en-US" w:eastAsia="zh-CN"/>
                </w:rPr>
                <w:t>Draft CR to TR 38.104: Clauses 9.1 to 9.5</w:t>
              </w:r>
            </w:ins>
          </w:p>
        </w:tc>
        <w:tc>
          <w:tcPr>
            <w:tcW w:w="1418" w:type="dxa"/>
          </w:tcPr>
          <w:p w14:paraId="71FDA51D" w14:textId="5AB10A70" w:rsidR="007D2522" w:rsidRPr="007D2522" w:rsidRDefault="007D2522" w:rsidP="007D2522">
            <w:pPr>
              <w:spacing w:after="120"/>
              <w:rPr>
                <w:rFonts w:eastAsiaTheme="minorEastAsia"/>
                <w:lang w:val="en-US" w:eastAsia="zh-CN"/>
                <w:rPrChange w:id="557" w:author="Nokia" w:date="2022-02-24T17:08:00Z">
                  <w:rPr>
                    <w:rFonts w:eastAsiaTheme="minorEastAsia"/>
                    <w:i/>
                    <w:color w:val="0070C0"/>
                    <w:lang w:val="en-US" w:eastAsia="zh-CN"/>
                  </w:rPr>
                </w:rPrChange>
              </w:rPr>
            </w:pPr>
            <w:ins w:id="558" w:author="Nokia" w:date="2022-02-24T17:08:00Z">
              <w:r w:rsidRPr="007D2522">
                <w:rPr>
                  <w:rFonts w:eastAsiaTheme="minorEastAsia"/>
                  <w:lang w:val="en-US" w:eastAsia="zh-CN"/>
                  <w:rPrChange w:id="559" w:author="Nokia" w:date="2022-02-24T17:08:00Z">
                    <w:rPr>
                      <w:rFonts w:eastAsiaTheme="minorEastAsia"/>
                      <w:i/>
                      <w:color w:val="0070C0"/>
                      <w:lang w:val="en-US" w:eastAsia="zh-CN"/>
                    </w:rPr>
                  </w:rPrChange>
                </w:rPr>
                <w:t>Nokia, Nokia Shanghai Bell</w:t>
              </w:r>
            </w:ins>
          </w:p>
        </w:tc>
        <w:tc>
          <w:tcPr>
            <w:tcW w:w="2409" w:type="dxa"/>
          </w:tcPr>
          <w:p w14:paraId="2AB43FB3" w14:textId="530EB438" w:rsidR="007D2522" w:rsidRPr="007D2522" w:rsidRDefault="007D2522" w:rsidP="007D2522">
            <w:pPr>
              <w:spacing w:after="120"/>
              <w:rPr>
                <w:rFonts w:eastAsiaTheme="minorEastAsia"/>
                <w:lang w:val="en-US" w:eastAsia="zh-CN"/>
                <w:rPrChange w:id="560" w:author="Nokia" w:date="2022-02-24T17:08:00Z">
                  <w:rPr>
                    <w:rFonts w:eastAsiaTheme="minorEastAsia"/>
                    <w:color w:val="0070C0"/>
                    <w:lang w:val="en-US" w:eastAsia="zh-CN"/>
                  </w:rPr>
                </w:rPrChange>
              </w:rPr>
            </w:pPr>
            <w:ins w:id="561" w:author="Nokia" w:date="2022-02-24T17:08:00Z">
              <w:r w:rsidRPr="007D2522">
                <w:rPr>
                  <w:rFonts w:eastAsiaTheme="minorEastAsia"/>
                  <w:lang w:val="en-US" w:eastAsia="zh-CN"/>
                  <w:rPrChange w:id="562" w:author="Nokia" w:date="2022-02-24T17:08:00Z">
                    <w:rPr>
                      <w:rFonts w:eastAsiaTheme="minorEastAsia"/>
                      <w:color w:val="0070C0"/>
                      <w:lang w:val="en-US" w:eastAsia="zh-CN"/>
                    </w:rPr>
                  </w:rPrChange>
                </w:rPr>
                <w:t>revised</w:t>
              </w:r>
            </w:ins>
          </w:p>
        </w:tc>
        <w:tc>
          <w:tcPr>
            <w:tcW w:w="1698" w:type="dxa"/>
          </w:tcPr>
          <w:p w14:paraId="5FFC7ABC" w14:textId="77777777" w:rsidR="007D2522" w:rsidRDefault="007D2522" w:rsidP="007D2522">
            <w:pPr>
              <w:spacing w:after="120"/>
              <w:rPr>
                <w:rFonts w:eastAsiaTheme="minorEastAsia"/>
                <w:i/>
                <w:color w:val="0070C0"/>
                <w:lang w:val="en-US" w:eastAsia="zh-CN"/>
              </w:rPr>
            </w:pPr>
          </w:p>
        </w:tc>
      </w:tr>
      <w:tr w:rsidR="008D33A4" w14:paraId="2BD837EB" w14:textId="77777777">
        <w:trPr>
          <w:ins w:id="563" w:author="Nokia" w:date="2022-02-24T17:03:00Z"/>
        </w:trPr>
        <w:tc>
          <w:tcPr>
            <w:tcW w:w="1424" w:type="dxa"/>
          </w:tcPr>
          <w:p w14:paraId="7C93B0E9" w14:textId="5F815AD7" w:rsidR="008D33A4" w:rsidRPr="008D33A4" w:rsidRDefault="008D33A4" w:rsidP="008D33A4">
            <w:pPr>
              <w:spacing w:after="120"/>
              <w:rPr>
                <w:ins w:id="564" w:author="Nokia" w:date="2022-02-24T17:03:00Z"/>
                <w:rFonts w:eastAsiaTheme="minorEastAsia"/>
                <w:lang w:val="en-US" w:eastAsia="zh-CN"/>
                <w:rPrChange w:id="565" w:author="Nokia" w:date="2022-02-24T17:12:00Z">
                  <w:rPr>
                    <w:ins w:id="566" w:author="Nokia" w:date="2022-02-24T17:03:00Z"/>
                    <w:rFonts w:eastAsiaTheme="minorEastAsia"/>
                    <w:color w:val="0070C0"/>
                    <w:lang w:eastAsia="zh-CN"/>
                  </w:rPr>
                </w:rPrChange>
              </w:rPr>
            </w:pPr>
            <w:ins w:id="567" w:author="Nokia" w:date="2022-02-24T17:11:00Z">
              <w:r w:rsidRPr="008D33A4">
                <w:rPr>
                  <w:rFonts w:eastAsiaTheme="minorEastAsia"/>
                  <w:lang w:val="en-US" w:eastAsia="zh-CN"/>
                  <w:rPrChange w:id="568" w:author="Nokia" w:date="2022-02-24T17:12:00Z">
                    <w:rPr>
                      <w:rStyle w:val="Hyperlink"/>
                      <w:rFonts w:ascii="Arial" w:hAnsi="Arial" w:cs="Arial"/>
                      <w:b/>
                      <w:bCs/>
                      <w:sz w:val="16"/>
                      <w:szCs w:val="16"/>
                    </w:rPr>
                  </w:rPrChange>
                </w:rPr>
                <w:t>R4-2203577</w:t>
              </w:r>
            </w:ins>
          </w:p>
        </w:tc>
        <w:tc>
          <w:tcPr>
            <w:tcW w:w="2682" w:type="dxa"/>
          </w:tcPr>
          <w:p w14:paraId="48F6E0B1" w14:textId="39C4D8ED" w:rsidR="008D33A4" w:rsidRPr="008D33A4" w:rsidRDefault="008D33A4" w:rsidP="008D33A4">
            <w:pPr>
              <w:spacing w:after="120"/>
              <w:rPr>
                <w:ins w:id="569" w:author="Nokia" w:date="2022-02-24T17:03:00Z"/>
                <w:rFonts w:eastAsiaTheme="minorEastAsia"/>
                <w:lang w:val="en-US" w:eastAsia="zh-CN"/>
                <w:rPrChange w:id="570" w:author="Nokia" w:date="2022-02-24T17:12:00Z">
                  <w:rPr>
                    <w:ins w:id="571" w:author="Nokia" w:date="2022-02-24T17:03:00Z"/>
                    <w:rFonts w:eastAsiaTheme="minorEastAsia"/>
                    <w:i/>
                    <w:color w:val="0070C0"/>
                    <w:lang w:val="en-US" w:eastAsia="zh-CN"/>
                  </w:rPr>
                </w:rPrChange>
              </w:rPr>
            </w:pPr>
            <w:ins w:id="572" w:author="Nokia" w:date="2022-02-24T17:11:00Z">
              <w:r w:rsidRPr="008D33A4">
                <w:rPr>
                  <w:rFonts w:eastAsiaTheme="minorEastAsia"/>
                  <w:lang w:val="en-US" w:eastAsia="zh-CN"/>
                  <w:rPrChange w:id="573" w:author="Nokia" w:date="2022-02-24T17:12:00Z">
                    <w:rPr>
                      <w:rFonts w:ascii="Arial" w:hAnsi="Arial" w:cs="Arial"/>
                      <w:sz w:val="16"/>
                      <w:szCs w:val="16"/>
                    </w:rPr>
                  </w:rPrChange>
                </w:rPr>
                <w:t>On BS RF transmitter requirements for the frequency range 52 to 71 GHz</w:t>
              </w:r>
            </w:ins>
          </w:p>
        </w:tc>
        <w:tc>
          <w:tcPr>
            <w:tcW w:w="1418" w:type="dxa"/>
          </w:tcPr>
          <w:p w14:paraId="4216BE7E" w14:textId="4FC2D39D" w:rsidR="008D33A4" w:rsidRPr="008D33A4" w:rsidRDefault="008D33A4" w:rsidP="008D33A4">
            <w:pPr>
              <w:spacing w:after="120"/>
              <w:rPr>
                <w:ins w:id="574" w:author="Nokia" w:date="2022-02-24T17:03:00Z"/>
                <w:rFonts w:eastAsiaTheme="minorEastAsia"/>
                <w:lang w:val="en-US" w:eastAsia="zh-CN"/>
                <w:rPrChange w:id="575" w:author="Nokia" w:date="2022-02-24T17:12:00Z">
                  <w:rPr>
                    <w:ins w:id="576" w:author="Nokia" w:date="2022-02-24T17:03:00Z"/>
                    <w:rFonts w:eastAsiaTheme="minorEastAsia"/>
                    <w:i/>
                    <w:color w:val="0070C0"/>
                    <w:lang w:val="en-US" w:eastAsia="zh-CN"/>
                  </w:rPr>
                </w:rPrChange>
              </w:rPr>
            </w:pPr>
            <w:ins w:id="577" w:author="Nokia" w:date="2022-02-24T17:11:00Z">
              <w:r w:rsidRPr="008D33A4">
                <w:rPr>
                  <w:rFonts w:eastAsiaTheme="minorEastAsia"/>
                  <w:lang w:val="en-US" w:eastAsia="zh-CN"/>
                  <w:rPrChange w:id="578" w:author="Nokia" w:date="2022-02-24T17:12:00Z">
                    <w:rPr>
                      <w:rFonts w:ascii="Arial" w:hAnsi="Arial" w:cs="Arial"/>
                      <w:sz w:val="16"/>
                      <w:szCs w:val="16"/>
                    </w:rPr>
                  </w:rPrChange>
                </w:rPr>
                <w:t>Ericsson</w:t>
              </w:r>
            </w:ins>
          </w:p>
        </w:tc>
        <w:tc>
          <w:tcPr>
            <w:tcW w:w="2409" w:type="dxa"/>
          </w:tcPr>
          <w:p w14:paraId="7D96B997" w14:textId="263C3129" w:rsidR="008D33A4" w:rsidRPr="008D33A4" w:rsidRDefault="008D33A4" w:rsidP="008D33A4">
            <w:pPr>
              <w:spacing w:after="120"/>
              <w:rPr>
                <w:ins w:id="579" w:author="Nokia" w:date="2022-02-24T17:03:00Z"/>
                <w:rFonts w:eastAsiaTheme="minorEastAsia"/>
                <w:lang w:val="en-US" w:eastAsia="zh-CN"/>
                <w:rPrChange w:id="580" w:author="Nokia" w:date="2022-02-24T17:13:00Z">
                  <w:rPr>
                    <w:ins w:id="581" w:author="Nokia" w:date="2022-02-24T17:03:00Z"/>
                    <w:rFonts w:eastAsiaTheme="minorEastAsia"/>
                    <w:color w:val="0070C0"/>
                    <w:lang w:val="en-US" w:eastAsia="zh-CN"/>
                  </w:rPr>
                </w:rPrChange>
              </w:rPr>
            </w:pPr>
            <w:ins w:id="582" w:author="Nokia" w:date="2022-02-24T17:13:00Z">
              <w:r w:rsidRPr="008D33A4">
                <w:rPr>
                  <w:rFonts w:eastAsiaTheme="minorEastAsia"/>
                  <w:lang w:val="en-US" w:eastAsia="zh-CN"/>
                  <w:rPrChange w:id="583" w:author="Nokia" w:date="2022-02-24T17:13:00Z">
                    <w:rPr>
                      <w:rFonts w:eastAsiaTheme="minorEastAsia"/>
                      <w:color w:val="0070C0"/>
                      <w:lang w:val="en-US" w:eastAsia="zh-CN"/>
                    </w:rPr>
                  </w:rPrChange>
                </w:rPr>
                <w:t>Noted</w:t>
              </w:r>
            </w:ins>
          </w:p>
        </w:tc>
        <w:tc>
          <w:tcPr>
            <w:tcW w:w="1698" w:type="dxa"/>
          </w:tcPr>
          <w:p w14:paraId="1A5AE38C" w14:textId="77777777" w:rsidR="008D33A4" w:rsidRDefault="008D33A4" w:rsidP="008D33A4">
            <w:pPr>
              <w:spacing w:after="120"/>
              <w:rPr>
                <w:ins w:id="584" w:author="Nokia" w:date="2022-02-24T17:03:00Z"/>
                <w:rFonts w:eastAsiaTheme="minorEastAsia"/>
                <w:i/>
                <w:color w:val="0070C0"/>
                <w:lang w:val="en-US" w:eastAsia="zh-CN"/>
              </w:rPr>
            </w:pPr>
          </w:p>
        </w:tc>
      </w:tr>
      <w:tr w:rsidR="008D33A4" w14:paraId="416E3299" w14:textId="77777777">
        <w:trPr>
          <w:ins w:id="585" w:author="Nokia" w:date="2022-02-24T17:10:00Z"/>
        </w:trPr>
        <w:tc>
          <w:tcPr>
            <w:tcW w:w="1424" w:type="dxa"/>
          </w:tcPr>
          <w:p w14:paraId="1411A654" w14:textId="6D29CE57" w:rsidR="008D33A4" w:rsidRPr="008D33A4" w:rsidRDefault="008D33A4" w:rsidP="008D33A4">
            <w:pPr>
              <w:spacing w:after="120"/>
              <w:rPr>
                <w:ins w:id="586" w:author="Nokia" w:date="2022-02-24T17:10:00Z"/>
                <w:rFonts w:eastAsiaTheme="minorEastAsia"/>
                <w:lang w:val="en-US" w:eastAsia="zh-CN"/>
                <w:rPrChange w:id="587" w:author="Nokia" w:date="2022-02-24T17:12:00Z">
                  <w:rPr>
                    <w:ins w:id="588" w:author="Nokia" w:date="2022-02-24T17:10:00Z"/>
                    <w:rFonts w:eastAsiaTheme="minorEastAsia"/>
                    <w:color w:val="0070C0"/>
                    <w:lang w:eastAsia="zh-CN"/>
                  </w:rPr>
                </w:rPrChange>
              </w:rPr>
            </w:pPr>
            <w:ins w:id="589" w:author="Nokia" w:date="2022-02-24T17:11:00Z">
              <w:r w:rsidRPr="008D33A4">
                <w:rPr>
                  <w:rFonts w:eastAsiaTheme="minorEastAsia"/>
                  <w:lang w:val="en-US" w:eastAsia="zh-CN"/>
                  <w:rPrChange w:id="590" w:author="Nokia" w:date="2022-02-24T17:12:00Z">
                    <w:rPr>
                      <w:rStyle w:val="Hyperlink"/>
                      <w:rFonts w:ascii="Arial" w:hAnsi="Arial" w:cs="Arial"/>
                      <w:b/>
                      <w:bCs/>
                      <w:sz w:val="16"/>
                      <w:szCs w:val="16"/>
                    </w:rPr>
                  </w:rPrChange>
                </w:rPr>
                <w:t>R4-2203649</w:t>
              </w:r>
            </w:ins>
          </w:p>
        </w:tc>
        <w:tc>
          <w:tcPr>
            <w:tcW w:w="2682" w:type="dxa"/>
          </w:tcPr>
          <w:p w14:paraId="0426AD6D" w14:textId="60BE1143" w:rsidR="008D33A4" w:rsidRPr="008D33A4" w:rsidRDefault="008D33A4" w:rsidP="008D33A4">
            <w:pPr>
              <w:spacing w:after="120"/>
              <w:rPr>
                <w:ins w:id="591" w:author="Nokia" w:date="2022-02-24T17:10:00Z"/>
                <w:rFonts w:eastAsiaTheme="minorEastAsia"/>
                <w:lang w:val="en-US" w:eastAsia="zh-CN"/>
                <w:rPrChange w:id="592" w:author="Nokia" w:date="2022-02-24T17:12:00Z">
                  <w:rPr>
                    <w:ins w:id="593" w:author="Nokia" w:date="2022-02-24T17:10:00Z"/>
                    <w:rFonts w:eastAsiaTheme="minorEastAsia"/>
                    <w:i/>
                    <w:color w:val="0070C0"/>
                    <w:lang w:val="en-US" w:eastAsia="zh-CN"/>
                  </w:rPr>
                </w:rPrChange>
              </w:rPr>
            </w:pPr>
            <w:ins w:id="594" w:author="Nokia" w:date="2022-02-24T17:11:00Z">
              <w:r w:rsidRPr="008D33A4">
                <w:rPr>
                  <w:rFonts w:eastAsiaTheme="minorEastAsia"/>
                  <w:lang w:val="en-US" w:eastAsia="zh-CN"/>
                  <w:rPrChange w:id="595" w:author="Nokia" w:date="2022-02-24T17:12:00Z">
                    <w:rPr>
                      <w:rFonts w:ascii="Arial" w:hAnsi="Arial" w:cs="Arial"/>
                      <w:sz w:val="16"/>
                      <w:szCs w:val="16"/>
                    </w:rPr>
                  </w:rPrChange>
                </w:rPr>
                <w:t>Proposals on BS transmitter requirements for extending current NR operation to 71 GHz</w:t>
              </w:r>
            </w:ins>
          </w:p>
        </w:tc>
        <w:tc>
          <w:tcPr>
            <w:tcW w:w="1418" w:type="dxa"/>
          </w:tcPr>
          <w:p w14:paraId="5AD7D7F5" w14:textId="76A912E6" w:rsidR="008D33A4" w:rsidRPr="008D33A4" w:rsidRDefault="008D33A4" w:rsidP="008D33A4">
            <w:pPr>
              <w:spacing w:after="120"/>
              <w:rPr>
                <w:ins w:id="596" w:author="Nokia" w:date="2022-02-24T17:10:00Z"/>
                <w:rFonts w:eastAsiaTheme="minorEastAsia"/>
                <w:lang w:val="en-US" w:eastAsia="zh-CN"/>
                <w:rPrChange w:id="597" w:author="Nokia" w:date="2022-02-24T17:12:00Z">
                  <w:rPr>
                    <w:ins w:id="598" w:author="Nokia" w:date="2022-02-24T17:10:00Z"/>
                    <w:rFonts w:eastAsiaTheme="minorEastAsia"/>
                    <w:i/>
                    <w:color w:val="0070C0"/>
                    <w:lang w:val="en-US" w:eastAsia="zh-CN"/>
                  </w:rPr>
                </w:rPrChange>
              </w:rPr>
            </w:pPr>
            <w:ins w:id="599" w:author="Nokia" w:date="2022-02-24T17:11:00Z">
              <w:r w:rsidRPr="008D33A4">
                <w:rPr>
                  <w:rFonts w:eastAsiaTheme="minorEastAsia"/>
                  <w:lang w:val="en-US" w:eastAsia="zh-CN"/>
                  <w:rPrChange w:id="600" w:author="Nokia" w:date="2022-02-24T17:12:00Z">
                    <w:rPr>
                      <w:rFonts w:ascii="Arial" w:hAnsi="Arial" w:cs="Arial"/>
                      <w:sz w:val="16"/>
                      <w:szCs w:val="16"/>
                    </w:rPr>
                  </w:rPrChange>
                </w:rPr>
                <w:t>Nokia, Nokia Shanghai Bell</w:t>
              </w:r>
            </w:ins>
          </w:p>
        </w:tc>
        <w:tc>
          <w:tcPr>
            <w:tcW w:w="2409" w:type="dxa"/>
          </w:tcPr>
          <w:p w14:paraId="2584B609" w14:textId="53522C51" w:rsidR="008D33A4" w:rsidRDefault="008D33A4" w:rsidP="008D33A4">
            <w:pPr>
              <w:spacing w:after="120"/>
              <w:rPr>
                <w:ins w:id="601" w:author="Nokia" w:date="2022-02-24T17:10:00Z"/>
                <w:rFonts w:eastAsiaTheme="minorEastAsia"/>
                <w:color w:val="0070C0"/>
                <w:lang w:val="en-US" w:eastAsia="zh-CN"/>
              </w:rPr>
            </w:pPr>
            <w:ins w:id="602" w:author="Nokia" w:date="2022-02-24T17:13:00Z">
              <w:r w:rsidRPr="00F861EC">
                <w:rPr>
                  <w:rFonts w:eastAsiaTheme="minorEastAsia"/>
                  <w:lang w:val="en-US" w:eastAsia="zh-CN"/>
                </w:rPr>
                <w:t>Noted</w:t>
              </w:r>
            </w:ins>
          </w:p>
        </w:tc>
        <w:tc>
          <w:tcPr>
            <w:tcW w:w="1698" w:type="dxa"/>
          </w:tcPr>
          <w:p w14:paraId="6F483D8D" w14:textId="77777777" w:rsidR="008D33A4" w:rsidRDefault="008D33A4" w:rsidP="008D33A4">
            <w:pPr>
              <w:spacing w:after="120"/>
              <w:rPr>
                <w:ins w:id="603" w:author="Nokia" w:date="2022-02-24T17:10:00Z"/>
                <w:rFonts w:eastAsiaTheme="minorEastAsia"/>
                <w:i/>
                <w:color w:val="0070C0"/>
                <w:lang w:val="en-US" w:eastAsia="zh-CN"/>
              </w:rPr>
            </w:pPr>
          </w:p>
        </w:tc>
      </w:tr>
      <w:tr w:rsidR="008D33A4" w14:paraId="7BB5A127" w14:textId="77777777">
        <w:trPr>
          <w:ins w:id="604" w:author="Nokia" w:date="2022-02-24T17:10:00Z"/>
        </w:trPr>
        <w:tc>
          <w:tcPr>
            <w:tcW w:w="1424" w:type="dxa"/>
          </w:tcPr>
          <w:p w14:paraId="58928E80" w14:textId="7FB66D6F" w:rsidR="008D33A4" w:rsidRPr="008D33A4" w:rsidRDefault="008D33A4" w:rsidP="008D33A4">
            <w:pPr>
              <w:spacing w:after="120"/>
              <w:rPr>
                <w:ins w:id="605" w:author="Nokia" w:date="2022-02-24T17:10:00Z"/>
                <w:rFonts w:eastAsiaTheme="minorEastAsia"/>
                <w:lang w:val="en-US" w:eastAsia="zh-CN"/>
                <w:rPrChange w:id="606" w:author="Nokia" w:date="2022-02-24T17:12:00Z">
                  <w:rPr>
                    <w:ins w:id="607" w:author="Nokia" w:date="2022-02-24T17:10:00Z"/>
                    <w:rFonts w:eastAsiaTheme="minorEastAsia"/>
                    <w:color w:val="0070C0"/>
                    <w:lang w:eastAsia="zh-CN"/>
                  </w:rPr>
                </w:rPrChange>
              </w:rPr>
            </w:pPr>
            <w:ins w:id="608" w:author="Nokia" w:date="2022-02-24T17:11:00Z">
              <w:r w:rsidRPr="008D33A4">
                <w:rPr>
                  <w:rFonts w:eastAsiaTheme="minorEastAsia"/>
                  <w:lang w:val="en-US" w:eastAsia="zh-CN"/>
                  <w:rPrChange w:id="609" w:author="Nokia" w:date="2022-02-24T17:12:00Z">
                    <w:rPr>
                      <w:rStyle w:val="Hyperlink"/>
                      <w:rFonts w:ascii="Arial" w:hAnsi="Arial" w:cs="Arial"/>
                      <w:b/>
                      <w:bCs/>
                      <w:sz w:val="16"/>
                      <w:szCs w:val="16"/>
                    </w:rPr>
                  </w:rPrChange>
                </w:rPr>
                <w:t>R4-2203975</w:t>
              </w:r>
            </w:ins>
          </w:p>
        </w:tc>
        <w:tc>
          <w:tcPr>
            <w:tcW w:w="2682" w:type="dxa"/>
          </w:tcPr>
          <w:p w14:paraId="0971B0B4" w14:textId="403EF7A4" w:rsidR="008D33A4" w:rsidRPr="008D33A4" w:rsidRDefault="008D33A4" w:rsidP="008D33A4">
            <w:pPr>
              <w:spacing w:after="120"/>
              <w:rPr>
                <w:ins w:id="610" w:author="Nokia" w:date="2022-02-24T17:10:00Z"/>
                <w:rFonts w:eastAsiaTheme="minorEastAsia"/>
                <w:lang w:val="en-US" w:eastAsia="zh-CN"/>
                <w:rPrChange w:id="611" w:author="Nokia" w:date="2022-02-24T17:12:00Z">
                  <w:rPr>
                    <w:ins w:id="612" w:author="Nokia" w:date="2022-02-24T17:10:00Z"/>
                    <w:rFonts w:eastAsiaTheme="minorEastAsia"/>
                    <w:i/>
                    <w:color w:val="0070C0"/>
                    <w:lang w:val="en-US" w:eastAsia="zh-CN"/>
                  </w:rPr>
                </w:rPrChange>
              </w:rPr>
            </w:pPr>
            <w:ins w:id="613" w:author="Nokia" w:date="2022-02-24T17:11:00Z">
              <w:r w:rsidRPr="008D33A4">
                <w:rPr>
                  <w:rFonts w:eastAsiaTheme="minorEastAsia"/>
                  <w:lang w:val="en-US" w:eastAsia="zh-CN"/>
                  <w:rPrChange w:id="614" w:author="Nokia" w:date="2022-02-24T17:12:00Z">
                    <w:rPr>
                      <w:rFonts w:ascii="Arial" w:hAnsi="Arial" w:cs="Arial"/>
                      <w:sz w:val="16"/>
                      <w:szCs w:val="16"/>
                    </w:rPr>
                  </w:rPrChange>
                </w:rPr>
                <w:t>Discussion on BS TX RF requirements for 52 6-71GHz</w:t>
              </w:r>
            </w:ins>
          </w:p>
        </w:tc>
        <w:tc>
          <w:tcPr>
            <w:tcW w:w="1418" w:type="dxa"/>
          </w:tcPr>
          <w:p w14:paraId="69948D0E" w14:textId="4AAF30A9" w:rsidR="008D33A4" w:rsidRPr="008D33A4" w:rsidRDefault="008D33A4" w:rsidP="008D33A4">
            <w:pPr>
              <w:spacing w:after="120"/>
              <w:rPr>
                <w:ins w:id="615" w:author="Nokia" w:date="2022-02-24T17:10:00Z"/>
                <w:rFonts w:eastAsiaTheme="minorEastAsia"/>
                <w:lang w:val="en-US" w:eastAsia="zh-CN"/>
                <w:rPrChange w:id="616" w:author="Nokia" w:date="2022-02-24T17:12:00Z">
                  <w:rPr>
                    <w:ins w:id="617" w:author="Nokia" w:date="2022-02-24T17:10:00Z"/>
                    <w:rFonts w:eastAsiaTheme="minorEastAsia"/>
                    <w:i/>
                    <w:color w:val="0070C0"/>
                    <w:lang w:val="en-US" w:eastAsia="zh-CN"/>
                  </w:rPr>
                </w:rPrChange>
              </w:rPr>
            </w:pPr>
            <w:ins w:id="618" w:author="Nokia" w:date="2022-02-24T17:11:00Z">
              <w:r w:rsidRPr="008D33A4">
                <w:rPr>
                  <w:rFonts w:eastAsiaTheme="minorEastAsia"/>
                  <w:lang w:val="en-US" w:eastAsia="zh-CN"/>
                  <w:rPrChange w:id="619" w:author="Nokia" w:date="2022-02-24T17:12:00Z">
                    <w:rPr>
                      <w:rFonts w:ascii="Arial" w:hAnsi="Arial" w:cs="Arial"/>
                      <w:sz w:val="16"/>
                      <w:szCs w:val="16"/>
                    </w:rPr>
                  </w:rPrChange>
                </w:rPr>
                <w:t>CATT</w:t>
              </w:r>
            </w:ins>
          </w:p>
        </w:tc>
        <w:tc>
          <w:tcPr>
            <w:tcW w:w="2409" w:type="dxa"/>
          </w:tcPr>
          <w:p w14:paraId="02F43D9D" w14:textId="271A008D" w:rsidR="008D33A4" w:rsidRDefault="008D33A4" w:rsidP="008D33A4">
            <w:pPr>
              <w:spacing w:after="120"/>
              <w:rPr>
                <w:ins w:id="620" w:author="Nokia" w:date="2022-02-24T17:10:00Z"/>
                <w:rFonts w:eastAsiaTheme="minorEastAsia"/>
                <w:color w:val="0070C0"/>
                <w:lang w:val="en-US" w:eastAsia="zh-CN"/>
              </w:rPr>
            </w:pPr>
            <w:ins w:id="621" w:author="Nokia" w:date="2022-02-24T17:13:00Z">
              <w:r w:rsidRPr="00F861EC">
                <w:rPr>
                  <w:rFonts w:eastAsiaTheme="minorEastAsia"/>
                  <w:lang w:val="en-US" w:eastAsia="zh-CN"/>
                </w:rPr>
                <w:t>Noted</w:t>
              </w:r>
            </w:ins>
          </w:p>
        </w:tc>
        <w:tc>
          <w:tcPr>
            <w:tcW w:w="1698" w:type="dxa"/>
          </w:tcPr>
          <w:p w14:paraId="6EEC563F" w14:textId="77777777" w:rsidR="008D33A4" w:rsidRDefault="008D33A4" w:rsidP="008D33A4">
            <w:pPr>
              <w:spacing w:after="120"/>
              <w:rPr>
                <w:ins w:id="622" w:author="Nokia" w:date="2022-02-24T17:10:00Z"/>
                <w:rFonts w:eastAsiaTheme="minorEastAsia"/>
                <w:i/>
                <w:color w:val="0070C0"/>
                <w:lang w:val="en-US" w:eastAsia="zh-CN"/>
              </w:rPr>
            </w:pPr>
          </w:p>
        </w:tc>
      </w:tr>
      <w:tr w:rsidR="008D33A4" w14:paraId="546744D7" w14:textId="77777777">
        <w:trPr>
          <w:ins w:id="623" w:author="Nokia" w:date="2022-02-24T17:10:00Z"/>
        </w:trPr>
        <w:tc>
          <w:tcPr>
            <w:tcW w:w="1424" w:type="dxa"/>
          </w:tcPr>
          <w:p w14:paraId="01F44617" w14:textId="556304A8" w:rsidR="008D33A4" w:rsidRPr="008D33A4" w:rsidRDefault="008D33A4" w:rsidP="008D33A4">
            <w:pPr>
              <w:spacing w:after="120"/>
              <w:rPr>
                <w:ins w:id="624" w:author="Nokia" w:date="2022-02-24T17:10:00Z"/>
                <w:rFonts w:eastAsiaTheme="minorEastAsia"/>
                <w:lang w:val="en-US" w:eastAsia="zh-CN"/>
                <w:rPrChange w:id="625" w:author="Nokia" w:date="2022-02-24T17:12:00Z">
                  <w:rPr>
                    <w:ins w:id="626" w:author="Nokia" w:date="2022-02-24T17:10:00Z"/>
                    <w:rFonts w:eastAsiaTheme="minorEastAsia"/>
                    <w:color w:val="0070C0"/>
                    <w:lang w:eastAsia="zh-CN"/>
                  </w:rPr>
                </w:rPrChange>
              </w:rPr>
            </w:pPr>
            <w:ins w:id="627" w:author="Nokia" w:date="2022-02-24T17:11:00Z">
              <w:r w:rsidRPr="008D33A4">
                <w:rPr>
                  <w:rFonts w:eastAsiaTheme="minorEastAsia"/>
                  <w:lang w:val="en-US" w:eastAsia="zh-CN"/>
                  <w:rPrChange w:id="628" w:author="Nokia" w:date="2022-02-24T17:12:00Z">
                    <w:rPr>
                      <w:rStyle w:val="Hyperlink"/>
                      <w:rFonts w:ascii="Arial" w:hAnsi="Arial" w:cs="Arial"/>
                      <w:b/>
                      <w:bCs/>
                      <w:sz w:val="16"/>
                      <w:szCs w:val="16"/>
                    </w:rPr>
                  </w:rPrChange>
                </w:rPr>
                <w:t>R4-2204436</w:t>
              </w:r>
            </w:ins>
          </w:p>
        </w:tc>
        <w:tc>
          <w:tcPr>
            <w:tcW w:w="2682" w:type="dxa"/>
          </w:tcPr>
          <w:p w14:paraId="133189A5" w14:textId="6B48C7DB" w:rsidR="008D33A4" w:rsidRPr="008D33A4" w:rsidRDefault="008D33A4" w:rsidP="008D33A4">
            <w:pPr>
              <w:spacing w:after="120"/>
              <w:rPr>
                <w:ins w:id="629" w:author="Nokia" w:date="2022-02-24T17:10:00Z"/>
                <w:rFonts w:eastAsiaTheme="minorEastAsia"/>
                <w:lang w:val="en-US" w:eastAsia="zh-CN"/>
                <w:rPrChange w:id="630" w:author="Nokia" w:date="2022-02-24T17:12:00Z">
                  <w:rPr>
                    <w:ins w:id="631" w:author="Nokia" w:date="2022-02-24T17:10:00Z"/>
                    <w:rFonts w:eastAsiaTheme="minorEastAsia"/>
                    <w:i/>
                    <w:color w:val="0070C0"/>
                    <w:lang w:val="en-US" w:eastAsia="zh-CN"/>
                  </w:rPr>
                </w:rPrChange>
              </w:rPr>
            </w:pPr>
            <w:ins w:id="632" w:author="Nokia" w:date="2022-02-24T17:11:00Z">
              <w:r w:rsidRPr="008D33A4">
                <w:rPr>
                  <w:rFonts w:eastAsiaTheme="minorEastAsia"/>
                  <w:lang w:val="en-US" w:eastAsia="zh-CN"/>
                  <w:rPrChange w:id="633" w:author="Nokia" w:date="2022-02-24T17:12:00Z">
                    <w:rPr>
                      <w:rFonts w:ascii="Arial" w:hAnsi="Arial" w:cs="Arial"/>
                      <w:sz w:val="16"/>
                      <w:szCs w:val="16"/>
                    </w:rPr>
                  </w:rPrChange>
                </w:rPr>
                <w:t>Discussion on BS RF Tx requirements for 52.6 – 71 GHz</w:t>
              </w:r>
            </w:ins>
          </w:p>
        </w:tc>
        <w:tc>
          <w:tcPr>
            <w:tcW w:w="1418" w:type="dxa"/>
          </w:tcPr>
          <w:p w14:paraId="6E7A35A4" w14:textId="622813FE" w:rsidR="008D33A4" w:rsidRPr="008D33A4" w:rsidRDefault="008D33A4" w:rsidP="008D33A4">
            <w:pPr>
              <w:spacing w:after="120"/>
              <w:rPr>
                <w:ins w:id="634" w:author="Nokia" w:date="2022-02-24T17:10:00Z"/>
                <w:rFonts w:eastAsiaTheme="minorEastAsia"/>
                <w:lang w:val="en-US" w:eastAsia="zh-CN"/>
                <w:rPrChange w:id="635" w:author="Nokia" w:date="2022-02-24T17:12:00Z">
                  <w:rPr>
                    <w:ins w:id="636" w:author="Nokia" w:date="2022-02-24T17:10:00Z"/>
                    <w:rFonts w:eastAsiaTheme="minorEastAsia"/>
                    <w:i/>
                    <w:color w:val="0070C0"/>
                    <w:lang w:val="en-US" w:eastAsia="zh-CN"/>
                  </w:rPr>
                </w:rPrChange>
              </w:rPr>
            </w:pPr>
            <w:ins w:id="637" w:author="Nokia" w:date="2022-02-24T17:11:00Z">
              <w:r w:rsidRPr="008D33A4">
                <w:rPr>
                  <w:rFonts w:eastAsiaTheme="minorEastAsia"/>
                  <w:lang w:val="en-US" w:eastAsia="zh-CN"/>
                  <w:rPrChange w:id="638" w:author="Nokia" w:date="2022-02-24T17:12:00Z">
                    <w:rPr>
                      <w:rFonts w:ascii="Arial" w:hAnsi="Arial" w:cs="Arial"/>
                      <w:sz w:val="16"/>
                      <w:szCs w:val="16"/>
                    </w:rPr>
                  </w:rPrChange>
                </w:rPr>
                <w:t>NEC</w:t>
              </w:r>
            </w:ins>
          </w:p>
        </w:tc>
        <w:tc>
          <w:tcPr>
            <w:tcW w:w="2409" w:type="dxa"/>
          </w:tcPr>
          <w:p w14:paraId="6168B5FC" w14:textId="2FA045CA" w:rsidR="008D33A4" w:rsidRDefault="008D33A4" w:rsidP="008D33A4">
            <w:pPr>
              <w:spacing w:after="120"/>
              <w:rPr>
                <w:ins w:id="639" w:author="Nokia" w:date="2022-02-24T17:10:00Z"/>
                <w:rFonts w:eastAsiaTheme="minorEastAsia"/>
                <w:color w:val="0070C0"/>
                <w:lang w:val="en-US" w:eastAsia="zh-CN"/>
              </w:rPr>
            </w:pPr>
            <w:ins w:id="640" w:author="Nokia" w:date="2022-02-24T17:13:00Z">
              <w:r w:rsidRPr="00F861EC">
                <w:rPr>
                  <w:rFonts w:eastAsiaTheme="minorEastAsia"/>
                  <w:lang w:val="en-US" w:eastAsia="zh-CN"/>
                </w:rPr>
                <w:t>Noted</w:t>
              </w:r>
            </w:ins>
          </w:p>
        </w:tc>
        <w:tc>
          <w:tcPr>
            <w:tcW w:w="1698" w:type="dxa"/>
          </w:tcPr>
          <w:p w14:paraId="091A637C" w14:textId="77777777" w:rsidR="008D33A4" w:rsidRDefault="008D33A4" w:rsidP="008D33A4">
            <w:pPr>
              <w:spacing w:after="120"/>
              <w:rPr>
                <w:ins w:id="641" w:author="Nokia" w:date="2022-02-24T17:10:00Z"/>
                <w:rFonts w:eastAsiaTheme="minorEastAsia"/>
                <w:i/>
                <w:color w:val="0070C0"/>
                <w:lang w:val="en-US" w:eastAsia="zh-CN"/>
              </w:rPr>
            </w:pPr>
          </w:p>
        </w:tc>
      </w:tr>
      <w:tr w:rsidR="008D33A4" w14:paraId="03D48E2C" w14:textId="77777777">
        <w:trPr>
          <w:ins w:id="642" w:author="Nokia" w:date="2022-02-24T17:10:00Z"/>
        </w:trPr>
        <w:tc>
          <w:tcPr>
            <w:tcW w:w="1424" w:type="dxa"/>
          </w:tcPr>
          <w:p w14:paraId="272AD131" w14:textId="6064A3B5" w:rsidR="008D33A4" w:rsidRPr="008D33A4" w:rsidRDefault="008D33A4" w:rsidP="008D33A4">
            <w:pPr>
              <w:spacing w:after="120"/>
              <w:rPr>
                <w:ins w:id="643" w:author="Nokia" w:date="2022-02-24T17:10:00Z"/>
                <w:rFonts w:eastAsiaTheme="minorEastAsia"/>
                <w:lang w:val="en-US" w:eastAsia="zh-CN"/>
                <w:rPrChange w:id="644" w:author="Nokia" w:date="2022-02-24T17:12:00Z">
                  <w:rPr>
                    <w:ins w:id="645" w:author="Nokia" w:date="2022-02-24T17:10:00Z"/>
                    <w:rFonts w:eastAsiaTheme="minorEastAsia"/>
                    <w:color w:val="0070C0"/>
                    <w:lang w:eastAsia="zh-CN"/>
                  </w:rPr>
                </w:rPrChange>
              </w:rPr>
            </w:pPr>
            <w:ins w:id="646" w:author="Nokia" w:date="2022-02-24T17:11:00Z">
              <w:r w:rsidRPr="008D33A4">
                <w:rPr>
                  <w:rFonts w:eastAsiaTheme="minorEastAsia"/>
                  <w:lang w:val="en-US" w:eastAsia="zh-CN"/>
                  <w:rPrChange w:id="647" w:author="Nokia" w:date="2022-02-24T17:12:00Z">
                    <w:rPr>
                      <w:rStyle w:val="Hyperlink"/>
                      <w:rFonts w:ascii="Arial" w:hAnsi="Arial" w:cs="Arial"/>
                      <w:b/>
                      <w:bCs/>
                      <w:sz w:val="16"/>
                      <w:szCs w:val="16"/>
                    </w:rPr>
                  </w:rPrChange>
                </w:rPr>
                <w:t>R4-2205460</w:t>
              </w:r>
            </w:ins>
          </w:p>
        </w:tc>
        <w:tc>
          <w:tcPr>
            <w:tcW w:w="2682" w:type="dxa"/>
          </w:tcPr>
          <w:p w14:paraId="30A80324" w14:textId="62E37383" w:rsidR="008D33A4" w:rsidRPr="008D33A4" w:rsidRDefault="008D33A4" w:rsidP="008D33A4">
            <w:pPr>
              <w:spacing w:after="120"/>
              <w:rPr>
                <w:ins w:id="648" w:author="Nokia" w:date="2022-02-24T17:10:00Z"/>
                <w:rFonts w:eastAsiaTheme="minorEastAsia"/>
                <w:lang w:val="en-US" w:eastAsia="zh-CN"/>
                <w:rPrChange w:id="649" w:author="Nokia" w:date="2022-02-24T17:12:00Z">
                  <w:rPr>
                    <w:ins w:id="650" w:author="Nokia" w:date="2022-02-24T17:10:00Z"/>
                    <w:rFonts w:eastAsiaTheme="minorEastAsia"/>
                    <w:i/>
                    <w:color w:val="0070C0"/>
                    <w:lang w:val="en-US" w:eastAsia="zh-CN"/>
                  </w:rPr>
                </w:rPrChange>
              </w:rPr>
            </w:pPr>
            <w:ins w:id="651" w:author="Nokia" w:date="2022-02-24T17:11:00Z">
              <w:r w:rsidRPr="008D33A4">
                <w:rPr>
                  <w:rFonts w:eastAsiaTheme="minorEastAsia"/>
                  <w:lang w:val="en-US" w:eastAsia="zh-CN"/>
                  <w:rPrChange w:id="652" w:author="Nokia" w:date="2022-02-24T17:12:00Z">
                    <w:rPr>
                      <w:rFonts w:ascii="Arial" w:hAnsi="Arial" w:cs="Arial"/>
                      <w:sz w:val="16"/>
                      <w:szCs w:val="16"/>
                    </w:rPr>
                  </w:rPrChange>
                </w:rPr>
                <w:t>Further discussion on BS Tx requirements for 52.6-71GHz</w:t>
              </w:r>
            </w:ins>
          </w:p>
        </w:tc>
        <w:tc>
          <w:tcPr>
            <w:tcW w:w="1418" w:type="dxa"/>
          </w:tcPr>
          <w:p w14:paraId="388D5AB7" w14:textId="4AD34F77" w:rsidR="008D33A4" w:rsidRPr="008D33A4" w:rsidRDefault="008D33A4" w:rsidP="008D33A4">
            <w:pPr>
              <w:spacing w:after="120"/>
              <w:rPr>
                <w:ins w:id="653" w:author="Nokia" w:date="2022-02-24T17:10:00Z"/>
                <w:rFonts w:eastAsiaTheme="minorEastAsia"/>
                <w:lang w:val="en-US" w:eastAsia="zh-CN"/>
                <w:rPrChange w:id="654" w:author="Nokia" w:date="2022-02-24T17:12:00Z">
                  <w:rPr>
                    <w:ins w:id="655" w:author="Nokia" w:date="2022-02-24T17:10:00Z"/>
                    <w:rFonts w:eastAsiaTheme="minorEastAsia"/>
                    <w:i/>
                    <w:color w:val="0070C0"/>
                    <w:lang w:val="en-US" w:eastAsia="zh-CN"/>
                  </w:rPr>
                </w:rPrChange>
              </w:rPr>
            </w:pPr>
            <w:ins w:id="656" w:author="Nokia" w:date="2022-02-24T17:11:00Z">
              <w:r w:rsidRPr="008D33A4">
                <w:rPr>
                  <w:rFonts w:eastAsiaTheme="minorEastAsia"/>
                  <w:lang w:val="en-US" w:eastAsia="zh-CN"/>
                  <w:rPrChange w:id="657" w:author="Nokia" w:date="2022-02-24T17:12:00Z">
                    <w:rPr>
                      <w:rFonts w:ascii="Arial" w:hAnsi="Arial" w:cs="Arial"/>
                      <w:sz w:val="16"/>
                      <w:szCs w:val="16"/>
                    </w:rPr>
                  </w:rPrChange>
                </w:rPr>
                <w:t>ZTE Corporation</w:t>
              </w:r>
            </w:ins>
          </w:p>
        </w:tc>
        <w:tc>
          <w:tcPr>
            <w:tcW w:w="2409" w:type="dxa"/>
          </w:tcPr>
          <w:p w14:paraId="21DDE1C5" w14:textId="07E6E062" w:rsidR="008D33A4" w:rsidRDefault="008D33A4" w:rsidP="008D33A4">
            <w:pPr>
              <w:spacing w:after="120"/>
              <w:rPr>
                <w:ins w:id="658" w:author="Nokia" w:date="2022-02-24T17:10:00Z"/>
                <w:rFonts w:eastAsiaTheme="minorEastAsia"/>
                <w:color w:val="0070C0"/>
                <w:lang w:val="en-US" w:eastAsia="zh-CN"/>
              </w:rPr>
            </w:pPr>
            <w:ins w:id="659" w:author="Nokia" w:date="2022-02-24T17:13:00Z">
              <w:r w:rsidRPr="00F861EC">
                <w:rPr>
                  <w:rFonts w:eastAsiaTheme="minorEastAsia"/>
                  <w:lang w:val="en-US" w:eastAsia="zh-CN"/>
                </w:rPr>
                <w:t>Noted</w:t>
              </w:r>
            </w:ins>
          </w:p>
        </w:tc>
        <w:tc>
          <w:tcPr>
            <w:tcW w:w="1698" w:type="dxa"/>
          </w:tcPr>
          <w:p w14:paraId="582AFA63" w14:textId="77777777" w:rsidR="008D33A4" w:rsidRDefault="008D33A4" w:rsidP="008D33A4">
            <w:pPr>
              <w:spacing w:after="120"/>
              <w:rPr>
                <w:ins w:id="660" w:author="Nokia" w:date="2022-02-24T17:10:00Z"/>
                <w:rFonts w:eastAsiaTheme="minorEastAsia"/>
                <w:i/>
                <w:color w:val="0070C0"/>
                <w:lang w:val="en-US" w:eastAsia="zh-CN"/>
              </w:rPr>
            </w:pPr>
          </w:p>
        </w:tc>
      </w:tr>
      <w:tr w:rsidR="008D33A4" w14:paraId="2170EEED" w14:textId="77777777">
        <w:trPr>
          <w:ins w:id="661" w:author="Nokia" w:date="2022-02-24T17:10:00Z"/>
        </w:trPr>
        <w:tc>
          <w:tcPr>
            <w:tcW w:w="1424" w:type="dxa"/>
          </w:tcPr>
          <w:p w14:paraId="0C5ED82C" w14:textId="5619DBEF" w:rsidR="008D33A4" w:rsidRPr="008D33A4" w:rsidRDefault="008D33A4" w:rsidP="008D33A4">
            <w:pPr>
              <w:spacing w:after="120"/>
              <w:rPr>
                <w:ins w:id="662" w:author="Nokia" w:date="2022-02-24T17:10:00Z"/>
                <w:rFonts w:eastAsiaTheme="minorEastAsia"/>
                <w:lang w:val="en-US" w:eastAsia="zh-CN"/>
                <w:rPrChange w:id="663" w:author="Nokia" w:date="2022-02-24T17:12:00Z">
                  <w:rPr>
                    <w:ins w:id="664" w:author="Nokia" w:date="2022-02-24T17:10:00Z"/>
                    <w:rFonts w:eastAsiaTheme="minorEastAsia"/>
                    <w:color w:val="0070C0"/>
                    <w:lang w:eastAsia="zh-CN"/>
                  </w:rPr>
                </w:rPrChange>
              </w:rPr>
            </w:pPr>
            <w:ins w:id="665" w:author="Nokia" w:date="2022-02-24T17:11:00Z">
              <w:r w:rsidRPr="008D33A4">
                <w:rPr>
                  <w:rFonts w:eastAsiaTheme="minorEastAsia"/>
                  <w:lang w:val="en-US" w:eastAsia="zh-CN"/>
                  <w:rPrChange w:id="666" w:author="Nokia" w:date="2022-02-24T17:12:00Z">
                    <w:rPr>
                      <w:rStyle w:val="Hyperlink"/>
                      <w:rFonts w:ascii="Arial" w:hAnsi="Arial" w:cs="Arial"/>
                      <w:b/>
                      <w:bCs/>
                      <w:sz w:val="16"/>
                      <w:szCs w:val="16"/>
                    </w:rPr>
                  </w:rPrChange>
                </w:rPr>
                <w:t>R4-2206119</w:t>
              </w:r>
            </w:ins>
          </w:p>
        </w:tc>
        <w:tc>
          <w:tcPr>
            <w:tcW w:w="2682" w:type="dxa"/>
          </w:tcPr>
          <w:p w14:paraId="2D97CD94" w14:textId="37ACE438" w:rsidR="008D33A4" w:rsidRPr="008D33A4" w:rsidRDefault="008D33A4" w:rsidP="008D33A4">
            <w:pPr>
              <w:spacing w:after="120"/>
              <w:rPr>
                <w:ins w:id="667" w:author="Nokia" w:date="2022-02-24T17:10:00Z"/>
                <w:rFonts w:eastAsiaTheme="minorEastAsia"/>
                <w:lang w:val="en-US" w:eastAsia="zh-CN"/>
                <w:rPrChange w:id="668" w:author="Nokia" w:date="2022-02-24T17:12:00Z">
                  <w:rPr>
                    <w:ins w:id="669" w:author="Nokia" w:date="2022-02-24T17:10:00Z"/>
                    <w:rFonts w:eastAsiaTheme="minorEastAsia"/>
                    <w:i/>
                    <w:color w:val="0070C0"/>
                    <w:lang w:val="en-US" w:eastAsia="zh-CN"/>
                  </w:rPr>
                </w:rPrChange>
              </w:rPr>
            </w:pPr>
            <w:ins w:id="670" w:author="Nokia" w:date="2022-02-24T17:11:00Z">
              <w:r w:rsidRPr="008D33A4">
                <w:rPr>
                  <w:rFonts w:eastAsiaTheme="minorEastAsia"/>
                  <w:lang w:val="en-US" w:eastAsia="zh-CN"/>
                  <w:rPrChange w:id="671" w:author="Nokia" w:date="2022-02-24T17:12:00Z">
                    <w:rPr>
                      <w:rFonts w:ascii="Arial" w:hAnsi="Arial" w:cs="Arial"/>
                      <w:sz w:val="16"/>
                      <w:szCs w:val="16"/>
                    </w:rPr>
                  </w:rPrChange>
                </w:rPr>
                <w:t>Discussion on the remaining BS RF requirements for FR2-2: Tx requirements</w:t>
              </w:r>
            </w:ins>
          </w:p>
        </w:tc>
        <w:tc>
          <w:tcPr>
            <w:tcW w:w="1418" w:type="dxa"/>
          </w:tcPr>
          <w:p w14:paraId="33B66615" w14:textId="7EBBFB07" w:rsidR="008D33A4" w:rsidRPr="008D33A4" w:rsidRDefault="008D33A4" w:rsidP="008D33A4">
            <w:pPr>
              <w:spacing w:after="120"/>
              <w:rPr>
                <w:ins w:id="672" w:author="Nokia" w:date="2022-02-24T17:10:00Z"/>
                <w:rFonts w:eastAsiaTheme="minorEastAsia"/>
                <w:lang w:val="en-US" w:eastAsia="zh-CN"/>
                <w:rPrChange w:id="673" w:author="Nokia" w:date="2022-02-24T17:12:00Z">
                  <w:rPr>
                    <w:ins w:id="674" w:author="Nokia" w:date="2022-02-24T17:10:00Z"/>
                    <w:rFonts w:eastAsiaTheme="minorEastAsia"/>
                    <w:i/>
                    <w:color w:val="0070C0"/>
                    <w:lang w:val="en-US" w:eastAsia="zh-CN"/>
                  </w:rPr>
                </w:rPrChange>
              </w:rPr>
            </w:pPr>
            <w:ins w:id="675" w:author="Nokia" w:date="2022-02-24T17:11:00Z">
              <w:r w:rsidRPr="008D33A4">
                <w:rPr>
                  <w:rFonts w:eastAsiaTheme="minorEastAsia"/>
                  <w:lang w:val="en-US" w:eastAsia="zh-CN"/>
                  <w:rPrChange w:id="676" w:author="Nokia" w:date="2022-02-24T17:12:00Z">
                    <w:rPr>
                      <w:rFonts w:ascii="Arial" w:hAnsi="Arial" w:cs="Arial"/>
                      <w:sz w:val="16"/>
                      <w:szCs w:val="16"/>
                    </w:rPr>
                  </w:rPrChange>
                </w:rPr>
                <w:t xml:space="preserve">Huawei, </w:t>
              </w:r>
              <w:proofErr w:type="spellStart"/>
              <w:r w:rsidRPr="008D33A4">
                <w:rPr>
                  <w:rFonts w:eastAsiaTheme="minorEastAsia"/>
                  <w:lang w:val="en-US" w:eastAsia="zh-CN"/>
                  <w:rPrChange w:id="677" w:author="Nokia" w:date="2022-02-24T17:12:00Z">
                    <w:rPr>
                      <w:rFonts w:ascii="Arial" w:hAnsi="Arial" w:cs="Arial"/>
                      <w:sz w:val="16"/>
                      <w:szCs w:val="16"/>
                    </w:rPr>
                  </w:rPrChange>
                </w:rPr>
                <w:t>HiSilicon</w:t>
              </w:r>
            </w:ins>
            <w:proofErr w:type="spellEnd"/>
          </w:p>
        </w:tc>
        <w:tc>
          <w:tcPr>
            <w:tcW w:w="2409" w:type="dxa"/>
          </w:tcPr>
          <w:p w14:paraId="7776F9C2" w14:textId="12464746" w:rsidR="008D33A4" w:rsidRDefault="008D33A4" w:rsidP="008D33A4">
            <w:pPr>
              <w:spacing w:after="120"/>
              <w:rPr>
                <w:ins w:id="678" w:author="Nokia" w:date="2022-02-24T17:10:00Z"/>
                <w:rFonts w:eastAsiaTheme="minorEastAsia"/>
                <w:color w:val="0070C0"/>
                <w:lang w:val="en-US" w:eastAsia="zh-CN"/>
              </w:rPr>
            </w:pPr>
            <w:ins w:id="679" w:author="Nokia" w:date="2022-02-24T17:13:00Z">
              <w:r w:rsidRPr="00F861EC">
                <w:rPr>
                  <w:rFonts w:eastAsiaTheme="minorEastAsia"/>
                  <w:lang w:val="en-US" w:eastAsia="zh-CN"/>
                </w:rPr>
                <w:t>Noted</w:t>
              </w:r>
            </w:ins>
          </w:p>
        </w:tc>
        <w:tc>
          <w:tcPr>
            <w:tcW w:w="1698" w:type="dxa"/>
          </w:tcPr>
          <w:p w14:paraId="2A588848" w14:textId="77777777" w:rsidR="008D33A4" w:rsidRDefault="008D33A4" w:rsidP="008D33A4">
            <w:pPr>
              <w:spacing w:after="120"/>
              <w:rPr>
                <w:ins w:id="680" w:author="Nokia" w:date="2022-02-24T17:10:00Z"/>
                <w:rFonts w:eastAsiaTheme="minorEastAsia"/>
                <w:i/>
                <w:color w:val="0070C0"/>
                <w:lang w:val="en-US" w:eastAsia="zh-CN"/>
              </w:rPr>
            </w:pPr>
          </w:p>
        </w:tc>
      </w:tr>
      <w:tr w:rsidR="008D33A4" w14:paraId="2DA42838" w14:textId="77777777">
        <w:trPr>
          <w:ins w:id="681" w:author="Nokia" w:date="2022-02-24T17:10:00Z"/>
        </w:trPr>
        <w:tc>
          <w:tcPr>
            <w:tcW w:w="1424" w:type="dxa"/>
          </w:tcPr>
          <w:p w14:paraId="048AB97E" w14:textId="724449DF" w:rsidR="008D33A4" w:rsidRPr="008D33A4" w:rsidRDefault="008D33A4" w:rsidP="008D33A4">
            <w:pPr>
              <w:spacing w:after="120"/>
              <w:rPr>
                <w:ins w:id="682" w:author="Nokia" w:date="2022-02-24T17:10:00Z"/>
                <w:rFonts w:eastAsiaTheme="minorEastAsia"/>
                <w:lang w:val="en-US" w:eastAsia="zh-CN"/>
                <w:rPrChange w:id="683" w:author="Nokia" w:date="2022-02-24T17:12:00Z">
                  <w:rPr>
                    <w:ins w:id="684" w:author="Nokia" w:date="2022-02-24T17:10:00Z"/>
                    <w:rFonts w:eastAsiaTheme="minorEastAsia"/>
                    <w:color w:val="0070C0"/>
                    <w:lang w:eastAsia="zh-CN"/>
                  </w:rPr>
                </w:rPrChange>
              </w:rPr>
            </w:pPr>
            <w:ins w:id="685" w:author="Nokia" w:date="2022-02-24T17:11:00Z">
              <w:r w:rsidRPr="008D33A4">
                <w:rPr>
                  <w:rFonts w:eastAsiaTheme="minorEastAsia"/>
                  <w:lang w:val="en-US" w:eastAsia="zh-CN"/>
                  <w:rPrChange w:id="686" w:author="Nokia" w:date="2022-02-24T17:12:00Z">
                    <w:rPr>
                      <w:rStyle w:val="Hyperlink"/>
                      <w:rFonts w:ascii="Arial" w:hAnsi="Arial" w:cs="Arial"/>
                      <w:b/>
                      <w:bCs/>
                      <w:sz w:val="16"/>
                      <w:szCs w:val="16"/>
                    </w:rPr>
                  </w:rPrChange>
                </w:rPr>
                <w:t>R4-2203578</w:t>
              </w:r>
            </w:ins>
          </w:p>
        </w:tc>
        <w:tc>
          <w:tcPr>
            <w:tcW w:w="2682" w:type="dxa"/>
          </w:tcPr>
          <w:p w14:paraId="58FABD83" w14:textId="11FEB6A4" w:rsidR="008D33A4" w:rsidRPr="008D33A4" w:rsidRDefault="008D33A4" w:rsidP="008D33A4">
            <w:pPr>
              <w:spacing w:after="120"/>
              <w:rPr>
                <w:ins w:id="687" w:author="Nokia" w:date="2022-02-24T17:10:00Z"/>
                <w:rFonts w:eastAsiaTheme="minorEastAsia"/>
                <w:lang w:val="en-US" w:eastAsia="zh-CN"/>
                <w:rPrChange w:id="688" w:author="Nokia" w:date="2022-02-24T17:12:00Z">
                  <w:rPr>
                    <w:ins w:id="689" w:author="Nokia" w:date="2022-02-24T17:10:00Z"/>
                    <w:rFonts w:eastAsiaTheme="minorEastAsia"/>
                    <w:i/>
                    <w:color w:val="0070C0"/>
                    <w:lang w:val="en-US" w:eastAsia="zh-CN"/>
                  </w:rPr>
                </w:rPrChange>
              </w:rPr>
            </w:pPr>
            <w:ins w:id="690" w:author="Nokia" w:date="2022-02-24T17:11:00Z">
              <w:r w:rsidRPr="008D33A4">
                <w:rPr>
                  <w:rFonts w:eastAsiaTheme="minorEastAsia"/>
                  <w:lang w:val="en-US" w:eastAsia="zh-CN"/>
                  <w:rPrChange w:id="691" w:author="Nokia" w:date="2022-02-24T17:12:00Z">
                    <w:rPr>
                      <w:rFonts w:ascii="Arial" w:hAnsi="Arial" w:cs="Arial"/>
                      <w:sz w:val="16"/>
                      <w:szCs w:val="16"/>
                    </w:rPr>
                  </w:rPrChange>
                </w:rPr>
                <w:t>On BS RF receiver requirements for the frequency range 52 to 71 GHz</w:t>
              </w:r>
            </w:ins>
          </w:p>
        </w:tc>
        <w:tc>
          <w:tcPr>
            <w:tcW w:w="1418" w:type="dxa"/>
          </w:tcPr>
          <w:p w14:paraId="264520E9" w14:textId="73B15FBB" w:rsidR="008D33A4" w:rsidRPr="008D33A4" w:rsidRDefault="008D33A4" w:rsidP="008D33A4">
            <w:pPr>
              <w:spacing w:after="120"/>
              <w:rPr>
                <w:ins w:id="692" w:author="Nokia" w:date="2022-02-24T17:10:00Z"/>
                <w:rFonts w:eastAsiaTheme="minorEastAsia"/>
                <w:lang w:val="en-US" w:eastAsia="zh-CN"/>
                <w:rPrChange w:id="693" w:author="Nokia" w:date="2022-02-24T17:12:00Z">
                  <w:rPr>
                    <w:ins w:id="694" w:author="Nokia" w:date="2022-02-24T17:10:00Z"/>
                    <w:rFonts w:eastAsiaTheme="minorEastAsia"/>
                    <w:i/>
                    <w:color w:val="0070C0"/>
                    <w:lang w:val="en-US" w:eastAsia="zh-CN"/>
                  </w:rPr>
                </w:rPrChange>
              </w:rPr>
            </w:pPr>
            <w:ins w:id="695" w:author="Nokia" w:date="2022-02-24T17:11:00Z">
              <w:r w:rsidRPr="008D33A4">
                <w:rPr>
                  <w:rFonts w:eastAsiaTheme="minorEastAsia"/>
                  <w:lang w:val="en-US" w:eastAsia="zh-CN"/>
                  <w:rPrChange w:id="696" w:author="Nokia" w:date="2022-02-24T17:12:00Z">
                    <w:rPr>
                      <w:rFonts w:ascii="Arial" w:hAnsi="Arial" w:cs="Arial"/>
                      <w:sz w:val="16"/>
                      <w:szCs w:val="16"/>
                    </w:rPr>
                  </w:rPrChange>
                </w:rPr>
                <w:t>Ericsson</w:t>
              </w:r>
            </w:ins>
          </w:p>
        </w:tc>
        <w:tc>
          <w:tcPr>
            <w:tcW w:w="2409" w:type="dxa"/>
          </w:tcPr>
          <w:p w14:paraId="450C47B6" w14:textId="43BDD382" w:rsidR="008D33A4" w:rsidRDefault="008D33A4" w:rsidP="008D33A4">
            <w:pPr>
              <w:spacing w:after="120"/>
              <w:rPr>
                <w:ins w:id="697" w:author="Nokia" w:date="2022-02-24T17:10:00Z"/>
                <w:rFonts w:eastAsiaTheme="minorEastAsia"/>
                <w:color w:val="0070C0"/>
                <w:lang w:val="en-US" w:eastAsia="zh-CN"/>
              </w:rPr>
            </w:pPr>
            <w:ins w:id="698" w:author="Nokia" w:date="2022-02-24T17:13:00Z">
              <w:r w:rsidRPr="00F861EC">
                <w:rPr>
                  <w:rFonts w:eastAsiaTheme="minorEastAsia"/>
                  <w:lang w:val="en-US" w:eastAsia="zh-CN"/>
                </w:rPr>
                <w:t>Noted</w:t>
              </w:r>
            </w:ins>
          </w:p>
        </w:tc>
        <w:tc>
          <w:tcPr>
            <w:tcW w:w="1698" w:type="dxa"/>
          </w:tcPr>
          <w:p w14:paraId="0327EC62" w14:textId="77777777" w:rsidR="008D33A4" w:rsidRDefault="008D33A4" w:rsidP="008D33A4">
            <w:pPr>
              <w:spacing w:after="120"/>
              <w:rPr>
                <w:ins w:id="699" w:author="Nokia" w:date="2022-02-24T17:10:00Z"/>
                <w:rFonts w:eastAsiaTheme="minorEastAsia"/>
                <w:i/>
                <w:color w:val="0070C0"/>
                <w:lang w:val="en-US" w:eastAsia="zh-CN"/>
              </w:rPr>
            </w:pPr>
          </w:p>
        </w:tc>
      </w:tr>
      <w:tr w:rsidR="008D33A4" w14:paraId="188A9438" w14:textId="77777777">
        <w:trPr>
          <w:ins w:id="700" w:author="Nokia" w:date="2022-02-24T17:10:00Z"/>
        </w:trPr>
        <w:tc>
          <w:tcPr>
            <w:tcW w:w="1424" w:type="dxa"/>
          </w:tcPr>
          <w:p w14:paraId="0DA7C42A" w14:textId="06BD1421" w:rsidR="008D33A4" w:rsidRPr="008D33A4" w:rsidRDefault="008D33A4" w:rsidP="008D33A4">
            <w:pPr>
              <w:spacing w:after="120"/>
              <w:rPr>
                <w:ins w:id="701" w:author="Nokia" w:date="2022-02-24T17:10:00Z"/>
                <w:rFonts w:eastAsiaTheme="minorEastAsia"/>
                <w:lang w:val="en-US" w:eastAsia="zh-CN"/>
                <w:rPrChange w:id="702" w:author="Nokia" w:date="2022-02-24T17:12:00Z">
                  <w:rPr>
                    <w:ins w:id="703" w:author="Nokia" w:date="2022-02-24T17:10:00Z"/>
                    <w:rFonts w:eastAsiaTheme="minorEastAsia"/>
                    <w:color w:val="0070C0"/>
                    <w:lang w:eastAsia="zh-CN"/>
                  </w:rPr>
                </w:rPrChange>
              </w:rPr>
            </w:pPr>
            <w:ins w:id="704" w:author="Nokia" w:date="2022-02-24T17:12:00Z">
              <w:r w:rsidRPr="008D33A4">
                <w:rPr>
                  <w:rFonts w:eastAsiaTheme="minorEastAsia"/>
                  <w:lang w:val="en-US" w:eastAsia="zh-CN"/>
                  <w:rPrChange w:id="705" w:author="Nokia" w:date="2022-02-24T17:12:00Z">
                    <w:rPr>
                      <w:rStyle w:val="Hyperlink"/>
                      <w:rFonts w:ascii="Arial" w:hAnsi="Arial" w:cs="Arial"/>
                      <w:b/>
                      <w:bCs/>
                      <w:sz w:val="16"/>
                      <w:szCs w:val="16"/>
                    </w:rPr>
                  </w:rPrChange>
                </w:rPr>
                <w:t>R4-2203651</w:t>
              </w:r>
            </w:ins>
          </w:p>
        </w:tc>
        <w:tc>
          <w:tcPr>
            <w:tcW w:w="2682" w:type="dxa"/>
          </w:tcPr>
          <w:p w14:paraId="781D453D" w14:textId="39A2DCB4" w:rsidR="008D33A4" w:rsidRPr="008D33A4" w:rsidRDefault="008D33A4" w:rsidP="008D33A4">
            <w:pPr>
              <w:spacing w:after="120"/>
              <w:rPr>
                <w:ins w:id="706" w:author="Nokia" w:date="2022-02-24T17:10:00Z"/>
                <w:rFonts w:eastAsiaTheme="minorEastAsia"/>
                <w:lang w:val="en-US" w:eastAsia="zh-CN"/>
                <w:rPrChange w:id="707" w:author="Nokia" w:date="2022-02-24T17:12:00Z">
                  <w:rPr>
                    <w:ins w:id="708" w:author="Nokia" w:date="2022-02-24T17:10:00Z"/>
                    <w:rFonts w:eastAsiaTheme="minorEastAsia"/>
                    <w:i/>
                    <w:color w:val="0070C0"/>
                    <w:lang w:val="en-US" w:eastAsia="zh-CN"/>
                  </w:rPr>
                </w:rPrChange>
              </w:rPr>
            </w:pPr>
            <w:ins w:id="709" w:author="Nokia" w:date="2022-02-24T17:11:00Z">
              <w:r w:rsidRPr="008D33A4">
                <w:rPr>
                  <w:rFonts w:eastAsiaTheme="minorEastAsia"/>
                  <w:lang w:val="en-US" w:eastAsia="zh-CN"/>
                  <w:rPrChange w:id="710" w:author="Nokia" w:date="2022-02-24T17:12:00Z">
                    <w:rPr>
                      <w:rFonts w:ascii="Arial" w:hAnsi="Arial" w:cs="Arial"/>
                      <w:sz w:val="16"/>
                      <w:szCs w:val="16"/>
                    </w:rPr>
                  </w:rPrChange>
                </w:rPr>
                <w:t>Proposals on BS receiver requirements for extending current NR operation to 71 GHz</w:t>
              </w:r>
            </w:ins>
          </w:p>
        </w:tc>
        <w:tc>
          <w:tcPr>
            <w:tcW w:w="1418" w:type="dxa"/>
          </w:tcPr>
          <w:p w14:paraId="15F62807" w14:textId="37F9C66C" w:rsidR="008D33A4" w:rsidRPr="008D33A4" w:rsidRDefault="008D33A4" w:rsidP="008D33A4">
            <w:pPr>
              <w:spacing w:after="120"/>
              <w:rPr>
                <w:ins w:id="711" w:author="Nokia" w:date="2022-02-24T17:10:00Z"/>
                <w:rFonts w:eastAsiaTheme="minorEastAsia"/>
                <w:lang w:val="en-US" w:eastAsia="zh-CN"/>
                <w:rPrChange w:id="712" w:author="Nokia" w:date="2022-02-24T17:12:00Z">
                  <w:rPr>
                    <w:ins w:id="713" w:author="Nokia" w:date="2022-02-24T17:10:00Z"/>
                    <w:rFonts w:eastAsiaTheme="minorEastAsia"/>
                    <w:i/>
                    <w:color w:val="0070C0"/>
                    <w:lang w:val="en-US" w:eastAsia="zh-CN"/>
                  </w:rPr>
                </w:rPrChange>
              </w:rPr>
            </w:pPr>
            <w:ins w:id="714" w:author="Nokia" w:date="2022-02-24T17:11:00Z">
              <w:r w:rsidRPr="008D33A4">
                <w:rPr>
                  <w:rFonts w:eastAsiaTheme="minorEastAsia"/>
                  <w:lang w:val="en-US" w:eastAsia="zh-CN"/>
                  <w:rPrChange w:id="715" w:author="Nokia" w:date="2022-02-24T17:12:00Z">
                    <w:rPr>
                      <w:rFonts w:ascii="Arial" w:hAnsi="Arial" w:cs="Arial"/>
                      <w:sz w:val="16"/>
                      <w:szCs w:val="16"/>
                    </w:rPr>
                  </w:rPrChange>
                </w:rPr>
                <w:t>Nokia, Nokia Shanghai Bell</w:t>
              </w:r>
            </w:ins>
          </w:p>
        </w:tc>
        <w:tc>
          <w:tcPr>
            <w:tcW w:w="2409" w:type="dxa"/>
          </w:tcPr>
          <w:p w14:paraId="1F6A598E" w14:textId="27456184" w:rsidR="008D33A4" w:rsidRDefault="008D33A4" w:rsidP="008D33A4">
            <w:pPr>
              <w:spacing w:after="120"/>
              <w:rPr>
                <w:ins w:id="716" w:author="Nokia" w:date="2022-02-24T17:10:00Z"/>
                <w:rFonts w:eastAsiaTheme="minorEastAsia"/>
                <w:color w:val="0070C0"/>
                <w:lang w:val="en-US" w:eastAsia="zh-CN"/>
              </w:rPr>
            </w:pPr>
            <w:ins w:id="717" w:author="Nokia" w:date="2022-02-24T17:13:00Z">
              <w:r w:rsidRPr="00F861EC">
                <w:rPr>
                  <w:rFonts w:eastAsiaTheme="minorEastAsia"/>
                  <w:lang w:val="en-US" w:eastAsia="zh-CN"/>
                </w:rPr>
                <w:t>Noted</w:t>
              </w:r>
            </w:ins>
          </w:p>
        </w:tc>
        <w:tc>
          <w:tcPr>
            <w:tcW w:w="1698" w:type="dxa"/>
          </w:tcPr>
          <w:p w14:paraId="4DFA5B3A" w14:textId="77777777" w:rsidR="008D33A4" w:rsidRDefault="008D33A4" w:rsidP="008D33A4">
            <w:pPr>
              <w:spacing w:after="120"/>
              <w:rPr>
                <w:ins w:id="718" w:author="Nokia" w:date="2022-02-24T17:10:00Z"/>
                <w:rFonts w:eastAsiaTheme="minorEastAsia"/>
                <w:i/>
                <w:color w:val="0070C0"/>
                <w:lang w:val="en-US" w:eastAsia="zh-CN"/>
              </w:rPr>
            </w:pPr>
          </w:p>
        </w:tc>
      </w:tr>
      <w:tr w:rsidR="008D33A4" w14:paraId="464D5469" w14:textId="77777777">
        <w:trPr>
          <w:ins w:id="719" w:author="Nokia" w:date="2022-02-24T17:10:00Z"/>
        </w:trPr>
        <w:tc>
          <w:tcPr>
            <w:tcW w:w="1424" w:type="dxa"/>
          </w:tcPr>
          <w:p w14:paraId="1764DB26" w14:textId="141AD0BC" w:rsidR="008D33A4" w:rsidRPr="008D33A4" w:rsidRDefault="008D33A4" w:rsidP="008D33A4">
            <w:pPr>
              <w:spacing w:after="120"/>
              <w:rPr>
                <w:ins w:id="720" w:author="Nokia" w:date="2022-02-24T17:10:00Z"/>
                <w:rFonts w:eastAsiaTheme="minorEastAsia"/>
                <w:lang w:val="en-US" w:eastAsia="zh-CN"/>
                <w:rPrChange w:id="721" w:author="Nokia" w:date="2022-02-24T17:12:00Z">
                  <w:rPr>
                    <w:ins w:id="722" w:author="Nokia" w:date="2022-02-24T17:10:00Z"/>
                    <w:rFonts w:eastAsiaTheme="minorEastAsia"/>
                    <w:color w:val="0070C0"/>
                    <w:lang w:eastAsia="zh-CN"/>
                  </w:rPr>
                </w:rPrChange>
              </w:rPr>
            </w:pPr>
            <w:ins w:id="723" w:author="Nokia" w:date="2022-02-24T17:12:00Z">
              <w:r w:rsidRPr="008D33A4">
                <w:rPr>
                  <w:rFonts w:eastAsiaTheme="minorEastAsia"/>
                  <w:lang w:val="en-US" w:eastAsia="zh-CN"/>
                  <w:rPrChange w:id="724" w:author="Nokia" w:date="2022-02-24T17:12:00Z">
                    <w:rPr>
                      <w:rStyle w:val="Hyperlink"/>
                      <w:rFonts w:ascii="Arial" w:hAnsi="Arial" w:cs="Arial"/>
                      <w:b/>
                      <w:bCs/>
                      <w:sz w:val="16"/>
                      <w:szCs w:val="16"/>
                    </w:rPr>
                  </w:rPrChange>
                </w:rPr>
                <w:t>R4-2203976</w:t>
              </w:r>
            </w:ins>
          </w:p>
        </w:tc>
        <w:tc>
          <w:tcPr>
            <w:tcW w:w="2682" w:type="dxa"/>
          </w:tcPr>
          <w:p w14:paraId="1337FA21" w14:textId="5986F6B3" w:rsidR="008D33A4" w:rsidRPr="008D33A4" w:rsidRDefault="008D33A4" w:rsidP="008D33A4">
            <w:pPr>
              <w:spacing w:after="120"/>
              <w:rPr>
                <w:ins w:id="725" w:author="Nokia" w:date="2022-02-24T17:10:00Z"/>
                <w:rFonts w:eastAsiaTheme="minorEastAsia"/>
                <w:lang w:val="en-US" w:eastAsia="zh-CN"/>
                <w:rPrChange w:id="726" w:author="Nokia" w:date="2022-02-24T17:12:00Z">
                  <w:rPr>
                    <w:ins w:id="727" w:author="Nokia" w:date="2022-02-24T17:10:00Z"/>
                    <w:rFonts w:eastAsiaTheme="minorEastAsia"/>
                    <w:i/>
                    <w:color w:val="0070C0"/>
                    <w:lang w:val="en-US" w:eastAsia="zh-CN"/>
                  </w:rPr>
                </w:rPrChange>
              </w:rPr>
            </w:pPr>
            <w:ins w:id="728" w:author="Nokia" w:date="2022-02-24T17:11:00Z">
              <w:r w:rsidRPr="008D33A4">
                <w:rPr>
                  <w:rFonts w:eastAsiaTheme="minorEastAsia"/>
                  <w:lang w:val="en-US" w:eastAsia="zh-CN"/>
                  <w:rPrChange w:id="729" w:author="Nokia" w:date="2022-02-24T17:12:00Z">
                    <w:rPr>
                      <w:rFonts w:ascii="Arial" w:hAnsi="Arial" w:cs="Arial"/>
                      <w:sz w:val="16"/>
                      <w:szCs w:val="16"/>
                    </w:rPr>
                  </w:rPrChange>
                </w:rPr>
                <w:t>Discussion on BS RX RF requirements for 52 6-71GHz</w:t>
              </w:r>
            </w:ins>
          </w:p>
        </w:tc>
        <w:tc>
          <w:tcPr>
            <w:tcW w:w="1418" w:type="dxa"/>
          </w:tcPr>
          <w:p w14:paraId="658375BD" w14:textId="29B32338" w:rsidR="008D33A4" w:rsidRPr="008D33A4" w:rsidRDefault="008D33A4" w:rsidP="008D33A4">
            <w:pPr>
              <w:spacing w:after="120"/>
              <w:rPr>
                <w:ins w:id="730" w:author="Nokia" w:date="2022-02-24T17:10:00Z"/>
                <w:rFonts w:eastAsiaTheme="minorEastAsia"/>
                <w:lang w:val="en-US" w:eastAsia="zh-CN"/>
                <w:rPrChange w:id="731" w:author="Nokia" w:date="2022-02-24T17:12:00Z">
                  <w:rPr>
                    <w:ins w:id="732" w:author="Nokia" w:date="2022-02-24T17:10:00Z"/>
                    <w:rFonts w:eastAsiaTheme="minorEastAsia"/>
                    <w:i/>
                    <w:color w:val="0070C0"/>
                    <w:lang w:val="en-US" w:eastAsia="zh-CN"/>
                  </w:rPr>
                </w:rPrChange>
              </w:rPr>
            </w:pPr>
            <w:ins w:id="733" w:author="Nokia" w:date="2022-02-24T17:11:00Z">
              <w:r w:rsidRPr="008D33A4">
                <w:rPr>
                  <w:rFonts w:eastAsiaTheme="minorEastAsia"/>
                  <w:lang w:val="en-US" w:eastAsia="zh-CN"/>
                  <w:rPrChange w:id="734" w:author="Nokia" w:date="2022-02-24T17:12:00Z">
                    <w:rPr>
                      <w:rFonts w:ascii="Arial" w:hAnsi="Arial" w:cs="Arial"/>
                      <w:sz w:val="16"/>
                      <w:szCs w:val="16"/>
                    </w:rPr>
                  </w:rPrChange>
                </w:rPr>
                <w:t>CATT</w:t>
              </w:r>
            </w:ins>
          </w:p>
        </w:tc>
        <w:tc>
          <w:tcPr>
            <w:tcW w:w="2409" w:type="dxa"/>
          </w:tcPr>
          <w:p w14:paraId="7F48C4E0" w14:textId="333853FB" w:rsidR="008D33A4" w:rsidRDefault="008D33A4" w:rsidP="008D33A4">
            <w:pPr>
              <w:spacing w:after="120"/>
              <w:rPr>
                <w:ins w:id="735" w:author="Nokia" w:date="2022-02-24T17:10:00Z"/>
                <w:rFonts w:eastAsiaTheme="minorEastAsia"/>
                <w:color w:val="0070C0"/>
                <w:lang w:val="en-US" w:eastAsia="zh-CN"/>
              </w:rPr>
            </w:pPr>
            <w:ins w:id="736" w:author="Nokia" w:date="2022-02-24T17:13:00Z">
              <w:r w:rsidRPr="00F861EC">
                <w:rPr>
                  <w:rFonts w:eastAsiaTheme="minorEastAsia"/>
                  <w:lang w:val="en-US" w:eastAsia="zh-CN"/>
                </w:rPr>
                <w:t>Noted</w:t>
              </w:r>
            </w:ins>
          </w:p>
        </w:tc>
        <w:tc>
          <w:tcPr>
            <w:tcW w:w="1698" w:type="dxa"/>
          </w:tcPr>
          <w:p w14:paraId="25B5B0D3" w14:textId="77777777" w:rsidR="008D33A4" w:rsidRDefault="008D33A4" w:rsidP="008D33A4">
            <w:pPr>
              <w:spacing w:after="120"/>
              <w:rPr>
                <w:ins w:id="737" w:author="Nokia" w:date="2022-02-24T17:10:00Z"/>
                <w:rFonts w:eastAsiaTheme="minorEastAsia"/>
                <w:i/>
                <w:color w:val="0070C0"/>
                <w:lang w:val="en-US" w:eastAsia="zh-CN"/>
              </w:rPr>
            </w:pPr>
          </w:p>
        </w:tc>
      </w:tr>
      <w:tr w:rsidR="008D33A4" w14:paraId="46057328" w14:textId="77777777">
        <w:trPr>
          <w:ins w:id="738" w:author="Nokia" w:date="2022-02-24T17:10:00Z"/>
        </w:trPr>
        <w:tc>
          <w:tcPr>
            <w:tcW w:w="1424" w:type="dxa"/>
          </w:tcPr>
          <w:p w14:paraId="1FAC1E1B" w14:textId="22BC58DE" w:rsidR="008D33A4" w:rsidRPr="008D33A4" w:rsidRDefault="008D33A4" w:rsidP="008D33A4">
            <w:pPr>
              <w:spacing w:after="120"/>
              <w:rPr>
                <w:ins w:id="739" w:author="Nokia" w:date="2022-02-24T17:10:00Z"/>
                <w:rFonts w:eastAsiaTheme="minorEastAsia"/>
                <w:lang w:val="en-US" w:eastAsia="zh-CN"/>
                <w:rPrChange w:id="740" w:author="Nokia" w:date="2022-02-24T17:12:00Z">
                  <w:rPr>
                    <w:ins w:id="741" w:author="Nokia" w:date="2022-02-24T17:10:00Z"/>
                    <w:rFonts w:eastAsiaTheme="minorEastAsia"/>
                    <w:color w:val="0070C0"/>
                    <w:lang w:eastAsia="zh-CN"/>
                  </w:rPr>
                </w:rPrChange>
              </w:rPr>
            </w:pPr>
            <w:ins w:id="742" w:author="Nokia" w:date="2022-02-24T17:12:00Z">
              <w:r w:rsidRPr="008D33A4">
                <w:rPr>
                  <w:rFonts w:eastAsiaTheme="minorEastAsia"/>
                  <w:lang w:val="en-US" w:eastAsia="zh-CN"/>
                  <w:rPrChange w:id="743" w:author="Nokia" w:date="2022-02-24T17:12:00Z">
                    <w:rPr>
                      <w:rStyle w:val="Hyperlink"/>
                      <w:rFonts w:ascii="Arial" w:hAnsi="Arial" w:cs="Arial"/>
                      <w:b/>
                      <w:bCs/>
                      <w:sz w:val="16"/>
                      <w:szCs w:val="16"/>
                    </w:rPr>
                  </w:rPrChange>
                </w:rPr>
                <w:t>R4-2205461</w:t>
              </w:r>
            </w:ins>
          </w:p>
        </w:tc>
        <w:tc>
          <w:tcPr>
            <w:tcW w:w="2682" w:type="dxa"/>
          </w:tcPr>
          <w:p w14:paraId="290BC31C" w14:textId="337469A5" w:rsidR="008D33A4" w:rsidRPr="008D33A4" w:rsidRDefault="008D33A4" w:rsidP="008D33A4">
            <w:pPr>
              <w:spacing w:after="120"/>
              <w:rPr>
                <w:ins w:id="744" w:author="Nokia" w:date="2022-02-24T17:10:00Z"/>
                <w:rFonts w:eastAsiaTheme="minorEastAsia"/>
                <w:lang w:val="en-US" w:eastAsia="zh-CN"/>
                <w:rPrChange w:id="745" w:author="Nokia" w:date="2022-02-24T17:12:00Z">
                  <w:rPr>
                    <w:ins w:id="746" w:author="Nokia" w:date="2022-02-24T17:10:00Z"/>
                    <w:rFonts w:eastAsiaTheme="minorEastAsia"/>
                    <w:i/>
                    <w:color w:val="0070C0"/>
                    <w:lang w:val="en-US" w:eastAsia="zh-CN"/>
                  </w:rPr>
                </w:rPrChange>
              </w:rPr>
            </w:pPr>
            <w:ins w:id="747" w:author="Nokia" w:date="2022-02-24T17:11:00Z">
              <w:r w:rsidRPr="008D33A4">
                <w:rPr>
                  <w:rFonts w:eastAsiaTheme="minorEastAsia"/>
                  <w:lang w:val="en-US" w:eastAsia="zh-CN"/>
                  <w:rPrChange w:id="748" w:author="Nokia" w:date="2022-02-24T17:12:00Z">
                    <w:rPr>
                      <w:rFonts w:ascii="Arial" w:hAnsi="Arial" w:cs="Arial"/>
                      <w:sz w:val="16"/>
                      <w:szCs w:val="16"/>
                    </w:rPr>
                  </w:rPrChange>
                </w:rPr>
                <w:t>Further discussion on BS Rx requirements for 52.6-71GHz</w:t>
              </w:r>
            </w:ins>
          </w:p>
        </w:tc>
        <w:tc>
          <w:tcPr>
            <w:tcW w:w="1418" w:type="dxa"/>
          </w:tcPr>
          <w:p w14:paraId="4348BFB8" w14:textId="1405B3D7" w:rsidR="008D33A4" w:rsidRPr="008D33A4" w:rsidRDefault="008D33A4" w:rsidP="008D33A4">
            <w:pPr>
              <w:spacing w:after="120"/>
              <w:rPr>
                <w:ins w:id="749" w:author="Nokia" w:date="2022-02-24T17:10:00Z"/>
                <w:rFonts w:eastAsiaTheme="minorEastAsia"/>
                <w:lang w:val="en-US" w:eastAsia="zh-CN"/>
                <w:rPrChange w:id="750" w:author="Nokia" w:date="2022-02-24T17:12:00Z">
                  <w:rPr>
                    <w:ins w:id="751" w:author="Nokia" w:date="2022-02-24T17:10:00Z"/>
                    <w:rFonts w:eastAsiaTheme="minorEastAsia"/>
                    <w:i/>
                    <w:color w:val="0070C0"/>
                    <w:lang w:val="en-US" w:eastAsia="zh-CN"/>
                  </w:rPr>
                </w:rPrChange>
              </w:rPr>
            </w:pPr>
            <w:ins w:id="752" w:author="Nokia" w:date="2022-02-24T17:11:00Z">
              <w:r w:rsidRPr="008D33A4">
                <w:rPr>
                  <w:rFonts w:eastAsiaTheme="minorEastAsia"/>
                  <w:lang w:val="en-US" w:eastAsia="zh-CN"/>
                  <w:rPrChange w:id="753" w:author="Nokia" w:date="2022-02-24T17:12:00Z">
                    <w:rPr>
                      <w:rFonts w:ascii="Arial" w:hAnsi="Arial" w:cs="Arial"/>
                      <w:sz w:val="16"/>
                      <w:szCs w:val="16"/>
                    </w:rPr>
                  </w:rPrChange>
                </w:rPr>
                <w:t>ZTE Corporation</w:t>
              </w:r>
            </w:ins>
          </w:p>
        </w:tc>
        <w:tc>
          <w:tcPr>
            <w:tcW w:w="2409" w:type="dxa"/>
          </w:tcPr>
          <w:p w14:paraId="58EFD8AC" w14:textId="45D82985" w:rsidR="008D33A4" w:rsidRDefault="008D33A4" w:rsidP="008D33A4">
            <w:pPr>
              <w:spacing w:after="120"/>
              <w:rPr>
                <w:ins w:id="754" w:author="Nokia" w:date="2022-02-24T17:10:00Z"/>
                <w:rFonts w:eastAsiaTheme="minorEastAsia"/>
                <w:color w:val="0070C0"/>
                <w:lang w:val="en-US" w:eastAsia="zh-CN"/>
              </w:rPr>
            </w:pPr>
            <w:ins w:id="755" w:author="Nokia" w:date="2022-02-24T17:13:00Z">
              <w:r w:rsidRPr="00F861EC">
                <w:rPr>
                  <w:rFonts w:eastAsiaTheme="minorEastAsia"/>
                  <w:lang w:val="en-US" w:eastAsia="zh-CN"/>
                </w:rPr>
                <w:t>Noted</w:t>
              </w:r>
            </w:ins>
          </w:p>
        </w:tc>
        <w:tc>
          <w:tcPr>
            <w:tcW w:w="1698" w:type="dxa"/>
          </w:tcPr>
          <w:p w14:paraId="04582EBB" w14:textId="77777777" w:rsidR="008D33A4" w:rsidRDefault="008D33A4" w:rsidP="008D33A4">
            <w:pPr>
              <w:spacing w:after="120"/>
              <w:rPr>
                <w:ins w:id="756" w:author="Nokia" w:date="2022-02-24T17:10:00Z"/>
                <w:rFonts w:eastAsiaTheme="minorEastAsia"/>
                <w:i/>
                <w:color w:val="0070C0"/>
                <w:lang w:val="en-US" w:eastAsia="zh-CN"/>
              </w:rPr>
            </w:pPr>
          </w:p>
        </w:tc>
      </w:tr>
      <w:tr w:rsidR="008D33A4" w14:paraId="0A5471A7" w14:textId="77777777">
        <w:trPr>
          <w:ins w:id="757" w:author="Nokia" w:date="2022-02-24T17:11:00Z"/>
        </w:trPr>
        <w:tc>
          <w:tcPr>
            <w:tcW w:w="1424" w:type="dxa"/>
          </w:tcPr>
          <w:p w14:paraId="44484107" w14:textId="1B979A7F" w:rsidR="008D33A4" w:rsidRPr="008D33A4" w:rsidRDefault="008D33A4" w:rsidP="008D33A4">
            <w:pPr>
              <w:spacing w:after="120"/>
              <w:rPr>
                <w:ins w:id="758" w:author="Nokia" w:date="2022-02-24T17:11:00Z"/>
                <w:rFonts w:eastAsiaTheme="minorEastAsia"/>
                <w:lang w:val="en-US" w:eastAsia="zh-CN"/>
                <w:rPrChange w:id="759" w:author="Nokia" w:date="2022-02-24T17:12:00Z">
                  <w:rPr>
                    <w:ins w:id="760" w:author="Nokia" w:date="2022-02-24T17:11:00Z"/>
                    <w:rFonts w:eastAsiaTheme="minorEastAsia"/>
                    <w:color w:val="0070C0"/>
                    <w:lang w:eastAsia="zh-CN"/>
                  </w:rPr>
                </w:rPrChange>
              </w:rPr>
            </w:pPr>
            <w:ins w:id="761" w:author="Nokia" w:date="2022-02-24T17:12:00Z">
              <w:r w:rsidRPr="008D33A4">
                <w:rPr>
                  <w:rFonts w:eastAsiaTheme="minorEastAsia"/>
                  <w:lang w:val="en-US" w:eastAsia="zh-CN"/>
                  <w:rPrChange w:id="762" w:author="Nokia" w:date="2022-02-24T17:12:00Z">
                    <w:rPr>
                      <w:rStyle w:val="Hyperlink"/>
                      <w:rFonts w:ascii="Arial" w:hAnsi="Arial" w:cs="Arial"/>
                      <w:b/>
                      <w:bCs/>
                      <w:sz w:val="16"/>
                      <w:szCs w:val="16"/>
                    </w:rPr>
                  </w:rPrChange>
                </w:rPr>
                <w:t>R4-2206120</w:t>
              </w:r>
            </w:ins>
          </w:p>
        </w:tc>
        <w:tc>
          <w:tcPr>
            <w:tcW w:w="2682" w:type="dxa"/>
          </w:tcPr>
          <w:p w14:paraId="22F37F57" w14:textId="4FEDA656" w:rsidR="008D33A4" w:rsidRPr="008D33A4" w:rsidRDefault="008D33A4" w:rsidP="008D33A4">
            <w:pPr>
              <w:spacing w:after="120"/>
              <w:rPr>
                <w:ins w:id="763" w:author="Nokia" w:date="2022-02-24T17:11:00Z"/>
                <w:rFonts w:eastAsiaTheme="minorEastAsia"/>
                <w:lang w:val="en-US" w:eastAsia="zh-CN"/>
                <w:rPrChange w:id="764" w:author="Nokia" w:date="2022-02-24T17:12:00Z">
                  <w:rPr>
                    <w:ins w:id="765" w:author="Nokia" w:date="2022-02-24T17:11:00Z"/>
                    <w:rFonts w:eastAsiaTheme="minorEastAsia"/>
                    <w:i/>
                    <w:color w:val="0070C0"/>
                    <w:lang w:val="en-US" w:eastAsia="zh-CN"/>
                  </w:rPr>
                </w:rPrChange>
              </w:rPr>
            </w:pPr>
            <w:ins w:id="766" w:author="Nokia" w:date="2022-02-24T17:11:00Z">
              <w:r w:rsidRPr="008D33A4">
                <w:rPr>
                  <w:rFonts w:eastAsiaTheme="minorEastAsia"/>
                  <w:lang w:val="en-US" w:eastAsia="zh-CN"/>
                  <w:rPrChange w:id="767" w:author="Nokia" w:date="2022-02-24T17:12:00Z">
                    <w:rPr>
                      <w:rFonts w:ascii="Arial" w:hAnsi="Arial" w:cs="Arial"/>
                      <w:sz w:val="16"/>
                      <w:szCs w:val="16"/>
                    </w:rPr>
                  </w:rPrChange>
                </w:rPr>
                <w:t>Discussion on the remaining BS RF requirements for FR2-2: Rx requirements</w:t>
              </w:r>
            </w:ins>
          </w:p>
        </w:tc>
        <w:tc>
          <w:tcPr>
            <w:tcW w:w="1418" w:type="dxa"/>
          </w:tcPr>
          <w:p w14:paraId="7268DF41" w14:textId="6B130995" w:rsidR="008D33A4" w:rsidRPr="008D33A4" w:rsidRDefault="008D33A4" w:rsidP="008D33A4">
            <w:pPr>
              <w:spacing w:after="120"/>
              <w:rPr>
                <w:ins w:id="768" w:author="Nokia" w:date="2022-02-24T17:11:00Z"/>
                <w:rFonts w:eastAsiaTheme="minorEastAsia"/>
                <w:lang w:val="en-US" w:eastAsia="zh-CN"/>
                <w:rPrChange w:id="769" w:author="Nokia" w:date="2022-02-24T17:12:00Z">
                  <w:rPr>
                    <w:ins w:id="770" w:author="Nokia" w:date="2022-02-24T17:11:00Z"/>
                    <w:rFonts w:eastAsiaTheme="minorEastAsia"/>
                    <w:i/>
                    <w:color w:val="0070C0"/>
                    <w:lang w:val="en-US" w:eastAsia="zh-CN"/>
                  </w:rPr>
                </w:rPrChange>
              </w:rPr>
            </w:pPr>
            <w:ins w:id="771" w:author="Nokia" w:date="2022-02-24T17:11:00Z">
              <w:r w:rsidRPr="008D33A4">
                <w:rPr>
                  <w:rFonts w:eastAsiaTheme="minorEastAsia"/>
                  <w:lang w:val="en-US" w:eastAsia="zh-CN"/>
                  <w:rPrChange w:id="772" w:author="Nokia" w:date="2022-02-24T17:12:00Z">
                    <w:rPr>
                      <w:rFonts w:ascii="Arial" w:hAnsi="Arial" w:cs="Arial"/>
                      <w:sz w:val="16"/>
                      <w:szCs w:val="16"/>
                    </w:rPr>
                  </w:rPrChange>
                </w:rPr>
                <w:t xml:space="preserve">Huawei, </w:t>
              </w:r>
              <w:proofErr w:type="spellStart"/>
              <w:r w:rsidRPr="008D33A4">
                <w:rPr>
                  <w:rFonts w:eastAsiaTheme="minorEastAsia"/>
                  <w:lang w:val="en-US" w:eastAsia="zh-CN"/>
                  <w:rPrChange w:id="773" w:author="Nokia" w:date="2022-02-24T17:12:00Z">
                    <w:rPr>
                      <w:rFonts w:ascii="Arial" w:hAnsi="Arial" w:cs="Arial"/>
                      <w:sz w:val="16"/>
                      <w:szCs w:val="16"/>
                    </w:rPr>
                  </w:rPrChange>
                </w:rPr>
                <w:t>HiSilicon</w:t>
              </w:r>
              <w:proofErr w:type="spellEnd"/>
            </w:ins>
          </w:p>
        </w:tc>
        <w:tc>
          <w:tcPr>
            <w:tcW w:w="2409" w:type="dxa"/>
          </w:tcPr>
          <w:p w14:paraId="3C49B8B9" w14:textId="3B1F3FEE" w:rsidR="008D33A4" w:rsidRDefault="008D33A4" w:rsidP="008D33A4">
            <w:pPr>
              <w:spacing w:after="120"/>
              <w:rPr>
                <w:ins w:id="774" w:author="Nokia" w:date="2022-02-24T17:11:00Z"/>
                <w:rFonts w:eastAsiaTheme="minorEastAsia"/>
                <w:color w:val="0070C0"/>
                <w:lang w:val="en-US" w:eastAsia="zh-CN"/>
              </w:rPr>
            </w:pPr>
            <w:ins w:id="775" w:author="Nokia" w:date="2022-02-24T17:13:00Z">
              <w:r w:rsidRPr="00F861EC">
                <w:rPr>
                  <w:rFonts w:eastAsiaTheme="minorEastAsia"/>
                  <w:lang w:val="en-US" w:eastAsia="zh-CN"/>
                </w:rPr>
                <w:t>Noted</w:t>
              </w:r>
            </w:ins>
          </w:p>
        </w:tc>
        <w:tc>
          <w:tcPr>
            <w:tcW w:w="1698" w:type="dxa"/>
          </w:tcPr>
          <w:p w14:paraId="734071A3" w14:textId="77777777" w:rsidR="008D33A4" w:rsidRDefault="008D33A4" w:rsidP="008D33A4">
            <w:pPr>
              <w:spacing w:after="120"/>
              <w:rPr>
                <w:ins w:id="776" w:author="Nokia" w:date="2022-02-24T17:11:00Z"/>
                <w:rFonts w:eastAsiaTheme="minorEastAsia"/>
                <w:i/>
                <w:color w:val="0070C0"/>
                <w:lang w:val="en-US" w:eastAsia="zh-CN"/>
              </w:rPr>
            </w:pPr>
          </w:p>
        </w:tc>
      </w:tr>
      <w:tr w:rsidR="008D33A4" w14:paraId="7F71A06F" w14:textId="77777777">
        <w:trPr>
          <w:ins w:id="777" w:author="Nokia" w:date="2022-02-24T17:11:00Z"/>
        </w:trPr>
        <w:tc>
          <w:tcPr>
            <w:tcW w:w="1424" w:type="dxa"/>
          </w:tcPr>
          <w:p w14:paraId="6498DBD2" w14:textId="5C77B5E5" w:rsidR="008D33A4" w:rsidRPr="008D33A4" w:rsidRDefault="008D33A4" w:rsidP="008D33A4">
            <w:pPr>
              <w:spacing w:after="120"/>
              <w:rPr>
                <w:ins w:id="778" w:author="Nokia" w:date="2022-02-24T17:11:00Z"/>
                <w:rFonts w:eastAsiaTheme="minorEastAsia"/>
                <w:lang w:val="en-US" w:eastAsia="zh-CN"/>
                <w:rPrChange w:id="779" w:author="Nokia" w:date="2022-02-24T17:12:00Z">
                  <w:rPr>
                    <w:ins w:id="780" w:author="Nokia" w:date="2022-02-24T17:11:00Z"/>
                    <w:rFonts w:eastAsiaTheme="minorEastAsia"/>
                    <w:color w:val="0070C0"/>
                    <w:lang w:eastAsia="zh-CN"/>
                  </w:rPr>
                </w:rPrChange>
              </w:rPr>
            </w:pPr>
            <w:ins w:id="781" w:author="Nokia" w:date="2022-02-24T17:12:00Z">
              <w:r w:rsidRPr="008D33A4">
                <w:rPr>
                  <w:rFonts w:eastAsiaTheme="minorEastAsia"/>
                  <w:lang w:val="en-US" w:eastAsia="zh-CN"/>
                  <w:rPrChange w:id="782" w:author="Nokia" w:date="2022-02-24T17:12:00Z">
                    <w:rPr>
                      <w:rStyle w:val="Hyperlink"/>
                      <w:rFonts w:ascii="Arial" w:hAnsi="Arial" w:cs="Arial"/>
                      <w:b/>
                      <w:bCs/>
                      <w:sz w:val="16"/>
                      <w:szCs w:val="16"/>
                    </w:rPr>
                  </w:rPrChange>
                </w:rPr>
                <w:t>R4-2203582</w:t>
              </w:r>
            </w:ins>
          </w:p>
        </w:tc>
        <w:tc>
          <w:tcPr>
            <w:tcW w:w="2682" w:type="dxa"/>
          </w:tcPr>
          <w:p w14:paraId="5736046B" w14:textId="07217BB4" w:rsidR="008D33A4" w:rsidRPr="008D33A4" w:rsidRDefault="008D33A4" w:rsidP="008D33A4">
            <w:pPr>
              <w:spacing w:after="120"/>
              <w:rPr>
                <w:ins w:id="783" w:author="Nokia" w:date="2022-02-24T17:11:00Z"/>
                <w:rFonts w:eastAsiaTheme="minorEastAsia"/>
                <w:lang w:val="en-US" w:eastAsia="zh-CN"/>
                <w:rPrChange w:id="784" w:author="Nokia" w:date="2022-02-24T17:12:00Z">
                  <w:rPr>
                    <w:ins w:id="785" w:author="Nokia" w:date="2022-02-24T17:11:00Z"/>
                    <w:rFonts w:eastAsiaTheme="minorEastAsia"/>
                    <w:i/>
                    <w:color w:val="0070C0"/>
                    <w:lang w:val="en-US" w:eastAsia="zh-CN"/>
                  </w:rPr>
                </w:rPrChange>
              </w:rPr>
            </w:pPr>
            <w:ins w:id="786" w:author="Nokia" w:date="2022-02-24T17:11:00Z">
              <w:r w:rsidRPr="008D33A4">
                <w:rPr>
                  <w:rFonts w:eastAsiaTheme="minorEastAsia"/>
                  <w:lang w:val="en-US" w:eastAsia="zh-CN"/>
                  <w:rPrChange w:id="787" w:author="Nokia" w:date="2022-02-24T17:12:00Z">
                    <w:rPr>
                      <w:rFonts w:ascii="Arial" w:hAnsi="Arial" w:cs="Arial"/>
                      <w:sz w:val="16"/>
                      <w:szCs w:val="16"/>
                    </w:rPr>
                  </w:rPrChange>
                </w:rPr>
                <w:t>Initial considerations related to BS RF conformance testing and NR extension up to 71 GHz</w:t>
              </w:r>
            </w:ins>
          </w:p>
        </w:tc>
        <w:tc>
          <w:tcPr>
            <w:tcW w:w="1418" w:type="dxa"/>
          </w:tcPr>
          <w:p w14:paraId="4E5463BF" w14:textId="2A9356B3" w:rsidR="008D33A4" w:rsidRPr="008D33A4" w:rsidRDefault="008D33A4" w:rsidP="008D33A4">
            <w:pPr>
              <w:spacing w:after="120"/>
              <w:rPr>
                <w:ins w:id="788" w:author="Nokia" w:date="2022-02-24T17:11:00Z"/>
                <w:rFonts w:eastAsiaTheme="minorEastAsia"/>
                <w:lang w:val="en-US" w:eastAsia="zh-CN"/>
                <w:rPrChange w:id="789" w:author="Nokia" w:date="2022-02-24T17:12:00Z">
                  <w:rPr>
                    <w:ins w:id="790" w:author="Nokia" w:date="2022-02-24T17:11:00Z"/>
                    <w:rFonts w:eastAsiaTheme="minorEastAsia"/>
                    <w:i/>
                    <w:color w:val="0070C0"/>
                    <w:lang w:val="en-US" w:eastAsia="zh-CN"/>
                  </w:rPr>
                </w:rPrChange>
              </w:rPr>
            </w:pPr>
            <w:ins w:id="791" w:author="Nokia" w:date="2022-02-24T17:11:00Z">
              <w:r w:rsidRPr="008D33A4">
                <w:rPr>
                  <w:rFonts w:eastAsiaTheme="minorEastAsia"/>
                  <w:lang w:val="en-US" w:eastAsia="zh-CN"/>
                  <w:rPrChange w:id="792" w:author="Nokia" w:date="2022-02-24T17:12:00Z">
                    <w:rPr>
                      <w:rFonts w:ascii="Arial" w:hAnsi="Arial" w:cs="Arial"/>
                      <w:sz w:val="16"/>
                      <w:szCs w:val="16"/>
                    </w:rPr>
                  </w:rPrChange>
                </w:rPr>
                <w:t>Ericsson</w:t>
              </w:r>
            </w:ins>
          </w:p>
        </w:tc>
        <w:tc>
          <w:tcPr>
            <w:tcW w:w="2409" w:type="dxa"/>
          </w:tcPr>
          <w:p w14:paraId="16837F4A" w14:textId="1002E57B" w:rsidR="008D33A4" w:rsidRDefault="008D33A4" w:rsidP="008D33A4">
            <w:pPr>
              <w:spacing w:after="120"/>
              <w:rPr>
                <w:ins w:id="793" w:author="Nokia" w:date="2022-02-24T17:11:00Z"/>
                <w:rFonts w:eastAsiaTheme="minorEastAsia"/>
                <w:color w:val="0070C0"/>
                <w:lang w:val="en-US" w:eastAsia="zh-CN"/>
              </w:rPr>
            </w:pPr>
            <w:ins w:id="794" w:author="Nokia" w:date="2022-02-24T17:13:00Z">
              <w:r w:rsidRPr="00F861EC">
                <w:rPr>
                  <w:rFonts w:eastAsiaTheme="minorEastAsia"/>
                  <w:lang w:val="en-US" w:eastAsia="zh-CN"/>
                </w:rPr>
                <w:t>Noted</w:t>
              </w:r>
            </w:ins>
          </w:p>
        </w:tc>
        <w:tc>
          <w:tcPr>
            <w:tcW w:w="1698" w:type="dxa"/>
          </w:tcPr>
          <w:p w14:paraId="4DB6F8BF" w14:textId="77777777" w:rsidR="008D33A4" w:rsidRDefault="008D33A4" w:rsidP="008D33A4">
            <w:pPr>
              <w:spacing w:after="120"/>
              <w:rPr>
                <w:ins w:id="795" w:author="Nokia" w:date="2022-02-24T17:11:00Z"/>
                <w:rFonts w:eastAsiaTheme="minorEastAsia"/>
                <w:i/>
                <w:color w:val="0070C0"/>
                <w:lang w:val="en-US" w:eastAsia="zh-CN"/>
              </w:rPr>
            </w:pPr>
          </w:p>
        </w:tc>
      </w:tr>
      <w:tr w:rsidR="008D33A4" w14:paraId="2F208DA2" w14:textId="77777777">
        <w:trPr>
          <w:ins w:id="796" w:author="Nokia" w:date="2022-02-24T17:11:00Z"/>
        </w:trPr>
        <w:tc>
          <w:tcPr>
            <w:tcW w:w="1424" w:type="dxa"/>
          </w:tcPr>
          <w:p w14:paraId="4524B57D" w14:textId="7A33A07E" w:rsidR="008D33A4" w:rsidRPr="008D33A4" w:rsidRDefault="008D33A4" w:rsidP="008D33A4">
            <w:pPr>
              <w:spacing w:after="120"/>
              <w:rPr>
                <w:ins w:id="797" w:author="Nokia" w:date="2022-02-24T17:11:00Z"/>
                <w:rFonts w:eastAsiaTheme="minorEastAsia"/>
                <w:lang w:val="en-US" w:eastAsia="zh-CN"/>
                <w:rPrChange w:id="798" w:author="Nokia" w:date="2022-02-24T17:12:00Z">
                  <w:rPr>
                    <w:ins w:id="799" w:author="Nokia" w:date="2022-02-24T17:11:00Z"/>
                    <w:rFonts w:eastAsiaTheme="minorEastAsia"/>
                    <w:color w:val="0070C0"/>
                    <w:lang w:eastAsia="zh-CN"/>
                  </w:rPr>
                </w:rPrChange>
              </w:rPr>
            </w:pPr>
            <w:ins w:id="800" w:author="Nokia" w:date="2022-02-24T17:12:00Z">
              <w:r w:rsidRPr="008D33A4">
                <w:rPr>
                  <w:rFonts w:eastAsiaTheme="minorEastAsia"/>
                  <w:lang w:val="en-US" w:eastAsia="zh-CN"/>
                  <w:rPrChange w:id="801" w:author="Nokia" w:date="2022-02-24T17:12:00Z">
                    <w:rPr>
                      <w:rStyle w:val="Hyperlink"/>
                      <w:rFonts w:ascii="Arial" w:hAnsi="Arial" w:cs="Arial"/>
                      <w:b/>
                      <w:bCs/>
                      <w:sz w:val="16"/>
                      <w:szCs w:val="16"/>
                    </w:rPr>
                  </w:rPrChange>
                </w:rPr>
                <w:t>R4-2203652</w:t>
              </w:r>
            </w:ins>
          </w:p>
        </w:tc>
        <w:tc>
          <w:tcPr>
            <w:tcW w:w="2682" w:type="dxa"/>
          </w:tcPr>
          <w:p w14:paraId="2C535D4B" w14:textId="360209B9" w:rsidR="008D33A4" w:rsidRPr="008D33A4" w:rsidRDefault="008D33A4" w:rsidP="008D33A4">
            <w:pPr>
              <w:spacing w:after="120"/>
              <w:rPr>
                <w:ins w:id="802" w:author="Nokia" w:date="2022-02-24T17:11:00Z"/>
                <w:rFonts w:eastAsiaTheme="minorEastAsia"/>
                <w:lang w:val="en-US" w:eastAsia="zh-CN"/>
                <w:rPrChange w:id="803" w:author="Nokia" w:date="2022-02-24T17:12:00Z">
                  <w:rPr>
                    <w:ins w:id="804" w:author="Nokia" w:date="2022-02-24T17:11:00Z"/>
                    <w:rFonts w:eastAsiaTheme="minorEastAsia"/>
                    <w:i/>
                    <w:color w:val="0070C0"/>
                    <w:lang w:val="en-US" w:eastAsia="zh-CN"/>
                  </w:rPr>
                </w:rPrChange>
              </w:rPr>
            </w:pPr>
            <w:ins w:id="805" w:author="Nokia" w:date="2022-02-24T17:11:00Z">
              <w:r w:rsidRPr="008D33A4">
                <w:rPr>
                  <w:rFonts w:eastAsiaTheme="minorEastAsia"/>
                  <w:lang w:val="en-US" w:eastAsia="zh-CN"/>
                  <w:rPrChange w:id="806" w:author="Nokia" w:date="2022-02-24T17:12:00Z">
                    <w:rPr>
                      <w:rFonts w:ascii="Arial" w:hAnsi="Arial" w:cs="Arial"/>
                      <w:sz w:val="16"/>
                      <w:szCs w:val="16"/>
                    </w:rPr>
                  </w:rPrChange>
                </w:rPr>
                <w:t xml:space="preserve">This contribution provides proposals on BS RF conformance testing requirements for extending </w:t>
              </w:r>
              <w:r w:rsidRPr="008D33A4">
                <w:rPr>
                  <w:rFonts w:eastAsiaTheme="minorEastAsia"/>
                  <w:lang w:val="en-US" w:eastAsia="zh-CN"/>
                  <w:rPrChange w:id="807" w:author="Nokia" w:date="2022-02-24T17:12:00Z">
                    <w:rPr>
                      <w:rFonts w:ascii="Arial" w:hAnsi="Arial" w:cs="Arial"/>
                      <w:sz w:val="16"/>
                      <w:szCs w:val="16"/>
                    </w:rPr>
                  </w:rPrChange>
                </w:rPr>
                <w:lastRenderedPageBreak/>
                <w:t>current NR operation to 71 GHz, focusing on test complexity with the shorter slot durations for the larger 480 kHz SCS and 960 kHz SCS</w:t>
              </w:r>
            </w:ins>
          </w:p>
        </w:tc>
        <w:tc>
          <w:tcPr>
            <w:tcW w:w="1418" w:type="dxa"/>
          </w:tcPr>
          <w:p w14:paraId="152EDAC5" w14:textId="073BD8F3" w:rsidR="008D33A4" w:rsidRPr="008D33A4" w:rsidRDefault="008D33A4" w:rsidP="008D33A4">
            <w:pPr>
              <w:spacing w:after="120"/>
              <w:rPr>
                <w:ins w:id="808" w:author="Nokia" w:date="2022-02-24T17:11:00Z"/>
                <w:rFonts w:eastAsiaTheme="minorEastAsia"/>
                <w:lang w:val="en-US" w:eastAsia="zh-CN"/>
                <w:rPrChange w:id="809" w:author="Nokia" w:date="2022-02-24T17:12:00Z">
                  <w:rPr>
                    <w:ins w:id="810" w:author="Nokia" w:date="2022-02-24T17:11:00Z"/>
                    <w:rFonts w:eastAsiaTheme="minorEastAsia"/>
                    <w:i/>
                    <w:color w:val="0070C0"/>
                    <w:lang w:val="en-US" w:eastAsia="zh-CN"/>
                  </w:rPr>
                </w:rPrChange>
              </w:rPr>
            </w:pPr>
            <w:ins w:id="811" w:author="Nokia" w:date="2022-02-24T17:11:00Z">
              <w:r w:rsidRPr="008D33A4">
                <w:rPr>
                  <w:rFonts w:eastAsiaTheme="minorEastAsia"/>
                  <w:lang w:val="en-US" w:eastAsia="zh-CN"/>
                  <w:rPrChange w:id="812" w:author="Nokia" w:date="2022-02-24T17:12:00Z">
                    <w:rPr>
                      <w:rFonts w:ascii="Arial" w:hAnsi="Arial" w:cs="Arial"/>
                      <w:sz w:val="16"/>
                      <w:szCs w:val="16"/>
                    </w:rPr>
                  </w:rPrChange>
                </w:rPr>
                <w:lastRenderedPageBreak/>
                <w:t>Nokia, Nokia Shanghai Bell</w:t>
              </w:r>
            </w:ins>
          </w:p>
        </w:tc>
        <w:tc>
          <w:tcPr>
            <w:tcW w:w="2409" w:type="dxa"/>
          </w:tcPr>
          <w:p w14:paraId="418B66D9" w14:textId="62914CCB" w:rsidR="008D33A4" w:rsidRDefault="008D33A4" w:rsidP="008D33A4">
            <w:pPr>
              <w:spacing w:after="120"/>
              <w:rPr>
                <w:ins w:id="813" w:author="Nokia" w:date="2022-02-24T17:11:00Z"/>
                <w:rFonts w:eastAsiaTheme="minorEastAsia"/>
                <w:color w:val="0070C0"/>
                <w:lang w:val="en-US" w:eastAsia="zh-CN"/>
              </w:rPr>
            </w:pPr>
            <w:ins w:id="814" w:author="Nokia" w:date="2022-02-24T17:13:00Z">
              <w:r w:rsidRPr="00F861EC">
                <w:rPr>
                  <w:rFonts w:eastAsiaTheme="minorEastAsia"/>
                  <w:lang w:val="en-US" w:eastAsia="zh-CN"/>
                </w:rPr>
                <w:t>Noted</w:t>
              </w:r>
            </w:ins>
          </w:p>
        </w:tc>
        <w:tc>
          <w:tcPr>
            <w:tcW w:w="1698" w:type="dxa"/>
          </w:tcPr>
          <w:p w14:paraId="1BF55DEA" w14:textId="77777777" w:rsidR="008D33A4" w:rsidRDefault="008D33A4" w:rsidP="008D33A4">
            <w:pPr>
              <w:spacing w:after="120"/>
              <w:rPr>
                <w:ins w:id="815" w:author="Nokia" w:date="2022-02-24T17:11:00Z"/>
                <w:rFonts w:eastAsiaTheme="minorEastAsia"/>
                <w:i/>
                <w:color w:val="0070C0"/>
                <w:lang w:val="en-US" w:eastAsia="zh-CN"/>
              </w:rPr>
            </w:pPr>
          </w:p>
        </w:tc>
      </w:tr>
      <w:tr w:rsidR="008D33A4" w14:paraId="008B19AB" w14:textId="77777777">
        <w:trPr>
          <w:ins w:id="816" w:author="Nokia" w:date="2022-02-24T17:11:00Z"/>
        </w:trPr>
        <w:tc>
          <w:tcPr>
            <w:tcW w:w="1424" w:type="dxa"/>
          </w:tcPr>
          <w:p w14:paraId="0EE65F77" w14:textId="11351E16" w:rsidR="008D33A4" w:rsidRPr="008D33A4" w:rsidRDefault="008D33A4" w:rsidP="008D33A4">
            <w:pPr>
              <w:spacing w:after="120"/>
              <w:rPr>
                <w:ins w:id="817" w:author="Nokia" w:date="2022-02-24T17:11:00Z"/>
                <w:rFonts w:eastAsiaTheme="minorEastAsia"/>
                <w:lang w:val="en-US" w:eastAsia="zh-CN"/>
                <w:rPrChange w:id="818" w:author="Nokia" w:date="2022-02-24T17:12:00Z">
                  <w:rPr>
                    <w:ins w:id="819" w:author="Nokia" w:date="2022-02-24T17:11:00Z"/>
                    <w:rFonts w:eastAsiaTheme="minorEastAsia"/>
                    <w:color w:val="0070C0"/>
                    <w:lang w:eastAsia="zh-CN"/>
                  </w:rPr>
                </w:rPrChange>
              </w:rPr>
            </w:pPr>
            <w:ins w:id="820" w:author="Nokia" w:date="2022-02-24T17:12:00Z">
              <w:r w:rsidRPr="008D33A4">
                <w:rPr>
                  <w:rFonts w:eastAsiaTheme="minorEastAsia"/>
                  <w:lang w:val="en-US" w:eastAsia="zh-CN"/>
                  <w:rPrChange w:id="821" w:author="Nokia" w:date="2022-02-24T17:12:00Z">
                    <w:rPr>
                      <w:rStyle w:val="Hyperlink"/>
                      <w:rFonts w:ascii="Arial" w:hAnsi="Arial" w:cs="Arial"/>
                      <w:b/>
                      <w:bCs/>
                      <w:sz w:val="16"/>
                      <w:szCs w:val="16"/>
                    </w:rPr>
                  </w:rPrChange>
                </w:rPr>
                <w:t>R4-2204712</w:t>
              </w:r>
            </w:ins>
          </w:p>
        </w:tc>
        <w:tc>
          <w:tcPr>
            <w:tcW w:w="2682" w:type="dxa"/>
          </w:tcPr>
          <w:p w14:paraId="36E90304" w14:textId="4A9300FC" w:rsidR="008D33A4" w:rsidRPr="008D33A4" w:rsidRDefault="008D33A4" w:rsidP="008D33A4">
            <w:pPr>
              <w:spacing w:after="120"/>
              <w:rPr>
                <w:ins w:id="822" w:author="Nokia" w:date="2022-02-24T17:11:00Z"/>
                <w:rFonts w:eastAsiaTheme="minorEastAsia"/>
                <w:lang w:val="en-US" w:eastAsia="zh-CN"/>
                <w:rPrChange w:id="823" w:author="Nokia" w:date="2022-02-24T17:12:00Z">
                  <w:rPr>
                    <w:ins w:id="824" w:author="Nokia" w:date="2022-02-24T17:11:00Z"/>
                    <w:rFonts w:eastAsiaTheme="minorEastAsia"/>
                    <w:i/>
                    <w:color w:val="0070C0"/>
                    <w:lang w:val="en-US" w:eastAsia="zh-CN"/>
                  </w:rPr>
                </w:rPrChange>
              </w:rPr>
            </w:pPr>
            <w:ins w:id="825" w:author="Nokia" w:date="2022-02-24T17:11:00Z">
              <w:r w:rsidRPr="008D33A4">
                <w:rPr>
                  <w:rFonts w:eastAsiaTheme="minorEastAsia"/>
                  <w:lang w:val="en-US" w:eastAsia="zh-CN"/>
                  <w:rPrChange w:id="826" w:author="Nokia" w:date="2022-02-24T17:12:00Z">
                    <w:rPr>
                      <w:rFonts w:ascii="Arial" w:hAnsi="Arial" w:cs="Arial"/>
                      <w:sz w:val="16"/>
                      <w:szCs w:val="16"/>
                    </w:rPr>
                  </w:rPrChange>
                </w:rPr>
                <w:t>about FR2-2 BS conformance test system MU</w:t>
              </w:r>
            </w:ins>
          </w:p>
        </w:tc>
        <w:tc>
          <w:tcPr>
            <w:tcW w:w="1418" w:type="dxa"/>
          </w:tcPr>
          <w:p w14:paraId="24257F6E" w14:textId="04999646" w:rsidR="008D33A4" w:rsidRPr="008D33A4" w:rsidRDefault="008D33A4" w:rsidP="008D33A4">
            <w:pPr>
              <w:spacing w:after="120"/>
              <w:rPr>
                <w:ins w:id="827" w:author="Nokia" w:date="2022-02-24T17:11:00Z"/>
                <w:rFonts w:eastAsiaTheme="minorEastAsia"/>
                <w:lang w:val="en-US" w:eastAsia="zh-CN"/>
                <w:rPrChange w:id="828" w:author="Nokia" w:date="2022-02-24T17:12:00Z">
                  <w:rPr>
                    <w:ins w:id="829" w:author="Nokia" w:date="2022-02-24T17:11:00Z"/>
                    <w:rFonts w:eastAsiaTheme="minorEastAsia"/>
                    <w:i/>
                    <w:color w:val="0070C0"/>
                    <w:lang w:val="en-US" w:eastAsia="zh-CN"/>
                  </w:rPr>
                </w:rPrChange>
              </w:rPr>
            </w:pPr>
            <w:ins w:id="830" w:author="Nokia" w:date="2022-02-24T17:11:00Z">
              <w:r w:rsidRPr="008D33A4">
                <w:rPr>
                  <w:rFonts w:eastAsiaTheme="minorEastAsia"/>
                  <w:lang w:val="en-US" w:eastAsia="zh-CN"/>
                  <w:rPrChange w:id="831" w:author="Nokia" w:date="2022-02-24T17:12:00Z">
                    <w:rPr>
                      <w:rFonts w:ascii="Arial" w:hAnsi="Arial" w:cs="Arial"/>
                      <w:sz w:val="16"/>
                      <w:szCs w:val="16"/>
                    </w:rPr>
                  </w:rPrChange>
                </w:rPr>
                <w:t>Keysight Technologies UK Ltd</w:t>
              </w:r>
            </w:ins>
          </w:p>
        </w:tc>
        <w:tc>
          <w:tcPr>
            <w:tcW w:w="2409" w:type="dxa"/>
          </w:tcPr>
          <w:p w14:paraId="4D9663AB" w14:textId="2EEDCB71" w:rsidR="008D33A4" w:rsidRDefault="008D33A4" w:rsidP="008D33A4">
            <w:pPr>
              <w:spacing w:after="120"/>
              <w:rPr>
                <w:ins w:id="832" w:author="Nokia" w:date="2022-02-24T17:11:00Z"/>
                <w:rFonts w:eastAsiaTheme="minorEastAsia"/>
                <w:color w:val="0070C0"/>
                <w:lang w:val="en-US" w:eastAsia="zh-CN"/>
              </w:rPr>
            </w:pPr>
            <w:ins w:id="833" w:author="Nokia" w:date="2022-02-24T17:13:00Z">
              <w:r w:rsidRPr="00F861EC">
                <w:rPr>
                  <w:rFonts w:eastAsiaTheme="minorEastAsia"/>
                  <w:lang w:val="en-US" w:eastAsia="zh-CN"/>
                </w:rPr>
                <w:t>Noted</w:t>
              </w:r>
            </w:ins>
          </w:p>
        </w:tc>
        <w:tc>
          <w:tcPr>
            <w:tcW w:w="1698" w:type="dxa"/>
          </w:tcPr>
          <w:p w14:paraId="1D7A869E" w14:textId="77777777" w:rsidR="008D33A4" w:rsidRDefault="008D33A4" w:rsidP="008D33A4">
            <w:pPr>
              <w:spacing w:after="120"/>
              <w:rPr>
                <w:ins w:id="834" w:author="Nokia" w:date="2022-02-24T17:11:00Z"/>
                <w:rFonts w:eastAsiaTheme="minorEastAsia"/>
                <w:i/>
                <w:color w:val="0070C0"/>
                <w:lang w:val="en-US" w:eastAsia="zh-CN"/>
              </w:rPr>
            </w:pPr>
          </w:p>
        </w:tc>
      </w:tr>
      <w:tr w:rsidR="008D33A4" w14:paraId="19048BAF" w14:textId="77777777">
        <w:trPr>
          <w:ins w:id="835" w:author="Nokia" w:date="2022-02-24T17:11:00Z"/>
        </w:trPr>
        <w:tc>
          <w:tcPr>
            <w:tcW w:w="1424" w:type="dxa"/>
          </w:tcPr>
          <w:p w14:paraId="7364666C" w14:textId="0C1EBBD5" w:rsidR="008D33A4" w:rsidRPr="008D33A4" w:rsidRDefault="008D33A4" w:rsidP="008D33A4">
            <w:pPr>
              <w:spacing w:after="120"/>
              <w:rPr>
                <w:ins w:id="836" w:author="Nokia" w:date="2022-02-24T17:11:00Z"/>
                <w:rFonts w:eastAsiaTheme="minorEastAsia"/>
                <w:lang w:val="en-US" w:eastAsia="zh-CN"/>
                <w:rPrChange w:id="837" w:author="Nokia" w:date="2022-02-24T17:12:00Z">
                  <w:rPr>
                    <w:ins w:id="838" w:author="Nokia" w:date="2022-02-24T17:11:00Z"/>
                    <w:rFonts w:eastAsiaTheme="minorEastAsia"/>
                    <w:color w:val="0070C0"/>
                    <w:lang w:eastAsia="zh-CN"/>
                  </w:rPr>
                </w:rPrChange>
              </w:rPr>
            </w:pPr>
            <w:ins w:id="839" w:author="Nokia" w:date="2022-02-24T17:12:00Z">
              <w:r w:rsidRPr="008D33A4">
                <w:rPr>
                  <w:rFonts w:eastAsiaTheme="minorEastAsia"/>
                  <w:lang w:val="en-US" w:eastAsia="zh-CN"/>
                  <w:rPrChange w:id="840" w:author="Nokia" w:date="2022-02-24T17:12:00Z">
                    <w:rPr>
                      <w:rStyle w:val="Hyperlink"/>
                      <w:rFonts w:ascii="Arial" w:hAnsi="Arial" w:cs="Arial"/>
                      <w:b/>
                      <w:bCs/>
                      <w:sz w:val="16"/>
                      <w:szCs w:val="16"/>
                    </w:rPr>
                  </w:rPrChange>
                </w:rPr>
                <w:t>R4-2205668</w:t>
              </w:r>
            </w:ins>
          </w:p>
        </w:tc>
        <w:tc>
          <w:tcPr>
            <w:tcW w:w="2682" w:type="dxa"/>
          </w:tcPr>
          <w:p w14:paraId="6DBA2B01" w14:textId="4B5EEAFE" w:rsidR="008D33A4" w:rsidRPr="008D33A4" w:rsidRDefault="008D33A4" w:rsidP="008D33A4">
            <w:pPr>
              <w:spacing w:after="120"/>
              <w:rPr>
                <w:ins w:id="841" w:author="Nokia" w:date="2022-02-24T17:11:00Z"/>
                <w:rFonts w:eastAsiaTheme="minorEastAsia"/>
                <w:lang w:val="en-US" w:eastAsia="zh-CN"/>
                <w:rPrChange w:id="842" w:author="Nokia" w:date="2022-02-24T17:12:00Z">
                  <w:rPr>
                    <w:ins w:id="843" w:author="Nokia" w:date="2022-02-24T17:11:00Z"/>
                    <w:rFonts w:eastAsiaTheme="minorEastAsia"/>
                    <w:i/>
                    <w:color w:val="0070C0"/>
                    <w:lang w:val="en-US" w:eastAsia="zh-CN"/>
                  </w:rPr>
                </w:rPrChange>
              </w:rPr>
            </w:pPr>
            <w:ins w:id="844" w:author="Nokia" w:date="2022-02-24T17:11:00Z">
              <w:r w:rsidRPr="008D33A4">
                <w:rPr>
                  <w:rFonts w:eastAsiaTheme="minorEastAsia"/>
                  <w:lang w:val="en-US" w:eastAsia="zh-CN"/>
                  <w:rPrChange w:id="845" w:author="Nokia" w:date="2022-02-24T17:12:00Z">
                    <w:rPr>
                      <w:rFonts w:ascii="Arial" w:hAnsi="Arial" w:cs="Arial"/>
                      <w:sz w:val="16"/>
                      <w:szCs w:val="16"/>
                    </w:rPr>
                  </w:rPrChange>
                </w:rPr>
                <w:t>Discussion on limitation of the measurement interval for the determination of the averaged EVM for FR2-2, test time improvements and possible impact on measuring uncertainties (minimal)</w:t>
              </w:r>
            </w:ins>
          </w:p>
        </w:tc>
        <w:tc>
          <w:tcPr>
            <w:tcW w:w="1418" w:type="dxa"/>
          </w:tcPr>
          <w:p w14:paraId="1A10AECA" w14:textId="1369E346" w:rsidR="008D33A4" w:rsidRPr="008D33A4" w:rsidRDefault="008D33A4" w:rsidP="008D33A4">
            <w:pPr>
              <w:spacing w:after="120"/>
              <w:rPr>
                <w:ins w:id="846" w:author="Nokia" w:date="2022-02-24T17:11:00Z"/>
                <w:rFonts w:eastAsiaTheme="minorEastAsia"/>
                <w:lang w:val="en-US" w:eastAsia="zh-CN"/>
                <w:rPrChange w:id="847" w:author="Nokia" w:date="2022-02-24T17:12:00Z">
                  <w:rPr>
                    <w:ins w:id="848" w:author="Nokia" w:date="2022-02-24T17:11:00Z"/>
                    <w:rFonts w:eastAsiaTheme="minorEastAsia"/>
                    <w:i/>
                    <w:color w:val="0070C0"/>
                    <w:lang w:val="en-US" w:eastAsia="zh-CN"/>
                  </w:rPr>
                </w:rPrChange>
              </w:rPr>
            </w:pPr>
            <w:ins w:id="849" w:author="Nokia" w:date="2022-02-24T17:11:00Z">
              <w:r w:rsidRPr="008D33A4">
                <w:rPr>
                  <w:rFonts w:eastAsiaTheme="minorEastAsia"/>
                  <w:lang w:val="en-US" w:eastAsia="zh-CN"/>
                  <w:rPrChange w:id="850" w:author="Nokia" w:date="2022-02-24T17:12:00Z">
                    <w:rPr>
                      <w:rFonts w:ascii="Arial" w:hAnsi="Arial" w:cs="Arial"/>
                      <w:sz w:val="16"/>
                      <w:szCs w:val="16"/>
                    </w:rPr>
                  </w:rPrChange>
                </w:rPr>
                <w:t>ROHDE &amp; SCHWARZ, KEYSIGHT</w:t>
              </w:r>
            </w:ins>
          </w:p>
        </w:tc>
        <w:tc>
          <w:tcPr>
            <w:tcW w:w="2409" w:type="dxa"/>
          </w:tcPr>
          <w:p w14:paraId="0D0E44BE" w14:textId="476165AF" w:rsidR="008D33A4" w:rsidRDefault="008D33A4" w:rsidP="008D33A4">
            <w:pPr>
              <w:spacing w:after="120"/>
              <w:rPr>
                <w:ins w:id="851" w:author="Nokia" w:date="2022-02-24T17:11:00Z"/>
                <w:rFonts w:eastAsiaTheme="minorEastAsia"/>
                <w:color w:val="0070C0"/>
                <w:lang w:val="en-US" w:eastAsia="zh-CN"/>
              </w:rPr>
            </w:pPr>
            <w:ins w:id="852" w:author="Nokia" w:date="2022-02-24T17:13:00Z">
              <w:r w:rsidRPr="00F861EC">
                <w:rPr>
                  <w:rFonts w:eastAsiaTheme="minorEastAsia"/>
                  <w:lang w:val="en-US" w:eastAsia="zh-CN"/>
                </w:rPr>
                <w:t>Noted</w:t>
              </w:r>
            </w:ins>
          </w:p>
        </w:tc>
        <w:tc>
          <w:tcPr>
            <w:tcW w:w="1698" w:type="dxa"/>
          </w:tcPr>
          <w:p w14:paraId="776FD9D4" w14:textId="77777777" w:rsidR="008D33A4" w:rsidRDefault="008D33A4" w:rsidP="008D33A4">
            <w:pPr>
              <w:spacing w:after="120"/>
              <w:rPr>
                <w:ins w:id="853" w:author="Nokia" w:date="2022-02-24T17:11:00Z"/>
                <w:rFonts w:eastAsiaTheme="minorEastAsia"/>
                <w:i/>
                <w:color w:val="0070C0"/>
                <w:lang w:val="en-US" w:eastAsia="zh-CN"/>
              </w:rPr>
            </w:pPr>
          </w:p>
        </w:tc>
      </w:tr>
    </w:tbl>
    <w:p w14:paraId="5C69C303" w14:textId="77777777" w:rsidR="00046BE3" w:rsidRDefault="00046BE3">
      <w:pPr>
        <w:rPr>
          <w:lang w:eastAsia="ja-JP"/>
        </w:rPr>
      </w:pPr>
    </w:p>
    <w:p w14:paraId="606B21D4" w14:textId="77777777" w:rsidR="00046BE3" w:rsidRDefault="00B826DF">
      <w:pPr>
        <w:rPr>
          <w:rFonts w:eastAsiaTheme="minorEastAsia"/>
          <w:color w:val="0070C0"/>
          <w:lang w:val="en-US" w:eastAsia="zh-CN"/>
        </w:rPr>
      </w:pPr>
      <w:r>
        <w:rPr>
          <w:rFonts w:eastAsiaTheme="minorEastAsia"/>
          <w:color w:val="0070C0"/>
          <w:lang w:val="en-US" w:eastAsia="zh-CN"/>
        </w:rPr>
        <w:t>Notes:</w:t>
      </w:r>
    </w:p>
    <w:p w14:paraId="08FDB6C2" w14:textId="77777777" w:rsidR="00046BE3" w:rsidRDefault="00B826DF">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0858E3CE" w14:textId="77777777" w:rsidR="00046BE3" w:rsidRDefault="00B826DF">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55281992" w14:textId="77777777" w:rsidR="00046BE3" w:rsidRDefault="00B826DF">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E69D7AB" w14:textId="77777777" w:rsidR="00046BE3" w:rsidRDefault="00B826DF">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3D83AEF6" w14:textId="77777777" w:rsidR="00046BE3" w:rsidRDefault="00B826DF">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7FDBE64F" w14:textId="77777777" w:rsidR="00046BE3" w:rsidRDefault="00B826DF">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321F67D3" w14:textId="77777777" w:rsidR="00046BE3" w:rsidRDefault="00046BE3">
      <w:pPr>
        <w:rPr>
          <w:rFonts w:eastAsiaTheme="minorEastAsia"/>
          <w:color w:val="0070C0"/>
          <w:lang w:val="en-US" w:eastAsia="zh-CN"/>
        </w:rPr>
      </w:pPr>
    </w:p>
    <w:p w14:paraId="79DEDEB1" w14:textId="77777777" w:rsidR="00046BE3" w:rsidRDefault="00B826DF">
      <w:pPr>
        <w:pStyle w:val="Heading2"/>
      </w:pPr>
      <w:r>
        <w:t xml:space="preserve">2nd </w:t>
      </w:r>
      <w:r>
        <w:rPr>
          <w:rFonts w:hint="eastAsia"/>
        </w:rPr>
        <w:t xml:space="preserve">round </w:t>
      </w:r>
    </w:p>
    <w:p w14:paraId="761232B8" w14:textId="77777777" w:rsidR="00046BE3" w:rsidRDefault="00046BE3">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046BE3" w14:paraId="3E7E8E7F" w14:textId="77777777">
        <w:tc>
          <w:tcPr>
            <w:tcW w:w="1424" w:type="dxa"/>
          </w:tcPr>
          <w:p w14:paraId="3330B7F4" w14:textId="77777777" w:rsidR="00046BE3" w:rsidRDefault="00B826DF">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F0DCFE6" w14:textId="77777777" w:rsidR="00046BE3" w:rsidRDefault="00B826DF">
            <w:pPr>
              <w:spacing w:after="120"/>
              <w:rPr>
                <w:b/>
                <w:bCs/>
                <w:color w:val="0070C0"/>
                <w:lang w:val="en-US" w:eastAsia="zh-CN"/>
              </w:rPr>
            </w:pPr>
            <w:r>
              <w:rPr>
                <w:b/>
                <w:bCs/>
                <w:color w:val="0070C0"/>
                <w:lang w:val="en-US" w:eastAsia="zh-CN"/>
              </w:rPr>
              <w:t>Title</w:t>
            </w:r>
          </w:p>
        </w:tc>
        <w:tc>
          <w:tcPr>
            <w:tcW w:w="1418" w:type="dxa"/>
          </w:tcPr>
          <w:p w14:paraId="7FED9699" w14:textId="77777777" w:rsidR="00046BE3" w:rsidRDefault="00B826DF">
            <w:pPr>
              <w:spacing w:after="120"/>
              <w:rPr>
                <w:b/>
                <w:bCs/>
                <w:color w:val="0070C0"/>
                <w:lang w:val="en-US" w:eastAsia="zh-CN"/>
              </w:rPr>
            </w:pPr>
            <w:r>
              <w:rPr>
                <w:b/>
                <w:bCs/>
                <w:color w:val="0070C0"/>
                <w:lang w:val="en-US" w:eastAsia="zh-CN"/>
              </w:rPr>
              <w:t>Source</w:t>
            </w:r>
          </w:p>
        </w:tc>
        <w:tc>
          <w:tcPr>
            <w:tcW w:w="2409" w:type="dxa"/>
          </w:tcPr>
          <w:p w14:paraId="58B76916" w14:textId="77777777" w:rsidR="00046BE3" w:rsidRDefault="00B826DF">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0F47546D" w14:textId="77777777" w:rsidR="00046BE3" w:rsidRDefault="00B826DF">
            <w:pPr>
              <w:spacing w:after="120"/>
              <w:rPr>
                <w:b/>
                <w:bCs/>
                <w:color w:val="0070C0"/>
                <w:lang w:val="en-US" w:eastAsia="zh-CN"/>
              </w:rPr>
            </w:pPr>
            <w:r>
              <w:rPr>
                <w:b/>
                <w:bCs/>
                <w:color w:val="0070C0"/>
                <w:lang w:val="en-US" w:eastAsia="zh-CN"/>
              </w:rPr>
              <w:t>Comments</w:t>
            </w:r>
          </w:p>
        </w:tc>
      </w:tr>
      <w:tr w:rsidR="00046BE3" w14:paraId="2A37820A" w14:textId="77777777">
        <w:tc>
          <w:tcPr>
            <w:tcW w:w="1424" w:type="dxa"/>
          </w:tcPr>
          <w:p w14:paraId="182D811F" w14:textId="77777777" w:rsidR="00046BE3" w:rsidRDefault="00B826DF">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24BF33B7" w14:textId="77777777" w:rsidR="00046BE3" w:rsidRDefault="00B826DF">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562FC8D3" w14:textId="77777777" w:rsidR="00046BE3" w:rsidRDefault="00B826DF">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02381C39" w14:textId="77777777" w:rsidR="00046BE3" w:rsidRDefault="00B826DF">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3D9F7AD1" w14:textId="77777777" w:rsidR="00046BE3" w:rsidRDefault="00046BE3">
            <w:pPr>
              <w:spacing w:after="120"/>
              <w:rPr>
                <w:rFonts w:eastAsiaTheme="minorEastAsia"/>
                <w:color w:val="0070C0"/>
                <w:lang w:val="en-US" w:eastAsia="zh-CN"/>
              </w:rPr>
            </w:pPr>
          </w:p>
        </w:tc>
      </w:tr>
      <w:tr w:rsidR="00046BE3" w14:paraId="22829578" w14:textId="77777777">
        <w:tc>
          <w:tcPr>
            <w:tcW w:w="1424" w:type="dxa"/>
          </w:tcPr>
          <w:p w14:paraId="2E848982" w14:textId="77777777" w:rsidR="00046BE3" w:rsidRDefault="00B826DF">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2D9C0BD5" w14:textId="77777777" w:rsidR="00046BE3" w:rsidRDefault="00B826DF">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567EA86B" w14:textId="77777777" w:rsidR="00046BE3" w:rsidRDefault="00B826DF">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540FF9FF" w14:textId="77777777" w:rsidR="00046BE3" w:rsidRDefault="00B826DF">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03F67F69" w14:textId="77777777" w:rsidR="00046BE3" w:rsidRDefault="00046BE3">
            <w:pPr>
              <w:spacing w:after="120"/>
              <w:rPr>
                <w:rFonts w:eastAsiaTheme="minorEastAsia"/>
                <w:color w:val="0070C0"/>
                <w:lang w:val="en-US" w:eastAsia="zh-CN"/>
              </w:rPr>
            </w:pPr>
          </w:p>
        </w:tc>
      </w:tr>
      <w:tr w:rsidR="00046BE3" w14:paraId="47640FA4" w14:textId="77777777">
        <w:tc>
          <w:tcPr>
            <w:tcW w:w="1424" w:type="dxa"/>
          </w:tcPr>
          <w:p w14:paraId="06ACEA86" w14:textId="77777777" w:rsidR="00046BE3" w:rsidRDefault="00B826DF">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32ADC68F" w14:textId="77777777" w:rsidR="00046BE3" w:rsidRDefault="00B826DF">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4FA73869" w14:textId="77777777" w:rsidR="00046BE3" w:rsidRDefault="00B826DF">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D2BF387" w14:textId="77777777" w:rsidR="00046BE3" w:rsidRDefault="00B826DF">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7A2A64A5" w14:textId="77777777" w:rsidR="00046BE3" w:rsidRDefault="00046BE3">
            <w:pPr>
              <w:spacing w:after="120"/>
              <w:rPr>
                <w:rFonts w:eastAsiaTheme="minorEastAsia"/>
                <w:color w:val="0070C0"/>
                <w:lang w:val="en-US" w:eastAsia="zh-CN"/>
              </w:rPr>
            </w:pPr>
          </w:p>
        </w:tc>
      </w:tr>
      <w:tr w:rsidR="00046BE3" w14:paraId="2B54BFDC" w14:textId="77777777">
        <w:tc>
          <w:tcPr>
            <w:tcW w:w="1424" w:type="dxa"/>
          </w:tcPr>
          <w:p w14:paraId="64B8F09A" w14:textId="77777777" w:rsidR="00046BE3" w:rsidRDefault="00046BE3">
            <w:pPr>
              <w:spacing w:after="120"/>
              <w:rPr>
                <w:rFonts w:eastAsiaTheme="minorEastAsia"/>
                <w:color w:val="0070C0"/>
                <w:lang w:eastAsia="zh-CN"/>
              </w:rPr>
            </w:pPr>
          </w:p>
        </w:tc>
        <w:tc>
          <w:tcPr>
            <w:tcW w:w="2682" w:type="dxa"/>
          </w:tcPr>
          <w:p w14:paraId="25F31E9C" w14:textId="77777777" w:rsidR="00046BE3" w:rsidRDefault="00046BE3">
            <w:pPr>
              <w:spacing w:after="120"/>
              <w:rPr>
                <w:rFonts w:eastAsiaTheme="minorEastAsia"/>
                <w:i/>
                <w:color w:val="0070C0"/>
                <w:lang w:val="en-US" w:eastAsia="zh-CN"/>
              </w:rPr>
            </w:pPr>
          </w:p>
        </w:tc>
        <w:tc>
          <w:tcPr>
            <w:tcW w:w="1418" w:type="dxa"/>
          </w:tcPr>
          <w:p w14:paraId="7AEA1844" w14:textId="77777777" w:rsidR="00046BE3" w:rsidRDefault="00046BE3">
            <w:pPr>
              <w:spacing w:after="120"/>
              <w:rPr>
                <w:rFonts w:eastAsiaTheme="minorEastAsia"/>
                <w:i/>
                <w:color w:val="0070C0"/>
                <w:lang w:val="en-US" w:eastAsia="zh-CN"/>
              </w:rPr>
            </w:pPr>
          </w:p>
        </w:tc>
        <w:tc>
          <w:tcPr>
            <w:tcW w:w="2409" w:type="dxa"/>
          </w:tcPr>
          <w:p w14:paraId="01B1E17E" w14:textId="77777777" w:rsidR="00046BE3" w:rsidRDefault="00046BE3">
            <w:pPr>
              <w:spacing w:after="120"/>
              <w:rPr>
                <w:rFonts w:eastAsiaTheme="minorEastAsia"/>
                <w:color w:val="0070C0"/>
                <w:lang w:val="en-US" w:eastAsia="zh-CN"/>
              </w:rPr>
            </w:pPr>
          </w:p>
        </w:tc>
        <w:tc>
          <w:tcPr>
            <w:tcW w:w="1698" w:type="dxa"/>
          </w:tcPr>
          <w:p w14:paraId="20244AC2" w14:textId="77777777" w:rsidR="00046BE3" w:rsidRDefault="00046BE3">
            <w:pPr>
              <w:spacing w:after="120"/>
              <w:rPr>
                <w:rFonts w:eastAsiaTheme="minorEastAsia"/>
                <w:i/>
                <w:color w:val="0070C0"/>
                <w:lang w:val="en-US" w:eastAsia="zh-CN"/>
              </w:rPr>
            </w:pPr>
          </w:p>
        </w:tc>
      </w:tr>
    </w:tbl>
    <w:p w14:paraId="6D511B0F" w14:textId="77777777" w:rsidR="00046BE3" w:rsidRDefault="00046BE3">
      <w:pPr>
        <w:rPr>
          <w:rFonts w:eastAsiaTheme="minorEastAsia"/>
          <w:color w:val="0070C0"/>
          <w:lang w:val="en-US" w:eastAsia="zh-CN"/>
        </w:rPr>
      </w:pPr>
    </w:p>
    <w:p w14:paraId="5B87FADE" w14:textId="77777777" w:rsidR="00046BE3" w:rsidRDefault="00B826DF">
      <w:pPr>
        <w:rPr>
          <w:rFonts w:eastAsiaTheme="minorEastAsia"/>
          <w:color w:val="0070C0"/>
          <w:lang w:val="en-US" w:eastAsia="zh-CN"/>
        </w:rPr>
      </w:pPr>
      <w:r>
        <w:rPr>
          <w:rFonts w:eastAsiaTheme="minorEastAsia"/>
          <w:color w:val="0070C0"/>
          <w:lang w:val="en-US" w:eastAsia="zh-CN"/>
        </w:rPr>
        <w:t>Notes:</w:t>
      </w:r>
    </w:p>
    <w:p w14:paraId="0AB0108F" w14:textId="77777777" w:rsidR="00046BE3" w:rsidRDefault="00B826DF">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1F7805BC" w14:textId="77777777" w:rsidR="00046BE3" w:rsidRDefault="00B826DF">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5A80B139" w14:textId="77777777" w:rsidR="00046BE3" w:rsidRDefault="00B826DF">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161BACD4" w14:textId="77777777" w:rsidR="00046BE3" w:rsidRDefault="00B826DF">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lastRenderedPageBreak/>
        <w:t>Other documents: Agreeable, Revised, Noted</w:t>
      </w:r>
    </w:p>
    <w:p w14:paraId="3EC201AE" w14:textId="77777777" w:rsidR="00046BE3" w:rsidRDefault="00B826DF">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33C740AF" w14:textId="77777777" w:rsidR="00046BE3" w:rsidRDefault="00B826DF">
      <w:pPr>
        <w:pStyle w:val="Heading1"/>
        <w:numPr>
          <w:ilvl w:val="0"/>
          <w:numId w:val="0"/>
        </w:numPr>
        <w:rPr>
          <w:lang w:val="en-US" w:eastAsia="ja-JP"/>
        </w:rPr>
      </w:pPr>
      <w:r>
        <w:rPr>
          <w:rFonts w:hint="eastAsia"/>
          <w:lang w:val="en-US" w:eastAsia="ja-JP"/>
        </w:rPr>
        <w:t>Annex</w:t>
      </w:r>
      <w:r>
        <w:rPr>
          <w:lang w:val="en-US" w:eastAsia="ja-JP"/>
        </w:rPr>
        <w:t xml:space="preserve"> </w:t>
      </w:r>
    </w:p>
    <w:p w14:paraId="7E09568F" w14:textId="77777777" w:rsidR="00046BE3" w:rsidRDefault="00B826DF">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46BE3" w14:paraId="6F2463BB" w14:textId="77777777">
        <w:tc>
          <w:tcPr>
            <w:tcW w:w="3210" w:type="dxa"/>
          </w:tcPr>
          <w:p w14:paraId="474A95BF" w14:textId="77777777" w:rsidR="00046BE3" w:rsidRDefault="00B826DF">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135FAC83" w14:textId="77777777" w:rsidR="00046BE3" w:rsidRDefault="00B826DF">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5869D52F" w14:textId="77777777" w:rsidR="00046BE3" w:rsidRDefault="00B826DF">
            <w:pPr>
              <w:spacing w:after="120"/>
              <w:rPr>
                <w:rFonts w:eastAsiaTheme="minorEastAsia"/>
                <w:b/>
                <w:bCs/>
                <w:color w:val="0070C0"/>
                <w:lang w:val="en-US" w:eastAsia="zh-CN"/>
              </w:rPr>
            </w:pPr>
            <w:r>
              <w:rPr>
                <w:rFonts w:eastAsiaTheme="minorEastAsia"/>
                <w:b/>
                <w:bCs/>
                <w:color w:val="0070C0"/>
                <w:lang w:val="en-US" w:eastAsia="zh-CN"/>
              </w:rPr>
              <w:t>Email address</w:t>
            </w:r>
          </w:p>
        </w:tc>
      </w:tr>
      <w:tr w:rsidR="00046BE3" w14:paraId="65615D98" w14:textId="77777777">
        <w:tc>
          <w:tcPr>
            <w:tcW w:w="3210" w:type="dxa"/>
          </w:tcPr>
          <w:p w14:paraId="62130035" w14:textId="77777777" w:rsidR="00046BE3" w:rsidRDefault="00B826DF">
            <w:pPr>
              <w:spacing w:after="120"/>
              <w:rPr>
                <w:rFonts w:eastAsiaTheme="minorEastAsia"/>
                <w:color w:val="0070C0"/>
                <w:lang w:val="en-US" w:eastAsia="zh-CN"/>
              </w:rPr>
            </w:pPr>
            <w:r>
              <w:rPr>
                <w:rFonts w:eastAsiaTheme="minorEastAsia"/>
                <w:color w:val="0070C0"/>
                <w:lang w:val="en-US" w:eastAsia="zh-CN"/>
              </w:rPr>
              <w:t>Nokia</w:t>
            </w:r>
          </w:p>
        </w:tc>
        <w:tc>
          <w:tcPr>
            <w:tcW w:w="3210" w:type="dxa"/>
          </w:tcPr>
          <w:p w14:paraId="0DFBD416" w14:textId="77777777" w:rsidR="00046BE3" w:rsidRDefault="00B826DF">
            <w:pPr>
              <w:spacing w:after="120"/>
              <w:rPr>
                <w:rFonts w:eastAsiaTheme="minorEastAsia"/>
                <w:color w:val="0070C0"/>
                <w:lang w:val="en-US" w:eastAsia="zh-CN"/>
              </w:rPr>
            </w:pPr>
            <w:r>
              <w:rPr>
                <w:rFonts w:eastAsiaTheme="minorEastAsia"/>
                <w:color w:val="0070C0"/>
                <w:lang w:val="en-US" w:eastAsia="zh-CN"/>
              </w:rPr>
              <w:t>Man Hung Ng</w:t>
            </w:r>
          </w:p>
        </w:tc>
        <w:tc>
          <w:tcPr>
            <w:tcW w:w="3211" w:type="dxa"/>
          </w:tcPr>
          <w:p w14:paraId="110419E0" w14:textId="77777777" w:rsidR="00046BE3" w:rsidRDefault="00B826DF">
            <w:pPr>
              <w:spacing w:after="120"/>
              <w:rPr>
                <w:rFonts w:eastAsiaTheme="minorEastAsia"/>
                <w:color w:val="0070C0"/>
                <w:lang w:val="en-US" w:eastAsia="zh-CN"/>
              </w:rPr>
            </w:pPr>
            <w:hyperlink r:id="rId10" w:history="1">
              <w:r>
                <w:rPr>
                  <w:rStyle w:val="Hyperlink"/>
                  <w:rFonts w:eastAsiaTheme="minorEastAsia"/>
                  <w:lang w:val="en-US" w:eastAsia="zh-CN"/>
                </w:rPr>
                <w:t>man_hung.ng@nokia.com</w:t>
              </w:r>
            </w:hyperlink>
          </w:p>
        </w:tc>
      </w:tr>
      <w:tr w:rsidR="00046BE3" w14:paraId="739F701F" w14:textId="77777777">
        <w:tc>
          <w:tcPr>
            <w:tcW w:w="3210" w:type="dxa"/>
          </w:tcPr>
          <w:p w14:paraId="63508B66" w14:textId="77777777" w:rsidR="00046BE3" w:rsidRDefault="00B826DF">
            <w:pPr>
              <w:spacing w:after="120"/>
              <w:rPr>
                <w:rFonts w:eastAsiaTheme="minorEastAsia"/>
                <w:color w:val="0070C0"/>
                <w:lang w:val="en-US" w:eastAsia="zh-CN"/>
              </w:rPr>
            </w:pPr>
            <w:r>
              <w:rPr>
                <w:rFonts w:eastAsiaTheme="minorEastAsia"/>
                <w:color w:val="000000" w:themeColor="text1"/>
                <w:lang w:eastAsia="zh-CN"/>
              </w:rPr>
              <w:t>Huawei</w:t>
            </w:r>
          </w:p>
        </w:tc>
        <w:tc>
          <w:tcPr>
            <w:tcW w:w="3210" w:type="dxa"/>
          </w:tcPr>
          <w:p w14:paraId="2400B993" w14:textId="77777777" w:rsidR="00046BE3" w:rsidRDefault="00B826DF">
            <w:pPr>
              <w:spacing w:after="120"/>
              <w:rPr>
                <w:rFonts w:eastAsiaTheme="minorEastAsia"/>
                <w:color w:val="0070C0"/>
                <w:lang w:val="en-US" w:eastAsia="zh-CN"/>
              </w:rPr>
            </w:pPr>
            <w:r>
              <w:rPr>
                <w:rFonts w:eastAsiaTheme="minorEastAsia"/>
                <w:color w:val="000000" w:themeColor="text1"/>
                <w:lang w:val="en-US" w:eastAsia="zh-CN"/>
              </w:rPr>
              <w:t>Michal Szydelko</w:t>
            </w:r>
          </w:p>
        </w:tc>
        <w:tc>
          <w:tcPr>
            <w:tcW w:w="3211" w:type="dxa"/>
          </w:tcPr>
          <w:p w14:paraId="4ADBF6FF" w14:textId="77777777" w:rsidR="00046BE3" w:rsidRDefault="00B826DF">
            <w:pPr>
              <w:spacing w:after="120"/>
              <w:rPr>
                <w:rFonts w:eastAsiaTheme="minorEastAsia"/>
                <w:color w:val="0070C0"/>
                <w:lang w:val="en-US" w:eastAsia="zh-CN"/>
              </w:rPr>
            </w:pPr>
            <w:hyperlink r:id="rId11" w:history="1">
              <w:r>
                <w:rPr>
                  <w:rStyle w:val="Hyperlink"/>
                  <w:rFonts w:eastAsiaTheme="minorEastAsia"/>
                  <w:color w:val="000000" w:themeColor="text1"/>
                  <w:lang w:val="en-US" w:eastAsia="zh-CN"/>
                </w:rPr>
                <w:t>Michal.szydelko@huawei.com</w:t>
              </w:r>
            </w:hyperlink>
          </w:p>
        </w:tc>
      </w:tr>
      <w:tr w:rsidR="00046BE3" w14:paraId="3903186B" w14:textId="77777777">
        <w:tc>
          <w:tcPr>
            <w:tcW w:w="3210" w:type="dxa"/>
          </w:tcPr>
          <w:p w14:paraId="469D4D26" w14:textId="77777777" w:rsidR="00046BE3" w:rsidRDefault="00B826DF">
            <w:pPr>
              <w:spacing w:after="120"/>
              <w:rPr>
                <w:rFonts w:eastAsiaTheme="minorEastAsia"/>
                <w:color w:val="000000" w:themeColor="text1"/>
                <w:lang w:eastAsia="zh-CN"/>
              </w:rPr>
            </w:pPr>
            <w:r>
              <w:rPr>
                <w:rFonts w:eastAsiaTheme="minorEastAsia"/>
                <w:color w:val="000000" w:themeColor="text1"/>
                <w:lang w:eastAsia="zh-CN"/>
              </w:rPr>
              <w:t>Ericsson</w:t>
            </w:r>
          </w:p>
        </w:tc>
        <w:tc>
          <w:tcPr>
            <w:tcW w:w="3210" w:type="dxa"/>
          </w:tcPr>
          <w:p w14:paraId="1BA57643" w14:textId="77777777" w:rsidR="00046BE3" w:rsidRDefault="00B826DF">
            <w:pPr>
              <w:spacing w:after="120"/>
              <w:rPr>
                <w:rFonts w:eastAsiaTheme="minorEastAsia"/>
                <w:color w:val="000000" w:themeColor="text1"/>
                <w:lang w:val="en-US" w:eastAsia="zh-CN"/>
              </w:rPr>
            </w:pPr>
            <w:proofErr w:type="spellStart"/>
            <w:r>
              <w:rPr>
                <w:rFonts w:eastAsiaTheme="minorEastAsia"/>
                <w:color w:val="000000" w:themeColor="text1"/>
                <w:lang w:val="en-US" w:eastAsia="zh-CN"/>
              </w:rPr>
              <w:t>Torbjorn</w:t>
            </w:r>
            <w:proofErr w:type="spellEnd"/>
            <w:r>
              <w:rPr>
                <w:rFonts w:eastAsiaTheme="minorEastAsia"/>
                <w:color w:val="000000" w:themeColor="text1"/>
                <w:lang w:val="en-US" w:eastAsia="zh-CN"/>
              </w:rPr>
              <w:t xml:space="preserve"> </w:t>
            </w:r>
            <w:proofErr w:type="spellStart"/>
            <w:r>
              <w:rPr>
                <w:rFonts w:eastAsiaTheme="minorEastAsia"/>
                <w:color w:val="000000" w:themeColor="text1"/>
                <w:lang w:val="en-US" w:eastAsia="zh-CN"/>
              </w:rPr>
              <w:t>Elfstrom</w:t>
            </w:r>
            <w:proofErr w:type="spellEnd"/>
          </w:p>
        </w:tc>
        <w:tc>
          <w:tcPr>
            <w:tcW w:w="3211" w:type="dxa"/>
          </w:tcPr>
          <w:p w14:paraId="35B69872" w14:textId="77777777" w:rsidR="00046BE3" w:rsidRDefault="00B826DF">
            <w:pPr>
              <w:spacing w:after="120"/>
              <w:rPr>
                <w:rFonts w:eastAsiaTheme="minorEastAsia"/>
                <w:color w:val="000000" w:themeColor="text1"/>
                <w:lang w:val="en-US" w:eastAsia="zh-CN"/>
              </w:rPr>
            </w:pPr>
            <w:r>
              <w:rPr>
                <w:rFonts w:eastAsiaTheme="minorEastAsia"/>
                <w:color w:val="000000" w:themeColor="text1"/>
                <w:lang w:val="en-US" w:eastAsia="zh-CN"/>
              </w:rPr>
              <w:t>torbjorn.elfstrom@ericsson.com</w:t>
            </w:r>
          </w:p>
        </w:tc>
      </w:tr>
      <w:tr w:rsidR="00046BE3" w14:paraId="70EBEEB3" w14:textId="77777777">
        <w:tc>
          <w:tcPr>
            <w:tcW w:w="3210" w:type="dxa"/>
          </w:tcPr>
          <w:p w14:paraId="46CC93E4" w14:textId="77777777" w:rsidR="00046BE3" w:rsidRDefault="00B826DF">
            <w:pPr>
              <w:spacing w:after="120"/>
              <w:rPr>
                <w:rFonts w:eastAsiaTheme="minorEastAsia"/>
                <w:color w:val="000000" w:themeColor="text1"/>
                <w:lang w:eastAsia="zh-CN"/>
              </w:rPr>
            </w:pPr>
            <w:r>
              <w:rPr>
                <w:rFonts w:eastAsiaTheme="minorEastAsia"/>
                <w:color w:val="000000" w:themeColor="text1"/>
                <w:lang w:eastAsia="zh-CN"/>
              </w:rPr>
              <w:t>Keysight</w:t>
            </w:r>
          </w:p>
        </w:tc>
        <w:tc>
          <w:tcPr>
            <w:tcW w:w="3210" w:type="dxa"/>
          </w:tcPr>
          <w:p w14:paraId="3152758F" w14:textId="77777777" w:rsidR="00046BE3" w:rsidRDefault="00B826DF">
            <w:pPr>
              <w:spacing w:after="120"/>
              <w:rPr>
                <w:rFonts w:eastAsiaTheme="minorEastAsia"/>
                <w:color w:val="000000" w:themeColor="text1"/>
                <w:lang w:val="en-US" w:eastAsia="zh-CN"/>
              </w:rPr>
            </w:pPr>
            <w:r>
              <w:rPr>
                <w:rFonts w:eastAsiaTheme="minorEastAsia"/>
                <w:color w:val="000000" w:themeColor="text1"/>
                <w:lang w:val="en-US" w:eastAsia="zh-CN"/>
              </w:rPr>
              <w:t>Takao Miyake</w:t>
            </w:r>
          </w:p>
        </w:tc>
        <w:tc>
          <w:tcPr>
            <w:tcW w:w="3211" w:type="dxa"/>
          </w:tcPr>
          <w:p w14:paraId="4374BFB9" w14:textId="77777777" w:rsidR="00046BE3" w:rsidRDefault="00B826DF">
            <w:pPr>
              <w:spacing w:after="120"/>
              <w:rPr>
                <w:rFonts w:eastAsiaTheme="minorEastAsia"/>
                <w:color w:val="000000" w:themeColor="text1"/>
                <w:lang w:val="en-US" w:eastAsia="zh-CN"/>
              </w:rPr>
            </w:pPr>
            <w:r>
              <w:rPr>
                <w:rFonts w:eastAsiaTheme="minorEastAsia"/>
                <w:color w:val="000000" w:themeColor="text1"/>
                <w:lang w:val="en-US" w:eastAsia="zh-CN"/>
              </w:rPr>
              <w:t>takao_miyake@keysight.com</w:t>
            </w:r>
          </w:p>
        </w:tc>
      </w:tr>
      <w:tr w:rsidR="00046BE3" w14:paraId="1EE49056" w14:textId="77777777">
        <w:tc>
          <w:tcPr>
            <w:tcW w:w="3210" w:type="dxa"/>
          </w:tcPr>
          <w:p w14:paraId="263148B5" w14:textId="77777777" w:rsidR="00046BE3" w:rsidRDefault="00B826DF">
            <w:pPr>
              <w:spacing w:after="120"/>
              <w:rPr>
                <w:rFonts w:eastAsiaTheme="minorEastAsia"/>
                <w:color w:val="000000" w:themeColor="text1"/>
                <w:lang w:eastAsia="zh-CN"/>
              </w:rPr>
            </w:pPr>
            <w:r>
              <w:rPr>
                <w:rFonts w:eastAsiaTheme="minorEastAsia" w:hint="eastAsia"/>
                <w:color w:val="000000" w:themeColor="text1"/>
                <w:lang w:eastAsia="zh-CN"/>
              </w:rPr>
              <w:t>CATT</w:t>
            </w:r>
          </w:p>
        </w:tc>
        <w:tc>
          <w:tcPr>
            <w:tcW w:w="3210" w:type="dxa"/>
          </w:tcPr>
          <w:p w14:paraId="4BBF0F03" w14:textId="77777777" w:rsidR="00046BE3" w:rsidRDefault="00B826DF">
            <w:pPr>
              <w:spacing w:after="120"/>
              <w:rPr>
                <w:rFonts w:eastAsiaTheme="minorEastAsia"/>
                <w:color w:val="000000" w:themeColor="text1"/>
                <w:lang w:val="en-US" w:eastAsia="zh-CN"/>
              </w:rPr>
            </w:pPr>
            <w:r>
              <w:rPr>
                <w:rFonts w:eastAsiaTheme="minorEastAsia" w:hint="eastAsia"/>
                <w:color w:val="000000" w:themeColor="text1"/>
                <w:lang w:val="en-US" w:eastAsia="zh-CN"/>
              </w:rPr>
              <w:t>Huiping Shan</w:t>
            </w:r>
          </w:p>
        </w:tc>
        <w:tc>
          <w:tcPr>
            <w:tcW w:w="3211" w:type="dxa"/>
          </w:tcPr>
          <w:p w14:paraId="7BAFB5F6" w14:textId="77777777" w:rsidR="00046BE3" w:rsidRDefault="00B826DF">
            <w:pPr>
              <w:spacing w:after="120"/>
              <w:rPr>
                <w:rFonts w:eastAsiaTheme="minorEastAsia"/>
                <w:color w:val="000000" w:themeColor="text1"/>
                <w:lang w:val="en-US" w:eastAsia="zh-CN"/>
              </w:rPr>
            </w:pPr>
            <w:r>
              <w:rPr>
                <w:rFonts w:eastAsiaTheme="minorEastAsia" w:hint="eastAsia"/>
                <w:color w:val="000000" w:themeColor="text1"/>
                <w:lang w:val="en-US" w:eastAsia="zh-CN"/>
              </w:rPr>
              <w:t>shanhuiping@catt.cn</w:t>
            </w:r>
          </w:p>
        </w:tc>
      </w:tr>
      <w:tr w:rsidR="00046BE3" w14:paraId="37F2F9FD" w14:textId="77777777">
        <w:tc>
          <w:tcPr>
            <w:tcW w:w="3210" w:type="dxa"/>
          </w:tcPr>
          <w:p w14:paraId="4181F15C" w14:textId="77777777" w:rsidR="00046BE3" w:rsidRDefault="00B826DF">
            <w:pPr>
              <w:spacing w:after="120"/>
              <w:rPr>
                <w:color w:val="000000" w:themeColor="text1"/>
                <w:lang w:eastAsia="ja-JP"/>
              </w:rPr>
            </w:pPr>
            <w:r>
              <w:rPr>
                <w:rFonts w:hint="eastAsia"/>
                <w:color w:val="000000" w:themeColor="text1"/>
                <w:lang w:eastAsia="ja-JP"/>
              </w:rPr>
              <w:t>N</w:t>
            </w:r>
            <w:r>
              <w:rPr>
                <w:color w:val="000000" w:themeColor="text1"/>
                <w:lang w:eastAsia="ja-JP"/>
              </w:rPr>
              <w:t>EC</w:t>
            </w:r>
          </w:p>
        </w:tc>
        <w:tc>
          <w:tcPr>
            <w:tcW w:w="3210" w:type="dxa"/>
          </w:tcPr>
          <w:p w14:paraId="31152027" w14:textId="77777777" w:rsidR="00046BE3" w:rsidRDefault="00B826DF">
            <w:pPr>
              <w:spacing w:after="120"/>
              <w:rPr>
                <w:color w:val="000000" w:themeColor="text1"/>
                <w:lang w:val="en-US" w:eastAsia="ja-JP"/>
              </w:rPr>
            </w:pPr>
            <w:r>
              <w:rPr>
                <w:rFonts w:hint="eastAsia"/>
                <w:color w:val="000000" w:themeColor="text1"/>
                <w:lang w:val="en-US" w:eastAsia="ja-JP"/>
              </w:rPr>
              <w:t>T</w:t>
            </w:r>
            <w:r>
              <w:rPr>
                <w:color w:val="000000" w:themeColor="text1"/>
                <w:lang w:val="en-US" w:eastAsia="ja-JP"/>
              </w:rPr>
              <w:t>etsu Ikeda</w:t>
            </w:r>
          </w:p>
        </w:tc>
        <w:tc>
          <w:tcPr>
            <w:tcW w:w="3211" w:type="dxa"/>
          </w:tcPr>
          <w:p w14:paraId="127F47D2" w14:textId="77777777" w:rsidR="00046BE3" w:rsidRDefault="00B826DF">
            <w:pPr>
              <w:spacing w:after="120"/>
              <w:rPr>
                <w:color w:val="000000" w:themeColor="text1"/>
                <w:lang w:val="en-US" w:eastAsia="ja-JP"/>
              </w:rPr>
            </w:pPr>
            <w:r>
              <w:rPr>
                <w:color w:val="000000" w:themeColor="text1"/>
                <w:lang w:val="en-US" w:eastAsia="ja-JP"/>
              </w:rPr>
              <w:t>tetsu.ikeda@nec.com</w:t>
            </w:r>
          </w:p>
        </w:tc>
      </w:tr>
      <w:tr w:rsidR="00046BE3" w14:paraId="467CCD95" w14:textId="77777777">
        <w:tc>
          <w:tcPr>
            <w:tcW w:w="3210" w:type="dxa"/>
          </w:tcPr>
          <w:p w14:paraId="7F6D294F" w14:textId="77777777" w:rsidR="00046BE3" w:rsidRDefault="00B826DF">
            <w:pPr>
              <w:spacing w:after="120"/>
              <w:rPr>
                <w:color w:val="000000" w:themeColor="text1"/>
                <w:lang w:eastAsia="ja-JP"/>
              </w:rPr>
            </w:pPr>
            <w:r>
              <w:rPr>
                <w:rFonts w:hint="eastAsia"/>
                <w:color w:val="000000" w:themeColor="text1"/>
                <w:lang w:val="en-US" w:eastAsia="zh-CN"/>
              </w:rPr>
              <w:t>ZTE</w:t>
            </w:r>
          </w:p>
        </w:tc>
        <w:tc>
          <w:tcPr>
            <w:tcW w:w="3210" w:type="dxa"/>
          </w:tcPr>
          <w:p w14:paraId="19D6CA11" w14:textId="77777777" w:rsidR="00046BE3" w:rsidRDefault="00B826DF">
            <w:pPr>
              <w:spacing w:after="120"/>
              <w:rPr>
                <w:color w:val="000000" w:themeColor="text1"/>
                <w:lang w:val="en-US" w:eastAsia="ja-JP"/>
              </w:rPr>
            </w:pPr>
            <w:r>
              <w:rPr>
                <w:rFonts w:hint="eastAsia"/>
                <w:color w:val="000000" w:themeColor="text1"/>
                <w:lang w:val="en-US" w:eastAsia="zh-CN"/>
              </w:rPr>
              <w:t xml:space="preserve">Fei </w:t>
            </w:r>
            <w:proofErr w:type="spellStart"/>
            <w:r>
              <w:rPr>
                <w:rFonts w:hint="eastAsia"/>
                <w:color w:val="000000" w:themeColor="text1"/>
                <w:lang w:val="en-US" w:eastAsia="zh-CN"/>
              </w:rPr>
              <w:t>Xue</w:t>
            </w:r>
            <w:proofErr w:type="spellEnd"/>
          </w:p>
        </w:tc>
        <w:tc>
          <w:tcPr>
            <w:tcW w:w="3211" w:type="dxa"/>
          </w:tcPr>
          <w:p w14:paraId="6012A625" w14:textId="77777777" w:rsidR="00046BE3" w:rsidRDefault="00B826DF">
            <w:pPr>
              <w:spacing w:after="120"/>
              <w:rPr>
                <w:color w:val="000000" w:themeColor="text1"/>
                <w:lang w:val="en-US" w:eastAsia="ja-JP"/>
              </w:rPr>
            </w:pPr>
            <w:r>
              <w:rPr>
                <w:rFonts w:hint="eastAsia"/>
                <w:color w:val="000000" w:themeColor="text1"/>
                <w:lang w:val="en-US" w:eastAsia="zh-CN"/>
              </w:rPr>
              <w:t>xue.fei25@zte.com.cn</w:t>
            </w:r>
          </w:p>
        </w:tc>
      </w:tr>
    </w:tbl>
    <w:p w14:paraId="3CE7956F" w14:textId="77777777" w:rsidR="00046BE3" w:rsidRDefault="00046BE3">
      <w:pPr>
        <w:rPr>
          <w:rFonts w:eastAsia="Yu Mincho"/>
          <w:lang w:val="en-US" w:eastAsia="ja-JP"/>
        </w:rPr>
      </w:pPr>
    </w:p>
    <w:p w14:paraId="1B5CA808" w14:textId="77777777" w:rsidR="00046BE3" w:rsidRDefault="00B826DF">
      <w:pPr>
        <w:rPr>
          <w:rFonts w:eastAsiaTheme="minorEastAsia"/>
          <w:color w:val="0070C0"/>
          <w:lang w:val="en-US" w:eastAsia="zh-CN"/>
        </w:rPr>
      </w:pPr>
      <w:r>
        <w:rPr>
          <w:rFonts w:eastAsiaTheme="minorEastAsia"/>
          <w:color w:val="0070C0"/>
          <w:lang w:val="en-US" w:eastAsia="zh-CN"/>
        </w:rPr>
        <w:t>Note:</w:t>
      </w:r>
    </w:p>
    <w:p w14:paraId="4CA6F32D" w14:textId="77777777" w:rsidR="00046BE3" w:rsidRDefault="00B826DF">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3BCBEEFF" w14:textId="77777777" w:rsidR="00046BE3" w:rsidRDefault="00B826DF">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046BE3">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98088" w14:textId="77777777" w:rsidR="00723F20" w:rsidRDefault="00723F20" w:rsidP="004D1C40">
      <w:pPr>
        <w:spacing w:after="0" w:line="240" w:lineRule="auto"/>
      </w:pPr>
      <w:r>
        <w:separator/>
      </w:r>
    </w:p>
  </w:endnote>
  <w:endnote w:type="continuationSeparator" w:id="0">
    <w:p w14:paraId="7EAA1064" w14:textId="77777777" w:rsidR="00723F20" w:rsidRDefault="00723F20" w:rsidP="004D1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43088" w14:textId="77777777" w:rsidR="00723F20" w:rsidRDefault="00723F20" w:rsidP="004D1C40">
      <w:pPr>
        <w:spacing w:after="0" w:line="240" w:lineRule="auto"/>
      </w:pPr>
      <w:r>
        <w:separator/>
      </w:r>
    </w:p>
  </w:footnote>
  <w:footnote w:type="continuationSeparator" w:id="0">
    <w:p w14:paraId="3A2CAA27" w14:textId="77777777" w:rsidR="00723F20" w:rsidRDefault="00723F20" w:rsidP="004D1C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5EC3"/>
    <w:multiLevelType w:val="multilevel"/>
    <w:tmpl w:val="01315EC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 w15:restartNumberingAfterBreak="0">
    <w:nsid w:val="05F83E03"/>
    <w:multiLevelType w:val="multilevel"/>
    <w:tmpl w:val="05F83E0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6301F4"/>
    <w:multiLevelType w:val="multilevel"/>
    <w:tmpl w:val="0B6301F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FC206E"/>
    <w:multiLevelType w:val="multilevel"/>
    <w:tmpl w:val="24FC206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346306B0"/>
    <w:multiLevelType w:val="multilevel"/>
    <w:tmpl w:val="346306B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145"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47F419E5"/>
    <w:multiLevelType w:val="multilevel"/>
    <w:tmpl w:val="47F419E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8"/>
  </w:num>
  <w:num w:numId="2">
    <w:abstractNumId w:val="10"/>
  </w:num>
  <w:num w:numId="3">
    <w:abstractNumId w:val="1"/>
  </w:num>
  <w:num w:numId="4">
    <w:abstractNumId w:val="7"/>
  </w:num>
  <w:num w:numId="5">
    <w:abstractNumId w:val="9"/>
  </w:num>
  <w:num w:numId="6">
    <w:abstractNumId w:val="0"/>
  </w:num>
  <w:num w:numId="7">
    <w:abstractNumId w:val="3"/>
  </w:num>
  <w:num w:numId="8">
    <w:abstractNumId w:val="5"/>
  </w:num>
  <w:num w:numId="9">
    <w:abstractNumId w:val="4"/>
  </w:num>
  <w:num w:numId="10">
    <w:abstractNumId w:val="2"/>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36F2"/>
    <w:rsid w:val="00026ACC"/>
    <w:rsid w:val="0003171D"/>
    <w:rsid w:val="00031C1D"/>
    <w:rsid w:val="00035C50"/>
    <w:rsid w:val="000457A1"/>
    <w:rsid w:val="00046BE3"/>
    <w:rsid w:val="00050001"/>
    <w:rsid w:val="00052041"/>
    <w:rsid w:val="0005326A"/>
    <w:rsid w:val="000624AD"/>
    <w:rsid w:val="0006266D"/>
    <w:rsid w:val="00064A8C"/>
    <w:rsid w:val="00065506"/>
    <w:rsid w:val="0007382E"/>
    <w:rsid w:val="000760D4"/>
    <w:rsid w:val="000766E1"/>
    <w:rsid w:val="00077FF6"/>
    <w:rsid w:val="00080D82"/>
    <w:rsid w:val="00081692"/>
    <w:rsid w:val="00082C46"/>
    <w:rsid w:val="00085A0E"/>
    <w:rsid w:val="000867C6"/>
    <w:rsid w:val="00087548"/>
    <w:rsid w:val="00093648"/>
    <w:rsid w:val="00093E7E"/>
    <w:rsid w:val="000974C2"/>
    <w:rsid w:val="000A1830"/>
    <w:rsid w:val="000A4121"/>
    <w:rsid w:val="000A4AA3"/>
    <w:rsid w:val="000A501B"/>
    <w:rsid w:val="000A550E"/>
    <w:rsid w:val="000A654A"/>
    <w:rsid w:val="000B0960"/>
    <w:rsid w:val="000B1A55"/>
    <w:rsid w:val="000B20BB"/>
    <w:rsid w:val="000B2EF6"/>
    <w:rsid w:val="000B2FA6"/>
    <w:rsid w:val="000B4AA0"/>
    <w:rsid w:val="000C2553"/>
    <w:rsid w:val="000C26D5"/>
    <w:rsid w:val="000C38C3"/>
    <w:rsid w:val="000C3AE8"/>
    <w:rsid w:val="000D09FD"/>
    <w:rsid w:val="000D2DF1"/>
    <w:rsid w:val="000D2E65"/>
    <w:rsid w:val="000D44FB"/>
    <w:rsid w:val="000D574B"/>
    <w:rsid w:val="000D6CFC"/>
    <w:rsid w:val="000D7546"/>
    <w:rsid w:val="000E537B"/>
    <w:rsid w:val="000E57D0"/>
    <w:rsid w:val="000E7858"/>
    <w:rsid w:val="000E7F64"/>
    <w:rsid w:val="000F39CA"/>
    <w:rsid w:val="00107927"/>
    <w:rsid w:val="00110E26"/>
    <w:rsid w:val="00111321"/>
    <w:rsid w:val="00117BD6"/>
    <w:rsid w:val="001206C2"/>
    <w:rsid w:val="00121978"/>
    <w:rsid w:val="00123422"/>
    <w:rsid w:val="00124B6A"/>
    <w:rsid w:val="00136D4C"/>
    <w:rsid w:val="00142538"/>
    <w:rsid w:val="00142BB9"/>
    <w:rsid w:val="00144F96"/>
    <w:rsid w:val="00151EAC"/>
    <w:rsid w:val="00153528"/>
    <w:rsid w:val="00154E68"/>
    <w:rsid w:val="001604D9"/>
    <w:rsid w:val="00162548"/>
    <w:rsid w:val="001664A3"/>
    <w:rsid w:val="00166D24"/>
    <w:rsid w:val="0016751B"/>
    <w:rsid w:val="00172183"/>
    <w:rsid w:val="001751AB"/>
    <w:rsid w:val="00175A3F"/>
    <w:rsid w:val="00177841"/>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F0B20"/>
    <w:rsid w:val="001F4A02"/>
    <w:rsid w:val="001F5D34"/>
    <w:rsid w:val="002000AF"/>
    <w:rsid w:val="00200A62"/>
    <w:rsid w:val="00203740"/>
    <w:rsid w:val="002138EA"/>
    <w:rsid w:val="002139EA"/>
    <w:rsid w:val="00213F84"/>
    <w:rsid w:val="00214E1B"/>
    <w:rsid w:val="00214FBD"/>
    <w:rsid w:val="00217F40"/>
    <w:rsid w:val="00221E08"/>
    <w:rsid w:val="00222897"/>
    <w:rsid w:val="00222B0C"/>
    <w:rsid w:val="00235394"/>
    <w:rsid w:val="00235577"/>
    <w:rsid w:val="002371B2"/>
    <w:rsid w:val="002435CA"/>
    <w:rsid w:val="00244570"/>
    <w:rsid w:val="0024469F"/>
    <w:rsid w:val="0024513B"/>
    <w:rsid w:val="00250B5B"/>
    <w:rsid w:val="00252DB8"/>
    <w:rsid w:val="002537BC"/>
    <w:rsid w:val="00255C58"/>
    <w:rsid w:val="00260EC7"/>
    <w:rsid w:val="00261539"/>
    <w:rsid w:val="0026179F"/>
    <w:rsid w:val="002666AE"/>
    <w:rsid w:val="00274E1A"/>
    <w:rsid w:val="002775B1"/>
    <w:rsid w:val="002775B9"/>
    <w:rsid w:val="002806F0"/>
    <w:rsid w:val="002811C4"/>
    <w:rsid w:val="00282213"/>
    <w:rsid w:val="00284016"/>
    <w:rsid w:val="002858BF"/>
    <w:rsid w:val="00285AD3"/>
    <w:rsid w:val="002865F3"/>
    <w:rsid w:val="0029195B"/>
    <w:rsid w:val="002939AF"/>
    <w:rsid w:val="00294491"/>
    <w:rsid w:val="00294BDE"/>
    <w:rsid w:val="002A0CED"/>
    <w:rsid w:val="002A4CD0"/>
    <w:rsid w:val="002A7DA6"/>
    <w:rsid w:val="002B1E3E"/>
    <w:rsid w:val="002B516C"/>
    <w:rsid w:val="002B5E1D"/>
    <w:rsid w:val="002B60C1"/>
    <w:rsid w:val="002C2F89"/>
    <w:rsid w:val="002C4B52"/>
    <w:rsid w:val="002D03E5"/>
    <w:rsid w:val="002D36EB"/>
    <w:rsid w:val="002D6BDF"/>
    <w:rsid w:val="002E2CE9"/>
    <w:rsid w:val="002E3BF7"/>
    <w:rsid w:val="002E403E"/>
    <w:rsid w:val="002E4C74"/>
    <w:rsid w:val="002F158C"/>
    <w:rsid w:val="002F4093"/>
    <w:rsid w:val="002F5636"/>
    <w:rsid w:val="00301A12"/>
    <w:rsid w:val="003022A5"/>
    <w:rsid w:val="00307E51"/>
    <w:rsid w:val="00311363"/>
    <w:rsid w:val="00315867"/>
    <w:rsid w:val="00321150"/>
    <w:rsid w:val="003233EF"/>
    <w:rsid w:val="003260D7"/>
    <w:rsid w:val="00327BD4"/>
    <w:rsid w:val="00336697"/>
    <w:rsid w:val="003418CB"/>
    <w:rsid w:val="003549F9"/>
    <w:rsid w:val="00355873"/>
    <w:rsid w:val="0035660F"/>
    <w:rsid w:val="003628B9"/>
    <w:rsid w:val="00362D8F"/>
    <w:rsid w:val="00367724"/>
    <w:rsid w:val="003710BA"/>
    <w:rsid w:val="003770F6"/>
    <w:rsid w:val="00383E37"/>
    <w:rsid w:val="00393042"/>
    <w:rsid w:val="00394AD5"/>
    <w:rsid w:val="0039642D"/>
    <w:rsid w:val="003A2E40"/>
    <w:rsid w:val="003A477D"/>
    <w:rsid w:val="003B0158"/>
    <w:rsid w:val="003B0636"/>
    <w:rsid w:val="003B40B6"/>
    <w:rsid w:val="003B562F"/>
    <w:rsid w:val="003B56DB"/>
    <w:rsid w:val="003B755E"/>
    <w:rsid w:val="003B7CDB"/>
    <w:rsid w:val="003C228E"/>
    <w:rsid w:val="003C51E7"/>
    <w:rsid w:val="003C55E9"/>
    <w:rsid w:val="003C6893"/>
    <w:rsid w:val="003C6DE2"/>
    <w:rsid w:val="003D1EFD"/>
    <w:rsid w:val="003D28BF"/>
    <w:rsid w:val="003D4215"/>
    <w:rsid w:val="003D4C47"/>
    <w:rsid w:val="003D7719"/>
    <w:rsid w:val="003E40EE"/>
    <w:rsid w:val="003E5D09"/>
    <w:rsid w:val="003F1C1B"/>
    <w:rsid w:val="003F3A2F"/>
    <w:rsid w:val="00401144"/>
    <w:rsid w:val="004025B8"/>
    <w:rsid w:val="00404831"/>
    <w:rsid w:val="004060AC"/>
    <w:rsid w:val="00407661"/>
    <w:rsid w:val="00410314"/>
    <w:rsid w:val="00412063"/>
    <w:rsid w:val="00412E53"/>
    <w:rsid w:val="00412EB1"/>
    <w:rsid w:val="00413DDE"/>
    <w:rsid w:val="00414118"/>
    <w:rsid w:val="00416084"/>
    <w:rsid w:val="004171D4"/>
    <w:rsid w:val="00424F8C"/>
    <w:rsid w:val="004271BA"/>
    <w:rsid w:val="00430497"/>
    <w:rsid w:val="00430EA5"/>
    <w:rsid w:val="00434DC1"/>
    <w:rsid w:val="004350F4"/>
    <w:rsid w:val="004412A0"/>
    <w:rsid w:val="00442337"/>
    <w:rsid w:val="00446408"/>
    <w:rsid w:val="00450F27"/>
    <w:rsid w:val="004510E5"/>
    <w:rsid w:val="004553B3"/>
    <w:rsid w:val="00456A75"/>
    <w:rsid w:val="00461E39"/>
    <w:rsid w:val="00462D3A"/>
    <w:rsid w:val="00463521"/>
    <w:rsid w:val="00465A3D"/>
    <w:rsid w:val="00467980"/>
    <w:rsid w:val="00471125"/>
    <w:rsid w:val="0047437A"/>
    <w:rsid w:val="00475249"/>
    <w:rsid w:val="00480E42"/>
    <w:rsid w:val="00484C5D"/>
    <w:rsid w:val="0048543E"/>
    <w:rsid w:val="004868C1"/>
    <w:rsid w:val="0048750F"/>
    <w:rsid w:val="004A0E08"/>
    <w:rsid w:val="004A3A85"/>
    <w:rsid w:val="004A495F"/>
    <w:rsid w:val="004A6D8D"/>
    <w:rsid w:val="004A7544"/>
    <w:rsid w:val="004B1124"/>
    <w:rsid w:val="004B6B0F"/>
    <w:rsid w:val="004C0826"/>
    <w:rsid w:val="004C54E5"/>
    <w:rsid w:val="004C6DCE"/>
    <w:rsid w:val="004C7C89"/>
    <w:rsid w:val="004C7DC8"/>
    <w:rsid w:val="004D1C40"/>
    <w:rsid w:val="004D21B0"/>
    <w:rsid w:val="004D737D"/>
    <w:rsid w:val="004E2659"/>
    <w:rsid w:val="004E39EE"/>
    <w:rsid w:val="004E41B6"/>
    <w:rsid w:val="004E475C"/>
    <w:rsid w:val="004E56E0"/>
    <w:rsid w:val="004E7329"/>
    <w:rsid w:val="004F2CB0"/>
    <w:rsid w:val="004F79FE"/>
    <w:rsid w:val="005017F7"/>
    <w:rsid w:val="00501FA7"/>
    <w:rsid w:val="00502952"/>
    <w:rsid w:val="005034DC"/>
    <w:rsid w:val="00505BFA"/>
    <w:rsid w:val="005071B4"/>
    <w:rsid w:val="00507687"/>
    <w:rsid w:val="005117A9"/>
    <w:rsid w:val="00511F57"/>
    <w:rsid w:val="005156F9"/>
    <w:rsid w:val="00515CBE"/>
    <w:rsid w:val="00515E2B"/>
    <w:rsid w:val="00522A7E"/>
    <w:rsid w:val="00522F20"/>
    <w:rsid w:val="00524E49"/>
    <w:rsid w:val="005308DB"/>
    <w:rsid w:val="00530A2E"/>
    <w:rsid w:val="00530FBE"/>
    <w:rsid w:val="00533159"/>
    <w:rsid w:val="005339DB"/>
    <w:rsid w:val="00534C89"/>
    <w:rsid w:val="00541573"/>
    <w:rsid w:val="0054348A"/>
    <w:rsid w:val="00543D9E"/>
    <w:rsid w:val="005458F4"/>
    <w:rsid w:val="00554BDA"/>
    <w:rsid w:val="00571777"/>
    <w:rsid w:val="00580FF5"/>
    <w:rsid w:val="0058519C"/>
    <w:rsid w:val="0059149A"/>
    <w:rsid w:val="005956EE"/>
    <w:rsid w:val="005A083E"/>
    <w:rsid w:val="005B24C1"/>
    <w:rsid w:val="005B4802"/>
    <w:rsid w:val="005B4809"/>
    <w:rsid w:val="005C1EA6"/>
    <w:rsid w:val="005D0B99"/>
    <w:rsid w:val="005D2C41"/>
    <w:rsid w:val="005D308E"/>
    <w:rsid w:val="005D3A48"/>
    <w:rsid w:val="005D7AF8"/>
    <w:rsid w:val="005E17BF"/>
    <w:rsid w:val="005E366A"/>
    <w:rsid w:val="005F2145"/>
    <w:rsid w:val="005F4C82"/>
    <w:rsid w:val="005F70EE"/>
    <w:rsid w:val="006016E1"/>
    <w:rsid w:val="00602D27"/>
    <w:rsid w:val="006144A1"/>
    <w:rsid w:val="00615EBB"/>
    <w:rsid w:val="00616096"/>
    <w:rsid w:val="006160A2"/>
    <w:rsid w:val="00620F1B"/>
    <w:rsid w:val="00625460"/>
    <w:rsid w:val="006254A7"/>
    <w:rsid w:val="006302AA"/>
    <w:rsid w:val="00634E4F"/>
    <w:rsid w:val="00635D52"/>
    <w:rsid w:val="006363BD"/>
    <w:rsid w:val="006412DC"/>
    <w:rsid w:val="00642BC6"/>
    <w:rsid w:val="00644790"/>
    <w:rsid w:val="006501AF"/>
    <w:rsid w:val="00650DDE"/>
    <w:rsid w:val="0065505B"/>
    <w:rsid w:val="006670AC"/>
    <w:rsid w:val="00672307"/>
    <w:rsid w:val="006808C6"/>
    <w:rsid w:val="00682668"/>
    <w:rsid w:val="00691CD2"/>
    <w:rsid w:val="00692A68"/>
    <w:rsid w:val="006957EA"/>
    <w:rsid w:val="00695D85"/>
    <w:rsid w:val="006A30A2"/>
    <w:rsid w:val="006A640D"/>
    <w:rsid w:val="006A6D23"/>
    <w:rsid w:val="006B0759"/>
    <w:rsid w:val="006B25DE"/>
    <w:rsid w:val="006C1C3B"/>
    <w:rsid w:val="006C4E43"/>
    <w:rsid w:val="006C643E"/>
    <w:rsid w:val="006D2932"/>
    <w:rsid w:val="006D3671"/>
    <w:rsid w:val="006D4176"/>
    <w:rsid w:val="006E0A73"/>
    <w:rsid w:val="006E0FEE"/>
    <w:rsid w:val="006E6C11"/>
    <w:rsid w:val="006F7C0C"/>
    <w:rsid w:val="00700755"/>
    <w:rsid w:val="0070646B"/>
    <w:rsid w:val="0071208A"/>
    <w:rsid w:val="00712519"/>
    <w:rsid w:val="007130A2"/>
    <w:rsid w:val="00715463"/>
    <w:rsid w:val="00723F20"/>
    <w:rsid w:val="00730655"/>
    <w:rsid w:val="00731D77"/>
    <w:rsid w:val="00732360"/>
    <w:rsid w:val="0073390A"/>
    <w:rsid w:val="00734E64"/>
    <w:rsid w:val="00736B37"/>
    <w:rsid w:val="00740A35"/>
    <w:rsid w:val="007520B4"/>
    <w:rsid w:val="00753E7A"/>
    <w:rsid w:val="007655D5"/>
    <w:rsid w:val="00765812"/>
    <w:rsid w:val="00765F5A"/>
    <w:rsid w:val="007763C1"/>
    <w:rsid w:val="007765C8"/>
    <w:rsid w:val="00777E82"/>
    <w:rsid w:val="00781359"/>
    <w:rsid w:val="00786921"/>
    <w:rsid w:val="00793FF3"/>
    <w:rsid w:val="007A1357"/>
    <w:rsid w:val="007A1EAA"/>
    <w:rsid w:val="007A4BE5"/>
    <w:rsid w:val="007A79FD"/>
    <w:rsid w:val="007B0B9D"/>
    <w:rsid w:val="007B26E3"/>
    <w:rsid w:val="007B2B3E"/>
    <w:rsid w:val="007B5A43"/>
    <w:rsid w:val="007B709B"/>
    <w:rsid w:val="007C1343"/>
    <w:rsid w:val="007C1F4F"/>
    <w:rsid w:val="007C5EF1"/>
    <w:rsid w:val="007C7BF5"/>
    <w:rsid w:val="007D1412"/>
    <w:rsid w:val="007D19B7"/>
    <w:rsid w:val="007D2522"/>
    <w:rsid w:val="007D75E5"/>
    <w:rsid w:val="007D773E"/>
    <w:rsid w:val="007E066E"/>
    <w:rsid w:val="007E1356"/>
    <w:rsid w:val="007E20FC"/>
    <w:rsid w:val="007E7062"/>
    <w:rsid w:val="007F0047"/>
    <w:rsid w:val="007F0E1E"/>
    <w:rsid w:val="007F29A7"/>
    <w:rsid w:val="007F5EC9"/>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86EC7"/>
    <w:rsid w:val="00891EE1"/>
    <w:rsid w:val="00893987"/>
    <w:rsid w:val="008963EF"/>
    <w:rsid w:val="0089688E"/>
    <w:rsid w:val="00897595"/>
    <w:rsid w:val="008A1E38"/>
    <w:rsid w:val="008A1FBE"/>
    <w:rsid w:val="008B3194"/>
    <w:rsid w:val="008B32B4"/>
    <w:rsid w:val="008B5AE7"/>
    <w:rsid w:val="008C60E9"/>
    <w:rsid w:val="008D1B7C"/>
    <w:rsid w:val="008D33A4"/>
    <w:rsid w:val="008D6657"/>
    <w:rsid w:val="008E1F60"/>
    <w:rsid w:val="008E307E"/>
    <w:rsid w:val="008E42C2"/>
    <w:rsid w:val="008F325F"/>
    <w:rsid w:val="008F4DD1"/>
    <w:rsid w:val="008F6056"/>
    <w:rsid w:val="00902C07"/>
    <w:rsid w:val="00903EAB"/>
    <w:rsid w:val="009051EA"/>
    <w:rsid w:val="00905804"/>
    <w:rsid w:val="009101E2"/>
    <w:rsid w:val="00915D73"/>
    <w:rsid w:val="00915DFD"/>
    <w:rsid w:val="00916077"/>
    <w:rsid w:val="009170A2"/>
    <w:rsid w:val="009208A6"/>
    <w:rsid w:val="00924514"/>
    <w:rsid w:val="00927316"/>
    <w:rsid w:val="0093133D"/>
    <w:rsid w:val="0093276D"/>
    <w:rsid w:val="00933906"/>
    <w:rsid w:val="00933D12"/>
    <w:rsid w:val="00937065"/>
    <w:rsid w:val="00940285"/>
    <w:rsid w:val="009415B0"/>
    <w:rsid w:val="00947E7E"/>
    <w:rsid w:val="0095139A"/>
    <w:rsid w:val="00953E16"/>
    <w:rsid w:val="009542AC"/>
    <w:rsid w:val="00961BB2"/>
    <w:rsid w:val="00962108"/>
    <w:rsid w:val="009638D6"/>
    <w:rsid w:val="009655AD"/>
    <w:rsid w:val="0097408E"/>
    <w:rsid w:val="00974BB2"/>
    <w:rsid w:val="00974FA7"/>
    <w:rsid w:val="009756E5"/>
    <w:rsid w:val="00977A8C"/>
    <w:rsid w:val="00983910"/>
    <w:rsid w:val="009932AC"/>
    <w:rsid w:val="00994351"/>
    <w:rsid w:val="00996A8F"/>
    <w:rsid w:val="009972A9"/>
    <w:rsid w:val="009A1DBF"/>
    <w:rsid w:val="009A68E6"/>
    <w:rsid w:val="009A7598"/>
    <w:rsid w:val="009B1DF8"/>
    <w:rsid w:val="009B3D20"/>
    <w:rsid w:val="009B5418"/>
    <w:rsid w:val="009C0727"/>
    <w:rsid w:val="009C3066"/>
    <w:rsid w:val="009C3C80"/>
    <w:rsid w:val="009C492F"/>
    <w:rsid w:val="009D2FF2"/>
    <w:rsid w:val="009D3226"/>
    <w:rsid w:val="009D3385"/>
    <w:rsid w:val="009D33B8"/>
    <w:rsid w:val="009D793C"/>
    <w:rsid w:val="009E16A9"/>
    <w:rsid w:val="009E375F"/>
    <w:rsid w:val="009E39D4"/>
    <w:rsid w:val="009E433B"/>
    <w:rsid w:val="009E5401"/>
    <w:rsid w:val="009F6D19"/>
    <w:rsid w:val="00A0758F"/>
    <w:rsid w:val="00A07965"/>
    <w:rsid w:val="00A1559E"/>
    <w:rsid w:val="00A1570A"/>
    <w:rsid w:val="00A211B4"/>
    <w:rsid w:val="00A23F40"/>
    <w:rsid w:val="00A33DDF"/>
    <w:rsid w:val="00A34547"/>
    <w:rsid w:val="00A376B7"/>
    <w:rsid w:val="00A4035B"/>
    <w:rsid w:val="00A4174D"/>
    <w:rsid w:val="00A41BF5"/>
    <w:rsid w:val="00A44778"/>
    <w:rsid w:val="00A469E7"/>
    <w:rsid w:val="00A604A4"/>
    <w:rsid w:val="00A61B7D"/>
    <w:rsid w:val="00A6605B"/>
    <w:rsid w:val="00A66ADC"/>
    <w:rsid w:val="00A7147D"/>
    <w:rsid w:val="00A7498A"/>
    <w:rsid w:val="00A80805"/>
    <w:rsid w:val="00A81B15"/>
    <w:rsid w:val="00A837FF"/>
    <w:rsid w:val="00A84052"/>
    <w:rsid w:val="00A8421E"/>
    <w:rsid w:val="00A84DC8"/>
    <w:rsid w:val="00A85DBC"/>
    <w:rsid w:val="00A87FEB"/>
    <w:rsid w:val="00A90B75"/>
    <w:rsid w:val="00A93F9F"/>
    <w:rsid w:val="00A9420E"/>
    <w:rsid w:val="00A97648"/>
    <w:rsid w:val="00AA1CFD"/>
    <w:rsid w:val="00AA1E0C"/>
    <w:rsid w:val="00AA2239"/>
    <w:rsid w:val="00AA33D2"/>
    <w:rsid w:val="00AB0C57"/>
    <w:rsid w:val="00AB1195"/>
    <w:rsid w:val="00AB4182"/>
    <w:rsid w:val="00AC27DB"/>
    <w:rsid w:val="00AC6D6B"/>
    <w:rsid w:val="00AD7736"/>
    <w:rsid w:val="00AE10CE"/>
    <w:rsid w:val="00AE70D4"/>
    <w:rsid w:val="00AE7868"/>
    <w:rsid w:val="00AE7E4A"/>
    <w:rsid w:val="00AF0407"/>
    <w:rsid w:val="00AF049B"/>
    <w:rsid w:val="00AF4D8B"/>
    <w:rsid w:val="00B067CA"/>
    <w:rsid w:val="00B12B26"/>
    <w:rsid w:val="00B1425C"/>
    <w:rsid w:val="00B163F8"/>
    <w:rsid w:val="00B2472D"/>
    <w:rsid w:val="00B24CA0"/>
    <w:rsid w:val="00B2549F"/>
    <w:rsid w:val="00B27DA7"/>
    <w:rsid w:val="00B32ECF"/>
    <w:rsid w:val="00B4108D"/>
    <w:rsid w:val="00B5335E"/>
    <w:rsid w:val="00B55604"/>
    <w:rsid w:val="00B5599B"/>
    <w:rsid w:val="00B57265"/>
    <w:rsid w:val="00B62840"/>
    <w:rsid w:val="00B633AE"/>
    <w:rsid w:val="00B665D2"/>
    <w:rsid w:val="00B6737C"/>
    <w:rsid w:val="00B7214D"/>
    <w:rsid w:val="00B74372"/>
    <w:rsid w:val="00B75525"/>
    <w:rsid w:val="00B7790B"/>
    <w:rsid w:val="00B80283"/>
    <w:rsid w:val="00B8095F"/>
    <w:rsid w:val="00B80B0C"/>
    <w:rsid w:val="00B80B11"/>
    <w:rsid w:val="00B826DF"/>
    <w:rsid w:val="00B831AE"/>
    <w:rsid w:val="00B8384C"/>
    <w:rsid w:val="00B8446C"/>
    <w:rsid w:val="00B87725"/>
    <w:rsid w:val="00BA259A"/>
    <w:rsid w:val="00BA259C"/>
    <w:rsid w:val="00BA29D3"/>
    <w:rsid w:val="00BA307F"/>
    <w:rsid w:val="00BA5280"/>
    <w:rsid w:val="00BB14F1"/>
    <w:rsid w:val="00BB572E"/>
    <w:rsid w:val="00BB7476"/>
    <w:rsid w:val="00BB74FD"/>
    <w:rsid w:val="00BC5982"/>
    <w:rsid w:val="00BC60BF"/>
    <w:rsid w:val="00BD28BF"/>
    <w:rsid w:val="00BD6404"/>
    <w:rsid w:val="00BE33AE"/>
    <w:rsid w:val="00BF046F"/>
    <w:rsid w:val="00C01D50"/>
    <w:rsid w:val="00C056DC"/>
    <w:rsid w:val="00C12EF3"/>
    <w:rsid w:val="00C1329B"/>
    <w:rsid w:val="00C1572F"/>
    <w:rsid w:val="00C24C05"/>
    <w:rsid w:val="00C24D2F"/>
    <w:rsid w:val="00C26222"/>
    <w:rsid w:val="00C31283"/>
    <w:rsid w:val="00C33C48"/>
    <w:rsid w:val="00C340E5"/>
    <w:rsid w:val="00C35AA7"/>
    <w:rsid w:val="00C43BA1"/>
    <w:rsid w:val="00C43DAB"/>
    <w:rsid w:val="00C47F08"/>
    <w:rsid w:val="00C50DF2"/>
    <w:rsid w:val="00C514A6"/>
    <w:rsid w:val="00C5739F"/>
    <w:rsid w:val="00C57CF0"/>
    <w:rsid w:val="00C63285"/>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4D8E"/>
    <w:rsid w:val="00CB0305"/>
    <w:rsid w:val="00CB33C7"/>
    <w:rsid w:val="00CB6DA7"/>
    <w:rsid w:val="00CB7389"/>
    <w:rsid w:val="00CB7E4C"/>
    <w:rsid w:val="00CC25B4"/>
    <w:rsid w:val="00CC5F88"/>
    <w:rsid w:val="00CC69C8"/>
    <w:rsid w:val="00CC77A2"/>
    <w:rsid w:val="00CD307E"/>
    <w:rsid w:val="00CD629F"/>
    <w:rsid w:val="00CD6A1B"/>
    <w:rsid w:val="00CE0A7F"/>
    <w:rsid w:val="00CE1718"/>
    <w:rsid w:val="00CE2B61"/>
    <w:rsid w:val="00CE403D"/>
    <w:rsid w:val="00CF4156"/>
    <w:rsid w:val="00D00272"/>
    <w:rsid w:val="00D0036C"/>
    <w:rsid w:val="00D03D00"/>
    <w:rsid w:val="00D05C30"/>
    <w:rsid w:val="00D10052"/>
    <w:rsid w:val="00D11359"/>
    <w:rsid w:val="00D310C2"/>
    <w:rsid w:val="00D3188C"/>
    <w:rsid w:val="00D35F9B"/>
    <w:rsid w:val="00D36273"/>
    <w:rsid w:val="00D36B69"/>
    <w:rsid w:val="00D408DD"/>
    <w:rsid w:val="00D45D72"/>
    <w:rsid w:val="00D520E4"/>
    <w:rsid w:val="00D53476"/>
    <w:rsid w:val="00D53A38"/>
    <w:rsid w:val="00D575DD"/>
    <w:rsid w:val="00D57DFA"/>
    <w:rsid w:val="00D6401C"/>
    <w:rsid w:val="00D67FCF"/>
    <w:rsid w:val="00D70323"/>
    <w:rsid w:val="00D709CE"/>
    <w:rsid w:val="00D71F73"/>
    <w:rsid w:val="00D80786"/>
    <w:rsid w:val="00D81CAB"/>
    <w:rsid w:val="00D82E75"/>
    <w:rsid w:val="00D8324D"/>
    <w:rsid w:val="00D8576F"/>
    <w:rsid w:val="00D8677F"/>
    <w:rsid w:val="00D97F0C"/>
    <w:rsid w:val="00DA0470"/>
    <w:rsid w:val="00DA3A86"/>
    <w:rsid w:val="00DC2500"/>
    <w:rsid w:val="00DC4F72"/>
    <w:rsid w:val="00DC77DC"/>
    <w:rsid w:val="00DD0453"/>
    <w:rsid w:val="00DD0C2C"/>
    <w:rsid w:val="00DD19DE"/>
    <w:rsid w:val="00DD2300"/>
    <w:rsid w:val="00DD28BC"/>
    <w:rsid w:val="00DD3430"/>
    <w:rsid w:val="00DE2D62"/>
    <w:rsid w:val="00DE31F0"/>
    <w:rsid w:val="00DE3D1C"/>
    <w:rsid w:val="00DF3F37"/>
    <w:rsid w:val="00E0227D"/>
    <w:rsid w:val="00E04B84"/>
    <w:rsid w:val="00E06466"/>
    <w:rsid w:val="00E06835"/>
    <w:rsid w:val="00E06FDA"/>
    <w:rsid w:val="00E1184D"/>
    <w:rsid w:val="00E160A5"/>
    <w:rsid w:val="00E1713D"/>
    <w:rsid w:val="00E20A43"/>
    <w:rsid w:val="00E23898"/>
    <w:rsid w:val="00E319F1"/>
    <w:rsid w:val="00E33CD2"/>
    <w:rsid w:val="00E40E90"/>
    <w:rsid w:val="00E45C7E"/>
    <w:rsid w:val="00E50D68"/>
    <w:rsid w:val="00E531EB"/>
    <w:rsid w:val="00E54874"/>
    <w:rsid w:val="00E54B6F"/>
    <w:rsid w:val="00E55ACA"/>
    <w:rsid w:val="00E57B74"/>
    <w:rsid w:val="00E64E95"/>
    <w:rsid w:val="00E65BC6"/>
    <w:rsid w:val="00E661FF"/>
    <w:rsid w:val="00E7117D"/>
    <w:rsid w:val="00E726EB"/>
    <w:rsid w:val="00E72CF1"/>
    <w:rsid w:val="00E80B52"/>
    <w:rsid w:val="00E824C3"/>
    <w:rsid w:val="00E840B3"/>
    <w:rsid w:val="00E84D10"/>
    <w:rsid w:val="00E8629F"/>
    <w:rsid w:val="00E9051A"/>
    <w:rsid w:val="00E91008"/>
    <w:rsid w:val="00E9374E"/>
    <w:rsid w:val="00E93A89"/>
    <w:rsid w:val="00E94F54"/>
    <w:rsid w:val="00E9677D"/>
    <w:rsid w:val="00E97AD5"/>
    <w:rsid w:val="00EA1111"/>
    <w:rsid w:val="00EA3B4F"/>
    <w:rsid w:val="00EA3C24"/>
    <w:rsid w:val="00EA73DF"/>
    <w:rsid w:val="00EB03D3"/>
    <w:rsid w:val="00EB61AE"/>
    <w:rsid w:val="00EB799A"/>
    <w:rsid w:val="00EC1E84"/>
    <w:rsid w:val="00EC322D"/>
    <w:rsid w:val="00ED0D43"/>
    <w:rsid w:val="00ED383A"/>
    <w:rsid w:val="00ED75D5"/>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27FED"/>
    <w:rsid w:val="00F30D2E"/>
    <w:rsid w:val="00F35516"/>
    <w:rsid w:val="00F35790"/>
    <w:rsid w:val="00F4136D"/>
    <w:rsid w:val="00F4212E"/>
    <w:rsid w:val="00F42C20"/>
    <w:rsid w:val="00F43E34"/>
    <w:rsid w:val="00F53053"/>
    <w:rsid w:val="00F53FE2"/>
    <w:rsid w:val="00F54CE3"/>
    <w:rsid w:val="00F575FF"/>
    <w:rsid w:val="00F618EF"/>
    <w:rsid w:val="00F65582"/>
    <w:rsid w:val="00F66E75"/>
    <w:rsid w:val="00F77EB0"/>
    <w:rsid w:val="00F81F9F"/>
    <w:rsid w:val="00F85B6A"/>
    <w:rsid w:val="00F87CDD"/>
    <w:rsid w:val="00F933F0"/>
    <w:rsid w:val="00F937A3"/>
    <w:rsid w:val="00F94715"/>
    <w:rsid w:val="00F95BCD"/>
    <w:rsid w:val="00F96A3D"/>
    <w:rsid w:val="00F96E57"/>
    <w:rsid w:val="00FA24C6"/>
    <w:rsid w:val="00FA4718"/>
    <w:rsid w:val="00FA5848"/>
    <w:rsid w:val="00FA6899"/>
    <w:rsid w:val="00FA7F3D"/>
    <w:rsid w:val="00FB38D8"/>
    <w:rsid w:val="00FB4158"/>
    <w:rsid w:val="00FB5BB3"/>
    <w:rsid w:val="00FC01C7"/>
    <w:rsid w:val="00FC051F"/>
    <w:rsid w:val="00FC06FF"/>
    <w:rsid w:val="00FC129F"/>
    <w:rsid w:val="00FC69B4"/>
    <w:rsid w:val="00FD0694"/>
    <w:rsid w:val="00FD25BE"/>
    <w:rsid w:val="00FD2E70"/>
    <w:rsid w:val="00FD7AA7"/>
    <w:rsid w:val="00FE563F"/>
    <w:rsid w:val="00FE73C6"/>
    <w:rsid w:val="00FF1FCB"/>
    <w:rsid w:val="00FF52D4"/>
    <w:rsid w:val="00FF6AA4"/>
    <w:rsid w:val="00FF6B09"/>
    <w:rsid w:val="03CF3B5A"/>
    <w:rsid w:val="040619DF"/>
    <w:rsid w:val="0754430C"/>
    <w:rsid w:val="0CF25561"/>
    <w:rsid w:val="1C1103EA"/>
    <w:rsid w:val="24B67ADB"/>
    <w:rsid w:val="2D0B3254"/>
    <w:rsid w:val="336423F9"/>
    <w:rsid w:val="37292224"/>
    <w:rsid w:val="3ACE4D2E"/>
    <w:rsid w:val="3F852CEB"/>
    <w:rsid w:val="44BB2162"/>
    <w:rsid w:val="4CAD7329"/>
    <w:rsid w:val="4F3846F1"/>
    <w:rsid w:val="4FED50FE"/>
    <w:rsid w:val="53D778F0"/>
    <w:rsid w:val="5D9761E8"/>
    <w:rsid w:val="5DDF724A"/>
    <w:rsid w:val="644B316F"/>
    <w:rsid w:val="68037673"/>
    <w:rsid w:val="6D352E50"/>
    <w:rsid w:val="74B94944"/>
    <w:rsid w:val="75096AEF"/>
    <w:rsid w:val="75EB78F2"/>
    <w:rsid w:val="7ADB3719"/>
    <w:rsid w:val="7C6F18B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86807E"/>
  <w15:docId w15:val="{4749C446-B3CB-4569-9297-BB357C518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5" w:qFormat="1"/>
    <w:lsdException w:name="toc 6" w:qFormat="1"/>
    <w:lsdException w:name="toc 7" w:qFormat="1"/>
    <w:lsdException w:name="toc 8" w:qFormat="1"/>
    <w:lsdException w:name="Normal Indent" w:semiHidden="1" w:unhideWhenUsed="1"/>
    <w:lsdException w:name="footnote text" w:semiHidden="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reference" w:qFormat="1"/>
    <w:lsdException w:name="table of authorities" w:semiHidden="1" w:unhideWhenUsed="1"/>
    <w:lsdException w:name="macro" w:semiHidden="1" w:unhideWhenUsed="1"/>
    <w:lsdException w:name="List Bullet" w:qFormat="1"/>
    <w:lsdException w:name="List Number" w:qFormat="1"/>
    <w:lsdException w:name="List 2" w:uiPriority="99"/>
    <w:lsdException w:name="List Bullet 2"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522"/>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ind w:left="862"/>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FL"/>
    <w:next w:val="FL"/>
    <w:link w:val="THChar"/>
    <w:qFormat/>
    <w:rPr>
      <w:lang w:val="zh-CN"/>
    </w:rPr>
  </w:style>
  <w:style w:type="paragraph" w:customStyle="1" w:styleId="FL">
    <w:name w:val="FL"/>
    <w:basedOn w:val="Normal"/>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table" w:customStyle="1" w:styleId="TableGrid2">
    <w:name w:val="Table Grid2"/>
    <w:basedOn w:val="TableNormal"/>
    <w:uiPriority w:val="39"/>
    <w:qFormat/>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244406">
      <w:bodyDiv w:val="1"/>
      <w:marLeft w:val="0"/>
      <w:marRight w:val="0"/>
      <w:marTop w:val="0"/>
      <w:marBottom w:val="0"/>
      <w:divBdr>
        <w:top w:val="none" w:sz="0" w:space="0" w:color="auto"/>
        <w:left w:val="none" w:sz="0" w:space="0" w:color="auto"/>
        <w:bottom w:val="none" w:sz="0" w:space="0" w:color="auto"/>
        <w:right w:val="none" w:sz="0" w:space="0" w:color="auto"/>
      </w:divBdr>
      <w:divsChild>
        <w:div w:id="1995066313">
          <w:marLeft w:val="0"/>
          <w:marRight w:val="0"/>
          <w:marTop w:val="0"/>
          <w:marBottom w:val="0"/>
          <w:divBdr>
            <w:top w:val="none" w:sz="0" w:space="0" w:color="auto"/>
            <w:left w:val="none" w:sz="0" w:space="0" w:color="auto"/>
            <w:bottom w:val="none" w:sz="0" w:space="0" w:color="auto"/>
            <w:right w:val="none" w:sz="0" w:space="0" w:color="auto"/>
          </w:divBdr>
        </w:div>
      </w:divsChild>
    </w:div>
    <w:div w:id="148251456">
      <w:bodyDiv w:val="1"/>
      <w:marLeft w:val="0"/>
      <w:marRight w:val="0"/>
      <w:marTop w:val="0"/>
      <w:marBottom w:val="0"/>
      <w:divBdr>
        <w:top w:val="none" w:sz="0" w:space="0" w:color="auto"/>
        <w:left w:val="none" w:sz="0" w:space="0" w:color="auto"/>
        <w:bottom w:val="none" w:sz="0" w:space="0" w:color="auto"/>
        <w:right w:val="none" w:sz="0" w:space="0" w:color="auto"/>
      </w:divBdr>
      <w:divsChild>
        <w:div w:id="18494387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Michal.szydelko@huawei.com" TargetMode="External"/><Relationship Id="rId5" Type="http://schemas.openxmlformats.org/officeDocument/2006/relationships/styles" Target="styles.xml"/><Relationship Id="rId10" Type="http://schemas.openxmlformats.org/officeDocument/2006/relationships/hyperlink" Target="mailto:man_hung.ng@noki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35DB5F-2B0C-47F7-BFF8-9A0F14C26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356</TotalTime>
  <Pages>41</Pages>
  <Words>10197</Words>
  <Characters>58123</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cp:lastModifiedBy>
  <cp:revision>7</cp:revision>
  <cp:lastPrinted>2019-04-25T01:09:00Z</cp:lastPrinted>
  <dcterms:created xsi:type="dcterms:W3CDTF">2022-02-23T14:08:00Z</dcterms:created>
  <dcterms:modified xsi:type="dcterms:W3CDTF">2022-02-24T15:15:00Z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9"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1645523332</vt:lpwstr>
  </property>
  <property fmtid="{D5CDD505-2E9C-101B-9397-08002B2CF9AE}" pid="14" name="KSOProductBuildVer">
    <vt:lpwstr>2052-11.8.2.8875</vt:lpwstr>
  </property>
</Properties>
</file>