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r w:rsidR="00EB799A">
        <w:rPr>
          <w:rFonts w:ascii="Arial" w:hAnsi="Arial"/>
          <w:b/>
          <w:sz w:val="24"/>
          <w:szCs w:val="24"/>
          <w:lang w:eastAsia="zh-CN"/>
        </w:rPr>
        <w:t>March</w:t>
      </w:r>
      <w:r w:rsidR="00442337" w:rsidRPr="00CD5A36">
        <w:rPr>
          <w:rFonts w:ascii="Arial" w:hAnsi="Arial"/>
          <w:b/>
          <w:sz w:val="24"/>
          <w:szCs w:val="24"/>
          <w:lang w:eastAsia="zh-CN"/>
        </w:rPr>
        <w:t>,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ＭＳ 明朝"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ＭＳ 明朝" w:hAnsi="Arial" w:cs="Arial"/>
          <w:b/>
          <w:sz w:val="22"/>
        </w:rPr>
        <w:t>Source:</w:t>
      </w:r>
      <w:r w:rsidRPr="004A3A85">
        <w:rPr>
          <w:rFonts w:ascii="Arial" w:eastAsia="ＭＳ 明朝"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Also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233EF" w:rsidRPr="00805BE8">
        <w:rPr>
          <w:lang w:eastAsia="ja-JP"/>
        </w:rPr>
        <w:t>T</w:t>
      </w:r>
      <w:r w:rsidR="003233EF">
        <w:rPr>
          <w:lang w:eastAsia="ja-JP"/>
        </w:rPr>
        <w:t>x requirements</w:t>
      </w:r>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8E42C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w:t>
            </w:r>
            <w:r w:rsidRPr="00EB799A">
              <w:rPr>
                <w:rFonts w:eastAsia="Times New Roman"/>
              </w:rPr>
              <w:t>f</w:t>
            </w:r>
            <w:r w:rsidRPr="00EB799A">
              <w:rPr>
                <w:rFonts w:eastAsia="Times New Roman"/>
                <w:vertAlign w:val="subscript"/>
              </w:rPr>
              <w:t>OBUE</w:t>
            </w:r>
            <w:r w:rsidRPr="00EB799A">
              <w:rPr>
                <w:rFonts w:eastAsia="Times New Roman"/>
              </w:rPr>
              <w:t xml:space="preserve"> set the upper band size boundary to 14000 MHz.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The EVM window length for NR operation in 52.6 – 71 GHz range should be defined as 50% of the normal CP length for 120 kHz, 480 kHz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The upper bound of FDL,high – FDL,low for Δf</w:t>
            </w:r>
            <w:r w:rsidRPr="00EB799A">
              <w:rPr>
                <w:rFonts w:eastAsia="Times New Roman"/>
                <w:vertAlign w:val="subscript"/>
                <w:lang w:val="en-US"/>
              </w:rPr>
              <w:t>OBUE</w:t>
            </w:r>
            <w:r w:rsidRPr="00EB799A">
              <w:rPr>
                <w:rFonts w:eastAsia="Times New Roman"/>
                <w:lang w:val="en-US"/>
              </w:rPr>
              <w:t xml:space="preserve"> = 3500 MHz for NR operation in 52.6 – 71 GHz range should be defined as 18.4 GHz, i.e., Δf</w:t>
            </w:r>
            <w:r w:rsidRPr="00EB799A">
              <w:rPr>
                <w:rFonts w:eastAsia="Times New Roman"/>
                <w:vertAlign w:val="subscript"/>
                <w:lang w:val="en-US"/>
              </w:rPr>
              <w:t>OBUE</w:t>
            </w:r>
            <w:r w:rsidRPr="00EB799A">
              <w:rPr>
                <w:rFonts w:eastAsia="Times New Roman"/>
                <w:lang w:val="en-US"/>
              </w:rPr>
              <w:t xml:space="preserve"> = 3500 MHz for 4000 MHz &lt; FDL,high – FDL,low </w:t>
            </w:r>
            <w:r w:rsidRPr="00EB799A">
              <w:rPr>
                <w:rFonts w:ascii="Symbol" w:eastAsia="Times New Roman" w:hAnsi="Symbol" w:cs="Calibri"/>
                <w:sz w:val="18"/>
                <w:szCs w:val="18"/>
                <w:lang w:val="en-US"/>
              </w:rPr>
              <w:t></w:t>
            </w:r>
            <w:r w:rsidRPr="00EB799A">
              <w:rPr>
                <w:rFonts w:ascii="Symbol" w:eastAsia="Times New Roman" w:hAnsi="Symbol" w:cs="Calibri"/>
                <w:sz w:val="18"/>
                <w:szCs w:val="18"/>
                <w:lang w:val="en-US"/>
              </w:rPr>
              <w:t></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SimSun" w:hAnsi="SimSun"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SCS(</w:t>
            </w:r>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To specify 4000 MHz &lt; F</w:t>
            </w:r>
            <w:r w:rsidRPr="00EB799A">
              <w:rPr>
                <w:rFonts w:eastAsia="Times New Roman"/>
                <w:vertAlign w:val="subscript"/>
              </w:rPr>
              <w:t>UL_high</w:t>
            </w:r>
            <w:r w:rsidRPr="00EB799A">
              <w:rPr>
                <w:rFonts w:eastAsia="Times New Roman"/>
              </w:rPr>
              <w:t xml:space="preserve"> – F</w:t>
            </w:r>
            <w:r w:rsidRPr="00EB799A">
              <w:rPr>
                <w:rFonts w:eastAsia="Times New Roman"/>
                <w:vertAlign w:val="subscript"/>
              </w:rPr>
              <w:t xml:space="preserve">UL_low </w:t>
            </w:r>
            <w:r w:rsidRPr="00EB799A">
              <w:rPr>
                <w:rFonts w:ascii="SimSun" w:hAnsi="SimSun" w:cs="Calibri" w:hint="eastAsia"/>
                <w:lang w:val="en-US"/>
              </w:rPr>
              <w:t>≤</w:t>
            </w:r>
            <w:r w:rsidRPr="00EB799A">
              <w:rPr>
                <w:rFonts w:eastAsia="Times New Roman"/>
              </w:rPr>
              <w:t>14000 MHz.</w:t>
            </w:r>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Define the he upper bound of FDL,high – FDL,low for ΔfOBUE as 14,000 MHz.</w:t>
            </w:r>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Huawei, HiSilicon</w:t>
            </w:r>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ok, but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af5"/>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For the upper bound: suggest to limit it to the n263 bandwidth, and leave if for future if RAN4 would need any wider bands (if possible at all).</w:t>
            </w:r>
          </w:p>
          <w:p w14:paraId="143EFDCB" w14:textId="4941B246" w:rsidR="00E93A89" w:rsidRPr="00E93A89" w:rsidRDefault="00E93A89" w:rsidP="00E93A89">
            <w:pPr>
              <w:pStyle w:val="af5"/>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7F5EC9" w:rsidRDefault="00837458" w:rsidP="008E42C2">
      <w:pPr>
        <w:pStyle w:val="2"/>
        <w:rPr>
          <w:lang w:val="en-GB"/>
          <w:rPrChange w:id="0" w:author="Torbjörn Elfström" w:date="2022-02-22T17:01:00Z">
            <w:rPr/>
          </w:rPrChange>
        </w:rPr>
      </w:pPr>
      <w:r w:rsidRPr="007F5EC9">
        <w:rPr>
          <w:lang w:val="en-GB"/>
          <w:rPrChange w:id="1" w:author="Torbjörn Elfström" w:date="2022-02-22T17:01:00Z">
            <w:rPr/>
          </w:rPrChange>
        </w:rPr>
        <w:t>Open issues</w:t>
      </w:r>
      <w:r w:rsidR="00DC2500" w:rsidRPr="007F5EC9">
        <w:rPr>
          <w:lang w:val="en-GB"/>
          <w:rPrChange w:id="2" w:author="Torbjörn Elfström" w:date="2022-02-22T17:01:00Z">
            <w:rPr/>
          </w:rPrChange>
        </w:rPr>
        <w:t xml:space="preserve"> summary</w:t>
      </w:r>
      <w:r w:rsidR="003233EF" w:rsidRPr="007F5EC9">
        <w:rPr>
          <w:lang w:val="en-GB"/>
          <w:rPrChange w:id="3" w:author="Torbjörn Elfström" w:date="2022-02-22T17:01:00Z">
            <w:rPr/>
          </w:rPrChange>
        </w:rPr>
        <w:t xml:space="preserve"> and comment collection</w:t>
      </w:r>
    </w:p>
    <w:p w14:paraId="76378771" w14:textId="77777777" w:rsidR="003233EF" w:rsidRPr="007F5EC9" w:rsidRDefault="003233EF" w:rsidP="003233EF">
      <w:pPr>
        <w:rPr>
          <w:lang w:eastAsia="zh-CN"/>
          <w:rPrChange w:id="4" w:author="Torbjörn Elfström" w:date="2022-02-22T17:01:00Z">
            <w:rPr>
              <w:lang w:val="sv-SE" w:eastAsia="zh-CN"/>
            </w:rPr>
          </w:rPrChange>
        </w:rPr>
      </w:pPr>
      <w:r w:rsidRPr="007F5EC9">
        <w:rPr>
          <w:lang w:eastAsia="zh-CN"/>
          <w:rPrChange w:id="5" w:author="Torbjörn Elfström" w:date="2022-02-22T17:01:00Z">
            <w:rPr>
              <w:lang w:val="sv-SE" w:eastAsia="zh-CN"/>
            </w:rPr>
          </w:rPrChange>
        </w:rPr>
        <w:t>Please note it is possible and often necessary to select multiple options to create coherent agreements/requirements.</w:t>
      </w:r>
    </w:p>
    <w:p w14:paraId="4ED9ABDF" w14:textId="5EB2C393" w:rsidR="000624AD" w:rsidRPr="00EB799A" w:rsidRDefault="003233EF" w:rsidP="008E42C2">
      <w:pPr>
        <w:pStyle w:val="3"/>
      </w:pPr>
      <w:r>
        <w:t xml:space="preserve">Sub-topic 1-1 </w:t>
      </w:r>
      <w:r w:rsidR="004A0E08">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lastRenderedPageBreak/>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aff7"/>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16DD913" w14:textId="37A1BBE4" w:rsidR="00E93A89" w:rsidRPr="00E93A89" w:rsidRDefault="004A0E08" w:rsidP="00E93A89">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aff7"/>
        <w:numPr>
          <w:ilvl w:val="1"/>
          <w:numId w:val="4"/>
        </w:numPr>
        <w:overflowPunct/>
        <w:autoSpaceDE/>
        <w:adjustRightInd/>
        <w:spacing w:after="120"/>
        <w:ind w:left="1440" w:firstLineChars="0"/>
        <w:textAlignment w:val="auto"/>
        <w:rPr>
          <w:rFonts w:eastAsia="SimSun"/>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aff7"/>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0C41FC0" w14:textId="4EBB222F" w:rsidR="004A0E08" w:rsidRDefault="004A0E08" w:rsidP="004A0E08">
      <w:pPr>
        <w:pStyle w:val="aff7"/>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aff7"/>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F624E9" w14:textId="6BE10611" w:rsidR="004A0E08" w:rsidRPr="00E93A89" w:rsidRDefault="004A0E08" w:rsidP="004A0E0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sidR="00217F40">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2</w:t>
      </w:r>
      <w:r>
        <w:rPr>
          <w:rFonts w:eastAsia="SimSun"/>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3</w:t>
      </w:r>
      <w:r>
        <w:rPr>
          <w:rFonts w:eastAsia="SimSun"/>
          <w:szCs w:val="24"/>
          <w:lang w:eastAsia="zh-CN"/>
        </w:rPr>
        <w:t xml:space="preserve">: </w:t>
      </w:r>
    </w:p>
    <w:p w14:paraId="39A5DA5D" w14:textId="77777777" w:rsidR="004A0E08" w:rsidRDefault="004A0E08" w:rsidP="004A0E08">
      <w:pPr>
        <w:pStyle w:val="aff7"/>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AB6E49F" w14:textId="77777777" w:rsidR="004A0E08" w:rsidRDefault="004A0E08" w:rsidP="004A0E08">
      <w:pPr>
        <w:pStyle w:val="aff7"/>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aff7"/>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58EB8C5F" w14:textId="12515F90" w:rsidR="00F96E57" w:rsidRPr="00E93A89" w:rsidRDefault="00F96E57" w:rsidP="00EB799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aff7"/>
        <w:numPr>
          <w:ilvl w:val="1"/>
          <w:numId w:val="4"/>
        </w:numPr>
        <w:overflowPunct/>
        <w:autoSpaceDE/>
        <w:autoSpaceDN/>
        <w:adjustRightInd/>
        <w:spacing w:after="120"/>
        <w:ind w:left="1440" w:firstLineChars="0"/>
        <w:textAlignment w:val="auto"/>
        <w:rPr>
          <w:rFonts w:eastAsia="SimSun"/>
          <w:szCs w:val="24"/>
          <w:lang w:eastAsia="zh-CN"/>
        </w:rPr>
      </w:pPr>
      <w:r>
        <w:t>Option 2</w:t>
      </w:r>
      <w:r w:rsidR="00A7498A" w:rsidRPr="00A7498A">
        <w:t>: For MIMO TAE</w:t>
      </w:r>
      <w:r w:rsidR="00A7498A" w:rsidRPr="00A7498A">
        <w:rPr>
          <w:rFonts w:ascii="SimSun" w:eastAsia="SimSun" w:hAnsi="SimSun"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aff7"/>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EE450DC" w14:textId="77777777" w:rsidR="00F96E57" w:rsidRDefault="00F96E57" w:rsidP="00F96E57">
      <w:pPr>
        <w:pStyle w:val="aff7"/>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58694CC" w14:textId="77777777" w:rsidR="003233EF" w:rsidRDefault="003233EF" w:rsidP="003233EF">
      <w:pPr>
        <w:rPr>
          <w:i/>
          <w:color w:val="0070C0"/>
          <w:lang w:eastAsia="zh-CN"/>
        </w:rPr>
      </w:pPr>
    </w:p>
    <w:tbl>
      <w:tblPr>
        <w:tblStyle w:val="aff6"/>
        <w:tblW w:w="0" w:type="auto"/>
        <w:tblLook w:val="04A0" w:firstRow="1" w:lastRow="0" w:firstColumn="1" w:lastColumn="0" w:noHBand="0" w:noVBand="1"/>
      </w:tblPr>
      <w:tblGrid>
        <w:gridCol w:w="1236"/>
        <w:gridCol w:w="8395"/>
      </w:tblGrid>
      <w:tr w:rsidR="003233EF" w14:paraId="7FD54383"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AE7E4A" w14:paraId="2C01854C" w14:textId="77777777" w:rsidTr="00AE7E4A">
        <w:tc>
          <w:tcPr>
            <w:tcW w:w="1236" w:type="dxa"/>
            <w:tcBorders>
              <w:top w:val="single" w:sz="4" w:space="0" w:color="auto"/>
              <w:left w:val="single" w:sz="4" w:space="0" w:color="auto"/>
              <w:bottom w:val="single" w:sz="4" w:space="0" w:color="auto"/>
              <w:right w:val="single" w:sz="4" w:space="0" w:color="auto"/>
            </w:tcBorders>
          </w:tcPr>
          <w:p w14:paraId="3BBC9466" w14:textId="5A3C24EA" w:rsidR="00AE7E4A" w:rsidRDefault="00AE7E4A" w:rsidP="00AE7E4A">
            <w:pPr>
              <w:spacing w:after="120"/>
              <w:rPr>
                <w:rFonts w:eastAsiaTheme="minorEastAsia"/>
                <w:color w:val="0070C0"/>
                <w:lang w:val="en-US" w:eastAsia="zh-CN"/>
              </w:rPr>
            </w:pPr>
            <w:ins w:id="6" w:author="Ng, Man Hung (Nokia - GB)" w:date="2022-02-21T13:4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B5CFACA" w14:textId="77777777" w:rsidR="00AE7E4A" w:rsidRPr="004A0E08" w:rsidRDefault="00AE7E4A" w:rsidP="00AE7E4A">
            <w:pPr>
              <w:rPr>
                <w:ins w:id="7" w:author="Ng, Man Hung (Nokia - GB)" w:date="2022-02-21T13:40:00Z"/>
                <w:b/>
                <w:u w:val="single"/>
                <w:lang w:eastAsia="ko-KR"/>
              </w:rPr>
            </w:pPr>
            <w:ins w:id="8" w:author="Ng, Man Hung (Nokia - GB)" w:date="2022-02-21T13:40: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790DF843" w14:textId="75EE3909" w:rsidR="00AE7E4A" w:rsidRDefault="00AE7E4A" w:rsidP="00AE7E4A">
            <w:pPr>
              <w:spacing w:after="120"/>
              <w:rPr>
                <w:ins w:id="9" w:author="Ng, Man Hung (Nokia - GB)" w:date="2022-02-21T13:40:00Z"/>
                <w:color w:val="0070C0"/>
                <w:lang w:eastAsia="zh-CN"/>
              </w:rPr>
            </w:pPr>
            <w:ins w:id="10" w:author="Ng, Man Hung (Nokia - GB)" w:date="2022-02-21T13:46:00Z">
              <w:r>
                <w:rPr>
                  <w:color w:val="0070C0"/>
                  <w:lang w:eastAsia="zh-CN"/>
                </w:rPr>
                <w:t>Propose option 1; for option 2</w:t>
              </w:r>
            </w:ins>
            <w:ins w:id="11" w:author="Ng, Man Hung (Nokia - GB)" w:date="2022-02-21T13:47:00Z">
              <w:r>
                <w:rPr>
                  <w:color w:val="0070C0"/>
                  <w:lang w:eastAsia="zh-CN"/>
                </w:rPr>
                <w:t xml:space="preserve">, implementation flexibility should also be considered, especially for </w:t>
              </w:r>
            </w:ins>
            <w:ins w:id="12" w:author="Ng, Man Hung (Nokia - GB)" w:date="2022-02-21T13:48:00Z">
              <w:r>
                <w:rPr>
                  <w:color w:val="0070C0"/>
                  <w:lang w:eastAsia="zh-CN"/>
                </w:rPr>
                <w:t>&lt;20 ns requirement.</w:t>
              </w:r>
            </w:ins>
          </w:p>
          <w:p w14:paraId="27FA1D39" w14:textId="77777777" w:rsidR="00AE7E4A" w:rsidRPr="004A0E08" w:rsidRDefault="00AE7E4A" w:rsidP="00AE7E4A">
            <w:pPr>
              <w:rPr>
                <w:ins w:id="13" w:author="Ng, Man Hung (Nokia - GB)" w:date="2022-02-21T13:40:00Z"/>
                <w:b/>
                <w:u w:val="single"/>
                <w:lang w:eastAsia="ko-KR"/>
              </w:rPr>
            </w:pPr>
            <w:ins w:id="14" w:author="Ng, Man Hung (Nokia - GB)" w:date="2022-02-21T13:40: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413FE95A" w14:textId="11CB3267" w:rsidR="00AE7E4A" w:rsidRDefault="00AE7E4A" w:rsidP="00AE7E4A">
            <w:pPr>
              <w:spacing w:after="120"/>
              <w:rPr>
                <w:ins w:id="15" w:author="Ng, Man Hung (Nokia - GB)" w:date="2022-02-21T13:40:00Z"/>
                <w:rFonts w:eastAsiaTheme="minorEastAsia"/>
                <w:color w:val="0070C0"/>
                <w:lang w:eastAsia="zh-CN"/>
              </w:rPr>
            </w:pPr>
            <w:ins w:id="16" w:author="Ng, Man Hung (Nokia - GB)" w:date="2022-02-21T13:48:00Z">
              <w:r>
                <w:rPr>
                  <w:rFonts w:eastAsiaTheme="minorEastAsia"/>
                  <w:color w:val="0070C0"/>
                  <w:lang w:eastAsia="zh-CN"/>
                </w:rPr>
                <w:t>Propose option 1</w:t>
              </w:r>
            </w:ins>
            <w:ins w:id="17" w:author="Ng, Man Hung (Nokia - GB)" w:date="2022-02-21T13:49:00Z">
              <w:r w:rsidR="00412E53">
                <w:rPr>
                  <w:rFonts w:eastAsiaTheme="minorEastAsia"/>
                  <w:color w:val="0070C0"/>
                  <w:lang w:eastAsia="zh-CN"/>
                </w:rPr>
                <w:t>; for option 2, currently see no need to delay the requirement to next release.</w:t>
              </w:r>
            </w:ins>
          </w:p>
          <w:p w14:paraId="4BE7ECC6" w14:textId="77777777" w:rsidR="00AE7E4A" w:rsidRPr="00217F40" w:rsidRDefault="00AE7E4A" w:rsidP="00AE7E4A">
            <w:pPr>
              <w:rPr>
                <w:ins w:id="18" w:author="Ng, Man Hung (Nokia - GB)" w:date="2022-02-21T13:40:00Z"/>
                <w:b/>
                <w:u w:val="single"/>
                <w:lang w:eastAsia="ko-KR"/>
              </w:rPr>
            </w:pPr>
            <w:ins w:id="19" w:author="Ng, Man Hung (Nokia - GB)" w:date="2022-02-21T13:40:00Z">
              <w:r w:rsidRPr="00217F40">
                <w:rPr>
                  <w:b/>
                  <w:u w:val="single"/>
                  <w:lang w:eastAsia="ko-KR"/>
                </w:rPr>
                <w:lastRenderedPageBreak/>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C95DB0E" w14:textId="6F23999D" w:rsidR="00AE7E4A" w:rsidRDefault="00412E53" w:rsidP="00AE7E4A">
            <w:pPr>
              <w:spacing w:after="120"/>
              <w:rPr>
                <w:rFonts w:eastAsiaTheme="minorEastAsia"/>
                <w:color w:val="0070C0"/>
                <w:lang w:val="en-US" w:eastAsia="zh-CN"/>
              </w:rPr>
            </w:pPr>
            <w:ins w:id="20" w:author="Ng, Man Hung (Nokia - GB)" w:date="2022-02-21T13:50:00Z">
              <w:r>
                <w:rPr>
                  <w:color w:val="0070C0"/>
                  <w:lang w:eastAsia="zh-CN"/>
                </w:rPr>
                <w:t>Propose option 1; for option 2, implementation flexibility should also be considered, especially for &lt;20 ns requirement.</w:t>
              </w:r>
            </w:ins>
          </w:p>
        </w:tc>
      </w:tr>
      <w:tr w:rsidR="00DD3430" w14:paraId="4EC30EA8" w14:textId="77777777" w:rsidTr="00AE7E4A">
        <w:trPr>
          <w:ins w:id="21" w:author="Mustafa Emara" w:date="2022-02-22T09:16:00Z"/>
        </w:trPr>
        <w:tc>
          <w:tcPr>
            <w:tcW w:w="1236" w:type="dxa"/>
            <w:tcBorders>
              <w:top w:val="single" w:sz="4" w:space="0" w:color="auto"/>
              <w:left w:val="single" w:sz="4" w:space="0" w:color="auto"/>
              <w:bottom w:val="single" w:sz="4" w:space="0" w:color="auto"/>
              <w:right w:val="single" w:sz="4" w:space="0" w:color="auto"/>
            </w:tcBorders>
          </w:tcPr>
          <w:p w14:paraId="6E68D209" w14:textId="2EB5C2E8" w:rsidR="00DD3430" w:rsidRDefault="00DD3430" w:rsidP="00AE7E4A">
            <w:pPr>
              <w:spacing w:after="120"/>
              <w:rPr>
                <w:ins w:id="22" w:author="Mustafa Emara" w:date="2022-02-22T09:16:00Z"/>
                <w:rFonts w:eastAsiaTheme="minorEastAsia"/>
                <w:color w:val="0070C0"/>
                <w:lang w:val="en-US" w:eastAsia="zh-CN"/>
              </w:rPr>
            </w:pPr>
            <w:ins w:id="23" w:author="Mustafa Emara" w:date="2022-02-22T09:16: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4C502E0" w14:textId="77777777" w:rsidR="00AA1E0C" w:rsidRPr="004A0E08" w:rsidRDefault="00AA1E0C" w:rsidP="00AA1E0C">
            <w:pPr>
              <w:rPr>
                <w:ins w:id="24" w:author="Mustafa Emara" w:date="2022-02-22T09:17:00Z"/>
                <w:b/>
                <w:u w:val="single"/>
                <w:lang w:eastAsia="ko-KR"/>
              </w:rPr>
            </w:pPr>
            <w:ins w:id="25" w:author="Mustafa Emara" w:date="2022-02-22T09:17: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250C39BF" w14:textId="2230C2FD" w:rsidR="00AA1E0C" w:rsidRDefault="00A4174D" w:rsidP="00AA1E0C">
            <w:pPr>
              <w:spacing w:after="120"/>
              <w:rPr>
                <w:ins w:id="26" w:author="Mustafa Emara" w:date="2022-02-22T09:17:00Z"/>
                <w:color w:val="0070C0"/>
                <w:lang w:eastAsia="zh-CN"/>
              </w:rPr>
            </w:pPr>
            <w:ins w:id="27" w:author="Mustafa Emara" w:date="2022-02-22T09:21:00Z">
              <w:r>
                <w:rPr>
                  <w:color w:val="0070C0"/>
                  <w:lang w:eastAsia="zh-CN"/>
                </w:rPr>
                <w:t>W</w:t>
              </w:r>
              <w:r w:rsidR="00620F1B">
                <w:rPr>
                  <w:color w:val="0070C0"/>
                  <w:lang w:eastAsia="zh-CN"/>
                </w:rPr>
                <w:t xml:space="preserve">e support option 1. Option 2 </w:t>
              </w:r>
            </w:ins>
            <w:ins w:id="28" w:author="Mustafa Emara" w:date="2022-02-22T09:23:00Z">
              <w:r w:rsidR="00475249">
                <w:rPr>
                  <w:color w:val="0070C0"/>
                  <w:lang w:eastAsia="zh-CN"/>
                </w:rPr>
                <w:t xml:space="preserve">might have implementation </w:t>
              </w:r>
            </w:ins>
            <w:ins w:id="29" w:author="Mustafa Emara" w:date="2022-02-22T09:24:00Z">
              <w:r w:rsidR="00C12EF3">
                <w:rPr>
                  <w:color w:val="0070C0"/>
                  <w:lang w:eastAsia="zh-CN"/>
                </w:rPr>
                <w:t xml:space="preserve">aspects that should be avoided. </w:t>
              </w:r>
            </w:ins>
          </w:p>
          <w:p w14:paraId="61101D37" w14:textId="77777777" w:rsidR="00AA1E0C" w:rsidRPr="004A0E08" w:rsidRDefault="00AA1E0C" w:rsidP="00AA1E0C">
            <w:pPr>
              <w:rPr>
                <w:ins w:id="30" w:author="Mustafa Emara" w:date="2022-02-22T09:17:00Z"/>
                <w:b/>
                <w:u w:val="single"/>
                <w:lang w:eastAsia="ko-KR"/>
              </w:rPr>
            </w:pPr>
            <w:ins w:id="31" w:author="Mustafa Emara" w:date="2022-02-22T09:17: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423DB619" w14:textId="54C0107A" w:rsidR="00AA1E0C" w:rsidRDefault="00327BD4" w:rsidP="00AA1E0C">
            <w:pPr>
              <w:spacing w:after="120"/>
              <w:rPr>
                <w:ins w:id="32" w:author="Mustafa Emara" w:date="2022-02-22T09:17:00Z"/>
                <w:rFonts w:eastAsiaTheme="minorEastAsia"/>
                <w:color w:val="0070C0"/>
                <w:lang w:eastAsia="zh-CN"/>
              </w:rPr>
            </w:pPr>
            <w:ins w:id="33" w:author="Mustafa Emara" w:date="2022-02-22T09:25:00Z">
              <w:r>
                <w:rPr>
                  <w:rFonts w:eastAsiaTheme="minorEastAsia"/>
                  <w:color w:val="0070C0"/>
                  <w:lang w:eastAsia="zh-CN"/>
                </w:rPr>
                <w:t xml:space="preserve">Support option 1. </w:t>
              </w:r>
            </w:ins>
          </w:p>
          <w:p w14:paraId="547FC53B" w14:textId="7EB0F60B" w:rsidR="00AA1E0C" w:rsidRDefault="00AA1E0C" w:rsidP="00AA1E0C">
            <w:pPr>
              <w:rPr>
                <w:ins w:id="34" w:author="Mustafa Emara" w:date="2022-02-22T09:25:00Z"/>
                <w:b/>
                <w:u w:val="single"/>
                <w:lang w:eastAsia="ko-KR"/>
              </w:rPr>
            </w:pPr>
            <w:ins w:id="35" w:author="Mustafa Emara" w:date="2022-02-22T09: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64E8EA4" w14:textId="12C32390" w:rsidR="00DD3430" w:rsidRPr="004A0E08" w:rsidRDefault="001F4A02" w:rsidP="00AE7E4A">
            <w:pPr>
              <w:rPr>
                <w:ins w:id="36" w:author="Mustafa Emara" w:date="2022-02-22T09:16:00Z"/>
                <w:b/>
                <w:u w:val="single"/>
                <w:lang w:eastAsia="ko-KR"/>
              </w:rPr>
            </w:pPr>
            <w:ins w:id="37" w:author="Mustafa Emara" w:date="2022-02-22T09:25:00Z">
              <w:r w:rsidRPr="001F4A02">
                <w:rPr>
                  <w:rFonts w:eastAsiaTheme="minorEastAsia"/>
                  <w:color w:val="0070C0"/>
                  <w:lang w:eastAsia="zh-CN"/>
                  <w:rPrChange w:id="38" w:author="Mustafa Emara" w:date="2022-02-22T09:26:00Z">
                    <w:rPr>
                      <w:b/>
                      <w:u w:val="single"/>
                      <w:lang w:eastAsia="ko-KR"/>
                    </w:rPr>
                  </w:rPrChange>
                </w:rPr>
                <w:t>Support option 1.</w:t>
              </w:r>
            </w:ins>
          </w:p>
        </w:tc>
      </w:tr>
      <w:tr w:rsidR="00A8421E" w14:paraId="55E07CE5" w14:textId="77777777" w:rsidTr="00AE7E4A">
        <w:trPr>
          <w:ins w:id="39" w:author="Michal Szydelko" w:date="2022-02-22T15:42:00Z"/>
        </w:trPr>
        <w:tc>
          <w:tcPr>
            <w:tcW w:w="1236" w:type="dxa"/>
            <w:tcBorders>
              <w:top w:val="single" w:sz="4" w:space="0" w:color="auto"/>
              <w:left w:val="single" w:sz="4" w:space="0" w:color="auto"/>
              <w:bottom w:val="single" w:sz="4" w:space="0" w:color="auto"/>
              <w:right w:val="single" w:sz="4" w:space="0" w:color="auto"/>
            </w:tcBorders>
          </w:tcPr>
          <w:p w14:paraId="60BEDFE9" w14:textId="00EBA31C" w:rsidR="00A8421E" w:rsidRPr="00A8421E" w:rsidRDefault="00A8421E" w:rsidP="00A8421E">
            <w:pPr>
              <w:spacing w:after="120"/>
              <w:rPr>
                <w:ins w:id="40" w:author="Michal Szydelko" w:date="2022-02-22T15:42:00Z"/>
                <w:rFonts w:eastAsiaTheme="minorEastAsia"/>
                <w:color w:val="0070C0"/>
                <w:lang w:eastAsia="zh-CN"/>
                <w:rPrChange w:id="41" w:author="Michal Szydelko" w:date="2022-02-22T15:42:00Z">
                  <w:rPr>
                    <w:ins w:id="42" w:author="Michal Szydelko" w:date="2022-02-22T15:42:00Z"/>
                    <w:rFonts w:eastAsiaTheme="minorEastAsia"/>
                    <w:color w:val="0070C0"/>
                    <w:lang w:val="en-US" w:eastAsia="zh-CN"/>
                  </w:rPr>
                </w:rPrChange>
              </w:rPr>
            </w:pPr>
            <w:ins w:id="43" w:author="Michal Szydelko" w:date="2022-02-22T15:42: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ADD1C45" w14:textId="77777777" w:rsidR="00A8421E" w:rsidRPr="004A0E08" w:rsidRDefault="00A8421E" w:rsidP="00A8421E">
            <w:pPr>
              <w:rPr>
                <w:ins w:id="44" w:author="Michal Szydelko" w:date="2022-02-22T15:42:00Z"/>
                <w:b/>
                <w:u w:val="single"/>
                <w:lang w:eastAsia="ko-KR"/>
              </w:rPr>
            </w:pPr>
            <w:ins w:id="45" w:author="Michal Szydelko" w:date="2022-02-22T15:42: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3F927EA0" w14:textId="77777777" w:rsidR="00A8421E" w:rsidRDefault="00A8421E" w:rsidP="00A8421E">
            <w:pPr>
              <w:spacing w:after="120"/>
              <w:rPr>
                <w:ins w:id="46" w:author="Michal Szydelko" w:date="2022-02-22T15:42:00Z"/>
                <w:color w:val="0070C0"/>
                <w:lang w:eastAsia="zh-CN"/>
              </w:rPr>
            </w:pPr>
            <w:ins w:id="47" w:author="Michal Szydelko" w:date="2022-02-22T15:42:00Z">
              <w:r>
                <w:t>Confirm the proposal from WF, i.e. 65 ns for 480 kHz SCS, 32.5 ns for 960 kHz SCS</w:t>
              </w:r>
            </w:ins>
          </w:p>
          <w:p w14:paraId="7210935E" w14:textId="77777777" w:rsidR="00A8421E" w:rsidRPr="004A0E08" w:rsidRDefault="00A8421E" w:rsidP="00A8421E">
            <w:pPr>
              <w:rPr>
                <w:ins w:id="48" w:author="Michal Szydelko" w:date="2022-02-22T15:42:00Z"/>
                <w:b/>
                <w:u w:val="single"/>
                <w:lang w:eastAsia="ko-KR"/>
              </w:rPr>
            </w:pPr>
            <w:ins w:id="49" w:author="Michal Szydelko" w:date="2022-02-22T15:42: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00F275CA" w14:textId="77777777" w:rsidR="00A8421E" w:rsidRDefault="00A8421E" w:rsidP="00A8421E">
            <w:pPr>
              <w:spacing w:after="120"/>
              <w:rPr>
                <w:ins w:id="50" w:author="Michal Szydelko" w:date="2022-02-22T15:42:00Z"/>
                <w:rFonts w:eastAsiaTheme="minorEastAsia"/>
                <w:color w:val="0070C0"/>
                <w:lang w:eastAsia="zh-CN"/>
              </w:rPr>
            </w:pPr>
            <w:ins w:id="51" w:author="Michal Szydelko" w:date="2022-02-22T15:42:00Z">
              <w:r>
                <w:rPr>
                  <w:rFonts w:eastAsiaTheme="minorEastAsia"/>
                  <w:color w:val="0070C0"/>
                  <w:lang w:eastAsia="zh-CN"/>
                </w:rPr>
                <w:t xml:space="preserve">It is still not clear if the non-contiguous operation consideration makes much sense in this frequency range, especially that such operation requires more complex architectures for the products. If there would be clear market demand for such non-cont operation, we would be fine to reuse the legacy non-cont CA TAE requirement. However, we would prefer not to introduce unnecessary requirements. </w:t>
              </w:r>
            </w:ins>
          </w:p>
          <w:p w14:paraId="709D6494" w14:textId="77777777" w:rsidR="00A8421E" w:rsidRPr="00217F40" w:rsidRDefault="00A8421E" w:rsidP="00A8421E">
            <w:pPr>
              <w:rPr>
                <w:ins w:id="52" w:author="Michal Szydelko" w:date="2022-02-22T15:42:00Z"/>
                <w:b/>
                <w:u w:val="single"/>
                <w:lang w:eastAsia="ko-KR"/>
              </w:rPr>
            </w:pPr>
            <w:ins w:id="53" w:author="Michal Szydelko" w:date="2022-02-22T15:42: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1286352" w14:textId="77777777" w:rsidR="00A8421E" w:rsidRDefault="00A8421E" w:rsidP="00A8421E">
            <w:pPr>
              <w:spacing w:after="120"/>
              <w:rPr>
                <w:ins w:id="54" w:author="Michal Szydelko" w:date="2022-02-22T15:42:00Z"/>
                <w:color w:val="0070C0"/>
                <w:lang w:eastAsia="zh-CN"/>
              </w:rPr>
            </w:pPr>
            <w:ins w:id="55" w:author="Michal Szydelko" w:date="2022-02-22T15:42:00Z">
              <w:r>
                <w:rPr>
                  <w:color w:val="0070C0"/>
                  <w:lang w:eastAsia="zh-CN"/>
                </w:rPr>
                <w:t>Our initial proposal was Option 1, however based on further internal evaluations, we support the more stringent proposal of Option 2 (</w:t>
              </w:r>
              <w:r w:rsidRPr="00A7498A">
                <w:t>32.5 ns for 480 kHz and 16.25 ns for 960kHz SCS</w:t>
              </w:r>
              <w:r>
                <w:rPr>
                  <w:color w:val="0070C0"/>
                  <w:lang w:eastAsia="zh-CN"/>
                </w:rPr>
                <w:t xml:space="preserve">). </w:t>
              </w:r>
            </w:ins>
          </w:p>
          <w:p w14:paraId="15A0D38D" w14:textId="65773932" w:rsidR="00A8421E" w:rsidRPr="004A0E08" w:rsidRDefault="00A8421E" w:rsidP="00A8421E">
            <w:pPr>
              <w:rPr>
                <w:ins w:id="56" w:author="Michal Szydelko" w:date="2022-02-22T15:42:00Z"/>
                <w:b/>
                <w:u w:val="single"/>
                <w:lang w:eastAsia="ko-KR"/>
              </w:rPr>
            </w:pPr>
            <w:ins w:id="57" w:author="Michal Szydelko" w:date="2022-02-22T15:42:00Z">
              <w:r>
                <w:rPr>
                  <w:color w:val="0070C0"/>
                  <w:lang w:eastAsia="zh-CN"/>
                </w:rPr>
                <w:t>In order to address companies concerns on TAE &lt; 20ns, maybe we can proceed with the WF to set the MIMO TAE as 32.5ns for both 480 and 960 kHz SCS.</w:t>
              </w:r>
            </w:ins>
          </w:p>
        </w:tc>
      </w:tr>
      <w:tr w:rsidR="007F5EC9" w14:paraId="63B06FFC" w14:textId="77777777" w:rsidTr="00AE7E4A">
        <w:trPr>
          <w:ins w:id="58" w:author="Torbjörn Elfström" w:date="2022-02-22T17:02:00Z"/>
        </w:trPr>
        <w:tc>
          <w:tcPr>
            <w:tcW w:w="1236" w:type="dxa"/>
            <w:tcBorders>
              <w:top w:val="single" w:sz="4" w:space="0" w:color="auto"/>
              <w:left w:val="single" w:sz="4" w:space="0" w:color="auto"/>
              <w:bottom w:val="single" w:sz="4" w:space="0" w:color="auto"/>
              <w:right w:val="single" w:sz="4" w:space="0" w:color="auto"/>
            </w:tcBorders>
          </w:tcPr>
          <w:p w14:paraId="0FB09A6E" w14:textId="3DC8F5BE" w:rsidR="007F5EC9" w:rsidRDefault="007F5EC9" w:rsidP="00A8421E">
            <w:pPr>
              <w:spacing w:after="120"/>
              <w:rPr>
                <w:ins w:id="59" w:author="Torbjörn Elfström" w:date="2022-02-22T17:02:00Z"/>
                <w:rFonts w:eastAsiaTheme="minorEastAsia"/>
                <w:color w:val="0070C0"/>
                <w:lang w:val="en-US" w:eastAsia="zh-CN"/>
              </w:rPr>
            </w:pPr>
            <w:ins w:id="60" w:author="Torbjörn Elfström" w:date="2022-02-22T17:02: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F0A6D2A" w14:textId="77777777" w:rsidR="007F5EC9" w:rsidRPr="007F5EC9" w:rsidRDefault="007F5EC9" w:rsidP="007F5EC9">
            <w:pPr>
              <w:rPr>
                <w:ins w:id="61" w:author="Torbjörn Elfström" w:date="2022-02-22T17:02:00Z"/>
                <w:b/>
                <w:u w:val="single"/>
                <w:lang w:eastAsia="ko-KR"/>
              </w:rPr>
            </w:pPr>
            <w:ins w:id="62" w:author="Torbjörn Elfström" w:date="2022-02-22T17:02:00Z">
              <w:r w:rsidRPr="007F5EC9">
                <w:rPr>
                  <w:b/>
                  <w:u w:val="single"/>
                  <w:lang w:eastAsia="ko-KR"/>
                </w:rPr>
                <w:t>Issue 1-1-1: Intraband contiguous CA TAE</w:t>
              </w:r>
            </w:ins>
          </w:p>
          <w:p w14:paraId="5E0AB69A" w14:textId="77777777" w:rsidR="007F5EC9" w:rsidRPr="007F5EC9" w:rsidRDefault="007F5EC9" w:rsidP="007F5EC9">
            <w:pPr>
              <w:rPr>
                <w:ins w:id="63" w:author="Torbjörn Elfström" w:date="2022-02-22T17:02:00Z"/>
                <w:bCs/>
                <w:lang w:eastAsia="ko-KR"/>
                <w:rPrChange w:id="64" w:author="Torbjörn Elfström" w:date="2022-02-22T17:02:00Z">
                  <w:rPr>
                    <w:ins w:id="65" w:author="Torbjörn Elfström" w:date="2022-02-22T17:02:00Z"/>
                    <w:b/>
                    <w:u w:val="single"/>
                    <w:lang w:eastAsia="ko-KR"/>
                  </w:rPr>
                </w:rPrChange>
              </w:rPr>
            </w:pPr>
            <w:ins w:id="66" w:author="Torbjörn Elfström" w:date="2022-02-22T17:02:00Z">
              <w:r w:rsidRPr="007F5EC9">
                <w:rPr>
                  <w:bCs/>
                  <w:lang w:eastAsia="ko-KR"/>
                  <w:rPrChange w:id="67" w:author="Torbjörn Elfström" w:date="2022-02-22T17:02:00Z">
                    <w:rPr>
                      <w:b/>
                      <w:u w:val="single"/>
                      <w:lang w:eastAsia="ko-KR"/>
                    </w:rPr>
                  </w:rPrChange>
                </w:rPr>
                <w:t>We support option 1. This is colocated and proposed TAE = 65 ns and 32.5 ns fit within CP and leave margin for channel dispersion. Intra band contiguous should fit in common wide receiver FFT, so CP fraction is main design parameter. CBM discussion in RRM is related to interband CA.</w:t>
              </w:r>
            </w:ins>
          </w:p>
          <w:p w14:paraId="5C0C23AF" w14:textId="77777777" w:rsidR="007F5EC9" w:rsidRPr="007F5EC9" w:rsidRDefault="007F5EC9" w:rsidP="007F5EC9">
            <w:pPr>
              <w:rPr>
                <w:ins w:id="68" w:author="Torbjörn Elfström" w:date="2022-02-22T17:02:00Z"/>
                <w:b/>
                <w:u w:val="single"/>
                <w:lang w:eastAsia="ko-KR"/>
              </w:rPr>
            </w:pPr>
            <w:ins w:id="69" w:author="Torbjörn Elfström" w:date="2022-02-22T17:02:00Z">
              <w:r w:rsidRPr="007F5EC9">
                <w:rPr>
                  <w:b/>
                  <w:u w:val="single"/>
                  <w:lang w:eastAsia="ko-KR"/>
                </w:rPr>
                <w:t>Issue 1-1-2: Intraband non-contiguous CA TAE</w:t>
              </w:r>
            </w:ins>
          </w:p>
          <w:p w14:paraId="58C1E66F" w14:textId="77777777" w:rsidR="007F5EC9" w:rsidRPr="007F5EC9" w:rsidRDefault="007F5EC9" w:rsidP="007F5EC9">
            <w:pPr>
              <w:rPr>
                <w:ins w:id="70" w:author="Torbjörn Elfström" w:date="2022-02-22T17:02:00Z"/>
                <w:bCs/>
                <w:lang w:eastAsia="ko-KR"/>
                <w:rPrChange w:id="71" w:author="Torbjörn Elfström" w:date="2022-02-22T17:02:00Z">
                  <w:rPr>
                    <w:ins w:id="72" w:author="Torbjörn Elfström" w:date="2022-02-22T17:02:00Z"/>
                    <w:b/>
                    <w:u w:val="single"/>
                    <w:lang w:eastAsia="ko-KR"/>
                  </w:rPr>
                </w:rPrChange>
              </w:rPr>
            </w:pPr>
            <w:ins w:id="73" w:author="Torbjörn Elfström" w:date="2022-02-22T17:02:00Z">
              <w:r w:rsidRPr="007F5EC9">
                <w:rPr>
                  <w:bCs/>
                  <w:lang w:eastAsia="ko-KR"/>
                  <w:rPrChange w:id="74" w:author="Torbjörn Elfström" w:date="2022-02-22T17:02:00Z">
                    <w:rPr>
                      <w:b/>
                      <w:u w:val="single"/>
                      <w:lang w:eastAsia="ko-KR"/>
                    </w:rPr>
                  </w:rPrChange>
                </w:rPr>
                <w:t>We tend to lean towards option 2, which would mean that the specification does not support non-contiguous CA. The use-case seems not be the most relevant for FR2-2. If we proceed with option 2, we need to align with CACLR.</w:t>
              </w:r>
            </w:ins>
          </w:p>
          <w:p w14:paraId="21B225D0" w14:textId="77777777" w:rsidR="007F5EC9" w:rsidRPr="007F5EC9" w:rsidRDefault="007F5EC9" w:rsidP="007F5EC9">
            <w:pPr>
              <w:rPr>
                <w:ins w:id="75" w:author="Torbjörn Elfström" w:date="2022-02-22T17:02:00Z"/>
                <w:b/>
                <w:u w:val="single"/>
                <w:lang w:eastAsia="ko-KR"/>
              </w:rPr>
            </w:pPr>
            <w:ins w:id="76" w:author="Torbjörn Elfström" w:date="2022-02-22T17:02:00Z">
              <w:r w:rsidRPr="007F5EC9">
                <w:rPr>
                  <w:b/>
                  <w:u w:val="single"/>
                  <w:lang w:eastAsia="ko-KR"/>
                </w:rPr>
                <w:t>Issue 1-1-3: MIMO TAE</w:t>
              </w:r>
            </w:ins>
          </w:p>
          <w:p w14:paraId="052125B6" w14:textId="4A616F35" w:rsidR="007F5EC9" w:rsidRPr="007F5EC9" w:rsidRDefault="007F5EC9" w:rsidP="007F5EC9">
            <w:pPr>
              <w:rPr>
                <w:ins w:id="77" w:author="Torbjörn Elfström" w:date="2022-02-22T17:02:00Z"/>
                <w:bCs/>
                <w:lang w:eastAsia="ko-KR"/>
                <w:rPrChange w:id="78" w:author="Torbjörn Elfström" w:date="2022-02-22T17:02:00Z">
                  <w:rPr>
                    <w:ins w:id="79" w:author="Torbjörn Elfström" w:date="2022-02-22T17:02:00Z"/>
                    <w:b/>
                    <w:u w:val="single"/>
                    <w:lang w:eastAsia="ko-KR"/>
                  </w:rPr>
                </w:rPrChange>
              </w:rPr>
            </w:pPr>
            <w:ins w:id="80" w:author="Torbjörn Elfström" w:date="2022-02-22T17:02:00Z">
              <w:r w:rsidRPr="007F5EC9">
                <w:rPr>
                  <w:bCs/>
                  <w:lang w:eastAsia="ko-KR"/>
                  <w:rPrChange w:id="81" w:author="Torbjörn Elfström" w:date="2022-02-22T17:02:00Z">
                    <w:rPr>
                      <w:b/>
                      <w:u w:val="single"/>
                      <w:lang w:eastAsia="ko-KR"/>
                    </w:rPr>
                  </w:rPrChange>
                </w:rPr>
                <w:t xml:space="preserve">We support option 1. Values is based on simulation results from last meeting. For MIMO, receiver we can look at time domain and check first principles and intuition, ie that a channel inside CP or a channel with very little power outside CP will perform well. The CP for SCS = 480 kHz is 146 ns and the CP for SCS = 960 kHz is 73 ns. The TDLA-5 last tap is at 48 ns delay and -30 dBc down. The TDLA-5 second to last tap is at 26.5 ns delay. For SCS=480 kHz a TAE=65 ns will fit the entire TDLA-5 delay train inside CP = 146 ns </w:t>
              </w:r>
              <w:r w:rsidRPr="007F5EC9">
                <w:rPr>
                  <w:bCs/>
                  <w:lang w:eastAsia="ko-KR"/>
                  <w:rPrChange w:id="82" w:author="Torbjörn Elfström" w:date="2022-02-22T17:02:00Z">
                    <w:rPr>
                      <w:b/>
                      <w:u w:val="single"/>
                      <w:lang w:eastAsia="ko-KR"/>
                    </w:rPr>
                  </w:rPrChange>
                </w:rPr>
                <w:t> No degradation is expected from a receiver estimating channel across all CP. For SCS = 960 kHz a TAE = 32.5 ns will push last tap of TDLA-5 out, but last tap is 30 dB down =&gt; negligible impact. This is what we see in our simulation, ie TAE = 65 ns and TAE = 32.5 ns works for TDLA-5, when UE estimates channel across whole CP.</w:t>
              </w:r>
            </w:ins>
          </w:p>
        </w:tc>
      </w:tr>
      <w:tr w:rsidR="00CE403D" w14:paraId="6C5197AA" w14:textId="77777777" w:rsidTr="00AE7E4A">
        <w:trPr>
          <w:ins w:id="83" w:author="CATT" w:date="2022-02-23T14:01:00Z"/>
        </w:trPr>
        <w:tc>
          <w:tcPr>
            <w:tcW w:w="1236" w:type="dxa"/>
            <w:tcBorders>
              <w:top w:val="single" w:sz="4" w:space="0" w:color="auto"/>
              <w:left w:val="single" w:sz="4" w:space="0" w:color="auto"/>
              <w:bottom w:val="single" w:sz="4" w:space="0" w:color="auto"/>
              <w:right w:val="single" w:sz="4" w:space="0" w:color="auto"/>
            </w:tcBorders>
          </w:tcPr>
          <w:p w14:paraId="109CAF24" w14:textId="50E5A03D" w:rsidR="00CE403D" w:rsidRPr="00CE403D" w:rsidRDefault="00CE403D" w:rsidP="00A8421E">
            <w:pPr>
              <w:spacing w:after="120"/>
              <w:rPr>
                <w:ins w:id="84" w:author="CATT" w:date="2022-02-23T14:01:00Z"/>
                <w:rFonts w:eastAsiaTheme="minorEastAsia"/>
                <w:color w:val="0070C0"/>
                <w:lang w:eastAsia="zh-CN"/>
                <w:rPrChange w:id="85" w:author="CATT" w:date="2022-02-23T14:01:00Z">
                  <w:rPr>
                    <w:ins w:id="86" w:author="CATT" w:date="2022-02-23T14:01:00Z"/>
                    <w:rFonts w:eastAsiaTheme="minorEastAsia"/>
                    <w:color w:val="0070C0"/>
                    <w:lang w:val="en-US" w:eastAsia="zh-CN"/>
                  </w:rPr>
                </w:rPrChange>
              </w:rPr>
            </w:pPr>
            <w:ins w:id="87"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441220D" w14:textId="77777777" w:rsidR="00CE403D" w:rsidRPr="004A0E08" w:rsidRDefault="00CE403D" w:rsidP="00B32ECF">
            <w:pPr>
              <w:rPr>
                <w:ins w:id="88" w:author="CATT" w:date="2022-02-23T14:01:00Z"/>
                <w:b/>
                <w:u w:val="single"/>
                <w:lang w:eastAsia="ko-KR"/>
              </w:rPr>
            </w:pPr>
            <w:ins w:id="89" w:author="CATT" w:date="2022-02-23T14:01: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21C3FC28" w14:textId="77777777" w:rsidR="00CE403D" w:rsidRDefault="00CE403D" w:rsidP="00B32ECF">
            <w:pPr>
              <w:spacing w:after="120"/>
              <w:rPr>
                <w:ins w:id="90" w:author="CATT" w:date="2022-02-23T14:01:00Z"/>
                <w:rFonts w:eastAsiaTheme="minorEastAsia"/>
                <w:color w:val="0070C0"/>
                <w:lang w:eastAsia="zh-CN"/>
              </w:rPr>
            </w:pPr>
            <w:ins w:id="91" w:author="CATT" w:date="2022-02-23T14:01:00Z">
              <w:r>
                <w:rPr>
                  <w:rFonts w:eastAsiaTheme="minorEastAsia" w:hint="eastAsia"/>
                  <w:color w:val="0070C0"/>
                  <w:lang w:eastAsia="zh-CN"/>
                </w:rPr>
                <w:t xml:space="preserve">From system performance point of view, we support option 2. In theory, TAE + Tchannel should be less than CP length. However, 50% CP EVM window decreases the usable CP that only 0.5+0.5/2=0.75 CP can be used, i.e. when the signal delay is very long to exceed the 0.75 CP, single FFT is not possible. For 480kHz SCS, 0.75CP is 112.5ns, for 960kHz SCS, 0.75CP is 52.15 ns. </w:t>
              </w:r>
              <w:r>
                <w:rPr>
                  <w:rFonts w:eastAsiaTheme="minorEastAsia"/>
                  <w:color w:val="0070C0"/>
                  <w:lang w:eastAsia="zh-CN"/>
                </w:rPr>
                <w:t>S</w:t>
              </w:r>
              <w:r>
                <w:rPr>
                  <w:rFonts w:eastAsiaTheme="minorEastAsia" w:hint="eastAsia"/>
                  <w:color w:val="0070C0"/>
                  <w:lang w:eastAsia="zh-CN"/>
                </w:rPr>
                <w:t xml:space="preserve">o if assuming 40 ns indicated in </w:t>
              </w:r>
              <w:r w:rsidRPr="00EB799A">
                <w:t>R4-2203577</w:t>
              </w:r>
              <w:r>
                <w:rPr>
                  <w:rFonts w:eastAsiaTheme="minorEastAsia" w:hint="eastAsia"/>
                  <w:lang w:eastAsia="zh-CN"/>
                </w:rPr>
                <w:t xml:space="preserve">. Then the time left for 480kHz is 72.5 ns, for 960kHz is 12.15 ns. </w:t>
              </w:r>
              <w:r>
                <w:rPr>
                  <w:rFonts w:eastAsiaTheme="minorEastAsia"/>
                  <w:lang w:eastAsia="zh-CN"/>
                </w:rPr>
                <w:t xml:space="preserve">Leaving some implementation margin for UE, such as timing error, then option 2 is the only </w:t>
              </w:r>
              <w:r>
                <w:rPr>
                  <w:rFonts w:eastAsiaTheme="minorEastAsia"/>
                  <w:lang w:eastAsia="zh-CN"/>
                </w:rPr>
                <w:lastRenderedPageBreak/>
                <w:t>choice.</w:t>
              </w:r>
              <w:r>
                <w:rPr>
                  <w:rFonts w:eastAsiaTheme="minorEastAsia" w:hint="eastAsia"/>
                  <w:lang w:eastAsia="zh-CN"/>
                </w:rPr>
                <w:t xml:space="preserve"> </w:t>
              </w:r>
              <w:r>
                <w:rPr>
                  <w:rFonts w:eastAsiaTheme="minorEastAsia" w:hint="eastAsia"/>
                  <w:color w:val="0070C0"/>
                  <w:lang w:eastAsia="zh-CN"/>
                </w:rPr>
                <w:t>There</w:t>
              </w:r>
              <w:r>
                <w:rPr>
                  <w:rFonts w:eastAsiaTheme="minorEastAsia"/>
                  <w:color w:val="0070C0"/>
                  <w:lang w:eastAsia="zh-CN"/>
                </w:rPr>
                <w:t>’</w:t>
              </w:r>
              <w:r>
                <w:rPr>
                  <w:rFonts w:eastAsiaTheme="minorEastAsia" w:hint="eastAsia"/>
                  <w:color w:val="0070C0"/>
                  <w:lang w:eastAsia="zh-CN"/>
                </w:rPr>
                <w:t>s another point which should be noted that there</w:t>
              </w:r>
              <w:r>
                <w:rPr>
                  <w:rFonts w:eastAsiaTheme="minorEastAsia"/>
                  <w:color w:val="0070C0"/>
                  <w:lang w:eastAsia="zh-CN"/>
                </w:rPr>
                <w:t>’</w:t>
              </w:r>
              <w:r>
                <w:rPr>
                  <w:rFonts w:eastAsiaTheme="minorEastAsia" w:hint="eastAsia"/>
                  <w:color w:val="0070C0"/>
                  <w:lang w:eastAsia="zh-CN"/>
                </w:rPr>
                <w:t xml:space="preserve">s no intraband contiguous MRTD requirement for UE. Our understanding is that UE may use the same timing for the </w:t>
              </w:r>
              <w:r>
                <w:rPr>
                  <w:rFonts w:eastAsiaTheme="minorEastAsia"/>
                  <w:color w:val="0070C0"/>
                  <w:lang w:eastAsia="zh-CN"/>
                </w:rPr>
                <w:t>contiguous</w:t>
              </w:r>
              <w:r>
                <w:rPr>
                  <w:rFonts w:eastAsiaTheme="minorEastAsia" w:hint="eastAsia"/>
                  <w:color w:val="0070C0"/>
                  <w:lang w:eastAsia="zh-CN"/>
                </w:rPr>
                <w:t xml:space="preserve"> CA, so too relaxed requirements will cause UE Rx signal degradation. </w:t>
              </w:r>
            </w:ins>
          </w:p>
          <w:p w14:paraId="76AD3D2E" w14:textId="77777777" w:rsidR="00CE403D" w:rsidRPr="00251DDB" w:rsidRDefault="00CE403D" w:rsidP="00B32ECF">
            <w:pPr>
              <w:spacing w:after="120"/>
              <w:rPr>
                <w:ins w:id="92" w:author="CATT" w:date="2022-02-23T14:01:00Z"/>
                <w:rFonts w:eastAsiaTheme="minorEastAsia"/>
                <w:color w:val="0070C0"/>
                <w:lang w:eastAsia="zh-CN"/>
              </w:rPr>
            </w:pPr>
            <w:ins w:id="93" w:author="CATT" w:date="2022-02-23T14:01:00Z">
              <w:r>
                <w:rPr>
                  <w:rFonts w:eastAsiaTheme="minorEastAsia" w:hint="eastAsia"/>
                  <w:color w:val="0070C0"/>
                  <w:lang w:eastAsia="zh-CN"/>
                </w:rPr>
                <w:t>From implementation point of view, there</w:t>
              </w:r>
              <w:r>
                <w:rPr>
                  <w:rFonts w:eastAsiaTheme="minorEastAsia"/>
                  <w:color w:val="0070C0"/>
                  <w:lang w:eastAsia="zh-CN"/>
                </w:rPr>
                <w:t>’</w:t>
              </w:r>
              <w:r>
                <w:rPr>
                  <w:rFonts w:eastAsiaTheme="minorEastAsia" w:hint="eastAsia"/>
                  <w:color w:val="0070C0"/>
                  <w:lang w:eastAsia="zh-CN"/>
                </w:rPr>
                <w:t>s no difficulties to implement option 2.</w:t>
              </w:r>
            </w:ins>
          </w:p>
          <w:p w14:paraId="6F1105D2" w14:textId="77777777" w:rsidR="00CE403D" w:rsidRPr="004A0E08" w:rsidRDefault="00CE403D" w:rsidP="00B32ECF">
            <w:pPr>
              <w:rPr>
                <w:ins w:id="94" w:author="CATT" w:date="2022-02-23T14:01:00Z"/>
                <w:b/>
                <w:u w:val="single"/>
                <w:lang w:eastAsia="ko-KR"/>
              </w:rPr>
            </w:pPr>
            <w:ins w:id="95" w:author="CATT" w:date="2022-02-23T14:01: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7B1929B8" w14:textId="77777777" w:rsidR="00CE403D" w:rsidRDefault="00CE403D" w:rsidP="00B32ECF">
            <w:pPr>
              <w:spacing w:after="120"/>
              <w:rPr>
                <w:ins w:id="96" w:author="CATT" w:date="2022-02-23T14:01:00Z"/>
                <w:rFonts w:eastAsiaTheme="minorEastAsia"/>
                <w:color w:val="0070C0"/>
                <w:lang w:eastAsia="zh-CN"/>
              </w:rPr>
            </w:pPr>
            <w:ins w:id="97" w:author="CATT" w:date="2022-02-23T14:01:00Z">
              <w:r>
                <w:rPr>
                  <w:rFonts w:eastAsiaTheme="minorEastAsia" w:hint="eastAsia"/>
                  <w:color w:val="0070C0"/>
                  <w:lang w:eastAsia="zh-CN"/>
                </w:rPr>
                <w:t>We support option 2 from two aspects. First is to support the argument from option 2 that NC CA is not supported in the system parameter discussion part. Second is that we</w:t>
              </w:r>
              <w:r>
                <w:rPr>
                  <w:rFonts w:eastAsiaTheme="minorEastAsia"/>
                  <w:color w:val="0070C0"/>
                  <w:lang w:eastAsia="zh-CN"/>
                </w:rPr>
                <w:t>’</w:t>
              </w:r>
              <w:r>
                <w:rPr>
                  <w:rFonts w:eastAsiaTheme="minorEastAsia" w:hint="eastAsia"/>
                  <w:color w:val="0070C0"/>
                  <w:lang w:eastAsia="zh-CN"/>
                </w:rPr>
                <w:t>re not sure if 260 ns is sufficient. We</w:t>
              </w:r>
              <w:r>
                <w:rPr>
                  <w:rFonts w:eastAsiaTheme="minorEastAsia"/>
                  <w:color w:val="0070C0"/>
                  <w:lang w:eastAsia="zh-CN"/>
                </w:rPr>
                <w:t>’</w:t>
              </w:r>
              <w:r>
                <w:rPr>
                  <w:rFonts w:eastAsiaTheme="minorEastAsia" w:hint="eastAsia"/>
                  <w:color w:val="0070C0"/>
                  <w:lang w:eastAsia="zh-CN"/>
                </w:rPr>
                <w:t xml:space="preserve">re not sure if the two carriers timing is </w:t>
              </w:r>
              <w:r>
                <w:rPr>
                  <w:rFonts w:eastAsiaTheme="minorEastAsia"/>
                  <w:color w:val="0070C0"/>
                  <w:lang w:eastAsia="zh-CN"/>
                </w:rPr>
                <w:t>separately</w:t>
              </w:r>
              <w:r>
                <w:rPr>
                  <w:rFonts w:eastAsiaTheme="minorEastAsia" w:hint="eastAsia"/>
                  <w:color w:val="0070C0"/>
                  <w:lang w:eastAsia="zh-CN"/>
                </w:rPr>
                <w:t xml:space="preserve"> </w:t>
              </w:r>
              <w:r>
                <w:rPr>
                  <w:rFonts w:eastAsiaTheme="minorEastAsia"/>
                  <w:color w:val="0070C0"/>
                  <w:lang w:eastAsia="zh-CN"/>
                </w:rPr>
                <w:t>implemented</w:t>
              </w:r>
              <w:r>
                <w:rPr>
                  <w:rFonts w:eastAsiaTheme="minorEastAsia" w:hint="eastAsia"/>
                  <w:color w:val="0070C0"/>
                  <w:lang w:eastAsia="zh-CN"/>
                </w:rPr>
                <w:t xml:space="preserve"> for UE. Maybe UE vendors can be involved. 260 ns is much larger than the CP length. In TS 38.133, for FR1 3us MRTD requirement, there</w:t>
              </w:r>
              <w:r>
                <w:rPr>
                  <w:rFonts w:eastAsiaTheme="minorEastAsia"/>
                  <w:color w:val="0070C0"/>
                  <w:lang w:eastAsia="zh-CN"/>
                </w:rPr>
                <w:t>’</w:t>
              </w:r>
              <w:r>
                <w:rPr>
                  <w:rFonts w:eastAsiaTheme="minorEastAsia" w:hint="eastAsia"/>
                  <w:color w:val="0070C0"/>
                  <w:lang w:eastAsia="zh-CN"/>
                </w:rPr>
                <w:t>s a note:</w:t>
              </w:r>
            </w:ins>
          </w:p>
          <w:p w14:paraId="0F626F5C" w14:textId="77777777" w:rsidR="00CE403D" w:rsidRDefault="00CE403D" w:rsidP="00B32ECF">
            <w:pPr>
              <w:spacing w:after="120"/>
              <w:rPr>
                <w:ins w:id="98" w:author="CATT" w:date="2022-02-23T14:01:00Z"/>
                <w:rFonts w:eastAsiaTheme="minorEastAsia"/>
                <w:lang w:val="en-US" w:eastAsia="zh-CN"/>
              </w:rPr>
            </w:pPr>
            <w:ins w:id="99" w:author="CATT" w:date="2022-02-23T14:01:00Z">
              <w:r w:rsidRPr="009C5807">
                <w:rPr>
                  <w:rFonts w:hint="eastAsia"/>
                  <w:lang w:eastAsia="ja-JP"/>
                </w:rPr>
                <w:t>N</w:t>
              </w:r>
              <w:r w:rsidRPr="009C5807">
                <w:rPr>
                  <w:lang w:eastAsia="ja-JP"/>
                </w:rPr>
                <w:t>ote 1:</w:t>
              </w:r>
              <w:r>
                <w:tab/>
              </w:r>
              <w:r w:rsidRPr="009C5807">
                <w:rPr>
                  <w:lang w:val="en-US" w:eastAsia="ja-JP"/>
                </w:rPr>
                <w:t>In the case of different SCS on different CCs, if the receive time difference exceeds the cyclic prefix length of that SCS, demodulation performance degradation is expected for the first symbol of the slot.</w:t>
              </w:r>
            </w:ins>
          </w:p>
          <w:p w14:paraId="4E56C51B" w14:textId="77777777" w:rsidR="00CE403D" w:rsidRPr="00AD4627" w:rsidRDefault="00CE403D" w:rsidP="00B32ECF">
            <w:pPr>
              <w:spacing w:after="120"/>
              <w:rPr>
                <w:ins w:id="100" w:author="CATT" w:date="2022-02-23T14:01:00Z"/>
                <w:rFonts w:eastAsiaTheme="minorEastAsia"/>
                <w:color w:val="0070C0"/>
                <w:lang w:eastAsia="zh-CN"/>
              </w:rPr>
            </w:pPr>
            <w:ins w:id="101" w:author="CATT" w:date="2022-02-23T14:01:00Z">
              <w:r>
                <w:rPr>
                  <w:rFonts w:eastAsiaTheme="minorEastAsia" w:hint="eastAsia"/>
                  <w:lang w:val="en-US" w:eastAsia="zh-CN"/>
                </w:rPr>
                <w:t>So we</w:t>
              </w:r>
              <w:r>
                <w:rPr>
                  <w:rFonts w:eastAsiaTheme="minorEastAsia"/>
                  <w:lang w:val="en-US" w:eastAsia="zh-CN"/>
                </w:rPr>
                <w:t>’</w:t>
              </w:r>
              <w:r>
                <w:rPr>
                  <w:rFonts w:eastAsiaTheme="minorEastAsia" w:hint="eastAsia"/>
                  <w:lang w:val="en-US" w:eastAsia="zh-CN"/>
                </w:rPr>
                <w:t>re not sure if we can make this decision just by BS experts.</w:t>
              </w:r>
            </w:ins>
          </w:p>
          <w:p w14:paraId="71D48ED9" w14:textId="77777777" w:rsidR="00CE403D" w:rsidRPr="00217F40" w:rsidRDefault="00CE403D" w:rsidP="00B32ECF">
            <w:pPr>
              <w:rPr>
                <w:ins w:id="102" w:author="CATT" w:date="2022-02-23T14:01:00Z"/>
                <w:b/>
                <w:u w:val="single"/>
                <w:lang w:eastAsia="ko-KR"/>
              </w:rPr>
            </w:pPr>
            <w:ins w:id="103" w:author="CATT" w:date="2022-02-23T14:01: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5F7BE6F" w14:textId="02790635" w:rsidR="00CE403D" w:rsidRPr="007F5EC9" w:rsidRDefault="00CE403D" w:rsidP="007F5EC9">
            <w:pPr>
              <w:rPr>
                <w:ins w:id="104" w:author="CATT" w:date="2022-02-23T14:01:00Z"/>
                <w:b/>
                <w:u w:val="single"/>
                <w:lang w:eastAsia="ko-KR"/>
              </w:rPr>
            </w:pPr>
            <w:ins w:id="105" w:author="CATT" w:date="2022-02-23T14:01:00Z">
              <w:r>
                <w:rPr>
                  <w:rFonts w:eastAsiaTheme="minorEastAsia" w:hint="eastAsia"/>
                  <w:color w:val="0070C0"/>
                  <w:lang w:val="en-US" w:eastAsia="zh-CN"/>
                </w:rPr>
                <w:t>We support option2. The theoretical analysis can</w:t>
              </w:r>
              <w:r>
                <w:rPr>
                  <w:rFonts w:eastAsiaTheme="minorEastAsia"/>
                  <w:color w:val="0070C0"/>
                  <w:lang w:val="en-US" w:eastAsia="zh-CN"/>
                </w:rPr>
                <w:t>’</w:t>
              </w:r>
              <w:r>
                <w:rPr>
                  <w:rFonts w:eastAsiaTheme="minorEastAsia" w:hint="eastAsia"/>
                  <w:color w:val="0070C0"/>
                  <w:lang w:val="en-US" w:eastAsia="zh-CN"/>
                </w:rPr>
                <w:t>t use CP theory, the two MIMO layers interfere each other because they</w:t>
              </w:r>
              <w:r>
                <w:rPr>
                  <w:rFonts w:eastAsiaTheme="minorEastAsia"/>
                  <w:color w:val="0070C0"/>
                  <w:lang w:val="en-US" w:eastAsia="zh-CN"/>
                </w:rPr>
                <w:t>’</w:t>
              </w:r>
              <w:r>
                <w:rPr>
                  <w:rFonts w:eastAsiaTheme="minorEastAsia" w:hint="eastAsia"/>
                  <w:color w:val="0070C0"/>
                  <w:lang w:val="en-US" w:eastAsia="zh-CN"/>
                </w:rPr>
                <w:t xml:space="preserve">re not independent in the Tx/Rx. </w:t>
              </w:r>
              <w:r>
                <w:rPr>
                  <w:rFonts w:eastAsiaTheme="minorEastAsia"/>
                  <w:color w:val="0070C0"/>
                  <w:lang w:val="en-US" w:eastAsia="zh-CN"/>
                </w:rPr>
                <w:t>O</w:t>
              </w:r>
              <w:r>
                <w:rPr>
                  <w:rFonts w:eastAsiaTheme="minorEastAsia" w:hint="eastAsia"/>
                  <w:color w:val="0070C0"/>
                  <w:lang w:val="en-US" w:eastAsia="zh-CN"/>
                </w:rPr>
                <w:t>ur simulation results show only option 2 can meet the system performance.</w:t>
              </w:r>
            </w:ins>
          </w:p>
        </w:tc>
      </w:tr>
      <w:tr w:rsidR="00BB7476" w14:paraId="67F94154" w14:textId="77777777" w:rsidTr="00AE7E4A">
        <w:trPr>
          <w:ins w:id="106" w:author="Samsung" w:date="2022-02-23T14:16:00Z"/>
        </w:trPr>
        <w:tc>
          <w:tcPr>
            <w:tcW w:w="1236" w:type="dxa"/>
            <w:tcBorders>
              <w:top w:val="single" w:sz="4" w:space="0" w:color="auto"/>
              <w:left w:val="single" w:sz="4" w:space="0" w:color="auto"/>
              <w:bottom w:val="single" w:sz="4" w:space="0" w:color="auto"/>
              <w:right w:val="single" w:sz="4" w:space="0" w:color="auto"/>
            </w:tcBorders>
          </w:tcPr>
          <w:p w14:paraId="3097274D" w14:textId="623F11DF" w:rsidR="00BB7476" w:rsidRDefault="00BB7476" w:rsidP="00A8421E">
            <w:pPr>
              <w:spacing w:after="120"/>
              <w:rPr>
                <w:ins w:id="107" w:author="Samsung" w:date="2022-02-23T14:16:00Z"/>
                <w:rFonts w:eastAsiaTheme="minorEastAsia"/>
                <w:color w:val="0070C0"/>
                <w:lang w:val="en-US" w:eastAsia="zh-CN"/>
              </w:rPr>
            </w:pPr>
            <w:ins w:id="108" w:author="Samsung" w:date="2022-02-23T14:1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Borders>
              <w:top w:val="single" w:sz="4" w:space="0" w:color="auto"/>
              <w:left w:val="single" w:sz="4" w:space="0" w:color="auto"/>
              <w:bottom w:val="single" w:sz="4" w:space="0" w:color="auto"/>
              <w:right w:val="single" w:sz="4" w:space="0" w:color="auto"/>
            </w:tcBorders>
          </w:tcPr>
          <w:p w14:paraId="69390BEF" w14:textId="77777777" w:rsidR="00BB7476" w:rsidRPr="004A0E08" w:rsidRDefault="00BB7476" w:rsidP="00BB7476">
            <w:pPr>
              <w:rPr>
                <w:ins w:id="109" w:author="Samsung" w:date="2022-02-23T14:17:00Z"/>
                <w:b/>
                <w:u w:val="single"/>
                <w:lang w:eastAsia="ko-KR"/>
              </w:rPr>
            </w:pPr>
            <w:ins w:id="110" w:author="Samsung" w:date="2022-02-23T14:17: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4C8BC217" w14:textId="77777777" w:rsidR="00BB7476" w:rsidRPr="005D2AB2" w:rsidRDefault="00BB7476" w:rsidP="00BB7476">
            <w:pPr>
              <w:spacing w:after="120"/>
              <w:rPr>
                <w:ins w:id="111" w:author="Samsung" w:date="2022-02-23T14:17:00Z"/>
                <w:rFonts w:eastAsiaTheme="minorEastAsia"/>
                <w:color w:val="0070C0"/>
                <w:lang w:eastAsia="zh-CN"/>
              </w:rPr>
            </w:pPr>
            <w:ins w:id="112" w:author="Samsung" w:date="2022-02-23T14:17:00Z">
              <w:r>
                <w:rPr>
                  <w:rFonts w:eastAsiaTheme="minorEastAsia" w:hint="eastAsia"/>
                  <w:color w:val="0070C0"/>
                  <w:lang w:eastAsia="zh-CN"/>
                </w:rPr>
                <w:t>S</w:t>
              </w:r>
              <w:r>
                <w:rPr>
                  <w:rFonts w:eastAsiaTheme="minorEastAsia"/>
                  <w:color w:val="0070C0"/>
                  <w:lang w:eastAsia="zh-CN"/>
                </w:rPr>
                <w:t xml:space="preserve">upport to confirm the baseline assumption in previous meeting in option1. </w:t>
              </w:r>
            </w:ins>
          </w:p>
          <w:p w14:paraId="28A1C645" w14:textId="77777777" w:rsidR="00BB7476" w:rsidRPr="004A0E08" w:rsidRDefault="00BB7476" w:rsidP="00BB7476">
            <w:pPr>
              <w:rPr>
                <w:ins w:id="113" w:author="Samsung" w:date="2022-02-23T14:17:00Z"/>
                <w:b/>
                <w:u w:val="single"/>
                <w:lang w:eastAsia="ko-KR"/>
              </w:rPr>
            </w:pPr>
            <w:ins w:id="114" w:author="Samsung" w:date="2022-02-23T14:17: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61401DB4" w14:textId="77777777" w:rsidR="00BB7476" w:rsidRDefault="00BB7476" w:rsidP="00BB7476">
            <w:pPr>
              <w:spacing w:after="120"/>
              <w:rPr>
                <w:ins w:id="115" w:author="Samsung" w:date="2022-02-23T14:17:00Z"/>
                <w:rFonts w:eastAsiaTheme="minorEastAsia"/>
                <w:color w:val="0070C0"/>
                <w:lang w:eastAsia="zh-CN"/>
              </w:rPr>
            </w:pPr>
            <w:ins w:id="116" w:author="Samsung" w:date="2022-02-23T14:17:00Z">
              <w:r>
                <w:rPr>
                  <w:rFonts w:eastAsiaTheme="minorEastAsia"/>
                  <w:color w:val="0070C0"/>
                  <w:lang w:eastAsia="zh-CN"/>
                </w:rPr>
                <w:t xml:space="preserve">This may be better to decide the scenario first as discussed for ACLR.  If the scenario is postponed as common agreement, the requirement should be postponed as well. Otherwise, we would support option 1 as agreed in last meeting. </w:t>
              </w:r>
            </w:ins>
          </w:p>
          <w:p w14:paraId="73C07E05" w14:textId="77777777" w:rsidR="00BB7476" w:rsidRDefault="00BB7476" w:rsidP="00BB7476">
            <w:pPr>
              <w:spacing w:after="120"/>
              <w:rPr>
                <w:ins w:id="117" w:author="Samsung" w:date="2022-02-23T14:17:00Z"/>
                <w:rFonts w:eastAsiaTheme="minorEastAsia"/>
                <w:color w:val="0070C0"/>
                <w:lang w:eastAsia="zh-CN"/>
              </w:rPr>
            </w:pPr>
          </w:p>
          <w:p w14:paraId="3AAF7AC8" w14:textId="77777777" w:rsidR="00BB7476" w:rsidRPr="00217F40" w:rsidRDefault="00BB7476" w:rsidP="00BB7476">
            <w:pPr>
              <w:rPr>
                <w:ins w:id="118" w:author="Samsung" w:date="2022-02-23T14:17:00Z"/>
                <w:b/>
                <w:u w:val="single"/>
                <w:lang w:eastAsia="ko-KR"/>
              </w:rPr>
            </w:pPr>
            <w:ins w:id="119" w:author="Samsung" w:date="2022-02-23T14: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31CB86A5" w14:textId="790612F5" w:rsidR="00BB7476" w:rsidRPr="004A0E08" w:rsidRDefault="00BB7476" w:rsidP="00BB7476">
            <w:pPr>
              <w:rPr>
                <w:ins w:id="120" w:author="Samsung" w:date="2022-02-23T14:16:00Z"/>
                <w:b/>
                <w:u w:val="single"/>
                <w:lang w:eastAsia="ko-KR"/>
              </w:rPr>
            </w:pPr>
            <w:ins w:id="121" w:author="Samsung" w:date="2022-02-23T14:17:00Z">
              <w:r>
                <w:rPr>
                  <w:rFonts w:eastAsiaTheme="minorEastAsia"/>
                  <w:lang w:eastAsia="zh-CN"/>
                </w:rPr>
                <w:t>Our preference is still option1.</w:t>
              </w:r>
            </w:ins>
          </w:p>
        </w:tc>
      </w:tr>
      <w:tr w:rsidR="00B32ECF" w14:paraId="794C59AE" w14:textId="77777777" w:rsidTr="00AE7E4A">
        <w:trPr>
          <w:ins w:id="122" w:author="Tetsu Ikeda" w:date="2022-02-23T17:30:00Z"/>
        </w:trPr>
        <w:tc>
          <w:tcPr>
            <w:tcW w:w="1236" w:type="dxa"/>
            <w:tcBorders>
              <w:top w:val="single" w:sz="4" w:space="0" w:color="auto"/>
              <w:left w:val="single" w:sz="4" w:space="0" w:color="auto"/>
              <w:bottom w:val="single" w:sz="4" w:space="0" w:color="auto"/>
              <w:right w:val="single" w:sz="4" w:space="0" w:color="auto"/>
            </w:tcBorders>
          </w:tcPr>
          <w:p w14:paraId="14ADAFFA" w14:textId="39666A86" w:rsidR="00B32ECF" w:rsidRDefault="00B32ECF" w:rsidP="00B32ECF">
            <w:pPr>
              <w:spacing w:after="120"/>
              <w:rPr>
                <w:ins w:id="123" w:author="Tetsu Ikeda" w:date="2022-02-23T17:30:00Z"/>
                <w:rFonts w:eastAsiaTheme="minorEastAsia"/>
                <w:color w:val="0070C0"/>
                <w:lang w:val="en-US" w:eastAsia="zh-CN"/>
              </w:rPr>
            </w:pPr>
            <w:ins w:id="124" w:author="Tetsu Ikeda" w:date="2022-02-23T17:31: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291158B1" w14:textId="77777777" w:rsidR="00B32ECF" w:rsidRPr="004A0E08" w:rsidRDefault="00B32ECF" w:rsidP="00B32ECF">
            <w:pPr>
              <w:rPr>
                <w:ins w:id="125" w:author="Tetsu Ikeda" w:date="2022-02-23T17:31:00Z"/>
                <w:b/>
                <w:u w:val="single"/>
                <w:lang w:eastAsia="ko-KR"/>
              </w:rPr>
            </w:pPr>
            <w:ins w:id="126" w:author="Tetsu Ikeda" w:date="2022-02-23T17:31: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1984591E" w14:textId="77777777" w:rsidR="00B32ECF" w:rsidRDefault="00B32ECF" w:rsidP="00B32ECF">
            <w:pPr>
              <w:spacing w:after="120"/>
              <w:rPr>
                <w:ins w:id="127" w:author="Tetsu Ikeda" w:date="2022-02-23T17:31:00Z"/>
                <w:color w:val="0070C0"/>
                <w:lang w:eastAsia="ja-JP"/>
              </w:rPr>
            </w:pPr>
            <w:ins w:id="128" w:author="Tetsu Ikeda" w:date="2022-02-23T17:31:00Z">
              <w:r>
                <w:rPr>
                  <w:rFonts w:hint="eastAsia"/>
                  <w:color w:val="0070C0"/>
                  <w:lang w:eastAsia="ja-JP"/>
                </w:rPr>
                <w:t>S</w:t>
              </w:r>
              <w:r>
                <w:rPr>
                  <w:color w:val="0070C0"/>
                  <w:lang w:eastAsia="ja-JP"/>
                </w:rPr>
                <w:t>upport option 1.</w:t>
              </w:r>
            </w:ins>
          </w:p>
          <w:p w14:paraId="055B8D13" w14:textId="77777777" w:rsidR="00B32ECF" w:rsidRPr="004A0E08" w:rsidRDefault="00B32ECF" w:rsidP="00B32ECF">
            <w:pPr>
              <w:rPr>
                <w:ins w:id="129" w:author="Tetsu Ikeda" w:date="2022-02-23T17:31:00Z"/>
                <w:b/>
                <w:u w:val="single"/>
                <w:lang w:eastAsia="ko-KR"/>
              </w:rPr>
            </w:pPr>
            <w:ins w:id="130" w:author="Tetsu Ikeda" w:date="2022-02-23T17:31: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3B2B26F1" w14:textId="6ECA57D2" w:rsidR="00B32ECF" w:rsidRPr="00B32ECF" w:rsidRDefault="00B32ECF" w:rsidP="00B32ECF">
            <w:pPr>
              <w:spacing w:after="120"/>
              <w:rPr>
                <w:ins w:id="131" w:author="Tetsu Ikeda" w:date="2022-02-23T17:31:00Z"/>
                <w:color w:val="0070C0"/>
                <w:lang w:eastAsia="ja-JP"/>
              </w:rPr>
            </w:pPr>
            <w:ins w:id="132" w:author="Tetsu Ikeda" w:date="2022-02-23T17:31:00Z">
              <w:r>
                <w:rPr>
                  <w:rFonts w:hint="eastAsia"/>
                  <w:color w:val="0070C0"/>
                  <w:lang w:eastAsia="ja-JP"/>
                </w:rPr>
                <w:t>S</w:t>
              </w:r>
              <w:r>
                <w:rPr>
                  <w:color w:val="0070C0"/>
                  <w:lang w:eastAsia="ja-JP"/>
                </w:rPr>
                <w:t xml:space="preserve">upport option 2. We should avoid defining requirements if the feature is not unsupported. It would lead to unnecessary confusion. </w:t>
              </w:r>
            </w:ins>
          </w:p>
          <w:p w14:paraId="0181AFE4" w14:textId="77777777" w:rsidR="00B32ECF" w:rsidRPr="00217F40" w:rsidRDefault="00B32ECF" w:rsidP="00B32ECF">
            <w:pPr>
              <w:rPr>
                <w:ins w:id="133" w:author="Tetsu Ikeda" w:date="2022-02-23T17:31:00Z"/>
                <w:b/>
                <w:u w:val="single"/>
                <w:lang w:eastAsia="ko-KR"/>
              </w:rPr>
            </w:pPr>
            <w:ins w:id="134" w:author="Tetsu Ikeda" w:date="2022-02-23T17:31: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644D280" w14:textId="6745641D" w:rsidR="00B32ECF" w:rsidRPr="004A0E08" w:rsidRDefault="00B32ECF" w:rsidP="00B32ECF">
            <w:pPr>
              <w:rPr>
                <w:ins w:id="135" w:author="Tetsu Ikeda" w:date="2022-02-23T17:30:00Z"/>
                <w:b/>
                <w:u w:val="single"/>
                <w:lang w:eastAsia="ko-KR"/>
              </w:rPr>
            </w:pPr>
            <w:ins w:id="136" w:author="Tetsu Ikeda" w:date="2022-02-23T17:31:00Z">
              <w:r>
                <w:rPr>
                  <w:rFonts w:hint="eastAsia"/>
                  <w:color w:val="0070C0"/>
                  <w:lang w:eastAsia="ja-JP"/>
                </w:rPr>
                <w:t>S</w:t>
              </w:r>
              <w:r>
                <w:rPr>
                  <w:color w:val="0070C0"/>
                  <w:lang w:eastAsia="ja-JP"/>
                </w:rPr>
                <w:t xml:space="preserve">upport option 1. </w:t>
              </w:r>
            </w:ins>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8E42C2">
      <w:pPr>
        <w:pStyle w:val="3"/>
      </w:pPr>
      <w:r w:rsidRPr="00805BE8">
        <w:t>Sub-</w:t>
      </w:r>
      <w:r>
        <w:t>topic</w:t>
      </w:r>
      <w:r w:rsidRPr="00805BE8">
        <w:t xml:space="preserve"> 1-2</w:t>
      </w:r>
      <w:r>
        <w:t xml:space="preserve"> </w:t>
      </w:r>
      <w:r w:rsidR="000624AD">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aff7"/>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6C3DEC13" w14:textId="0D460CBA" w:rsidR="003233EF" w:rsidRPr="004060AC" w:rsidRDefault="003233EF" w:rsidP="003233E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137" w:name="_Hlk90298617"/>
      <w:r>
        <w:lastRenderedPageBreak/>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137"/>
      </w:tr>
    </w:tbl>
    <w:p w14:paraId="5362E574" w14:textId="77777777" w:rsidR="004060AC" w:rsidRPr="000624AD" w:rsidRDefault="004060AC" w:rsidP="004060AC">
      <w:pPr>
        <w:pStyle w:val="aff7"/>
        <w:overflowPunct/>
        <w:autoSpaceDE/>
        <w:autoSpaceDN/>
        <w:adjustRightInd/>
        <w:spacing w:after="120"/>
        <w:ind w:left="1440" w:firstLineChars="0" w:firstLine="0"/>
        <w:textAlignment w:val="auto"/>
        <w:rPr>
          <w:rFonts w:eastAsia="SimSun"/>
          <w:szCs w:val="24"/>
          <w:lang w:eastAsia="zh-CN"/>
        </w:rPr>
      </w:pPr>
    </w:p>
    <w:p w14:paraId="1E96793C" w14:textId="4D26859E" w:rsidR="003233EF" w:rsidRPr="0077774B" w:rsidRDefault="003233EF" w:rsidP="003233E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2: </w:t>
      </w:r>
      <w:r w:rsidR="004060AC" w:rsidRPr="004060AC">
        <w:t>The EVM window length for NR operation in 52.6 – 71 GHz range should be defined as 50% of the normal CP length for 120 kHz, 480 kHz and 960 kHz SCS.</w:t>
      </w:r>
      <w:r w:rsidR="004060AC">
        <w:t xml:space="preserve"> (Nokia R4-2203649, NEC R4-2204436)</w:t>
      </w:r>
    </w:p>
    <w:p w14:paraId="0DB5AEAB" w14:textId="77777777" w:rsidR="003233EF" w:rsidRPr="0077774B" w:rsidRDefault="003233EF" w:rsidP="003233EF">
      <w:pPr>
        <w:pStyle w:val="aff7"/>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0DFA8E9F" w14:textId="1D91DE0B" w:rsidR="003233EF" w:rsidRDefault="000624AD" w:rsidP="003233E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03E1B96" w14:textId="77777777" w:rsidR="003233EF" w:rsidRPr="0077774B" w:rsidRDefault="003233EF" w:rsidP="003233EF">
      <w:pPr>
        <w:pStyle w:val="aff7"/>
        <w:overflowPunct/>
        <w:autoSpaceDE/>
        <w:autoSpaceDN/>
        <w:adjustRightInd/>
        <w:spacing w:after="120"/>
        <w:ind w:left="1440" w:firstLineChars="0" w:firstLine="0"/>
        <w:textAlignment w:val="auto"/>
        <w:rPr>
          <w:rFonts w:eastAsia="SimSun"/>
          <w:szCs w:val="24"/>
          <w:lang w:eastAsia="zh-CN"/>
        </w:rPr>
      </w:pPr>
    </w:p>
    <w:tbl>
      <w:tblPr>
        <w:tblStyle w:val="aff6"/>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6FA3175E" w:rsidR="003233EF" w:rsidRDefault="00412E53" w:rsidP="00D6401C">
            <w:pPr>
              <w:spacing w:after="120"/>
              <w:rPr>
                <w:rFonts w:eastAsiaTheme="minorEastAsia"/>
                <w:color w:val="0070C0"/>
                <w:lang w:val="en-US" w:eastAsia="zh-CN"/>
              </w:rPr>
            </w:pPr>
            <w:ins w:id="138" w:author="Ng, Man Hung (Nokia - GB)" w:date="2022-02-21T13:5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802129D" w14:textId="69C1D318" w:rsidR="003233EF" w:rsidRDefault="00412E53" w:rsidP="00D6401C">
            <w:pPr>
              <w:spacing w:after="120"/>
              <w:rPr>
                <w:rFonts w:eastAsiaTheme="minorEastAsia"/>
                <w:color w:val="0070C0"/>
                <w:lang w:val="en-US" w:eastAsia="zh-CN"/>
              </w:rPr>
            </w:pPr>
            <w:ins w:id="139" w:author="Ng, Man Hung (Nokia - GB)" w:date="2022-02-21T13:51:00Z">
              <w:r>
                <w:rPr>
                  <w:rFonts w:eastAsiaTheme="minorEastAsia"/>
                  <w:color w:val="0070C0"/>
                  <w:lang w:val="en-US" w:eastAsia="zh-CN"/>
                </w:rPr>
                <w:t xml:space="preserve">Propose option </w:t>
              </w:r>
            </w:ins>
            <w:ins w:id="140" w:author="Ng, Man Hung (Nokia - GB)" w:date="2022-02-21T13:53:00Z">
              <w:r>
                <w:rPr>
                  <w:rFonts w:eastAsiaTheme="minorEastAsia"/>
                  <w:color w:val="0070C0"/>
                  <w:lang w:val="en-US" w:eastAsia="zh-CN"/>
                </w:rPr>
                <w:t>2</w:t>
              </w:r>
            </w:ins>
            <w:ins w:id="141" w:author="Ng, Man Hung (Nokia - GB)" w:date="2022-02-21T13:51:00Z">
              <w:r>
                <w:rPr>
                  <w:rFonts w:eastAsiaTheme="minorEastAsia"/>
                  <w:color w:val="0070C0"/>
                  <w:lang w:val="en-US" w:eastAsia="zh-CN"/>
                </w:rPr>
                <w:t xml:space="preserve">; </w:t>
              </w:r>
            </w:ins>
            <w:ins w:id="142" w:author="Ng, Man Hung (Nokia - GB)" w:date="2022-02-21T13:53:00Z">
              <w:r>
                <w:rPr>
                  <w:rFonts w:eastAsiaTheme="minorEastAsia"/>
                  <w:color w:val="0070C0"/>
                  <w:lang w:val="en-US" w:eastAsia="zh-CN"/>
                </w:rPr>
                <w:t xml:space="preserve">for </w:t>
              </w:r>
            </w:ins>
            <w:ins w:id="143" w:author="Ng, Man Hung (Nokia - GB)" w:date="2022-02-21T13:54:00Z">
              <w:r>
                <w:rPr>
                  <w:rFonts w:eastAsiaTheme="minorEastAsia"/>
                  <w:color w:val="0070C0"/>
                  <w:lang w:val="en-US" w:eastAsia="zh-CN"/>
                </w:rPr>
                <w:t>option</w:t>
              </w:r>
            </w:ins>
            <w:ins w:id="144" w:author="Ng, Man Hung (Nokia - GB)" w:date="2022-02-21T13:53:00Z">
              <w:r>
                <w:rPr>
                  <w:rFonts w:eastAsiaTheme="minorEastAsia"/>
                  <w:color w:val="0070C0"/>
                  <w:lang w:val="en-US" w:eastAsia="zh-CN"/>
                </w:rPr>
                <w:t xml:space="preserve"> 1, </w:t>
              </w:r>
            </w:ins>
            <w:ins w:id="145" w:author="Ng, Man Hung (Nokia - GB)" w:date="2022-02-21T13:51:00Z">
              <w:r>
                <w:rPr>
                  <w:rFonts w:eastAsiaTheme="minorEastAsia"/>
                  <w:color w:val="0070C0"/>
                  <w:lang w:val="en-US" w:eastAsia="zh-CN"/>
                </w:rPr>
                <w:t>ok to put 50 in [].</w:t>
              </w:r>
            </w:ins>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658838C5" w:rsidR="003233EF" w:rsidRDefault="00DD3430" w:rsidP="00D6401C">
            <w:pPr>
              <w:spacing w:after="120"/>
              <w:rPr>
                <w:rFonts w:eastAsiaTheme="minorEastAsia"/>
                <w:color w:val="0070C0"/>
                <w:lang w:val="en-US" w:eastAsia="zh-CN"/>
              </w:rPr>
            </w:pPr>
            <w:ins w:id="146"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C3070" w14:textId="07016C82" w:rsidR="003233EF" w:rsidRDefault="00FC129F" w:rsidP="00D6401C">
            <w:pPr>
              <w:spacing w:after="120"/>
              <w:rPr>
                <w:rFonts w:eastAsiaTheme="minorEastAsia"/>
                <w:color w:val="0070C0"/>
                <w:lang w:val="en-US" w:eastAsia="zh-CN"/>
              </w:rPr>
            </w:pPr>
            <w:ins w:id="147" w:author="Mustafa Emara" w:date="2022-02-22T09:33:00Z">
              <w:r>
                <w:rPr>
                  <w:rFonts w:eastAsiaTheme="minorEastAsia"/>
                  <w:color w:val="0070C0"/>
                  <w:lang w:val="en-US" w:eastAsia="zh-CN"/>
                </w:rPr>
                <w:t xml:space="preserve">Agree with Nokia’s comment. </w:t>
              </w:r>
            </w:ins>
          </w:p>
        </w:tc>
      </w:tr>
      <w:tr w:rsidR="00A8421E" w14:paraId="219679E3" w14:textId="77777777" w:rsidTr="00D6401C">
        <w:trPr>
          <w:ins w:id="148"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A15B7A" w14:textId="750F8D6C" w:rsidR="00A8421E" w:rsidRDefault="00A8421E" w:rsidP="00A8421E">
            <w:pPr>
              <w:spacing w:after="120"/>
              <w:rPr>
                <w:ins w:id="149" w:author="Michal Szydelko" w:date="2022-02-22T15:43:00Z"/>
                <w:rFonts w:eastAsiaTheme="minorEastAsia"/>
                <w:color w:val="0070C0"/>
                <w:lang w:val="en-US" w:eastAsia="zh-CN"/>
              </w:rPr>
            </w:pPr>
            <w:ins w:id="150"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F3F11B1" w14:textId="70B16BCE" w:rsidR="00A8421E" w:rsidRDefault="00A8421E" w:rsidP="00A8421E">
            <w:pPr>
              <w:spacing w:after="120"/>
              <w:rPr>
                <w:ins w:id="151" w:author="Michal Szydelko" w:date="2022-02-22T15:43:00Z"/>
                <w:rFonts w:eastAsiaTheme="minorEastAsia"/>
                <w:color w:val="0070C0"/>
                <w:lang w:val="en-US" w:eastAsia="zh-CN"/>
              </w:rPr>
            </w:pPr>
            <w:ins w:id="152" w:author="Michal Szydelko" w:date="2022-02-22T15:43:00Z">
              <w:r>
                <w:rPr>
                  <w:rFonts w:eastAsiaTheme="minorEastAsia"/>
                  <w:color w:val="0070C0"/>
                  <w:lang w:val="en-US" w:eastAsia="zh-CN"/>
                </w:rPr>
                <w:t>Option 1 with [] until conformance part.</w:t>
              </w:r>
            </w:ins>
          </w:p>
        </w:tc>
      </w:tr>
      <w:tr w:rsidR="007F5EC9" w14:paraId="47331F57" w14:textId="77777777" w:rsidTr="00D6401C">
        <w:trPr>
          <w:ins w:id="153"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1CDBF026" w14:textId="3BB4B5B5" w:rsidR="007F5EC9" w:rsidRDefault="007F5EC9" w:rsidP="00A8421E">
            <w:pPr>
              <w:spacing w:after="120"/>
              <w:rPr>
                <w:ins w:id="154" w:author="Torbjörn Elfström" w:date="2022-02-22T17:03:00Z"/>
                <w:rFonts w:eastAsiaTheme="minorEastAsia"/>
                <w:color w:val="0070C0"/>
                <w:lang w:val="en-US" w:eastAsia="zh-CN"/>
              </w:rPr>
            </w:pPr>
            <w:ins w:id="155"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3C98A65D" w14:textId="411055AD" w:rsidR="007F5EC9" w:rsidRDefault="007F5EC9" w:rsidP="00A8421E">
            <w:pPr>
              <w:spacing w:after="120"/>
              <w:rPr>
                <w:ins w:id="156" w:author="Torbjörn Elfström" w:date="2022-02-22T17:03:00Z"/>
                <w:rFonts w:eastAsiaTheme="minorEastAsia"/>
                <w:color w:val="0070C0"/>
                <w:lang w:val="en-US" w:eastAsia="zh-CN"/>
              </w:rPr>
            </w:pPr>
            <w:ins w:id="157" w:author="Torbjörn Elfström" w:date="2022-02-22T17:03:00Z">
              <w:r w:rsidRPr="007F5EC9">
                <w:rPr>
                  <w:rFonts w:eastAsiaTheme="minorEastAsia"/>
                  <w:color w:val="0070C0"/>
                  <w:lang w:val="en-US" w:eastAsia="zh-CN"/>
                </w:rPr>
                <w:t>We are ok with both option 1 and option 2, since they say the same thing. Until SU and testability is settled it is best to put [50%] and other values within []. Based on 50% windows lengths in tables above can be calculated and added in to proper Annex in TS 38.104.</w:t>
              </w:r>
            </w:ins>
          </w:p>
        </w:tc>
      </w:tr>
      <w:tr w:rsidR="00CE403D" w14:paraId="653B09D0" w14:textId="77777777" w:rsidTr="00D6401C">
        <w:trPr>
          <w:ins w:id="158" w:author="CATT" w:date="2022-02-23T14:01:00Z"/>
        </w:trPr>
        <w:tc>
          <w:tcPr>
            <w:tcW w:w="1236" w:type="dxa"/>
            <w:tcBorders>
              <w:top w:val="single" w:sz="4" w:space="0" w:color="auto"/>
              <w:left w:val="single" w:sz="4" w:space="0" w:color="auto"/>
              <w:bottom w:val="single" w:sz="4" w:space="0" w:color="auto"/>
              <w:right w:val="single" w:sz="4" w:space="0" w:color="auto"/>
            </w:tcBorders>
          </w:tcPr>
          <w:p w14:paraId="747E230F" w14:textId="7F2E7A4A" w:rsidR="00CE403D" w:rsidRDefault="00CE403D" w:rsidP="00A8421E">
            <w:pPr>
              <w:spacing w:after="120"/>
              <w:rPr>
                <w:ins w:id="159" w:author="CATT" w:date="2022-02-23T14:01:00Z"/>
                <w:rFonts w:eastAsiaTheme="minorEastAsia"/>
                <w:color w:val="0070C0"/>
                <w:lang w:val="en-US" w:eastAsia="zh-CN"/>
              </w:rPr>
            </w:pPr>
            <w:ins w:id="160"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5165FCC" w14:textId="77777777" w:rsidR="00CE403D" w:rsidRDefault="00CE403D" w:rsidP="00B32ECF">
            <w:pPr>
              <w:spacing w:after="120"/>
              <w:rPr>
                <w:ins w:id="161" w:author="CATT" w:date="2022-02-23T14:01:00Z"/>
                <w:rFonts w:eastAsiaTheme="minorEastAsia"/>
                <w:color w:val="0070C0"/>
                <w:lang w:val="en-US" w:eastAsia="zh-CN"/>
              </w:rPr>
            </w:pPr>
            <w:ins w:id="162" w:author="CATT" w:date="2022-02-23T14:01: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option 2 with brackets to be confirmed when SU is settled. EVM window is related to the digital filter design which leads to the data on </w:t>
              </w:r>
              <w:r>
                <w:rPr>
                  <w:rFonts w:eastAsiaTheme="minorEastAsia"/>
                  <w:color w:val="0070C0"/>
                  <w:lang w:val="en-US" w:eastAsia="zh-CN"/>
                </w:rPr>
                <w:t>the</w:t>
              </w:r>
              <w:r>
                <w:rPr>
                  <w:rFonts w:eastAsiaTheme="minorEastAsia" w:hint="eastAsia"/>
                  <w:color w:val="0070C0"/>
                  <w:lang w:val="en-US" w:eastAsia="zh-CN"/>
                </w:rPr>
                <w:t xml:space="preserve"> boundary of OFDM symbols destroyed. </w:t>
              </w:r>
            </w:ins>
          </w:p>
          <w:p w14:paraId="3665D2C7" w14:textId="77777777" w:rsidR="00CE403D" w:rsidRDefault="00CE403D" w:rsidP="00B32ECF">
            <w:pPr>
              <w:spacing w:after="120"/>
              <w:rPr>
                <w:ins w:id="163" w:author="CATT" w:date="2022-02-23T14:01:00Z"/>
                <w:rFonts w:eastAsiaTheme="minorEastAsia"/>
                <w:color w:val="0070C0"/>
                <w:lang w:val="en-US" w:eastAsia="zh-CN"/>
              </w:rPr>
            </w:pPr>
            <w:ins w:id="164" w:author="CATT" w:date="2022-02-23T14:01:00Z">
              <w:r>
                <w:rPr>
                  <w:rFonts w:eastAsiaTheme="minorEastAsia" w:hint="eastAsia"/>
                  <w:color w:val="0070C0"/>
                  <w:lang w:val="en-US" w:eastAsia="zh-CN"/>
                </w:rPr>
                <w:t>In theory, for the CBW up to 1600MHz, if the RF requirement relative to CBW is the same as FR2-1, we think the same SU can be used and the same EVM window can be used. Please note that that analysis assumes that the PA capability is similar. For 2000MHz, it may also be ok because there maybe no digital filter in BB.</w:t>
              </w:r>
            </w:ins>
          </w:p>
          <w:p w14:paraId="2613EB6A" w14:textId="7B53E293" w:rsidR="00CE403D" w:rsidRPr="007F5EC9" w:rsidRDefault="00CE403D" w:rsidP="00A8421E">
            <w:pPr>
              <w:spacing w:after="120"/>
              <w:rPr>
                <w:ins w:id="165" w:author="CATT" w:date="2022-02-23T14:01:00Z"/>
                <w:rFonts w:eastAsiaTheme="minorEastAsia"/>
                <w:color w:val="0070C0"/>
                <w:lang w:val="en-US" w:eastAsia="zh-CN"/>
              </w:rPr>
            </w:pPr>
            <w:ins w:id="166" w:author="CATT" w:date="2022-02-23T14:01:00Z">
              <w:r>
                <w:rPr>
                  <w:rFonts w:eastAsiaTheme="minorEastAsia" w:hint="eastAsia"/>
                  <w:color w:val="0070C0"/>
                  <w:lang w:val="en-US" w:eastAsia="zh-CN"/>
                </w:rPr>
                <w:t>For option 1, many FFT size are not correct, the CP length for 2000MHz is not correct. All the them should be checked one by one.</w:t>
              </w:r>
            </w:ins>
          </w:p>
        </w:tc>
      </w:tr>
      <w:tr w:rsidR="00B32ECF" w14:paraId="207EA3F7" w14:textId="77777777" w:rsidTr="00D6401C">
        <w:trPr>
          <w:ins w:id="167" w:author="Tetsu Ikeda" w:date="2022-02-23T17:32:00Z"/>
        </w:trPr>
        <w:tc>
          <w:tcPr>
            <w:tcW w:w="1236" w:type="dxa"/>
            <w:tcBorders>
              <w:top w:val="single" w:sz="4" w:space="0" w:color="auto"/>
              <w:left w:val="single" w:sz="4" w:space="0" w:color="auto"/>
              <w:bottom w:val="single" w:sz="4" w:space="0" w:color="auto"/>
              <w:right w:val="single" w:sz="4" w:space="0" w:color="auto"/>
            </w:tcBorders>
          </w:tcPr>
          <w:p w14:paraId="57BCC55B" w14:textId="498CCCF5" w:rsidR="00B32ECF" w:rsidRDefault="00B32ECF" w:rsidP="00B32ECF">
            <w:pPr>
              <w:spacing w:after="120"/>
              <w:rPr>
                <w:ins w:id="168" w:author="Tetsu Ikeda" w:date="2022-02-23T17:32:00Z"/>
                <w:rFonts w:eastAsiaTheme="minorEastAsia"/>
                <w:color w:val="0070C0"/>
                <w:lang w:val="en-US" w:eastAsia="zh-CN"/>
              </w:rPr>
            </w:pPr>
            <w:ins w:id="169" w:author="Tetsu Ikeda" w:date="2022-02-23T17:33:00Z">
              <w:r>
                <w:rPr>
                  <w:color w:val="0070C0"/>
                  <w:lang w:val="en-US" w:eastAsia="ja-JP"/>
                </w:rPr>
                <w:t>NEC</w:t>
              </w:r>
            </w:ins>
          </w:p>
        </w:tc>
        <w:tc>
          <w:tcPr>
            <w:tcW w:w="8395" w:type="dxa"/>
            <w:tcBorders>
              <w:top w:val="single" w:sz="4" w:space="0" w:color="auto"/>
              <w:left w:val="single" w:sz="4" w:space="0" w:color="auto"/>
              <w:bottom w:val="single" w:sz="4" w:space="0" w:color="auto"/>
              <w:right w:val="single" w:sz="4" w:space="0" w:color="auto"/>
            </w:tcBorders>
          </w:tcPr>
          <w:p w14:paraId="7FEC1F6D" w14:textId="399FA8B9" w:rsidR="00B32ECF" w:rsidRDefault="00B32ECF" w:rsidP="00B32ECF">
            <w:pPr>
              <w:spacing w:after="120"/>
              <w:rPr>
                <w:ins w:id="170" w:author="Tetsu Ikeda" w:date="2022-02-23T17:32:00Z"/>
                <w:rFonts w:eastAsiaTheme="minorEastAsia"/>
                <w:color w:val="0070C0"/>
                <w:lang w:val="en-US" w:eastAsia="zh-CN"/>
              </w:rPr>
            </w:pPr>
            <w:ins w:id="171" w:author="Tetsu Ikeda" w:date="2022-02-23T17:33:00Z">
              <w:r>
                <w:rPr>
                  <w:rFonts w:hint="eastAsia"/>
                  <w:color w:val="0070C0"/>
                  <w:lang w:val="en-US" w:eastAsia="ja-JP"/>
                </w:rPr>
                <w:t>O</w:t>
              </w:r>
              <w:r>
                <w:rPr>
                  <w:color w:val="0070C0"/>
                  <w:lang w:val="en-US" w:eastAsia="ja-JP"/>
                </w:rPr>
                <w:t>k with both option 1 and option 2.</w:t>
              </w:r>
            </w:ins>
          </w:p>
        </w:tc>
      </w:tr>
    </w:tbl>
    <w:p w14:paraId="2D12CCA1" w14:textId="170FBA2C" w:rsidR="003233EF" w:rsidRDefault="003233EF" w:rsidP="008E42C2">
      <w:pPr>
        <w:pStyle w:val="3"/>
      </w:pPr>
      <w:r w:rsidRPr="00805BE8">
        <w:t>Sub-</w:t>
      </w:r>
      <w:r>
        <w:t>topic</w:t>
      </w:r>
      <w:r w:rsidRPr="00805BE8">
        <w:t xml:space="preserve"> 1-</w:t>
      </w:r>
      <w:r>
        <w:t xml:space="preserve">3 </w:t>
      </w:r>
      <w:r w:rsidR="000624AD">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r w:rsidR="000624AD">
        <w:rPr>
          <w:b/>
          <w:u w:val="single"/>
          <w:lang w:eastAsia="ko-KR"/>
        </w:rPr>
        <w:t>deltafOBUE</w:t>
      </w:r>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FA24C6">
        <w:t xml:space="preserve">For </w:t>
      </w:r>
      <w:r w:rsidR="00FA24C6">
        <w:rPr>
          <w:rFonts w:ascii="Symbol" w:hAnsi="Symbol" w:cs="Calibri"/>
        </w:rPr>
        <w:t></w:t>
      </w:r>
      <w:r w:rsidR="00FA24C6">
        <w:t>f</w:t>
      </w:r>
      <w:r w:rsidR="00FA24C6">
        <w:rPr>
          <w:vertAlign w:val="subscript"/>
        </w:rPr>
        <w:t>OBUE</w:t>
      </w:r>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aff7"/>
        <w:numPr>
          <w:ilvl w:val="1"/>
          <w:numId w:val="4"/>
        </w:numPr>
        <w:overflowPunct/>
        <w:autoSpaceDE/>
        <w:autoSpaceDN/>
        <w:adjustRightInd/>
        <w:spacing w:after="120"/>
        <w:ind w:left="1440" w:firstLineChars="0"/>
        <w:textAlignment w:val="auto"/>
        <w:rPr>
          <w:rFonts w:eastAsia="SimSun"/>
          <w:szCs w:val="24"/>
          <w:lang w:eastAsia="zh-CN"/>
        </w:rPr>
      </w:pPr>
      <w:r>
        <w:t xml:space="preserve">Option 2: </w:t>
      </w:r>
      <w:r w:rsidRPr="00FA24C6">
        <w:t>The upper bound of FDL,high – FDL,low for Δf</w:t>
      </w:r>
      <w:r w:rsidRPr="00FA24C6">
        <w:rPr>
          <w:vertAlign w:val="subscript"/>
        </w:rPr>
        <w:t>OBUE</w:t>
      </w:r>
      <w:r w:rsidRPr="00FA24C6">
        <w:t xml:space="preserve"> = 3500 MHz for NR operation in 52.6 – 71 GHz range should be defined as 18.4 GHz, i.e., Δf</w:t>
      </w:r>
      <w:r w:rsidRPr="00FA24C6">
        <w:rPr>
          <w:vertAlign w:val="subscript"/>
        </w:rPr>
        <w:t>OBUE</w:t>
      </w:r>
      <w:r w:rsidRPr="00FA24C6">
        <w:t xml:space="preserve"> = 3500 MHz for 4000 MHz &lt; FDL,high – FDL,low </w:t>
      </w:r>
      <w:r w:rsidRPr="00FA24C6">
        <w:rPr>
          <w:rFonts w:ascii="Symbol" w:hAnsi="Symbol" w:cs="Calibri"/>
          <w:sz w:val="18"/>
          <w:szCs w:val="18"/>
        </w:rPr>
        <w:t></w:t>
      </w:r>
      <w:r w:rsidRPr="00FA24C6">
        <w:rPr>
          <w:rFonts w:ascii="Symbol" w:hAnsi="Symbol" w:cs="Calibri"/>
          <w:sz w:val="18"/>
          <w:szCs w:val="18"/>
        </w:rPr>
        <w:t></w:t>
      </w:r>
      <w:r w:rsidRPr="00FA24C6">
        <w:t>18.4 GHz.</w:t>
      </w:r>
      <w:r>
        <w:t xml:space="preserve"> (Nokia R4-2203649)</w:t>
      </w:r>
    </w:p>
    <w:p w14:paraId="38370B7C" w14:textId="77777777" w:rsidR="003233EF" w:rsidRPr="0077774B" w:rsidRDefault="003233EF" w:rsidP="003233EF">
      <w:pPr>
        <w:pStyle w:val="aff7"/>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32C0578F" w14:textId="796091E6" w:rsidR="003233EF" w:rsidRDefault="00FA24C6" w:rsidP="003233EF">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aff7"/>
        <w:overflowPunct/>
        <w:autoSpaceDE/>
        <w:autoSpaceDN/>
        <w:adjustRightInd/>
        <w:spacing w:after="120"/>
        <w:ind w:left="1440" w:firstLineChars="0" w:firstLine="0"/>
        <w:textAlignment w:val="auto"/>
        <w:rPr>
          <w:rFonts w:eastAsia="SimSun"/>
          <w:szCs w:val="24"/>
          <w:lang w:eastAsia="zh-CN"/>
        </w:rPr>
      </w:pPr>
    </w:p>
    <w:tbl>
      <w:tblPr>
        <w:tblStyle w:val="aff6"/>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6001F775" w:rsidR="003233EF" w:rsidRDefault="00412E53" w:rsidP="00D6401C">
            <w:pPr>
              <w:spacing w:after="120"/>
              <w:rPr>
                <w:rFonts w:eastAsiaTheme="minorEastAsia"/>
                <w:color w:val="0070C0"/>
                <w:lang w:val="en-US" w:eastAsia="zh-CN"/>
              </w:rPr>
            </w:pPr>
            <w:ins w:id="172" w:author="Ng, Man Hung (Nokia - GB)" w:date="2022-02-21T13:53: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FA4BAE" w14:textId="544DFB8D" w:rsidR="003233EF" w:rsidRDefault="00412E53" w:rsidP="00D6401C">
            <w:pPr>
              <w:spacing w:after="120"/>
              <w:rPr>
                <w:rFonts w:eastAsiaTheme="minorEastAsia"/>
                <w:color w:val="0070C0"/>
                <w:lang w:val="en-US" w:eastAsia="zh-CN"/>
              </w:rPr>
            </w:pPr>
            <w:ins w:id="173" w:author="Ng, Man Hung (Nokia - GB)" w:date="2022-02-21T13:54:00Z">
              <w:r>
                <w:rPr>
                  <w:rFonts w:eastAsiaTheme="minorEastAsia"/>
                  <w:color w:val="0070C0"/>
                  <w:lang w:val="en-US" w:eastAsia="zh-CN"/>
                </w:rPr>
                <w:t>Propose option 2; ok with option 1.</w:t>
              </w:r>
            </w:ins>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0C474E33" w:rsidR="003233EF" w:rsidRDefault="00DD3430" w:rsidP="00D6401C">
            <w:pPr>
              <w:spacing w:after="120"/>
              <w:rPr>
                <w:rFonts w:eastAsiaTheme="minorEastAsia"/>
                <w:color w:val="0070C0"/>
                <w:lang w:val="en-US" w:eastAsia="zh-CN"/>
              </w:rPr>
            </w:pPr>
            <w:ins w:id="174"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441A485" w14:textId="277DD4ED" w:rsidR="003233EF" w:rsidRDefault="007A4BE5" w:rsidP="00D6401C">
            <w:pPr>
              <w:spacing w:after="120"/>
              <w:rPr>
                <w:rFonts w:eastAsiaTheme="minorEastAsia"/>
                <w:color w:val="0070C0"/>
                <w:lang w:val="en-US" w:eastAsia="zh-CN"/>
              </w:rPr>
            </w:pPr>
            <w:ins w:id="175" w:author="Mustafa Emara" w:date="2022-02-22T09:35:00Z">
              <w:r>
                <w:rPr>
                  <w:rFonts w:eastAsiaTheme="minorEastAsia"/>
                  <w:color w:val="0070C0"/>
                  <w:lang w:val="en-US" w:eastAsia="zh-CN"/>
                </w:rPr>
                <w:t xml:space="preserve">Support option 1. </w:t>
              </w:r>
            </w:ins>
          </w:p>
        </w:tc>
      </w:tr>
      <w:tr w:rsidR="00A8421E" w14:paraId="23B1F7B0" w14:textId="77777777" w:rsidTr="00D6401C">
        <w:trPr>
          <w:ins w:id="176"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0BF8BEC9" w14:textId="2C0C083D" w:rsidR="00A8421E" w:rsidRDefault="00A8421E" w:rsidP="00A8421E">
            <w:pPr>
              <w:spacing w:after="120"/>
              <w:rPr>
                <w:ins w:id="177" w:author="Michal Szydelko" w:date="2022-02-22T15:43:00Z"/>
                <w:rFonts w:eastAsiaTheme="minorEastAsia"/>
                <w:color w:val="0070C0"/>
                <w:lang w:val="en-US" w:eastAsia="zh-CN"/>
              </w:rPr>
            </w:pPr>
            <w:ins w:id="178"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BBE7A1" w14:textId="64A4CC12" w:rsidR="00A8421E" w:rsidRDefault="00A8421E" w:rsidP="00A8421E">
            <w:pPr>
              <w:spacing w:after="120"/>
              <w:rPr>
                <w:ins w:id="179" w:author="Michal Szydelko" w:date="2022-02-22T15:43:00Z"/>
                <w:rFonts w:eastAsiaTheme="minorEastAsia"/>
                <w:color w:val="0070C0"/>
                <w:lang w:val="en-US" w:eastAsia="zh-CN"/>
              </w:rPr>
            </w:pPr>
            <w:ins w:id="180" w:author="Michal Szydelko" w:date="2022-02-22T15:43:00Z">
              <w:r>
                <w:rPr>
                  <w:rFonts w:eastAsiaTheme="minorEastAsia"/>
                  <w:color w:val="0070C0"/>
                  <w:lang w:val="en-US" w:eastAsia="zh-CN"/>
                </w:rPr>
                <w:t>Option 1</w:t>
              </w:r>
            </w:ins>
          </w:p>
        </w:tc>
      </w:tr>
      <w:tr w:rsidR="007F5EC9" w14:paraId="1E85BB1E" w14:textId="77777777" w:rsidTr="00D6401C">
        <w:trPr>
          <w:ins w:id="181"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7CC9058C" w14:textId="73015870" w:rsidR="007F5EC9" w:rsidRDefault="007F5EC9" w:rsidP="00A8421E">
            <w:pPr>
              <w:spacing w:after="120"/>
              <w:rPr>
                <w:ins w:id="182" w:author="Torbjörn Elfström" w:date="2022-02-22T17:03:00Z"/>
                <w:rFonts w:eastAsiaTheme="minorEastAsia"/>
                <w:color w:val="0070C0"/>
                <w:lang w:val="en-US" w:eastAsia="zh-CN"/>
              </w:rPr>
            </w:pPr>
            <w:ins w:id="183"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6E6C7A4" w14:textId="7415E6E0" w:rsidR="007F5EC9" w:rsidRDefault="007F5EC9" w:rsidP="00A8421E">
            <w:pPr>
              <w:spacing w:after="120"/>
              <w:rPr>
                <w:ins w:id="184" w:author="Torbjörn Elfström" w:date="2022-02-22T17:03:00Z"/>
                <w:rFonts w:eastAsiaTheme="minorEastAsia"/>
                <w:color w:val="0070C0"/>
                <w:lang w:val="en-US" w:eastAsia="zh-CN"/>
              </w:rPr>
            </w:pPr>
            <w:ins w:id="185" w:author="Torbjörn Elfström" w:date="2022-02-22T17:03:00Z">
              <w:r w:rsidRPr="007F5EC9">
                <w:rPr>
                  <w:rFonts w:eastAsiaTheme="minorEastAsia"/>
                  <w:color w:val="0070C0"/>
                  <w:lang w:val="en-US" w:eastAsia="zh-CN"/>
                </w:rPr>
                <w:t>We support option 1. Set the upper limit based on largest band know today. If a larger band comes in the future, we deal with it then.</w:t>
              </w:r>
            </w:ins>
          </w:p>
        </w:tc>
      </w:tr>
      <w:tr w:rsidR="00CE403D" w14:paraId="41D39F5C" w14:textId="77777777" w:rsidTr="00D6401C">
        <w:trPr>
          <w:ins w:id="186" w:author="CATT" w:date="2022-02-23T14:01:00Z"/>
        </w:trPr>
        <w:tc>
          <w:tcPr>
            <w:tcW w:w="1236" w:type="dxa"/>
            <w:tcBorders>
              <w:top w:val="single" w:sz="4" w:space="0" w:color="auto"/>
              <w:left w:val="single" w:sz="4" w:space="0" w:color="auto"/>
              <w:bottom w:val="single" w:sz="4" w:space="0" w:color="auto"/>
              <w:right w:val="single" w:sz="4" w:space="0" w:color="auto"/>
            </w:tcBorders>
          </w:tcPr>
          <w:p w14:paraId="13793C11" w14:textId="0D3D31DA" w:rsidR="00CE403D" w:rsidRDefault="00CE403D" w:rsidP="00A8421E">
            <w:pPr>
              <w:spacing w:after="120"/>
              <w:rPr>
                <w:ins w:id="187" w:author="CATT" w:date="2022-02-23T14:01:00Z"/>
                <w:rFonts w:eastAsiaTheme="minorEastAsia"/>
                <w:color w:val="0070C0"/>
                <w:lang w:val="en-US" w:eastAsia="zh-CN"/>
              </w:rPr>
            </w:pPr>
            <w:ins w:id="188"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2D020702" w14:textId="7FAE33C2" w:rsidR="00CE403D" w:rsidRPr="007F5EC9" w:rsidRDefault="00CE403D" w:rsidP="00A8421E">
            <w:pPr>
              <w:spacing w:after="120"/>
              <w:rPr>
                <w:ins w:id="189" w:author="CATT" w:date="2022-02-23T14:01:00Z"/>
                <w:rFonts w:eastAsiaTheme="minorEastAsia"/>
                <w:color w:val="0070C0"/>
                <w:lang w:val="en-US" w:eastAsia="zh-CN"/>
              </w:rPr>
            </w:pPr>
            <w:ins w:id="190" w:author="CATT" w:date="2022-02-23T14:01:00Z">
              <w:r>
                <w:rPr>
                  <w:rFonts w:eastAsiaTheme="minorEastAsia" w:hint="eastAsia"/>
                  <w:color w:val="0070C0"/>
                  <w:lang w:val="en-US" w:eastAsia="zh-CN"/>
                </w:rPr>
                <w:t>Option 1 and agree that we can revisit when new spectrum is available.</w:t>
              </w:r>
            </w:ins>
          </w:p>
        </w:tc>
      </w:tr>
      <w:tr w:rsidR="00B32ECF" w14:paraId="3DF818FE" w14:textId="77777777" w:rsidTr="00D6401C">
        <w:trPr>
          <w:ins w:id="191" w:author="Tetsu Ikeda" w:date="2022-02-23T17:33:00Z"/>
        </w:trPr>
        <w:tc>
          <w:tcPr>
            <w:tcW w:w="1236" w:type="dxa"/>
            <w:tcBorders>
              <w:top w:val="single" w:sz="4" w:space="0" w:color="auto"/>
              <w:left w:val="single" w:sz="4" w:space="0" w:color="auto"/>
              <w:bottom w:val="single" w:sz="4" w:space="0" w:color="auto"/>
              <w:right w:val="single" w:sz="4" w:space="0" w:color="auto"/>
            </w:tcBorders>
          </w:tcPr>
          <w:p w14:paraId="15F720AB" w14:textId="50444EC9" w:rsidR="00B32ECF" w:rsidRDefault="00B32ECF" w:rsidP="00B32ECF">
            <w:pPr>
              <w:spacing w:after="120"/>
              <w:rPr>
                <w:ins w:id="192" w:author="Tetsu Ikeda" w:date="2022-02-23T17:33:00Z"/>
                <w:rFonts w:eastAsiaTheme="minorEastAsia"/>
                <w:color w:val="0070C0"/>
                <w:lang w:val="en-US" w:eastAsia="zh-CN"/>
              </w:rPr>
            </w:pPr>
            <w:ins w:id="193" w:author="Tetsu Ikeda" w:date="2022-02-23T17:33: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44AD0DD2" w14:textId="678F602A" w:rsidR="00B32ECF" w:rsidRDefault="00B32ECF" w:rsidP="00B32ECF">
            <w:pPr>
              <w:spacing w:after="120"/>
              <w:rPr>
                <w:ins w:id="194" w:author="Tetsu Ikeda" w:date="2022-02-23T17:33:00Z"/>
                <w:rFonts w:eastAsiaTheme="minorEastAsia"/>
                <w:color w:val="0070C0"/>
                <w:lang w:val="en-US" w:eastAsia="zh-CN"/>
              </w:rPr>
            </w:pPr>
            <w:ins w:id="195" w:author="Tetsu Ikeda" w:date="2022-02-23T17:33:00Z">
              <w:r>
                <w:rPr>
                  <w:rFonts w:hint="eastAsia"/>
                  <w:color w:val="0070C0"/>
                  <w:lang w:val="en-US" w:eastAsia="ja-JP"/>
                </w:rPr>
                <w:t>S</w:t>
              </w:r>
              <w:r>
                <w:rPr>
                  <w:color w:val="0070C0"/>
                  <w:lang w:val="en-US" w:eastAsia="ja-JP"/>
                </w:rPr>
                <w:t xml:space="preserve">upport option 1. </w:t>
              </w:r>
            </w:ins>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8E42C2">
      <w:pPr>
        <w:pStyle w:val="3"/>
      </w:pPr>
      <w:r w:rsidRPr="00805BE8">
        <w:t>Sub-</w:t>
      </w:r>
      <w:r>
        <w:t>topic</w:t>
      </w:r>
      <w:r w:rsidRPr="00805BE8">
        <w:t xml:space="preserve"> 1-</w:t>
      </w:r>
      <w:r>
        <w:t xml:space="preserve">4 </w:t>
      </w:r>
      <w:r w:rsidR="00D310C2">
        <w:t>Emissions: Spurious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aff7"/>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20EB407E" w14:textId="1F535A56" w:rsidR="003A477D" w:rsidRPr="00FA24C6" w:rsidRDefault="003233EF" w:rsidP="00D310C2">
      <w:pPr>
        <w:pStyle w:val="aff7"/>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t>Table 2.1.2-1: Step frequencies for defining the BS radiated transmitter spurious emission limits in FR2 (Category B)</w:t>
      </w:r>
    </w:p>
    <w:tbl>
      <w:tblPr>
        <w:tblStyle w:val="aff6"/>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aff7"/>
        <w:overflowPunct/>
        <w:autoSpaceDE/>
        <w:autoSpaceDN/>
        <w:adjustRightInd/>
        <w:spacing w:after="120"/>
        <w:ind w:left="1440" w:firstLineChars="0" w:firstLine="0"/>
        <w:textAlignment w:val="auto"/>
        <w:rPr>
          <w:rFonts w:eastAsia="SimSun"/>
          <w:i/>
          <w:iCs/>
          <w:szCs w:val="24"/>
          <w:lang w:eastAsia="zh-CN"/>
        </w:rPr>
      </w:pPr>
    </w:p>
    <w:p w14:paraId="09DEA763" w14:textId="5AB1AE63" w:rsidR="00D6401C" w:rsidRPr="00D6401C" w:rsidRDefault="00E7117D" w:rsidP="00D6401C">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A24C6">
        <w:rPr>
          <w:rFonts w:eastAsia="SimSun"/>
          <w:szCs w:val="24"/>
          <w:lang w:eastAsia="zh-CN"/>
        </w:rPr>
        <w:t>TBA</w:t>
      </w:r>
    </w:p>
    <w:p w14:paraId="15E8D632" w14:textId="77777777" w:rsidR="003233EF" w:rsidRPr="0077774B" w:rsidRDefault="003233EF" w:rsidP="003233EF">
      <w:pPr>
        <w:pStyle w:val="aff7"/>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206E05F8" w14:textId="3FF64755" w:rsidR="003233EF" w:rsidRDefault="003233EF" w:rsidP="003233E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p>
    <w:p w14:paraId="37E7D1B6" w14:textId="292C31E4" w:rsidR="003233EF" w:rsidRPr="00E7117D" w:rsidRDefault="003233EF" w:rsidP="00FA24C6">
      <w:pPr>
        <w:pStyle w:val="aff7"/>
        <w:overflowPunct/>
        <w:autoSpaceDE/>
        <w:autoSpaceDN/>
        <w:adjustRightInd/>
        <w:spacing w:after="120"/>
        <w:ind w:left="1440" w:firstLineChars="0" w:firstLine="0"/>
        <w:textAlignment w:val="auto"/>
        <w:rPr>
          <w:szCs w:val="24"/>
          <w:lang w:eastAsia="zh-CN"/>
        </w:rPr>
      </w:pPr>
    </w:p>
    <w:tbl>
      <w:tblPr>
        <w:tblStyle w:val="aff6"/>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083D6AD6" w:rsidR="003233EF" w:rsidRDefault="00412E53" w:rsidP="00D6401C">
            <w:pPr>
              <w:spacing w:after="120"/>
              <w:rPr>
                <w:rFonts w:eastAsiaTheme="minorEastAsia"/>
                <w:color w:val="0070C0"/>
                <w:lang w:val="en-US" w:eastAsia="zh-CN"/>
              </w:rPr>
            </w:pPr>
            <w:ins w:id="196" w:author="Ng, Man Hung (Nokia - GB)" w:date="2022-02-21T13:5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3F65929" w14:textId="03EBB6A3" w:rsidR="003233EF" w:rsidRDefault="00244570" w:rsidP="00D6401C">
            <w:pPr>
              <w:spacing w:after="120"/>
              <w:rPr>
                <w:rFonts w:eastAsiaTheme="minorEastAsia"/>
                <w:color w:val="0070C0"/>
                <w:lang w:val="en-US" w:eastAsia="zh-CN"/>
              </w:rPr>
            </w:pPr>
            <w:ins w:id="197" w:author="Ng, Man Hung (Nokia - GB)" w:date="2022-02-21T14:00: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ins>
            <w:ins w:id="198" w:author="Ng, Man Hung (Nokia - GB)" w:date="2022-02-21T14:01:00Z">
              <w:r>
                <w:rPr>
                  <w:rFonts w:eastAsiaTheme="minorEastAsia"/>
                  <w:color w:val="0070C0"/>
                  <w:lang w:val="en-US" w:eastAsia="zh-CN"/>
                </w:rPr>
                <w:t xml:space="preserve">n264 </w:t>
              </w:r>
            </w:ins>
            <w:ins w:id="199" w:author="Ng, Man Hung (Nokia - GB)" w:date="2022-02-21T14:00:00Z">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ins>
            <w:ins w:id="200" w:author="Ng, Man Hung (Nokia - GB)" w:date="2022-02-21T16:54:00Z">
              <w:r w:rsidR="006A640D">
                <w:rPr>
                  <w:rFonts w:eastAsiaTheme="minorEastAsia"/>
                  <w:color w:val="0070C0"/>
                  <w:lang w:val="en-US" w:eastAsia="zh-CN"/>
                </w:rPr>
                <w:t xml:space="preserve"> </w:t>
              </w:r>
              <w:r w:rsidR="006A640D">
                <w:rPr>
                  <w:lang w:val="en-US" w:eastAsia="zh-CN"/>
                </w:rPr>
                <w:t>given that regulatory requirements are missing, as of now it cannot be specified.</w:t>
              </w:r>
            </w:ins>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D8324D"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132CBAC3" w:rsidR="00D8324D" w:rsidRDefault="00D8324D" w:rsidP="00D8324D">
            <w:pPr>
              <w:spacing w:after="120"/>
              <w:rPr>
                <w:rFonts w:eastAsiaTheme="minorEastAsia"/>
                <w:color w:val="0070C0"/>
                <w:lang w:val="en-US" w:eastAsia="zh-CN"/>
              </w:rPr>
            </w:pPr>
            <w:ins w:id="201"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1442752" w14:textId="6300ACD0" w:rsidR="00D8324D" w:rsidRDefault="00D8324D" w:rsidP="00D8324D">
            <w:pPr>
              <w:spacing w:after="120"/>
              <w:rPr>
                <w:rFonts w:eastAsiaTheme="minorEastAsia"/>
                <w:color w:val="0070C0"/>
                <w:lang w:val="en-US" w:eastAsia="zh-CN"/>
              </w:rPr>
            </w:pPr>
            <w:ins w:id="202" w:author="Mustafa Emara" w:date="2022-02-22T10:21:00Z">
              <w:r>
                <w:rPr>
                  <w:rFonts w:eastAsiaTheme="minorEastAsia"/>
                  <w:color w:val="0070C0"/>
                  <w:lang w:val="en-US" w:eastAsia="zh-CN"/>
                </w:rPr>
                <w:t xml:space="preserve">Ok with the proposed option 1, while considering Nokia’s comment on n264. </w:t>
              </w:r>
            </w:ins>
          </w:p>
        </w:tc>
      </w:tr>
      <w:tr w:rsidR="00A8421E" w14:paraId="38F02F0A" w14:textId="77777777" w:rsidTr="00D6401C">
        <w:trPr>
          <w:ins w:id="203"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628BA993" w14:textId="18A1B885" w:rsidR="00A8421E" w:rsidRDefault="00A8421E" w:rsidP="00A8421E">
            <w:pPr>
              <w:spacing w:after="120"/>
              <w:rPr>
                <w:ins w:id="204" w:author="Michal Szydelko" w:date="2022-02-22T15:43:00Z"/>
                <w:rFonts w:eastAsiaTheme="minorEastAsia"/>
                <w:color w:val="0070C0"/>
                <w:lang w:val="en-US" w:eastAsia="zh-CN"/>
              </w:rPr>
            </w:pPr>
            <w:ins w:id="205"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2F555FA" w14:textId="0F309837" w:rsidR="00A8421E" w:rsidRDefault="00A8421E" w:rsidP="00A8421E">
            <w:pPr>
              <w:spacing w:after="120"/>
              <w:rPr>
                <w:ins w:id="206" w:author="Michal Szydelko" w:date="2022-02-22T15:43:00Z"/>
                <w:rFonts w:eastAsiaTheme="minorEastAsia"/>
                <w:color w:val="0070C0"/>
                <w:lang w:val="en-US" w:eastAsia="zh-CN"/>
              </w:rPr>
            </w:pPr>
            <w:ins w:id="207" w:author="Michal Szydelko" w:date="2022-02-22T15:43:00Z">
              <w:r>
                <w:rPr>
                  <w:rFonts w:eastAsiaTheme="minorEastAsia"/>
                  <w:color w:val="0070C0"/>
                  <w:lang w:val="en-US" w:eastAsia="zh-CN"/>
                </w:rPr>
                <w:t xml:space="preserve">Clearly we need to align with the Main session on the licensed band consideration, but we would be supportive of option 1 to introduce the licensed band’s requirements. </w:t>
              </w:r>
            </w:ins>
          </w:p>
        </w:tc>
      </w:tr>
      <w:tr w:rsidR="007F5EC9" w14:paraId="3D843C03" w14:textId="77777777" w:rsidTr="00D6401C">
        <w:trPr>
          <w:ins w:id="208"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04526004" w14:textId="0B2B9EA1" w:rsidR="007F5EC9" w:rsidRDefault="007F5EC9" w:rsidP="00A8421E">
            <w:pPr>
              <w:spacing w:after="120"/>
              <w:rPr>
                <w:ins w:id="209" w:author="Torbjörn Elfström" w:date="2022-02-22T17:04:00Z"/>
                <w:rFonts w:eastAsiaTheme="minorEastAsia"/>
                <w:color w:val="0070C0"/>
                <w:lang w:val="en-US" w:eastAsia="zh-CN"/>
              </w:rPr>
            </w:pPr>
            <w:ins w:id="210"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73A2AAE" w14:textId="16E7FB1F" w:rsidR="007F5EC9" w:rsidRDefault="007F5EC9" w:rsidP="00A8421E">
            <w:pPr>
              <w:spacing w:after="120"/>
              <w:rPr>
                <w:ins w:id="211" w:author="Torbjörn Elfström" w:date="2022-02-22T17:04:00Z"/>
                <w:rFonts w:eastAsiaTheme="minorEastAsia"/>
                <w:color w:val="0070C0"/>
                <w:lang w:val="en-US" w:eastAsia="zh-CN"/>
              </w:rPr>
            </w:pPr>
            <w:ins w:id="212" w:author="Torbjörn Elfström" w:date="2022-02-22T17:04:00Z">
              <w:r>
                <w:rPr>
                  <w:rFonts w:eastAsiaTheme="minorEastAsia"/>
                  <w:color w:val="0070C0"/>
                  <w:lang w:val="en-US" w:eastAsia="zh-CN"/>
                </w:rPr>
                <w:t>We support option 1, since we see no harm to introduce the band now even though the regulatory situation is unknown. By having a 3GPP band we can influence regions still not decided on how to handle the upper part of the spectrum.</w:t>
              </w:r>
            </w:ins>
          </w:p>
        </w:tc>
      </w:tr>
      <w:tr w:rsidR="00CE403D" w14:paraId="7E360B00" w14:textId="77777777" w:rsidTr="00D6401C">
        <w:trPr>
          <w:ins w:id="213" w:author="CATT" w:date="2022-02-23T14:02:00Z"/>
        </w:trPr>
        <w:tc>
          <w:tcPr>
            <w:tcW w:w="1236" w:type="dxa"/>
            <w:tcBorders>
              <w:top w:val="single" w:sz="4" w:space="0" w:color="auto"/>
              <w:left w:val="single" w:sz="4" w:space="0" w:color="auto"/>
              <w:bottom w:val="single" w:sz="4" w:space="0" w:color="auto"/>
              <w:right w:val="single" w:sz="4" w:space="0" w:color="auto"/>
            </w:tcBorders>
          </w:tcPr>
          <w:p w14:paraId="1F50CA36" w14:textId="6A36ED06" w:rsidR="00CE403D" w:rsidRDefault="00CE403D" w:rsidP="00A8421E">
            <w:pPr>
              <w:spacing w:after="120"/>
              <w:rPr>
                <w:ins w:id="214" w:author="CATT" w:date="2022-02-23T14:02:00Z"/>
                <w:rFonts w:eastAsiaTheme="minorEastAsia"/>
                <w:color w:val="0070C0"/>
                <w:lang w:val="en-US" w:eastAsia="zh-CN"/>
              </w:rPr>
            </w:pPr>
            <w:ins w:id="215"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796A4DC2" w14:textId="582FF26B" w:rsidR="00CE403D" w:rsidRDefault="00CE403D" w:rsidP="00A8421E">
            <w:pPr>
              <w:spacing w:after="120"/>
              <w:rPr>
                <w:ins w:id="216" w:author="CATT" w:date="2022-02-23T14:02:00Z"/>
                <w:rFonts w:eastAsiaTheme="minorEastAsia"/>
                <w:color w:val="0070C0"/>
                <w:lang w:val="en-US" w:eastAsia="zh-CN"/>
              </w:rPr>
            </w:pPr>
            <w:ins w:id="217" w:author="CATT" w:date="2022-02-23T14:02:00Z">
              <w:r>
                <w:rPr>
                  <w:rFonts w:eastAsiaTheme="minorEastAsia" w:hint="eastAsia"/>
                  <w:color w:val="0070C0"/>
                  <w:lang w:val="en-US" w:eastAsia="zh-CN"/>
                </w:rPr>
                <w:t>We support to define licensed band. But it may not be decided only by BS part. So go to general part? UE spec should be aligned.</w:t>
              </w:r>
            </w:ins>
          </w:p>
        </w:tc>
      </w:tr>
      <w:tr w:rsidR="00BB7476" w14:paraId="3F55216A" w14:textId="77777777" w:rsidTr="00D6401C">
        <w:trPr>
          <w:ins w:id="218" w:author="Samsung" w:date="2022-02-23T14:17:00Z"/>
        </w:trPr>
        <w:tc>
          <w:tcPr>
            <w:tcW w:w="1236" w:type="dxa"/>
            <w:tcBorders>
              <w:top w:val="single" w:sz="4" w:space="0" w:color="auto"/>
              <w:left w:val="single" w:sz="4" w:space="0" w:color="auto"/>
              <w:bottom w:val="single" w:sz="4" w:space="0" w:color="auto"/>
              <w:right w:val="single" w:sz="4" w:space="0" w:color="auto"/>
            </w:tcBorders>
          </w:tcPr>
          <w:p w14:paraId="4E561682" w14:textId="0EFD9F3B" w:rsidR="00BB7476" w:rsidRDefault="00BB7476" w:rsidP="00BB7476">
            <w:pPr>
              <w:spacing w:after="120"/>
              <w:rPr>
                <w:ins w:id="219" w:author="Samsung" w:date="2022-02-23T14:17:00Z"/>
                <w:rFonts w:eastAsiaTheme="minorEastAsia"/>
                <w:color w:val="0070C0"/>
                <w:lang w:val="en-US" w:eastAsia="zh-CN"/>
              </w:rPr>
            </w:pPr>
            <w:ins w:id="220" w:author="Samsung" w:date="2022-02-23T14:17:00Z">
              <w:r>
                <w:rPr>
                  <w:rFonts w:eastAsiaTheme="minorEastAsia" w:hint="eastAsia"/>
                  <w:color w:val="0070C0"/>
                  <w:lang w:val="en-US" w:eastAsia="zh-CN"/>
                </w:rPr>
                <w:lastRenderedPageBreak/>
                <w:t>S</w:t>
              </w:r>
              <w:r>
                <w:rPr>
                  <w:rFonts w:eastAsiaTheme="minorEastAsia"/>
                  <w:color w:val="0070C0"/>
                  <w:lang w:val="en-US" w:eastAsia="zh-CN"/>
                </w:rPr>
                <w:t xml:space="preserve">amsung </w:t>
              </w:r>
            </w:ins>
          </w:p>
        </w:tc>
        <w:tc>
          <w:tcPr>
            <w:tcW w:w="8395" w:type="dxa"/>
            <w:tcBorders>
              <w:top w:val="single" w:sz="4" w:space="0" w:color="auto"/>
              <w:left w:val="single" w:sz="4" w:space="0" w:color="auto"/>
              <w:bottom w:val="single" w:sz="4" w:space="0" w:color="auto"/>
              <w:right w:val="single" w:sz="4" w:space="0" w:color="auto"/>
            </w:tcBorders>
          </w:tcPr>
          <w:p w14:paraId="57AA6798" w14:textId="32D251BB" w:rsidR="00BB7476" w:rsidRDefault="00BB7476" w:rsidP="00BB7476">
            <w:pPr>
              <w:spacing w:after="120"/>
              <w:rPr>
                <w:ins w:id="221" w:author="Samsung" w:date="2022-02-23T14:17:00Z"/>
                <w:rFonts w:eastAsiaTheme="minorEastAsia"/>
                <w:color w:val="0070C0"/>
                <w:lang w:val="en-US" w:eastAsia="zh-CN"/>
              </w:rPr>
            </w:pPr>
            <w:ins w:id="222" w:author="Samsung" w:date="2022-02-23T14:17:00Z">
              <w:r>
                <w:rPr>
                  <w:rFonts w:eastAsiaTheme="minorEastAsia" w:hint="eastAsia"/>
                  <w:color w:val="0070C0"/>
                  <w:lang w:val="en-US" w:eastAsia="zh-CN"/>
                </w:rPr>
                <w:t>A</w:t>
              </w:r>
              <w:r>
                <w:rPr>
                  <w:rFonts w:eastAsiaTheme="minorEastAsia"/>
                  <w:color w:val="0070C0"/>
                  <w:lang w:val="en-US" w:eastAsia="zh-CN"/>
                </w:rPr>
                <w:t xml:space="preserve">gree that introduction of n264 would be aligned with decision in main session. But since the discussion on BS RF requirement covers both licensed and unlicensed aspects, it would be beneficial to capture the agreement on licensed operation formally. </w:t>
              </w:r>
            </w:ins>
          </w:p>
        </w:tc>
      </w:tr>
      <w:tr w:rsidR="00B32ECF" w14:paraId="48325E5C" w14:textId="77777777" w:rsidTr="00D6401C">
        <w:trPr>
          <w:ins w:id="223" w:author="Tetsu Ikeda" w:date="2022-02-23T17:33:00Z"/>
        </w:trPr>
        <w:tc>
          <w:tcPr>
            <w:tcW w:w="1236" w:type="dxa"/>
            <w:tcBorders>
              <w:top w:val="single" w:sz="4" w:space="0" w:color="auto"/>
              <w:left w:val="single" w:sz="4" w:space="0" w:color="auto"/>
              <w:bottom w:val="single" w:sz="4" w:space="0" w:color="auto"/>
              <w:right w:val="single" w:sz="4" w:space="0" w:color="auto"/>
            </w:tcBorders>
          </w:tcPr>
          <w:p w14:paraId="1AC604BE" w14:textId="63EEC015" w:rsidR="00B32ECF" w:rsidRDefault="00B32ECF" w:rsidP="00B32ECF">
            <w:pPr>
              <w:spacing w:after="120"/>
              <w:rPr>
                <w:ins w:id="224" w:author="Tetsu Ikeda" w:date="2022-02-23T17:33:00Z"/>
                <w:rFonts w:eastAsiaTheme="minorEastAsia"/>
                <w:color w:val="0070C0"/>
                <w:lang w:val="en-US" w:eastAsia="zh-CN"/>
              </w:rPr>
            </w:pPr>
            <w:ins w:id="225" w:author="Tetsu Ikeda" w:date="2022-02-23T17:33: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39B0A18D" w14:textId="594BC3BD" w:rsidR="00B32ECF" w:rsidRDefault="00B32ECF" w:rsidP="00B32ECF">
            <w:pPr>
              <w:spacing w:after="120"/>
              <w:rPr>
                <w:ins w:id="226" w:author="Tetsu Ikeda" w:date="2022-02-23T17:33:00Z"/>
                <w:rFonts w:eastAsiaTheme="minorEastAsia"/>
                <w:color w:val="0070C0"/>
                <w:lang w:val="en-US" w:eastAsia="zh-CN"/>
              </w:rPr>
            </w:pPr>
            <w:ins w:id="227" w:author="Tetsu Ikeda" w:date="2022-02-23T17:33:00Z">
              <w:r>
                <w:rPr>
                  <w:rFonts w:hint="eastAsia"/>
                  <w:color w:val="0070C0"/>
                  <w:lang w:val="en-US" w:eastAsia="ja-JP"/>
                </w:rPr>
                <w:t>O</w:t>
              </w:r>
              <w:r>
                <w:rPr>
                  <w:color w:val="0070C0"/>
                  <w:lang w:val="en-US" w:eastAsia="ja-JP"/>
                </w:rPr>
                <w:t>k with option 1.</w:t>
              </w:r>
            </w:ins>
          </w:p>
        </w:tc>
      </w:tr>
    </w:tbl>
    <w:p w14:paraId="277037E2" w14:textId="52A95831" w:rsidR="009C3C80" w:rsidRDefault="009C3C80" w:rsidP="005B4802">
      <w:pPr>
        <w:rPr>
          <w:color w:val="0070C0"/>
          <w:lang w:val="en-US" w:eastAsia="zh-CN"/>
        </w:rPr>
      </w:pPr>
    </w:p>
    <w:p w14:paraId="55F6537D" w14:textId="478D4228" w:rsidR="00FA24C6" w:rsidRDefault="00FA24C6" w:rsidP="008E42C2">
      <w:pPr>
        <w:pStyle w:val="3"/>
      </w:pPr>
      <w:r w:rsidRPr="00805BE8">
        <w:t>Sub-</w:t>
      </w:r>
      <w:r>
        <w:t>topic</w:t>
      </w:r>
      <w:r w:rsidRPr="00805BE8">
        <w:t xml:space="preserve"> 1-</w:t>
      </w:r>
      <w: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aff7"/>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3F666EA2" w14:textId="523AFEE6" w:rsidR="00FA24C6" w:rsidRPr="003A477D" w:rsidRDefault="00FA24C6" w:rsidP="00FA24C6">
      <w:pPr>
        <w:pStyle w:val="aff7"/>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72850741" w14:textId="77777777" w:rsidR="00FA24C6" w:rsidRPr="0077774B" w:rsidRDefault="00FA24C6" w:rsidP="00FA24C6">
      <w:pPr>
        <w:pStyle w:val="aff7"/>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665CA3E9" w14:textId="77777777" w:rsidR="00FA24C6" w:rsidRDefault="00FA24C6" w:rsidP="00FA24C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r>
        <w:rPr>
          <w:rFonts w:eastAsia="SimSun"/>
          <w:szCs w:val="24"/>
          <w:lang w:eastAsia="zh-CN"/>
        </w:rPr>
        <w:t xml:space="preserve">. </w:t>
      </w:r>
    </w:p>
    <w:p w14:paraId="747439FA" w14:textId="748D3FBB" w:rsidR="00FA24C6" w:rsidRDefault="00FA24C6" w:rsidP="00FA24C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t>Moderator suggestion: Whichever the outcome, align the outcome with non-contiguous CA TAE, i.e. either we have requirement for both non-contiguous CA TAE and ACLR, or we have neither requirement.</w:t>
      </w:r>
    </w:p>
    <w:p w14:paraId="29E12548" w14:textId="77777777" w:rsidR="00FA24C6" w:rsidRPr="00E7117D" w:rsidRDefault="00FA24C6" w:rsidP="00FA24C6">
      <w:pPr>
        <w:pStyle w:val="aff7"/>
        <w:overflowPunct/>
        <w:autoSpaceDE/>
        <w:autoSpaceDN/>
        <w:adjustRightInd/>
        <w:spacing w:after="120"/>
        <w:ind w:left="1440" w:firstLineChars="0" w:firstLine="0"/>
        <w:textAlignment w:val="auto"/>
        <w:rPr>
          <w:szCs w:val="24"/>
          <w:lang w:eastAsia="zh-CN"/>
        </w:rPr>
      </w:pPr>
    </w:p>
    <w:tbl>
      <w:tblPr>
        <w:tblStyle w:val="aff6"/>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4055A680" w:rsidR="00FA24C6" w:rsidRDefault="00244570" w:rsidP="009D33B8">
            <w:pPr>
              <w:spacing w:after="120"/>
              <w:rPr>
                <w:rFonts w:eastAsiaTheme="minorEastAsia"/>
                <w:color w:val="0070C0"/>
                <w:lang w:val="en-US" w:eastAsia="zh-CN"/>
              </w:rPr>
            </w:pPr>
            <w:ins w:id="228" w:author="Ng, Man Hung (Nokia - GB)" w:date="2022-02-21T14:01:00Z">
              <w:r>
                <w:rPr>
                  <w:rFonts w:eastAsiaTheme="minorEastAsia"/>
                  <w:color w:val="0070C0"/>
                  <w:lang w:val="en-US" w:eastAsia="zh-CN"/>
                </w:rPr>
                <w:t>Noki</w:t>
              </w:r>
            </w:ins>
            <w:ins w:id="229" w:author="Ng, Man Hung (Nokia - GB)" w:date="2022-02-21T14:02:00Z">
              <w:r>
                <w:rPr>
                  <w:rFonts w:eastAsiaTheme="minorEastAsia"/>
                  <w:color w:val="0070C0"/>
                  <w:lang w:val="en-US" w:eastAsia="zh-CN"/>
                </w:rPr>
                <w:t>a</w:t>
              </w:r>
            </w:ins>
          </w:p>
        </w:tc>
        <w:tc>
          <w:tcPr>
            <w:tcW w:w="8395" w:type="dxa"/>
            <w:tcBorders>
              <w:top w:val="single" w:sz="4" w:space="0" w:color="auto"/>
              <w:left w:val="single" w:sz="4" w:space="0" w:color="auto"/>
              <w:bottom w:val="single" w:sz="4" w:space="0" w:color="auto"/>
              <w:right w:val="single" w:sz="4" w:space="0" w:color="auto"/>
            </w:tcBorders>
          </w:tcPr>
          <w:p w14:paraId="03E7705A" w14:textId="33EB9314" w:rsidR="00FA24C6" w:rsidRDefault="00244570" w:rsidP="009D33B8">
            <w:pPr>
              <w:spacing w:after="120"/>
              <w:rPr>
                <w:rFonts w:eastAsiaTheme="minorEastAsia"/>
                <w:color w:val="0070C0"/>
                <w:lang w:val="en-US" w:eastAsia="zh-CN"/>
              </w:rPr>
            </w:pPr>
            <w:ins w:id="230" w:author="Ng, Man Hung (Nokia - GB)" w:date="2022-02-21T14:02:00Z">
              <w:r>
                <w:rPr>
                  <w:rFonts w:eastAsiaTheme="minorEastAsia"/>
                  <w:color w:val="0070C0"/>
                  <w:lang w:val="en-US" w:eastAsia="zh-CN"/>
                </w:rPr>
                <w:t xml:space="preserve">For option 1, does this </w:t>
              </w:r>
              <w:r w:rsidRPr="00244570">
                <w:rPr>
                  <w:rFonts w:eastAsiaTheme="minorEastAsia"/>
                  <w:color w:val="0070C0"/>
                  <w:lang w:val="en-US" w:eastAsia="zh-CN"/>
                </w:rPr>
                <w:t>mean no need to specify NC CA TAE</w:t>
              </w:r>
              <w:r>
                <w:rPr>
                  <w:rFonts w:eastAsiaTheme="minorEastAsia"/>
                  <w:color w:val="0070C0"/>
                  <w:lang w:val="en-US" w:eastAsia="zh-CN"/>
                </w:rPr>
                <w:t>?</w:t>
              </w:r>
            </w:ins>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51323EBE" w:rsidR="00FA24C6" w:rsidRDefault="00DD3430" w:rsidP="009D33B8">
            <w:pPr>
              <w:spacing w:after="120"/>
              <w:rPr>
                <w:rFonts w:eastAsiaTheme="minorEastAsia"/>
                <w:color w:val="0070C0"/>
                <w:lang w:val="en-US" w:eastAsia="zh-CN"/>
              </w:rPr>
            </w:pPr>
            <w:ins w:id="231"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F0D669F" w14:textId="26D29EB9" w:rsidR="00FA24C6" w:rsidRDefault="000A501B" w:rsidP="009D33B8">
            <w:pPr>
              <w:spacing w:after="120"/>
              <w:rPr>
                <w:rFonts w:eastAsiaTheme="minorEastAsia"/>
                <w:color w:val="0070C0"/>
                <w:lang w:val="en-US" w:eastAsia="zh-CN"/>
              </w:rPr>
            </w:pPr>
            <w:ins w:id="232" w:author="Mustafa Emara" w:date="2022-02-22T10:42:00Z">
              <w:r>
                <w:rPr>
                  <w:rFonts w:eastAsiaTheme="minorEastAsia"/>
                  <w:color w:val="0070C0"/>
                  <w:lang w:val="en-US" w:eastAsia="zh-CN"/>
                </w:rPr>
                <w:t xml:space="preserve">Ok with option 1. </w:t>
              </w:r>
            </w:ins>
          </w:p>
        </w:tc>
      </w:tr>
      <w:tr w:rsidR="00A8421E" w14:paraId="112615A5" w14:textId="77777777" w:rsidTr="009D33B8">
        <w:trPr>
          <w:ins w:id="233"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E99DAC" w14:textId="1C0AE194" w:rsidR="00A8421E" w:rsidRDefault="00A8421E" w:rsidP="00A8421E">
            <w:pPr>
              <w:spacing w:after="120"/>
              <w:rPr>
                <w:ins w:id="234" w:author="Michal Szydelko" w:date="2022-02-22T15:43:00Z"/>
                <w:rFonts w:eastAsiaTheme="minorEastAsia"/>
                <w:color w:val="0070C0"/>
                <w:lang w:val="en-US" w:eastAsia="zh-CN"/>
              </w:rPr>
            </w:pPr>
            <w:ins w:id="235"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03528E34" w14:textId="687CBE89" w:rsidR="00A8421E" w:rsidRDefault="00A8421E" w:rsidP="00A8421E">
            <w:pPr>
              <w:spacing w:after="120"/>
              <w:rPr>
                <w:ins w:id="236" w:author="Michal Szydelko" w:date="2022-02-22T15:43:00Z"/>
                <w:rFonts w:eastAsiaTheme="minorEastAsia"/>
                <w:color w:val="0070C0"/>
                <w:lang w:val="en-US" w:eastAsia="zh-CN"/>
              </w:rPr>
            </w:pPr>
            <w:ins w:id="237" w:author="Michal Szydelko" w:date="2022-02-22T15:43:00Z">
              <w:r>
                <w:rPr>
                  <w:rFonts w:eastAsiaTheme="minorEastAsia"/>
                  <w:color w:val="0070C0"/>
                  <w:lang w:val="en-US" w:eastAsia="zh-CN"/>
                </w:rPr>
                <w:t>We should have a general agreement on the non-contiguous operation requirements (as related to the TAE requirement). As commented in TAE, for now the need for non-contiguous operation in FR2-2 is not settled and we would rather leave it out of Rel-17, unless there is clear market demand.</w:t>
              </w:r>
            </w:ins>
          </w:p>
        </w:tc>
      </w:tr>
      <w:tr w:rsidR="007F5EC9" w14:paraId="75B5000A" w14:textId="77777777" w:rsidTr="009D33B8">
        <w:trPr>
          <w:ins w:id="238"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74F5D195" w14:textId="08A149CE" w:rsidR="007F5EC9" w:rsidRDefault="007F5EC9" w:rsidP="00A8421E">
            <w:pPr>
              <w:spacing w:after="120"/>
              <w:rPr>
                <w:ins w:id="239" w:author="Torbjörn Elfström" w:date="2022-02-22T17:04:00Z"/>
                <w:rFonts w:eastAsiaTheme="minorEastAsia"/>
                <w:color w:val="0070C0"/>
                <w:lang w:val="en-US" w:eastAsia="zh-CN"/>
              </w:rPr>
            </w:pPr>
            <w:ins w:id="240"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15764801" w14:textId="261995C3" w:rsidR="007F5EC9" w:rsidRDefault="007F5EC9" w:rsidP="00A8421E">
            <w:pPr>
              <w:spacing w:after="120"/>
              <w:rPr>
                <w:ins w:id="241" w:author="Torbjörn Elfström" w:date="2022-02-22T17:04:00Z"/>
                <w:rFonts w:eastAsiaTheme="minorEastAsia"/>
                <w:color w:val="0070C0"/>
                <w:lang w:val="en-US" w:eastAsia="zh-CN"/>
              </w:rPr>
            </w:pPr>
            <w:ins w:id="242" w:author="Torbjörn Elfström" w:date="2022-02-22T17:04:00Z">
              <w:r>
                <w:rPr>
                  <w:rFonts w:eastAsiaTheme="minorEastAsia"/>
                  <w:color w:val="0070C0"/>
                  <w:lang w:val="en-US" w:eastAsia="zh-CN"/>
                </w:rPr>
                <w:t>Looking at use-cases, deployments and spectrum situation for FR2-2 NC CA TAE seems not to be a very important feature. Therefore, we suggest postponing the derivation of a requirement until there is a clear need in later release. If we decided not do NC CA TAE we need to align also with TAE. We prefer to focus on contiguous CA and DC/CA cases first. We prefer option 1.</w:t>
              </w:r>
            </w:ins>
          </w:p>
        </w:tc>
      </w:tr>
      <w:tr w:rsidR="00CE403D" w14:paraId="1EC34C31" w14:textId="77777777" w:rsidTr="009D33B8">
        <w:trPr>
          <w:ins w:id="243" w:author="CATT" w:date="2022-02-23T14:02:00Z"/>
        </w:trPr>
        <w:tc>
          <w:tcPr>
            <w:tcW w:w="1236" w:type="dxa"/>
            <w:tcBorders>
              <w:top w:val="single" w:sz="4" w:space="0" w:color="auto"/>
              <w:left w:val="single" w:sz="4" w:space="0" w:color="auto"/>
              <w:bottom w:val="single" w:sz="4" w:space="0" w:color="auto"/>
              <w:right w:val="single" w:sz="4" w:space="0" w:color="auto"/>
            </w:tcBorders>
          </w:tcPr>
          <w:p w14:paraId="1263D2F4" w14:textId="0B1B488F" w:rsidR="00CE403D" w:rsidRDefault="00CE403D" w:rsidP="00A8421E">
            <w:pPr>
              <w:spacing w:after="120"/>
              <w:rPr>
                <w:ins w:id="244" w:author="CATT" w:date="2022-02-23T14:02:00Z"/>
                <w:rFonts w:eastAsiaTheme="minorEastAsia"/>
                <w:color w:val="0070C0"/>
                <w:lang w:val="en-US" w:eastAsia="zh-CN"/>
              </w:rPr>
            </w:pPr>
            <w:ins w:id="245"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AA09D68" w14:textId="30BB4E12" w:rsidR="00CE403D" w:rsidRDefault="00CE403D" w:rsidP="00A8421E">
            <w:pPr>
              <w:spacing w:after="120"/>
              <w:rPr>
                <w:ins w:id="246" w:author="CATT" w:date="2022-02-23T14:02:00Z"/>
                <w:rFonts w:eastAsiaTheme="minorEastAsia"/>
                <w:color w:val="0070C0"/>
                <w:lang w:val="en-US" w:eastAsia="zh-CN"/>
              </w:rPr>
            </w:pPr>
            <w:ins w:id="247" w:author="CATT" w:date="2022-02-23T14:02:00Z">
              <w:r>
                <w:rPr>
                  <w:rFonts w:eastAsiaTheme="minorEastAsia" w:hint="eastAsia"/>
                  <w:color w:val="0070C0"/>
                  <w:lang w:val="en-US" w:eastAsia="zh-CN"/>
                </w:rPr>
                <w:t>Support not to touch NC CA.</w:t>
              </w:r>
            </w:ins>
          </w:p>
        </w:tc>
      </w:tr>
      <w:tr w:rsidR="00B32ECF" w14:paraId="636D3CC3" w14:textId="77777777" w:rsidTr="009D33B8">
        <w:trPr>
          <w:ins w:id="248" w:author="Tetsu Ikeda" w:date="2022-02-23T17:34:00Z"/>
        </w:trPr>
        <w:tc>
          <w:tcPr>
            <w:tcW w:w="1236" w:type="dxa"/>
            <w:tcBorders>
              <w:top w:val="single" w:sz="4" w:space="0" w:color="auto"/>
              <w:left w:val="single" w:sz="4" w:space="0" w:color="auto"/>
              <w:bottom w:val="single" w:sz="4" w:space="0" w:color="auto"/>
              <w:right w:val="single" w:sz="4" w:space="0" w:color="auto"/>
            </w:tcBorders>
          </w:tcPr>
          <w:p w14:paraId="6E239480" w14:textId="266F95CE" w:rsidR="00B32ECF" w:rsidRDefault="00B32ECF" w:rsidP="00B32ECF">
            <w:pPr>
              <w:spacing w:after="120"/>
              <w:rPr>
                <w:ins w:id="249" w:author="Tetsu Ikeda" w:date="2022-02-23T17:34:00Z"/>
                <w:rFonts w:eastAsiaTheme="minorEastAsia"/>
                <w:color w:val="0070C0"/>
                <w:lang w:val="en-US" w:eastAsia="zh-CN"/>
              </w:rPr>
            </w:pPr>
            <w:ins w:id="250" w:author="Tetsu Ikeda" w:date="2022-02-23T17:34: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6604DBB3" w14:textId="21D2D5C8" w:rsidR="00B32ECF" w:rsidRDefault="00B32ECF" w:rsidP="00B32ECF">
            <w:pPr>
              <w:spacing w:after="120"/>
              <w:rPr>
                <w:ins w:id="251" w:author="Tetsu Ikeda" w:date="2022-02-23T17:34:00Z"/>
                <w:rFonts w:eastAsiaTheme="minorEastAsia"/>
                <w:color w:val="0070C0"/>
                <w:lang w:val="en-US" w:eastAsia="zh-CN"/>
              </w:rPr>
            </w:pPr>
            <w:ins w:id="252" w:author="Tetsu Ikeda" w:date="2022-02-23T17:34:00Z">
              <w:r>
                <w:rPr>
                  <w:rFonts w:hint="eastAsia"/>
                  <w:color w:val="0070C0"/>
                  <w:lang w:val="en-US" w:eastAsia="ja-JP"/>
                </w:rPr>
                <w:t>O</w:t>
              </w:r>
              <w:r>
                <w:rPr>
                  <w:color w:val="0070C0"/>
                  <w:lang w:val="en-US" w:eastAsia="ja-JP"/>
                </w:rPr>
                <w:t>k with option 1.</w:t>
              </w:r>
            </w:ins>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E42C2">
      <w:pPr>
        <w:pStyle w:val="3"/>
      </w:pPr>
      <w:r w:rsidRPr="00805BE8">
        <w:t>CRs/TPs comments collection</w:t>
      </w:r>
    </w:p>
    <w:tbl>
      <w:tblPr>
        <w:tblStyle w:val="aff6"/>
        <w:tblW w:w="0" w:type="auto"/>
        <w:tblLook w:val="04A0" w:firstRow="1" w:lastRow="0" w:firstColumn="1" w:lastColumn="0" w:noHBand="0" w:noVBand="1"/>
      </w:tblPr>
      <w:tblGrid>
        <w:gridCol w:w="1261"/>
        <w:gridCol w:w="8370"/>
      </w:tblGrid>
      <w:tr w:rsidR="000E7F64" w:rsidRPr="00E7117D" w14:paraId="35FD25F8" w14:textId="77777777" w:rsidTr="00B32ECF">
        <w:tc>
          <w:tcPr>
            <w:tcW w:w="1261"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370"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Comments collection</w:t>
            </w:r>
          </w:p>
        </w:tc>
      </w:tr>
      <w:tr w:rsidR="00B32ECF" w:rsidRPr="00E7117D" w14:paraId="1497AF42" w14:textId="77777777" w:rsidTr="00B32ECF">
        <w:tc>
          <w:tcPr>
            <w:tcW w:w="1261" w:type="dxa"/>
            <w:vMerge w:val="restart"/>
            <w:tcBorders>
              <w:top w:val="single" w:sz="4" w:space="0" w:color="auto"/>
              <w:left w:val="single" w:sz="4" w:space="0" w:color="auto"/>
              <w:right w:val="single" w:sz="4" w:space="0" w:color="auto"/>
            </w:tcBorders>
            <w:hideMark/>
          </w:tcPr>
          <w:p w14:paraId="526CEF7B" w14:textId="77777777" w:rsidR="00B32ECF" w:rsidRPr="00E93A89" w:rsidRDefault="00B32ECF"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B32ECF" w:rsidRPr="00E93A89" w:rsidRDefault="00B32ECF" w:rsidP="00E93A89">
            <w:pPr>
              <w:spacing w:after="120"/>
              <w:rPr>
                <w:rFonts w:eastAsiaTheme="minorEastAsia"/>
                <w:lang w:val="en-US" w:eastAsia="zh-CN"/>
              </w:rPr>
            </w:pPr>
          </w:p>
          <w:p w14:paraId="4962A335" w14:textId="1095C4EE" w:rsidR="00B32ECF" w:rsidRPr="00E7117D" w:rsidRDefault="00B32ECF" w:rsidP="00E93A89">
            <w:pPr>
              <w:spacing w:after="120"/>
              <w:rPr>
                <w:rFonts w:eastAsiaTheme="minorEastAsia"/>
                <w:lang w:val="en-US" w:eastAsia="zh-CN"/>
              </w:rPr>
            </w:pPr>
            <w:r w:rsidRPr="00E93A89">
              <w:rPr>
                <w:rFonts w:eastAsiaTheme="minorEastAsia"/>
                <w:lang w:val="en-US" w:eastAsia="zh-CN"/>
              </w:rPr>
              <w:t xml:space="preserve">Draft CR to TS 38.104: Addition of requirements for NR extension up to 71 GHz in </w:t>
            </w:r>
            <w:r w:rsidRPr="00E93A89">
              <w:rPr>
                <w:rFonts w:eastAsiaTheme="minorEastAsia"/>
                <w:lang w:val="en-US" w:eastAsia="zh-CN"/>
              </w:rPr>
              <w:lastRenderedPageBreak/>
              <w:t>subclause 9.6 to 9.8</w:t>
            </w:r>
          </w:p>
        </w:tc>
        <w:tc>
          <w:tcPr>
            <w:tcW w:w="8370" w:type="dxa"/>
            <w:tcBorders>
              <w:top w:val="single" w:sz="4" w:space="0" w:color="auto"/>
              <w:left w:val="single" w:sz="4" w:space="0" w:color="auto"/>
              <w:bottom w:val="single" w:sz="4" w:space="0" w:color="auto"/>
              <w:right w:val="single" w:sz="4" w:space="0" w:color="auto"/>
            </w:tcBorders>
            <w:hideMark/>
          </w:tcPr>
          <w:p w14:paraId="681BFBCC" w14:textId="25A7B0E9" w:rsidR="00B32ECF" w:rsidRPr="00E7117D" w:rsidRDefault="00B32ECF" w:rsidP="003549F9">
            <w:pPr>
              <w:spacing w:after="120"/>
              <w:rPr>
                <w:rFonts w:eastAsiaTheme="minorEastAsia"/>
                <w:lang w:val="en-US" w:eastAsia="zh-CN"/>
              </w:rPr>
            </w:pPr>
            <w:del w:id="253" w:author="Ng, Man Hung (Nokia - GB)" w:date="2022-02-21T14:04:00Z">
              <w:r w:rsidRPr="00E7117D" w:rsidDel="00244570">
                <w:rPr>
                  <w:rFonts w:eastAsiaTheme="minorEastAsia"/>
                  <w:lang w:val="en-US" w:eastAsia="zh-CN"/>
                </w:rPr>
                <w:lastRenderedPageBreak/>
                <w:delText>Company A</w:delText>
              </w:r>
            </w:del>
            <w:ins w:id="254" w:author="Ng, Man Hung (Nokia - GB)" w:date="2022-02-21T14:04:00Z">
              <w:r>
                <w:rPr>
                  <w:rFonts w:eastAsiaTheme="minorEastAsia"/>
                  <w:lang w:val="en-US" w:eastAsia="zh-CN"/>
                </w:rPr>
                <w:t xml:space="preserve">Nokia: </w:t>
              </w:r>
              <w:r w:rsidRPr="00244570">
                <w:rPr>
                  <w:rFonts w:eastAsiaTheme="minorEastAsia"/>
                  <w:lang w:val="en-US" w:eastAsia="zh-CN"/>
                </w:rPr>
                <w:t>In table 9.7.5.3.2.3-2, licensed band n264 should be waiting for final decision in main session</w:t>
              </w:r>
            </w:ins>
            <w:ins w:id="255" w:author="Ng, Man Hung (Nokia - GB)" w:date="2022-02-21T16:54:00Z">
              <w:r>
                <w:rPr>
                  <w:lang w:val="en-US" w:eastAsia="zh-CN"/>
                </w:rPr>
                <w:t xml:space="preserve"> given that regulatory requirements are missing, as of now it cannot be specified</w:t>
              </w:r>
            </w:ins>
            <w:ins w:id="256" w:author="Ng, Man Hung (Nokia - GB)" w:date="2022-02-21T14:04:00Z">
              <w:r w:rsidRPr="00244570">
                <w:rPr>
                  <w:rFonts w:eastAsiaTheme="minorEastAsia"/>
                  <w:lang w:val="en-US" w:eastAsia="zh-CN"/>
                </w:rPr>
                <w:t>.</w:t>
              </w:r>
            </w:ins>
          </w:p>
        </w:tc>
      </w:tr>
      <w:tr w:rsidR="00B32ECF" w:rsidRPr="00E7117D" w14:paraId="4643014C" w14:textId="77777777" w:rsidTr="00B32ECF">
        <w:tc>
          <w:tcPr>
            <w:tcW w:w="0" w:type="auto"/>
            <w:vMerge/>
            <w:tcBorders>
              <w:left w:val="single" w:sz="4" w:space="0" w:color="auto"/>
              <w:right w:val="single" w:sz="4" w:space="0" w:color="auto"/>
            </w:tcBorders>
            <w:vAlign w:val="center"/>
            <w:hideMark/>
          </w:tcPr>
          <w:p w14:paraId="1A2B2AE8" w14:textId="77777777" w:rsidR="00B32ECF" w:rsidRPr="00E7117D" w:rsidRDefault="00B32ECF" w:rsidP="003549F9">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hideMark/>
          </w:tcPr>
          <w:p w14:paraId="6BE256F5" w14:textId="77777777" w:rsidR="00B32ECF" w:rsidRDefault="00B32ECF" w:rsidP="00A8421E">
            <w:pPr>
              <w:spacing w:after="120"/>
              <w:rPr>
                <w:ins w:id="257" w:author="Michal Szydelko" w:date="2022-02-22T15:43:00Z"/>
                <w:rFonts w:eastAsiaTheme="minorEastAsia"/>
                <w:lang w:val="en-US" w:eastAsia="zh-CN"/>
              </w:rPr>
            </w:pPr>
            <w:ins w:id="258" w:author="Michal Szydelko" w:date="2022-02-22T15:43:00Z">
              <w:r>
                <w:rPr>
                  <w:rFonts w:eastAsiaTheme="minorEastAsia"/>
                  <w:lang w:val="en-US" w:eastAsia="zh-CN"/>
                </w:rPr>
                <w:t xml:space="preserve">Huawei: </w:t>
              </w:r>
            </w:ins>
          </w:p>
          <w:p w14:paraId="652EF31B" w14:textId="77777777" w:rsidR="00B32ECF" w:rsidRDefault="00B32ECF" w:rsidP="00A8421E">
            <w:pPr>
              <w:spacing w:after="120"/>
              <w:rPr>
                <w:ins w:id="259" w:author="Michal Szydelko" w:date="2022-02-22T15:43:00Z"/>
                <w:rFonts w:eastAsiaTheme="minorEastAsia"/>
                <w:lang w:val="en-US" w:eastAsia="zh-CN"/>
              </w:rPr>
            </w:pPr>
            <w:ins w:id="260" w:author="Michal Szydelko" w:date="2022-02-22T15:43:00Z">
              <w:r>
                <w:t xml:space="preserve">Table 9.6.3.3-4: </w:t>
              </w:r>
              <w:r>
                <w:rPr>
                  <w:rFonts w:eastAsiaTheme="minorEastAsia"/>
                  <w:lang w:val="en-US" w:eastAsia="zh-CN"/>
                </w:rPr>
                <w:t xml:space="preserve">pending the final decision on TAE requirement. There are still [] for the non-cont operation – related conclusion needed first. </w:t>
              </w:r>
            </w:ins>
          </w:p>
          <w:p w14:paraId="0519B50A" w14:textId="5531479F" w:rsidR="00B32ECF" w:rsidRPr="00E7117D" w:rsidRDefault="00B32ECF" w:rsidP="00A8421E">
            <w:pPr>
              <w:spacing w:after="120"/>
              <w:rPr>
                <w:rFonts w:eastAsiaTheme="minorEastAsia"/>
                <w:lang w:val="en-US" w:eastAsia="zh-CN"/>
              </w:rPr>
            </w:pPr>
            <w:ins w:id="261" w:author="Michal Szydelko" w:date="2022-02-22T15:43:00Z">
              <w:r w:rsidRPr="00F95B02">
                <w:t>Table 9.7.4.3.3-</w:t>
              </w:r>
              <w:r>
                <w:t>3: can someone clarify where this 500 MHz is coming from?</w:t>
              </w:r>
            </w:ins>
            <w:del w:id="262" w:author="Michal Szydelko" w:date="2022-02-22T15:43:00Z">
              <w:r w:rsidRPr="00E7117D" w:rsidDel="00A8421E">
                <w:rPr>
                  <w:rFonts w:eastAsiaTheme="minorEastAsia"/>
                  <w:lang w:val="en-US" w:eastAsia="zh-CN"/>
                </w:rPr>
                <w:delText>Company B</w:delText>
              </w:r>
            </w:del>
          </w:p>
        </w:tc>
      </w:tr>
      <w:tr w:rsidR="00B32ECF" w:rsidRPr="00E7117D" w14:paraId="4BBD03D5" w14:textId="77777777" w:rsidTr="00B32ECF">
        <w:tc>
          <w:tcPr>
            <w:tcW w:w="0" w:type="auto"/>
            <w:vMerge/>
            <w:tcBorders>
              <w:left w:val="single" w:sz="4" w:space="0" w:color="auto"/>
              <w:right w:val="single" w:sz="4" w:space="0" w:color="auto"/>
            </w:tcBorders>
            <w:vAlign w:val="center"/>
            <w:hideMark/>
          </w:tcPr>
          <w:p w14:paraId="13959116" w14:textId="77777777" w:rsidR="00B32ECF" w:rsidRPr="00E7117D" w:rsidRDefault="00B32ECF" w:rsidP="003549F9">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6BEBAF9D" w14:textId="4B99BBDB" w:rsidR="00B32ECF" w:rsidRPr="00E7117D" w:rsidRDefault="00B32ECF" w:rsidP="003549F9">
            <w:pPr>
              <w:spacing w:after="120"/>
              <w:rPr>
                <w:rFonts w:eastAsiaTheme="minorEastAsia"/>
                <w:lang w:val="en-US" w:eastAsia="zh-CN"/>
              </w:rPr>
            </w:pPr>
            <w:ins w:id="263" w:author="Torbjörn Elfström" w:date="2022-02-22T17:05:00Z">
              <w:r>
                <w:rPr>
                  <w:rFonts w:eastAsiaTheme="minorEastAsia"/>
                  <w:lang w:val="en-US" w:eastAsia="zh-CN"/>
                </w:rPr>
                <w:t>Ericsson: We see no harm in introducing n264 at this point in time. We rather see an opportunity to capture both licensed and unlicensed operation within the scope of the WI.</w:t>
              </w:r>
            </w:ins>
          </w:p>
        </w:tc>
      </w:tr>
      <w:tr w:rsidR="00B32ECF" w:rsidRPr="00E7117D" w14:paraId="313AEF08" w14:textId="77777777" w:rsidTr="00B32ECF">
        <w:trPr>
          <w:ins w:id="264" w:author="Tetsu Ikeda" w:date="2022-02-23T17:34:00Z"/>
        </w:trPr>
        <w:tc>
          <w:tcPr>
            <w:tcW w:w="0" w:type="auto"/>
            <w:vMerge/>
            <w:tcBorders>
              <w:left w:val="single" w:sz="4" w:space="0" w:color="auto"/>
              <w:bottom w:val="single" w:sz="4" w:space="0" w:color="auto"/>
              <w:right w:val="single" w:sz="4" w:space="0" w:color="auto"/>
            </w:tcBorders>
            <w:vAlign w:val="center"/>
          </w:tcPr>
          <w:p w14:paraId="13715970" w14:textId="77777777" w:rsidR="00B32ECF" w:rsidRPr="00E7117D" w:rsidRDefault="00B32ECF" w:rsidP="003549F9">
            <w:pPr>
              <w:spacing w:after="0"/>
              <w:rPr>
                <w:ins w:id="265" w:author="Tetsu Ikeda" w:date="2022-02-23T17:34:00Z"/>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7E80E0BF" w14:textId="45DCBB8F" w:rsidR="00B32ECF" w:rsidRDefault="00B32ECF" w:rsidP="003549F9">
            <w:pPr>
              <w:spacing w:after="120"/>
              <w:rPr>
                <w:ins w:id="266" w:author="Tetsu Ikeda" w:date="2022-02-23T17:34:00Z"/>
                <w:rFonts w:eastAsiaTheme="minorEastAsia"/>
                <w:lang w:val="en-US" w:eastAsia="zh-CN"/>
              </w:rPr>
            </w:pPr>
            <w:ins w:id="267" w:author="Tetsu Ikeda" w:date="2022-02-23T17:35:00Z">
              <w:r>
                <w:rPr>
                  <w:rFonts w:hint="eastAsia"/>
                  <w:lang w:val="en-US" w:eastAsia="ja-JP"/>
                </w:rPr>
                <w:t>N</w:t>
              </w:r>
              <w:r>
                <w:rPr>
                  <w:lang w:val="en-US" w:eastAsia="ja-JP"/>
                </w:rPr>
                <w:t>EC: There are issues on the base document. We think this draft CR is based on R4-2203013 endorsed in the last meeting. Based on the guideline, change marks in R4-2203013 shall be kept. In the last meeting, R4-2203013 was submitted to the change on ver. 17.3.0. It had to be to ver. 17.4.0. Although cover sheet of this document says current version is 17.4.0, base document is not aligned with ver.17.4.0.</w:t>
              </w:r>
            </w:ins>
          </w:p>
        </w:tc>
      </w:tr>
      <w:tr w:rsidR="00B32ECF" w:rsidRPr="00E7117D" w14:paraId="6B89BA2B" w14:textId="77777777" w:rsidTr="00B32ECF">
        <w:tc>
          <w:tcPr>
            <w:tcW w:w="1261" w:type="dxa"/>
            <w:vMerge w:val="restart"/>
            <w:tcBorders>
              <w:top w:val="single" w:sz="4" w:space="0" w:color="auto"/>
              <w:left w:val="single" w:sz="4" w:space="0" w:color="auto"/>
              <w:right w:val="single" w:sz="4" w:space="0" w:color="auto"/>
            </w:tcBorders>
            <w:hideMark/>
          </w:tcPr>
          <w:p w14:paraId="4471B26E" w14:textId="77777777" w:rsidR="00B32ECF" w:rsidRPr="00E93A89" w:rsidRDefault="00B32ECF"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B32ECF" w:rsidRPr="00E93A89" w:rsidRDefault="00B32ECF" w:rsidP="00E93A89">
            <w:pPr>
              <w:spacing w:after="120"/>
              <w:rPr>
                <w:rFonts w:eastAsiaTheme="minorEastAsia"/>
                <w:lang w:val="en-US" w:eastAsia="zh-CN"/>
              </w:rPr>
            </w:pPr>
          </w:p>
          <w:p w14:paraId="61F28275" w14:textId="4ACFB0C4" w:rsidR="00B32ECF" w:rsidRPr="00E7117D" w:rsidRDefault="00B32ECF"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370" w:type="dxa"/>
            <w:tcBorders>
              <w:top w:val="single" w:sz="4" w:space="0" w:color="auto"/>
              <w:left w:val="single" w:sz="4" w:space="0" w:color="auto"/>
              <w:bottom w:val="single" w:sz="4" w:space="0" w:color="auto"/>
              <w:right w:val="single" w:sz="4" w:space="0" w:color="auto"/>
            </w:tcBorders>
            <w:hideMark/>
          </w:tcPr>
          <w:p w14:paraId="2F83BA2A" w14:textId="44137743" w:rsidR="00B32ECF" w:rsidRPr="00E7117D" w:rsidRDefault="00B32ECF" w:rsidP="003549F9">
            <w:pPr>
              <w:spacing w:after="120"/>
              <w:rPr>
                <w:rFonts w:eastAsiaTheme="minorEastAsia"/>
                <w:lang w:val="en-US" w:eastAsia="zh-CN"/>
              </w:rPr>
            </w:pPr>
            <w:del w:id="268" w:author="Ng, Man Hung (Nokia - GB)" w:date="2022-02-21T14:05:00Z">
              <w:r w:rsidRPr="00E7117D" w:rsidDel="00244570">
                <w:rPr>
                  <w:rFonts w:eastAsiaTheme="minorEastAsia"/>
                  <w:lang w:val="en-US" w:eastAsia="zh-CN"/>
                </w:rPr>
                <w:delText>Company A</w:delText>
              </w:r>
            </w:del>
            <w:ins w:id="269" w:author="Ng, Man Hung (Nokia - GB)" w:date="2022-02-21T14:05:00Z">
              <w:r>
                <w:rPr>
                  <w:rFonts w:eastAsiaTheme="minorEastAsia"/>
                  <w:lang w:val="en-US" w:eastAsia="zh-CN"/>
                </w:rPr>
                <w:t>Nokia: Draft CR should</w:t>
              </w:r>
              <w:r w:rsidRPr="00244570">
                <w:rPr>
                  <w:rFonts w:eastAsiaTheme="minorEastAsia"/>
                  <w:lang w:val="en-US" w:eastAsia="zh-CN"/>
                </w:rPr>
                <w:t xml:space="preserve"> be </w:t>
              </w:r>
            </w:ins>
            <w:ins w:id="270" w:author="Ng, Man Hung (Nokia - GB)" w:date="2022-02-21T14:06:00Z">
              <w:r>
                <w:rPr>
                  <w:rFonts w:eastAsiaTheme="minorEastAsia"/>
                  <w:lang w:val="en-US" w:eastAsia="zh-CN"/>
                </w:rPr>
                <w:t>revise</w:t>
              </w:r>
            </w:ins>
            <w:ins w:id="271" w:author="Ng, Man Hung (Nokia - GB)" w:date="2022-02-21T14:05:00Z">
              <w:r w:rsidRPr="00244570">
                <w:rPr>
                  <w:rFonts w:eastAsiaTheme="minorEastAsia"/>
                  <w:lang w:val="en-US" w:eastAsia="zh-CN"/>
                </w:rPr>
                <w:t>d with agreements in this meeting</w:t>
              </w:r>
            </w:ins>
            <w:ins w:id="272" w:author="Ng, Man Hung (Nokia - GB)" w:date="2022-02-21T14:06:00Z">
              <w:r>
                <w:rPr>
                  <w:rFonts w:eastAsiaTheme="minorEastAsia"/>
                  <w:lang w:val="en-US" w:eastAsia="zh-CN"/>
                </w:rPr>
                <w:t>.</w:t>
              </w:r>
            </w:ins>
          </w:p>
        </w:tc>
      </w:tr>
      <w:tr w:rsidR="00B32ECF" w:rsidRPr="00E7117D" w14:paraId="23C00F46" w14:textId="77777777" w:rsidTr="00B32ECF">
        <w:tc>
          <w:tcPr>
            <w:tcW w:w="0" w:type="auto"/>
            <w:vMerge/>
            <w:tcBorders>
              <w:left w:val="single" w:sz="4" w:space="0" w:color="auto"/>
              <w:right w:val="single" w:sz="4" w:space="0" w:color="auto"/>
            </w:tcBorders>
            <w:vAlign w:val="center"/>
            <w:hideMark/>
          </w:tcPr>
          <w:p w14:paraId="1DB7E674" w14:textId="77777777" w:rsidR="00B32ECF" w:rsidRPr="00E7117D" w:rsidRDefault="00B32ECF" w:rsidP="003549F9">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hideMark/>
          </w:tcPr>
          <w:p w14:paraId="3310BA19" w14:textId="61FD100A" w:rsidR="00B32ECF" w:rsidRPr="00E7117D" w:rsidRDefault="00B32ECF" w:rsidP="003549F9">
            <w:pPr>
              <w:spacing w:after="120"/>
              <w:rPr>
                <w:rFonts w:eastAsiaTheme="minorEastAsia"/>
                <w:lang w:val="en-US" w:eastAsia="zh-CN"/>
              </w:rPr>
            </w:pPr>
            <w:ins w:id="273" w:author="Michal Szydelko" w:date="2022-02-22T15:44:00Z">
              <w:r>
                <w:rPr>
                  <w:rFonts w:eastAsiaTheme="minorEastAsia"/>
                  <w:lang w:val="en-US" w:eastAsia="zh-CN"/>
                </w:rPr>
                <w:t>Huawei: Remaining FFS to be replaced in the final version of the CR.</w:t>
              </w:r>
            </w:ins>
            <w:del w:id="274" w:author="Michal Szydelko" w:date="2022-02-22T15:44:00Z">
              <w:r w:rsidRPr="00E7117D" w:rsidDel="00A8421E">
                <w:rPr>
                  <w:rFonts w:eastAsiaTheme="minorEastAsia"/>
                  <w:lang w:val="en-US" w:eastAsia="zh-CN"/>
                </w:rPr>
                <w:delText>Company B</w:delText>
              </w:r>
            </w:del>
          </w:p>
        </w:tc>
      </w:tr>
      <w:tr w:rsidR="00B32ECF" w:rsidRPr="00E7117D" w14:paraId="59FAD763" w14:textId="77777777" w:rsidTr="00B32ECF">
        <w:tc>
          <w:tcPr>
            <w:tcW w:w="0" w:type="auto"/>
            <w:vMerge/>
            <w:tcBorders>
              <w:left w:val="single" w:sz="4" w:space="0" w:color="auto"/>
              <w:right w:val="single" w:sz="4" w:space="0" w:color="auto"/>
            </w:tcBorders>
            <w:vAlign w:val="center"/>
            <w:hideMark/>
          </w:tcPr>
          <w:p w14:paraId="1A16C121" w14:textId="77777777" w:rsidR="00B32ECF" w:rsidRPr="00E7117D" w:rsidRDefault="00B32ECF" w:rsidP="003549F9">
            <w:pPr>
              <w:spacing w:after="0"/>
              <w:rPr>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75FBDA83" w14:textId="0F3B95E3" w:rsidR="00B32ECF" w:rsidRPr="00E7117D" w:rsidRDefault="00B32ECF" w:rsidP="003549F9">
            <w:pPr>
              <w:spacing w:after="120"/>
              <w:rPr>
                <w:rFonts w:eastAsiaTheme="minorEastAsia"/>
                <w:lang w:val="en-US" w:eastAsia="zh-CN"/>
              </w:rPr>
            </w:pPr>
            <w:ins w:id="275" w:author="Torbjörn Elfström" w:date="2022-02-22T17:05:00Z">
              <w:r>
                <w:rPr>
                  <w:rFonts w:eastAsiaTheme="minorEastAsia"/>
                  <w:lang w:val="en-US" w:eastAsia="zh-CN"/>
                </w:rPr>
                <w:t>Ericsson: Looks similar as agreed draft CR from last meeting.</w:t>
              </w:r>
            </w:ins>
          </w:p>
        </w:tc>
      </w:tr>
      <w:tr w:rsidR="00B32ECF" w:rsidRPr="00E7117D" w14:paraId="1D2E74FF" w14:textId="77777777" w:rsidTr="00B32ECF">
        <w:trPr>
          <w:ins w:id="276" w:author="Tetsu Ikeda" w:date="2022-02-23T17:35:00Z"/>
        </w:trPr>
        <w:tc>
          <w:tcPr>
            <w:tcW w:w="0" w:type="auto"/>
            <w:vMerge/>
            <w:tcBorders>
              <w:left w:val="single" w:sz="4" w:space="0" w:color="auto"/>
              <w:bottom w:val="single" w:sz="4" w:space="0" w:color="auto"/>
              <w:right w:val="single" w:sz="4" w:space="0" w:color="auto"/>
            </w:tcBorders>
            <w:vAlign w:val="center"/>
          </w:tcPr>
          <w:p w14:paraId="0FCC52D9" w14:textId="77777777" w:rsidR="00B32ECF" w:rsidRPr="00E7117D" w:rsidRDefault="00B32ECF" w:rsidP="00B32ECF">
            <w:pPr>
              <w:spacing w:after="0"/>
              <w:rPr>
                <w:ins w:id="277" w:author="Tetsu Ikeda" w:date="2022-02-23T17:35:00Z"/>
                <w:rFonts w:eastAsiaTheme="minorEastAsia"/>
                <w:lang w:val="en-US" w:eastAsia="zh-CN"/>
              </w:rPr>
            </w:pPr>
          </w:p>
        </w:tc>
        <w:tc>
          <w:tcPr>
            <w:tcW w:w="8370" w:type="dxa"/>
            <w:tcBorders>
              <w:top w:val="single" w:sz="4" w:space="0" w:color="auto"/>
              <w:left w:val="single" w:sz="4" w:space="0" w:color="auto"/>
              <w:bottom w:val="single" w:sz="4" w:space="0" w:color="auto"/>
              <w:right w:val="single" w:sz="4" w:space="0" w:color="auto"/>
            </w:tcBorders>
          </w:tcPr>
          <w:p w14:paraId="2C92F785" w14:textId="31E5719D" w:rsidR="005156F9" w:rsidRPr="005156F9" w:rsidRDefault="00B32ECF" w:rsidP="00B32ECF">
            <w:pPr>
              <w:spacing w:after="120"/>
              <w:rPr>
                <w:ins w:id="278" w:author="Tetsu Ikeda" w:date="2022-02-23T17:35:00Z"/>
                <w:rFonts w:hint="eastAsia"/>
                <w:lang w:val="en-US" w:eastAsia="ja-JP"/>
              </w:rPr>
            </w:pPr>
            <w:ins w:id="279" w:author="Tetsu Ikeda" w:date="2022-02-23T17:35:00Z">
              <w:r>
                <w:rPr>
                  <w:rFonts w:hint="eastAsia"/>
                  <w:lang w:val="en-US" w:eastAsia="ja-JP"/>
                </w:rPr>
                <w:t>N</w:t>
              </w:r>
              <w:r>
                <w:rPr>
                  <w:lang w:val="en-US" w:eastAsia="ja-JP"/>
                </w:rPr>
                <w:t>EC: What are the changes from R4-2203650 endorsed in the last meeting?</w:t>
              </w:r>
            </w:ins>
            <w:ins w:id="280" w:author="Tetsu Ikeda" w:date="2022-02-23T22:04:00Z">
              <w:r w:rsidR="005156F9">
                <w:rPr>
                  <w:rFonts w:hint="eastAsia"/>
                  <w:lang w:val="en-US" w:eastAsia="ja-JP"/>
                </w:rPr>
                <w:t xml:space="preserve"> </w:t>
              </w:r>
              <w:r w:rsidR="005156F9">
                <w:rPr>
                  <w:lang w:val="en-US" w:eastAsia="ja-JP"/>
                </w:rPr>
                <w:t>Is this a place holder to be revised after the first round?</w:t>
              </w:r>
            </w:ins>
          </w:p>
        </w:tc>
      </w:tr>
    </w:tbl>
    <w:p w14:paraId="792C4733" w14:textId="77777777" w:rsidR="000E7F64" w:rsidRPr="007F5EC9" w:rsidRDefault="000E7F64" w:rsidP="000E7F64">
      <w:pPr>
        <w:rPr>
          <w:lang w:eastAsia="zh-CN"/>
          <w:rPrChange w:id="281" w:author="Torbjörn Elfström" w:date="2022-02-22T17:01:00Z">
            <w:rPr>
              <w:lang w:val="sv-SE" w:eastAsia="zh-CN"/>
            </w:rPr>
          </w:rPrChange>
        </w:rPr>
      </w:pPr>
    </w:p>
    <w:p w14:paraId="54C4684C" w14:textId="51FAA2A0" w:rsidR="003418CB" w:rsidRPr="00035C50" w:rsidRDefault="003418CB" w:rsidP="008E42C2">
      <w:pPr>
        <w:pStyle w:val="2"/>
      </w:pPr>
      <w:r w:rsidRPr="00035C50">
        <w:t>Summary</w:t>
      </w:r>
      <w:r w:rsidRPr="00035C50">
        <w:rPr>
          <w:rFonts w:hint="eastAsia"/>
        </w:rPr>
        <w:t xml:space="preserve"> for 1st round </w:t>
      </w:r>
      <w:bookmarkStart w:id="282" w:name="_GoBack"/>
      <w:bookmarkEnd w:id="282"/>
    </w:p>
    <w:p w14:paraId="702EFDB0" w14:textId="77777777" w:rsidR="00DD19DE" w:rsidRPr="00805BE8" w:rsidRDefault="00DD19DE" w:rsidP="008E42C2">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rsidP="008E42C2">
      <w:pPr>
        <w:pStyle w:val="3"/>
      </w:pPr>
      <w:r w:rsidRPr="00805BE8">
        <w:t>CRs/TPs</w:t>
      </w:r>
    </w:p>
    <w:tbl>
      <w:tblPr>
        <w:tblStyle w:val="aff6"/>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Pr="007F5EC9" w:rsidRDefault="00035C50" w:rsidP="008E42C2">
      <w:pPr>
        <w:pStyle w:val="2"/>
        <w:rPr>
          <w:lang w:val="en-GB"/>
          <w:rPrChange w:id="283" w:author="Torbjörn Elfström" w:date="2022-02-22T17:01:00Z">
            <w:rPr/>
          </w:rPrChange>
        </w:rPr>
      </w:pPr>
      <w:r w:rsidRPr="007F5EC9">
        <w:rPr>
          <w:lang w:val="en-GB"/>
          <w:rPrChange w:id="284" w:author="Torbjörn Elfström" w:date="2022-02-22T17:01:00Z">
            <w:rPr/>
          </w:rPrChange>
        </w:rPr>
        <w:t>Discussion on 2nd round</w:t>
      </w:r>
      <w:r w:rsidR="00CB0305" w:rsidRPr="007F5EC9">
        <w:rPr>
          <w:lang w:val="en-GB"/>
          <w:rPrChange w:id="285" w:author="Torbjörn Elfström" w:date="2022-02-22T17:01:00Z">
            <w:rPr/>
          </w:rPrChange>
        </w:rPr>
        <w:t xml:space="preserve"> (if applicable)</w:t>
      </w:r>
    </w:p>
    <w:p w14:paraId="40BC43D2" w14:textId="77777777" w:rsidR="00035C50" w:rsidRPr="007F5EC9" w:rsidRDefault="00035C50" w:rsidP="00035C50">
      <w:pPr>
        <w:rPr>
          <w:lang w:eastAsia="zh-CN"/>
          <w:rPrChange w:id="286" w:author="Torbjörn Elfström" w:date="2022-02-22T17:01:00Z">
            <w:rPr>
              <w:lang w:val="sv-SE" w:eastAsia="zh-CN"/>
            </w:rPr>
          </w:rPrChange>
        </w:rPr>
      </w:pPr>
    </w:p>
    <w:p w14:paraId="011D7A65" w14:textId="77777777" w:rsidR="00B24CA0" w:rsidRPr="00805BE8" w:rsidRDefault="00B24CA0" w:rsidP="00805BE8"/>
    <w:p w14:paraId="16FAF43C" w14:textId="77777777" w:rsidR="00D6401C" w:rsidRPr="00045592" w:rsidRDefault="00D6401C" w:rsidP="00D6401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Rx requirements</w:t>
      </w:r>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8E42C2">
      <w:pPr>
        <w:pStyle w:val="2"/>
      </w:pPr>
      <w:r w:rsidRPr="00B831AE">
        <w:rPr>
          <w:rFonts w:hint="eastAsia"/>
        </w:rPr>
        <w:lastRenderedPageBreak/>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w:t>
            </w:r>
            <w:r w:rsidRPr="009D33B8">
              <w:rPr>
                <w:rFonts w:eastAsia="Times New Roman"/>
              </w:rPr>
              <w:t>f</w:t>
            </w:r>
            <w:r w:rsidRPr="009D33B8">
              <w:rPr>
                <w:rFonts w:eastAsia="Times New Roman"/>
                <w:vertAlign w:val="subscript"/>
              </w:rPr>
              <w:t>OOB</w:t>
            </w:r>
            <w:r w:rsidRPr="009D33B8">
              <w:rPr>
                <w:rFonts w:eastAsia="Times New Roman"/>
              </w:rPr>
              <w:t xml:space="preserve"> and </w:t>
            </w:r>
            <w:r w:rsidRPr="009D33B8">
              <w:rPr>
                <w:rFonts w:ascii="Symbol" w:eastAsia="Times New Roman" w:hAnsi="Symbol" w:cs="Calibri"/>
              </w:rPr>
              <w:t></w:t>
            </w:r>
            <w:r w:rsidRPr="009D33B8">
              <w:rPr>
                <w:rFonts w:eastAsia="Times New Roman"/>
              </w:rPr>
              <w:t>f</w:t>
            </w:r>
            <w:r w:rsidRPr="009D33B8">
              <w:rPr>
                <w:rFonts w:eastAsia="Times New Roman"/>
                <w:vertAlign w:val="subscript"/>
              </w:rPr>
              <w:t>OBUE</w:t>
            </w:r>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lastRenderedPageBreak/>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lastRenderedPageBreak/>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Apply the same upper bound of FDL,high – FDL,low to Δf</w:t>
            </w:r>
            <w:r w:rsidRPr="009D33B8">
              <w:rPr>
                <w:rFonts w:eastAsia="Times New Roman"/>
                <w:vertAlign w:val="subscript"/>
                <w:lang w:val="en-US"/>
              </w:rPr>
              <w:t>OOB</w:t>
            </w:r>
            <w:r w:rsidRPr="009D33B8">
              <w:rPr>
                <w:rFonts w:eastAsia="Times New Roman"/>
                <w:lang w:val="en-US"/>
              </w:rPr>
              <w:t xml:space="preserve"> when the upper bound of FDL,high – FDL,low for Δf</w:t>
            </w:r>
            <w:r w:rsidRPr="009D33B8">
              <w:rPr>
                <w:rFonts w:eastAsia="Times New Roman"/>
                <w:vertAlign w:val="subscript"/>
                <w:lang w:val="en-US"/>
              </w:rPr>
              <w:t>OBUE</w:t>
            </w:r>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signal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lastRenderedPageBreak/>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lastRenderedPageBreak/>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lastRenderedPageBreak/>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xml:space="preserve">, where the </w:t>
                  </w:r>
                  <w:r w:rsidRPr="009D33B8">
                    <w:rPr>
                      <w:rFonts w:ascii="Arial" w:eastAsia="Times New Roman" w:hAnsi="Arial" w:cs="Arial"/>
                      <w:sz w:val="18"/>
                      <w:szCs w:val="18"/>
                      <w:lang w:val="en-US"/>
                    </w:rPr>
                    <w:lastRenderedPageBreak/>
                    <w:t>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4 </w:t>
            </w:r>
            <w:r w:rsidRPr="009D33B8">
              <w:rPr>
                <w:rFonts w:ascii="Arial" w:eastAsia="Times New Roman" w:hAnsi="Arial" w:cs="Arial"/>
                <w:b/>
                <w:bCs/>
              </w:rPr>
              <w:t>: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spacing[KHz]</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lastRenderedPageBreak/>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Moderator: Relates to refsens for 480 and 960 kHz SCS FRCs</w:t>
            </w:r>
          </w:p>
        </w:tc>
      </w:tr>
    </w:tbl>
    <w:p w14:paraId="5D1F225F" w14:textId="77777777" w:rsidR="00D6401C" w:rsidRPr="004A7544" w:rsidRDefault="00D6401C" w:rsidP="00D6401C"/>
    <w:p w14:paraId="0E767B85" w14:textId="77777777" w:rsidR="00D6401C" w:rsidRPr="004A7544" w:rsidRDefault="00D6401C" w:rsidP="008E42C2">
      <w:pPr>
        <w:pStyle w:val="2"/>
      </w:pPr>
      <w:r w:rsidRPr="004A7544">
        <w:rPr>
          <w:rFonts w:hint="eastAsia"/>
        </w:rPr>
        <w:t>Open issues</w:t>
      </w:r>
      <w:r>
        <w:t xml:space="preserve"> summary</w:t>
      </w:r>
    </w:p>
    <w:p w14:paraId="726D4B18" w14:textId="77777777" w:rsidR="00D6401C" w:rsidRPr="007F5EC9" w:rsidRDefault="00D6401C" w:rsidP="00D6401C">
      <w:pPr>
        <w:rPr>
          <w:lang w:eastAsia="zh-CN"/>
          <w:rPrChange w:id="287" w:author="Torbjörn Elfström" w:date="2022-02-22T17:01:00Z">
            <w:rPr>
              <w:lang w:val="sv-SE" w:eastAsia="zh-CN"/>
            </w:rPr>
          </w:rPrChange>
        </w:rPr>
      </w:pPr>
      <w:r w:rsidRPr="007F5EC9">
        <w:rPr>
          <w:lang w:eastAsia="zh-CN"/>
          <w:rPrChange w:id="288" w:author="Torbjörn Elfström" w:date="2022-02-22T17:01:00Z">
            <w:rPr>
              <w:lang w:val="sv-SE" w:eastAsia="zh-CN"/>
            </w:rPr>
          </w:rPrChange>
        </w:rPr>
        <w:t>Please note it is possible and often necessary to select multiple options to create coherent agreements/requirements.</w:t>
      </w:r>
    </w:p>
    <w:p w14:paraId="65E6D73F" w14:textId="77777777" w:rsidR="00D6401C" w:rsidRPr="00805BE8" w:rsidRDefault="00D6401C" w:rsidP="008E42C2">
      <w:pPr>
        <w:pStyle w:val="3"/>
      </w:pPr>
      <w:r w:rsidRPr="00805BE8">
        <w:t>Sub-</w:t>
      </w:r>
      <w:r>
        <w:t>topic</w:t>
      </w:r>
      <w:r w:rsidRPr="00805BE8">
        <w:t xml:space="preserve"> </w:t>
      </w:r>
      <w:r>
        <w:t>2</w:t>
      </w:r>
      <w:r w:rsidRPr="00805BE8">
        <w:t>-1</w:t>
      </w:r>
      <w: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7D3E831" w14:textId="442C62C8" w:rsidR="002C2F89" w:rsidRPr="002C2F89" w:rsidRDefault="00D6401C" w:rsidP="002C2F8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71E23C5" w14:textId="77777777" w:rsidR="00D6401C" w:rsidRPr="0096561F" w:rsidRDefault="00D6401C" w:rsidP="00D6401C">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A4EF583" w14:textId="6DF7DE7C" w:rsidR="00D6401C" w:rsidRPr="0096561F" w:rsidRDefault="009972A9" w:rsidP="00D6401C">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aff6"/>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681CD960" w:rsidR="00D6401C" w:rsidRDefault="00E9677D" w:rsidP="00D6401C">
            <w:pPr>
              <w:spacing w:after="120"/>
              <w:rPr>
                <w:rFonts w:eastAsiaTheme="minorEastAsia"/>
                <w:color w:val="0070C0"/>
                <w:lang w:val="en-US" w:eastAsia="zh-CN"/>
              </w:rPr>
            </w:pPr>
            <w:ins w:id="289" w:author="Ng, Man Hung (Nokia - GB)" w:date="2022-02-21T14:06: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185B575C" w14:textId="5D560335" w:rsidR="00D6401C" w:rsidRDefault="00E9677D" w:rsidP="00D6401C">
            <w:pPr>
              <w:spacing w:after="120"/>
              <w:rPr>
                <w:rFonts w:eastAsiaTheme="minorEastAsia"/>
                <w:color w:val="0070C0"/>
                <w:lang w:val="en-US" w:eastAsia="zh-CN"/>
              </w:rPr>
            </w:pPr>
            <w:ins w:id="290" w:author="Ng, Man Hung (Nokia - GB)" w:date="2022-02-21T14:06:00Z">
              <w:r>
                <w:rPr>
                  <w:rFonts w:eastAsiaTheme="minorEastAsia"/>
                  <w:color w:val="0070C0"/>
                  <w:lang w:val="en-US" w:eastAsia="zh-CN"/>
                </w:rPr>
                <w:t>OK for option1.</w:t>
              </w:r>
            </w:ins>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44ADEC21" w:rsidR="00D6401C" w:rsidRDefault="00B1425C" w:rsidP="00D6401C">
            <w:pPr>
              <w:spacing w:after="120"/>
              <w:rPr>
                <w:rFonts w:eastAsiaTheme="minorEastAsia"/>
                <w:color w:val="0070C0"/>
                <w:lang w:val="en-US" w:eastAsia="zh-CN"/>
              </w:rPr>
            </w:pPr>
            <w:ins w:id="291" w:author="Mustafa Emara" w:date="2022-02-22T09:41: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F898A96" w14:textId="7EECDA4D" w:rsidR="00D6401C" w:rsidRDefault="00B1425C" w:rsidP="00D6401C">
            <w:pPr>
              <w:spacing w:after="120"/>
              <w:rPr>
                <w:rFonts w:eastAsiaTheme="minorEastAsia"/>
                <w:color w:val="0070C0"/>
                <w:lang w:val="en-US" w:eastAsia="zh-CN"/>
              </w:rPr>
            </w:pPr>
            <w:ins w:id="292" w:author="Mustafa Emara" w:date="2022-02-22T09:41:00Z">
              <w:r>
                <w:rPr>
                  <w:rFonts w:eastAsiaTheme="minorEastAsia"/>
                  <w:color w:val="0070C0"/>
                  <w:lang w:val="en-US" w:eastAsia="zh-CN"/>
                </w:rPr>
                <w:t xml:space="preserve">Support option 1. </w:t>
              </w:r>
            </w:ins>
          </w:p>
        </w:tc>
      </w:tr>
      <w:tr w:rsidR="007F0047" w14:paraId="089129FA" w14:textId="77777777" w:rsidTr="00D6401C">
        <w:trPr>
          <w:ins w:id="293"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73752356" w14:textId="494A2372" w:rsidR="007F0047" w:rsidRDefault="007F0047" w:rsidP="007F0047">
            <w:pPr>
              <w:spacing w:after="120"/>
              <w:rPr>
                <w:ins w:id="294" w:author="Michal Szydelko" w:date="2022-02-22T15:44:00Z"/>
                <w:rFonts w:eastAsiaTheme="minorEastAsia"/>
                <w:color w:val="0070C0"/>
                <w:lang w:val="en-US" w:eastAsia="zh-CN"/>
              </w:rPr>
            </w:pPr>
            <w:ins w:id="295"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FD990B4" w14:textId="3C3EA3B5" w:rsidR="007F0047" w:rsidRDefault="007F0047" w:rsidP="007F0047">
            <w:pPr>
              <w:spacing w:after="120"/>
              <w:rPr>
                <w:ins w:id="296" w:author="Michal Szydelko" w:date="2022-02-22T15:44:00Z"/>
                <w:rFonts w:eastAsiaTheme="minorEastAsia"/>
                <w:color w:val="0070C0"/>
                <w:lang w:val="en-US" w:eastAsia="zh-CN"/>
              </w:rPr>
            </w:pPr>
            <w:ins w:id="297" w:author="Michal Szydelko" w:date="2022-02-22T15:44:00Z">
              <w:r>
                <w:rPr>
                  <w:rFonts w:eastAsiaTheme="minorEastAsia"/>
                  <w:color w:val="0070C0"/>
                  <w:lang w:val="en-US" w:eastAsia="zh-CN"/>
                </w:rPr>
                <w:t>Option 1 by default.</w:t>
              </w:r>
            </w:ins>
          </w:p>
        </w:tc>
      </w:tr>
      <w:tr w:rsidR="007F5EC9" w14:paraId="6E3FC7D1" w14:textId="77777777" w:rsidTr="00D6401C">
        <w:trPr>
          <w:ins w:id="298"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109A6F90" w14:textId="742F9FCC" w:rsidR="007F5EC9" w:rsidRDefault="007F5EC9" w:rsidP="007F0047">
            <w:pPr>
              <w:spacing w:after="120"/>
              <w:rPr>
                <w:ins w:id="299" w:author="Torbjörn Elfström" w:date="2022-02-22T17:06:00Z"/>
                <w:rFonts w:eastAsiaTheme="minorEastAsia"/>
                <w:color w:val="0070C0"/>
                <w:lang w:val="en-US" w:eastAsia="zh-CN"/>
              </w:rPr>
            </w:pPr>
            <w:ins w:id="300"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0FB6AE0C" w14:textId="6C60C8D5" w:rsidR="007F5EC9" w:rsidRDefault="007F5EC9" w:rsidP="007F0047">
            <w:pPr>
              <w:spacing w:after="120"/>
              <w:rPr>
                <w:ins w:id="301" w:author="Torbjörn Elfström" w:date="2022-02-22T17:06:00Z"/>
                <w:rFonts w:eastAsiaTheme="minorEastAsia"/>
                <w:color w:val="0070C0"/>
                <w:lang w:val="en-US" w:eastAsia="zh-CN"/>
              </w:rPr>
            </w:pPr>
            <w:ins w:id="302" w:author="Torbjörn Elfström" w:date="2022-02-22T17:06:00Z">
              <w:r w:rsidRPr="007F5EC9">
                <w:rPr>
                  <w:rFonts w:eastAsiaTheme="minorEastAsia"/>
                  <w:color w:val="0070C0"/>
                  <w:lang w:val="en-US" w:eastAsia="zh-CN"/>
                </w:rPr>
                <w:t>The scaling of 9 dB is a consequence from using 50 MHz carrier bandwidth as reference for FR2. 9 dB comes from 10log10(400/50) to support 400 MHz carrier bandwidth using new FRC for 480, 960 kHz SCS. Maybe we need some more clarifications in the specification. We support option 1.</w:t>
              </w:r>
            </w:ins>
          </w:p>
        </w:tc>
      </w:tr>
      <w:tr w:rsidR="00CE403D" w14:paraId="5AD46C73" w14:textId="77777777" w:rsidTr="00D6401C">
        <w:trPr>
          <w:ins w:id="303" w:author="CATT" w:date="2022-02-23T14:02:00Z"/>
        </w:trPr>
        <w:tc>
          <w:tcPr>
            <w:tcW w:w="1236" w:type="dxa"/>
            <w:tcBorders>
              <w:top w:val="single" w:sz="4" w:space="0" w:color="auto"/>
              <w:left w:val="single" w:sz="4" w:space="0" w:color="auto"/>
              <w:bottom w:val="single" w:sz="4" w:space="0" w:color="auto"/>
              <w:right w:val="single" w:sz="4" w:space="0" w:color="auto"/>
            </w:tcBorders>
          </w:tcPr>
          <w:p w14:paraId="7E41B793" w14:textId="5D439ADF" w:rsidR="00CE403D" w:rsidRDefault="00CE403D" w:rsidP="007F0047">
            <w:pPr>
              <w:spacing w:after="120"/>
              <w:rPr>
                <w:ins w:id="304" w:author="CATT" w:date="2022-02-23T14:02:00Z"/>
                <w:rFonts w:eastAsiaTheme="minorEastAsia"/>
                <w:color w:val="0070C0"/>
                <w:lang w:val="en-US" w:eastAsia="zh-CN"/>
              </w:rPr>
            </w:pPr>
            <w:ins w:id="305"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A2C9171" w14:textId="0599380E" w:rsidR="00CE403D" w:rsidRPr="007F5EC9" w:rsidRDefault="00CE403D" w:rsidP="007F0047">
            <w:pPr>
              <w:spacing w:after="120"/>
              <w:rPr>
                <w:ins w:id="306" w:author="CATT" w:date="2022-02-23T14:02:00Z"/>
                <w:rFonts w:eastAsiaTheme="minorEastAsia"/>
                <w:color w:val="0070C0"/>
                <w:lang w:val="en-US" w:eastAsia="zh-CN"/>
              </w:rPr>
            </w:pPr>
            <w:ins w:id="307" w:author="CATT" w:date="2022-02-23T14:02:00Z">
              <w:r>
                <w:rPr>
                  <w:rFonts w:eastAsiaTheme="minorEastAsia"/>
                  <w:color w:val="0070C0"/>
                  <w:lang w:val="en-US" w:eastAsia="zh-CN"/>
                </w:rPr>
                <w:t>O</w:t>
              </w:r>
              <w:r>
                <w:rPr>
                  <w:rFonts w:eastAsiaTheme="minorEastAsia" w:hint="eastAsia"/>
                  <w:color w:val="0070C0"/>
                  <w:lang w:val="en-US" w:eastAsia="zh-CN"/>
                </w:rPr>
                <w:t>k with option 1.</w:t>
              </w:r>
            </w:ins>
          </w:p>
        </w:tc>
      </w:tr>
      <w:tr w:rsidR="00B32ECF" w14:paraId="06B95E05" w14:textId="77777777" w:rsidTr="00D6401C">
        <w:trPr>
          <w:ins w:id="308" w:author="Tetsu Ikeda" w:date="2022-02-23T17:37:00Z"/>
        </w:trPr>
        <w:tc>
          <w:tcPr>
            <w:tcW w:w="1236" w:type="dxa"/>
            <w:tcBorders>
              <w:top w:val="single" w:sz="4" w:space="0" w:color="auto"/>
              <w:left w:val="single" w:sz="4" w:space="0" w:color="auto"/>
              <w:bottom w:val="single" w:sz="4" w:space="0" w:color="auto"/>
              <w:right w:val="single" w:sz="4" w:space="0" w:color="auto"/>
            </w:tcBorders>
          </w:tcPr>
          <w:p w14:paraId="6E1C31C2" w14:textId="4AB6328F" w:rsidR="00B32ECF" w:rsidRPr="00B32ECF" w:rsidRDefault="00B32ECF" w:rsidP="00B32ECF">
            <w:pPr>
              <w:spacing w:after="120"/>
              <w:rPr>
                <w:ins w:id="309" w:author="Tetsu Ikeda" w:date="2022-02-23T17:37:00Z"/>
                <w:color w:val="0070C0"/>
                <w:lang w:val="en-US" w:eastAsia="ja-JP"/>
              </w:rPr>
            </w:pPr>
            <w:ins w:id="310" w:author="Tetsu Ikeda" w:date="2022-02-23T17:37: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4AADC05C" w14:textId="4ABE7FE0" w:rsidR="00B32ECF" w:rsidRDefault="00B32ECF" w:rsidP="00B32ECF">
            <w:pPr>
              <w:spacing w:after="120"/>
              <w:rPr>
                <w:ins w:id="311" w:author="Tetsu Ikeda" w:date="2022-02-23T17:37:00Z"/>
                <w:rFonts w:eastAsiaTheme="minorEastAsia"/>
                <w:color w:val="0070C0"/>
                <w:lang w:val="en-US" w:eastAsia="zh-CN"/>
              </w:rPr>
            </w:pPr>
            <w:ins w:id="312" w:author="Tetsu Ikeda" w:date="2022-02-23T17:37:00Z">
              <w:r>
                <w:rPr>
                  <w:rFonts w:hint="eastAsia"/>
                  <w:color w:val="0070C0"/>
                  <w:lang w:val="en-US" w:eastAsia="ja-JP"/>
                </w:rPr>
                <w:t>O</w:t>
              </w:r>
              <w:r>
                <w:rPr>
                  <w:color w:val="0070C0"/>
                  <w:lang w:val="en-US" w:eastAsia="ja-JP"/>
                </w:rPr>
                <w:t>k with option 1.</w:t>
              </w:r>
            </w:ins>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8E42C2">
      <w:pPr>
        <w:pStyle w:val="3"/>
      </w:pPr>
      <w:r w:rsidRPr="00805BE8">
        <w:t>Sub-</w:t>
      </w:r>
      <w:r>
        <w:t>topic</w:t>
      </w:r>
      <w:r w:rsidRPr="00805BE8">
        <w:t xml:space="preserve"> </w:t>
      </w:r>
      <w:r>
        <w:t>2</w:t>
      </w:r>
      <w:r w:rsidRPr="00805BE8">
        <w:t>-2</w:t>
      </w:r>
      <w: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F87B83" w14:textId="02C1465A" w:rsidR="007765C8" w:rsidRPr="002C2F89" w:rsidRDefault="00D6401C" w:rsidP="009972A9">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lastRenderedPageBreak/>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aff7"/>
        <w:overflowPunct/>
        <w:autoSpaceDE/>
        <w:autoSpaceDN/>
        <w:adjustRightInd/>
        <w:spacing w:after="120"/>
        <w:ind w:left="1440" w:firstLineChars="0" w:firstLine="0"/>
        <w:textAlignment w:val="auto"/>
        <w:rPr>
          <w:rFonts w:eastAsia="SimSun"/>
          <w:szCs w:val="24"/>
          <w:lang w:eastAsia="zh-CN"/>
        </w:rPr>
      </w:pPr>
    </w:p>
    <w:p w14:paraId="5AE7E567" w14:textId="09D28D37" w:rsidR="002C2F89" w:rsidRPr="002C2F89" w:rsidRDefault="002C2F89" w:rsidP="002C2F89">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96561F">
        <w:rPr>
          <w:rFonts w:eastAsia="SimSun"/>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FB2D8C2" w14:textId="17D96BB7" w:rsidR="009972A9" w:rsidRPr="00EC1E84" w:rsidRDefault="009972A9" w:rsidP="009972A9">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6D804B" w14:textId="3346A363" w:rsidR="00D6401C" w:rsidRPr="002C2F89" w:rsidRDefault="002C2F89" w:rsidP="00D6401C">
      <w:pPr>
        <w:pStyle w:val="aff7"/>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aff6"/>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16029D7C" w:rsidR="00D6401C" w:rsidRDefault="00E9677D" w:rsidP="00D6401C">
            <w:pPr>
              <w:spacing w:after="120"/>
              <w:rPr>
                <w:rFonts w:eastAsiaTheme="minorEastAsia"/>
                <w:color w:val="0070C0"/>
                <w:lang w:val="en-US" w:eastAsia="zh-CN"/>
              </w:rPr>
            </w:pPr>
            <w:ins w:id="313" w:author="Ng, Man Hung (Nokia - GB)" w:date="2022-02-21T14:0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04955011" w14:textId="3FEECA7E" w:rsidR="00D6401C" w:rsidRDefault="00E9677D" w:rsidP="00D6401C">
            <w:pPr>
              <w:spacing w:after="120"/>
              <w:rPr>
                <w:rFonts w:eastAsiaTheme="minorEastAsia"/>
                <w:color w:val="0070C0"/>
                <w:lang w:val="en-US" w:eastAsia="zh-CN"/>
              </w:rPr>
            </w:pPr>
            <w:ins w:id="314" w:author="Ng, Man Hung (Nokia - GB)" w:date="2022-02-21T14:07:00Z">
              <w:r>
                <w:rPr>
                  <w:rFonts w:eastAsiaTheme="minorEastAsia"/>
                  <w:color w:val="0070C0"/>
                  <w:lang w:val="en-US" w:eastAsia="zh-CN"/>
                </w:rPr>
                <w:t>Propose option 1, ok to wait for SU finalization in main session.</w:t>
              </w:r>
            </w:ins>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2ED563E5" w:rsidR="00D6401C" w:rsidRDefault="006957EA" w:rsidP="00D6401C">
            <w:pPr>
              <w:spacing w:after="120"/>
              <w:rPr>
                <w:rFonts w:eastAsiaTheme="minorEastAsia"/>
                <w:color w:val="0070C0"/>
                <w:lang w:val="en-US" w:eastAsia="zh-CN"/>
              </w:rPr>
            </w:pPr>
            <w:ins w:id="315" w:author="Mustafa Emara" w:date="2022-02-22T11:0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3EDC7B97" w14:textId="1F2454F5" w:rsidR="00D6401C" w:rsidRDefault="004025B8" w:rsidP="00D6401C">
            <w:pPr>
              <w:spacing w:after="120"/>
              <w:rPr>
                <w:rFonts w:eastAsiaTheme="minorEastAsia"/>
                <w:color w:val="0070C0"/>
                <w:lang w:val="en-US" w:eastAsia="zh-CN"/>
              </w:rPr>
            </w:pPr>
            <w:ins w:id="316" w:author="Mustafa Emara" w:date="2022-02-22T11:16:00Z">
              <w:r>
                <w:rPr>
                  <w:rFonts w:eastAsiaTheme="minorEastAsia"/>
                  <w:color w:val="0070C0"/>
                  <w:lang w:val="en-US" w:eastAsia="zh-CN"/>
                </w:rPr>
                <w:t xml:space="preserve">Ok with option 1. </w:t>
              </w:r>
            </w:ins>
          </w:p>
        </w:tc>
      </w:tr>
      <w:tr w:rsidR="007F0047" w14:paraId="20AA154D" w14:textId="77777777" w:rsidTr="00D6401C">
        <w:trPr>
          <w:ins w:id="317"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1A4050F6" w14:textId="255A0F02" w:rsidR="007F0047" w:rsidRDefault="007F0047" w:rsidP="007F0047">
            <w:pPr>
              <w:spacing w:after="120"/>
              <w:rPr>
                <w:ins w:id="318" w:author="Michal Szydelko" w:date="2022-02-22T15:44:00Z"/>
                <w:rFonts w:eastAsiaTheme="minorEastAsia"/>
                <w:color w:val="0070C0"/>
                <w:lang w:val="en-US" w:eastAsia="zh-CN"/>
              </w:rPr>
            </w:pPr>
            <w:ins w:id="319"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306EAB30" w14:textId="0AFE8DCE" w:rsidR="007F0047" w:rsidRDefault="007F0047" w:rsidP="007F0047">
            <w:pPr>
              <w:spacing w:after="120"/>
              <w:rPr>
                <w:ins w:id="320" w:author="Michal Szydelko" w:date="2022-02-22T15:44:00Z"/>
                <w:rFonts w:eastAsiaTheme="minorEastAsia"/>
                <w:color w:val="0070C0"/>
                <w:lang w:val="en-US" w:eastAsia="zh-CN"/>
              </w:rPr>
            </w:pPr>
            <w:ins w:id="321" w:author="Michal Szydelko" w:date="2022-02-22T15:44:00Z">
              <w:r>
                <w:rPr>
                  <w:rFonts w:eastAsiaTheme="minorEastAsia"/>
                  <w:color w:val="0070C0"/>
                  <w:lang w:val="en-US" w:eastAsia="zh-CN"/>
                </w:rPr>
                <w:t>First wait for the SU conclusion.</w:t>
              </w:r>
            </w:ins>
          </w:p>
        </w:tc>
      </w:tr>
      <w:tr w:rsidR="007F5EC9" w14:paraId="1A7C6E0B" w14:textId="77777777" w:rsidTr="00D6401C">
        <w:trPr>
          <w:ins w:id="322"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6E779093" w14:textId="656F9468" w:rsidR="007F5EC9" w:rsidRDefault="007F5EC9" w:rsidP="007F0047">
            <w:pPr>
              <w:spacing w:after="120"/>
              <w:rPr>
                <w:ins w:id="323" w:author="Torbjörn Elfström" w:date="2022-02-22T17:06:00Z"/>
                <w:rFonts w:eastAsiaTheme="minorEastAsia"/>
                <w:color w:val="0070C0"/>
                <w:lang w:val="en-US" w:eastAsia="zh-CN"/>
              </w:rPr>
            </w:pPr>
            <w:ins w:id="324"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BF2538E" w14:textId="53C2E061" w:rsidR="007F5EC9" w:rsidRDefault="007F5EC9" w:rsidP="007F0047">
            <w:pPr>
              <w:spacing w:after="120"/>
              <w:rPr>
                <w:ins w:id="325" w:author="Torbjörn Elfström" w:date="2022-02-22T17:06:00Z"/>
                <w:rFonts w:eastAsiaTheme="minorEastAsia"/>
                <w:color w:val="0070C0"/>
                <w:lang w:val="en-US" w:eastAsia="zh-CN"/>
              </w:rPr>
            </w:pPr>
            <w:ins w:id="326" w:author="Torbjörn Elfström" w:date="2022-02-22T17:06:00Z">
              <w:r>
                <w:rPr>
                  <w:rFonts w:eastAsiaTheme="minorEastAsia"/>
                  <w:color w:val="0070C0"/>
                  <w:lang w:val="en-US" w:eastAsia="zh-CN"/>
                </w:rPr>
                <w:t>In general, we are ok with proposed values, but we think we need to lift the discussion on SU to main session. First agree on principles regarding SU, then all values will fall out from that.</w:t>
              </w:r>
            </w:ins>
          </w:p>
        </w:tc>
      </w:tr>
      <w:tr w:rsidR="00CE403D" w14:paraId="291A54BB" w14:textId="77777777" w:rsidTr="00D6401C">
        <w:trPr>
          <w:ins w:id="327" w:author="CATT" w:date="2022-02-23T14:02:00Z"/>
        </w:trPr>
        <w:tc>
          <w:tcPr>
            <w:tcW w:w="1236" w:type="dxa"/>
            <w:tcBorders>
              <w:top w:val="single" w:sz="4" w:space="0" w:color="auto"/>
              <w:left w:val="single" w:sz="4" w:space="0" w:color="auto"/>
              <w:bottom w:val="single" w:sz="4" w:space="0" w:color="auto"/>
              <w:right w:val="single" w:sz="4" w:space="0" w:color="auto"/>
            </w:tcBorders>
          </w:tcPr>
          <w:p w14:paraId="1F69C210" w14:textId="2B97844C" w:rsidR="00CE403D" w:rsidRDefault="00CE403D" w:rsidP="007F0047">
            <w:pPr>
              <w:spacing w:after="120"/>
              <w:rPr>
                <w:ins w:id="328" w:author="CATT" w:date="2022-02-23T14:02:00Z"/>
                <w:rFonts w:eastAsiaTheme="minorEastAsia"/>
                <w:color w:val="0070C0"/>
                <w:lang w:val="en-US" w:eastAsia="zh-CN"/>
              </w:rPr>
            </w:pPr>
            <w:ins w:id="329"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746904B" w14:textId="6EBB13A0" w:rsidR="00CE403D" w:rsidRDefault="00CE403D" w:rsidP="007F0047">
            <w:pPr>
              <w:spacing w:after="120"/>
              <w:rPr>
                <w:ins w:id="330" w:author="CATT" w:date="2022-02-23T14:02:00Z"/>
                <w:rFonts w:eastAsiaTheme="minorEastAsia"/>
                <w:color w:val="0070C0"/>
                <w:lang w:val="en-US" w:eastAsia="zh-CN"/>
              </w:rPr>
            </w:pPr>
            <w:ins w:id="331" w:author="CATT" w:date="2022-02-23T14:02:00Z">
              <w:r>
                <w:rPr>
                  <w:rFonts w:eastAsiaTheme="minorEastAsia"/>
                  <w:color w:val="0070C0"/>
                  <w:lang w:val="en-US" w:eastAsia="zh-CN"/>
                </w:rPr>
                <w:t>A</w:t>
              </w:r>
              <w:r>
                <w:rPr>
                  <w:rFonts w:eastAsiaTheme="minorEastAsia" w:hint="eastAsia"/>
                  <w:color w:val="0070C0"/>
                  <w:lang w:val="en-US" w:eastAsia="zh-CN"/>
                </w:rPr>
                <w:t>gree with above comments for SU, can put them in brackets.</w:t>
              </w:r>
            </w:ins>
          </w:p>
        </w:tc>
      </w:tr>
    </w:tbl>
    <w:p w14:paraId="21910928" w14:textId="77777777" w:rsidR="00D6401C" w:rsidRDefault="00D6401C" w:rsidP="00D6401C">
      <w:pPr>
        <w:rPr>
          <w:color w:val="0070C0"/>
          <w:lang w:val="en-US" w:eastAsia="zh-CN"/>
        </w:rPr>
      </w:pPr>
    </w:p>
    <w:p w14:paraId="5419168D" w14:textId="5FE10643" w:rsidR="00D6401C" w:rsidRDefault="00D6401C" w:rsidP="008E42C2">
      <w:pPr>
        <w:pStyle w:val="3"/>
      </w:pPr>
      <w:r w:rsidRPr="00805BE8">
        <w:t>Sub-</w:t>
      </w:r>
      <w:r>
        <w:t>topic</w:t>
      </w:r>
      <w:r w:rsidRPr="00805BE8">
        <w:t xml:space="preserve"> </w:t>
      </w:r>
      <w:r>
        <w:t>2</w:t>
      </w:r>
      <w:r w:rsidRPr="00805BE8">
        <w:t>-</w:t>
      </w:r>
      <w: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1495D51" w14:textId="1323EA1E" w:rsidR="007D1412" w:rsidRPr="007D1412" w:rsidRDefault="009972A9" w:rsidP="007D1412">
      <w:pPr>
        <w:pStyle w:val="aff7"/>
        <w:numPr>
          <w:ilvl w:val="1"/>
          <w:numId w:val="4"/>
        </w:numPr>
        <w:overflowPunct/>
        <w:autoSpaceDE/>
        <w:autoSpaceDN/>
        <w:adjustRightInd/>
        <w:spacing w:after="120"/>
        <w:ind w:firstLineChars="0"/>
        <w:textAlignment w:val="auto"/>
      </w:pPr>
      <w:r w:rsidRPr="007D1412">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lastRenderedPageBreak/>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aff7"/>
        <w:overflowPunct/>
        <w:autoSpaceDE/>
        <w:autoSpaceDN/>
        <w:adjustRightInd/>
        <w:spacing w:after="120"/>
        <w:ind w:left="1656" w:firstLineChars="0" w:firstLine="0"/>
        <w:textAlignment w:val="auto"/>
        <w:rPr>
          <w:rFonts w:eastAsia="SimSun"/>
          <w:szCs w:val="24"/>
          <w:lang w:eastAsia="zh-CN"/>
        </w:rPr>
      </w:pPr>
    </w:p>
    <w:p w14:paraId="1C01AE93" w14:textId="484FFB10" w:rsidR="007D1412" w:rsidRPr="007D1412" w:rsidRDefault="007D1412" w:rsidP="004C0826">
      <w:pPr>
        <w:pStyle w:val="aff7"/>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aff7"/>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aff7"/>
        <w:overflowPunct/>
        <w:autoSpaceDE/>
        <w:autoSpaceDN/>
        <w:adjustRightInd/>
        <w:spacing w:after="120"/>
        <w:ind w:left="1656" w:firstLineChars="0" w:firstLine="0"/>
        <w:textAlignment w:val="auto"/>
        <w:rPr>
          <w:rFonts w:eastAsia="SimSun"/>
          <w:szCs w:val="24"/>
          <w:lang w:eastAsia="zh-CN"/>
        </w:rPr>
      </w:pPr>
    </w:p>
    <w:p w14:paraId="724056A8" w14:textId="2A9F41B7" w:rsidR="007D1412" w:rsidRPr="00064A8C" w:rsidRDefault="007D1412" w:rsidP="004C0826">
      <w:pPr>
        <w:pStyle w:val="aff7"/>
        <w:numPr>
          <w:ilvl w:val="1"/>
          <w:numId w:val="4"/>
        </w:numPr>
        <w:overflowPunct/>
        <w:autoSpaceDE/>
        <w:autoSpaceDN/>
        <w:adjustRightInd/>
        <w:spacing w:after="120"/>
        <w:ind w:firstLineChars="0"/>
        <w:textAlignment w:val="auto"/>
        <w:rPr>
          <w:rFonts w:eastAsia="SimSun"/>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521EF5A" w14:textId="1168BEE9" w:rsidR="009972A9" w:rsidRPr="007765C8" w:rsidRDefault="009972A9" w:rsidP="009972A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游明朝"/>
          <w:color w:val="000000"/>
        </w:rPr>
        <w:t>TBA</w:t>
      </w:r>
    </w:p>
    <w:p w14:paraId="11AB3A71" w14:textId="77777777" w:rsidR="00D6401C" w:rsidRPr="0096561F" w:rsidRDefault="00D6401C" w:rsidP="00D6401C">
      <w:pPr>
        <w:pStyle w:val="aff7"/>
        <w:overflowPunct/>
        <w:autoSpaceDE/>
        <w:autoSpaceDN/>
        <w:adjustRightInd/>
        <w:spacing w:after="120"/>
        <w:ind w:left="1440" w:firstLineChars="0" w:firstLine="0"/>
        <w:textAlignment w:val="auto"/>
        <w:rPr>
          <w:rFonts w:eastAsia="SimSun"/>
          <w:szCs w:val="24"/>
          <w:lang w:eastAsia="zh-CN"/>
        </w:rPr>
      </w:pPr>
    </w:p>
    <w:tbl>
      <w:tblPr>
        <w:tblStyle w:val="aff6"/>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72810759" w:rsidR="00D6401C" w:rsidRDefault="00E9677D" w:rsidP="00D6401C">
            <w:pPr>
              <w:spacing w:after="120"/>
              <w:rPr>
                <w:rFonts w:eastAsiaTheme="minorEastAsia"/>
                <w:color w:val="0070C0"/>
                <w:lang w:val="en-US" w:eastAsia="zh-CN"/>
              </w:rPr>
            </w:pPr>
            <w:ins w:id="332" w:author="Ng, Man Hung (Nokia - GB)" w:date="2022-02-21T14:0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5F6C4F3" w14:textId="32E0C44C" w:rsidR="00D6401C" w:rsidRDefault="005B4809" w:rsidP="00D6401C">
            <w:pPr>
              <w:spacing w:after="120"/>
              <w:rPr>
                <w:rFonts w:eastAsiaTheme="minorEastAsia"/>
                <w:color w:val="0070C0"/>
                <w:lang w:val="en-US" w:eastAsia="zh-CN"/>
              </w:rPr>
            </w:pPr>
            <w:ins w:id="333" w:author="Ng, Man Hung (Nokia - GB)" w:date="2022-02-21T14:34:00Z">
              <w:r>
                <w:rPr>
                  <w:rFonts w:eastAsiaTheme="minorEastAsia"/>
                  <w:color w:val="0070C0"/>
                  <w:lang w:val="en-US" w:eastAsia="zh-CN"/>
                </w:rPr>
                <w:t>Propose option 3; o</w:t>
              </w:r>
            </w:ins>
            <w:ins w:id="334" w:author="Ng, Man Hung (Nokia - GB)" w:date="2022-02-21T14:09:00Z">
              <w:r w:rsidR="00E9677D">
                <w:rPr>
                  <w:rFonts w:eastAsiaTheme="minorEastAsia"/>
                  <w:color w:val="0070C0"/>
                  <w:lang w:val="en-US" w:eastAsia="zh-CN"/>
                </w:rPr>
                <w:t xml:space="preserve">k with option 2; </w:t>
              </w:r>
            </w:ins>
            <w:ins w:id="335" w:author="Ng, Man Hung (Nokia - GB)" w:date="2022-02-21T14:10:00Z">
              <w:r w:rsidR="003B0636">
                <w:rPr>
                  <w:rFonts w:eastAsiaTheme="minorEastAsia"/>
                  <w:color w:val="0070C0"/>
                  <w:lang w:val="en-US" w:eastAsia="zh-CN"/>
                </w:rPr>
                <w:t>f</w:t>
              </w:r>
              <w:r w:rsidR="003B0636" w:rsidRPr="003B0636">
                <w:rPr>
                  <w:rFonts w:eastAsiaTheme="minorEastAsia"/>
                  <w:color w:val="0070C0"/>
                  <w:lang w:val="en-US" w:eastAsia="zh-CN"/>
                </w:rPr>
                <w:t xml:space="preserve">or </w:t>
              </w:r>
            </w:ins>
            <w:ins w:id="336" w:author="Ng, Man Hung (Nokia - GB)" w:date="2022-02-21T14:34:00Z">
              <w:r>
                <w:rPr>
                  <w:rFonts w:eastAsiaTheme="minorEastAsia"/>
                  <w:color w:val="0070C0"/>
                  <w:lang w:val="en-US" w:eastAsia="zh-CN"/>
                </w:rPr>
                <w:t>option</w:t>
              </w:r>
            </w:ins>
            <w:ins w:id="337" w:author="Ng, Man Hung (Nokia - GB)" w:date="2022-02-21T14:10:00Z">
              <w:r w:rsidR="003B0636" w:rsidRPr="003B0636">
                <w:rPr>
                  <w:rFonts w:eastAsiaTheme="minorEastAsia"/>
                  <w:color w:val="0070C0"/>
                  <w:lang w:val="en-US" w:eastAsia="zh-CN"/>
                </w:rPr>
                <w:t xml:space="preserve"> 1, the sub-carrier grid of the interferer is not ½ of the sub-carrier spacing offset from the sub-carrier grid of the wanted signal for 400</w:t>
              </w:r>
            </w:ins>
            <w:ins w:id="338" w:author="Ng, Man Hung (Nokia - GB)" w:date="2022-02-21T17:00:00Z">
              <w:r w:rsidR="006A640D">
                <w:rPr>
                  <w:rFonts w:eastAsiaTheme="minorEastAsia"/>
                  <w:color w:val="0070C0"/>
                  <w:lang w:val="en-US" w:eastAsia="zh-CN"/>
                </w:rPr>
                <w:t xml:space="preserve"> </w:t>
              </w:r>
            </w:ins>
            <w:ins w:id="339" w:author="Ng, Man Hung (Nokia - GB)" w:date="2022-02-21T14:10:00Z">
              <w:r w:rsidR="003B0636" w:rsidRPr="003B0636">
                <w:rPr>
                  <w:rFonts w:eastAsiaTheme="minorEastAsia"/>
                  <w:color w:val="0070C0"/>
                  <w:lang w:val="en-US" w:eastAsia="zh-CN"/>
                </w:rPr>
                <w:t>MHz, 800</w:t>
              </w:r>
            </w:ins>
            <w:ins w:id="340" w:author="Ng, Man Hung (Nokia - GB)" w:date="2022-02-21T17:00:00Z">
              <w:r w:rsidR="006A640D">
                <w:rPr>
                  <w:rFonts w:eastAsiaTheme="minorEastAsia"/>
                  <w:color w:val="0070C0"/>
                  <w:lang w:val="en-US" w:eastAsia="zh-CN"/>
                </w:rPr>
                <w:t xml:space="preserve"> </w:t>
              </w:r>
            </w:ins>
            <w:ins w:id="341" w:author="Ng, Man Hung (Nokia - GB)" w:date="2022-02-21T14:10:00Z">
              <w:r w:rsidR="003B0636" w:rsidRPr="003B0636">
                <w:rPr>
                  <w:rFonts w:eastAsiaTheme="minorEastAsia"/>
                  <w:color w:val="0070C0"/>
                  <w:lang w:val="en-US" w:eastAsia="zh-CN"/>
                </w:rPr>
                <w:t>MHz, 1600</w:t>
              </w:r>
            </w:ins>
            <w:ins w:id="342" w:author="Ng, Man Hung (Nokia - GB)" w:date="2022-02-21T17:01:00Z">
              <w:r w:rsidR="006A640D">
                <w:rPr>
                  <w:rFonts w:eastAsiaTheme="minorEastAsia"/>
                  <w:color w:val="0070C0"/>
                  <w:lang w:val="en-US" w:eastAsia="zh-CN"/>
                </w:rPr>
                <w:t xml:space="preserve"> </w:t>
              </w:r>
            </w:ins>
            <w:ins w:id="343" w:author="Ng, Man Hung (Nokia - GB)" w:date="2022-02-21T14:10:00Z">
              <w:r w:rsidR="003B0636" w:rsidRPr="003B0636">
                <w:rPr>
                  <w:rFonts w:eastAsiaTheme="minorEastAsia"/>
                  <w:color w:val="0070C0"/>
                  <w:lang w:val="en-US" w:eastAsia="zh-CN"/>
                </w:rPr>
                <w:t>MHz and 2000</w:t>
              </w:r>
            </w:ins>
            <w:ins w:id="344" w:author="Ng, Man Hung (Nokia - GB)" w:date="2022-02-21T17:01:00Z">
              <w:r w:rsidR="006A640D">
                <w:rPr>
                  <w:rFonts w:eastAsiaTheme="minorEastAsia"/>
                  <w:color w:val="0070C0"/>
                  <w:lang w:val="en-US" w:eastAsia="zh-CN"/>
                </w:rPr>
                <w:t xml:space="preserve"> </w:t>
              </w:r>
            </w:ins>
            <w:ins w:id="345" w:author="Ng, Man Hung (Nokia - GB)" w:date="2022-02-21T14:10:00Z">
              <w:r w:rsidR="003B0636" w:rsidRPr="003B0636">
                <w:rPr>
                  <w:rFonts w:eastAsiaTheme="minorEastAsia"/>
                  <w:color w:val="0070C0"/>
                  <w:lang w:val="en-US" w:eastAsia="zh-CN"/>
                </w:rPr>
                <w:t>MHz channel bandwidth, should apply formula in clause 7.4.1 of TR 38.817-02</w:t>
              </w:r>
              <w:r w:rsidR="003B0636">
                <w:rPr>
                  <w:rFonts w:eastAsiaTheme="minorEastAsia"/>
                  <w:color w:val="0070C0"/>
                  <w:lang w:val="en-US" w:eastAsia="zh-CN"/>
                </w:rPr>
                <w:t>.</w:t>
              </w:r>
            </w:ins>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42480D09" w:rsidR="00D6401C" w:rsidRDefault="00A4035B" w:rsidP="00D6401C">
            <w:pPr>
              <w:spacing w:after="120"/>
              <w:rPr>
                <w:rFonts w:eastAsiaTheme="minorEastAsia"/>
                <w:color w:val="0070C0"/>
                <w:lang w:val="en-US" w:eastAsia="zh-CN"/>
              </w:rPr>
            </w:pPr>
            <w:ins w:id="346" w:author="Mustafa Emara" w:date="2022-02-22T11:17: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655F5B6" w14:textId="2E545F60" w:rsidR="00D6401C" w:rsidRDefault="00A4035B" w:rsidP="00D6401C">
            <w:pPr>
              <w:spacing w:after="120"/>
              <w:rPr>
                <w:rFonts w:eastAsiaTheme="minorEastAsia"/>
                <w:color w:val="0070C0"/>
                <w:lang w:val="en-US" w:eastAsia="zh-CN"/>
              </w:rPr>
            </w:pPr>
            <w:ins w:id="347" w:author="Mustafa Emara" w:date="2022-02-22T11:17:00Z">
              <w:r>
                <w:rPr>
                  <w:rFonts w:eastAsiaTheme="minorEastAsia"/>
                  <w:color w:val="0070C0"/>
                  <w:lang w:val="en-US" w:eastAsia="zh-CN"/>
                </w:rPr>
                <w:t xml:space="preserve">Ok with options 2 and 3. </w:t>
              </w:r>
            </w:ins>
          </w:p>
        </w:tc>
      </w:tr>
      <w:tr w:rsidR="007F0047" w14:paraId="0F108141" w14:textId="77777777" w:rsidTr="00D6401C">
        <w:trPr>
          <w:ins w:id="348"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2E4FE9B3" w14:textId="6D3E698B" w:rsidR="007F0047" w:rsidRDefault="007F0047" w:rsidP="007F0047">
            <w:pPr>
              <w:spacing w:after="120"/>
              <w:rPr>
                <w:ins w:id="349" w:author="Michal Szydelko" w:date="2022-02-22T15:44:00Z"/>
                <w:rFonts w:eastAsiaTheme="minorEastAsia"/>
                <w:color w:val="0070C0"/>
                <w:lang w:val="en-US" w:eastAsia="zh-CN"/>
              </w:rPr>
            </w:pPr>
            <w:ins w:id="350"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AC55311" w14:textId="0E63F522" w:rsidR="007F0047" w:rsidRDefault="007F0047" w:rsidP="007F0047">
            <w:pPr>
              <w:spacing w:after="120"/>
              <w:rPr>
                <w:ins w:id="351" w:author="Michal Szydelko" w:date="2022-02-22T15:44:00Z"/>
                <w:rFonts w:eastAsiaTheme="minorEastAsia"/>
                <w:color w:val="0070C0"/>
                <w:lang w:val="en-US" w:eastAsia="zh-CN"/>
              </w:rPr>
            </w:pPr>
            <w:ins w:id="352" w:author="Michal Szydelko" w:date="2022-02-22T15:44:00Z">
              <w:r>
                <w:rPr>
                  <w:rFonts w:eastAsiaTheme="minorEastAsia"/>
                  <w:color w:val="0070C0"/>
                  <w:lang w:val="en-US" w:eastAsia="zh-CN"/>
                </w:rPr>
                <w:t xml:space="preserve">Option 2 as baseline, as seems to be the most complete for the final CR implementation. </w:t>
              </w:r>
            </w:ins>
          </w:p>
        </w:tc>
      </w:tr>
      <w:tr w:rsidR="007F5EC9" w14:paraId="26E27789" w14:textId="77777777" w:rsidTr="00D6401C">
        <w:trPr>
          <w:ins w:id="353"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3FD8C31E" w14:textId="4F0D7DE0" w:rsidR="007F5EC9" w:rsidRDefault="007F5EC9" w:rsidP="007F0047">
            <w:pPr>
              <w:spacing w:after="120"/>
              <w:rPr>
                <w:ins w:id="354" w:author="Torbjörn Elfström" w:date="2022-02-22T17:06:00Z"/>
                <w:rFonts w:eastAsiaTheme="minorEastAsia"/>
                <w:color w:val="0070C0"/>
                <w:lang w:val="en-US" w:eastAsia="zh-CN"/>
              </w:rPr>
            </w:pPr>
            <w:ins w:id="355" w:author="Torbjörn Elfström" w:date="2022-02-22T17:06:00Z">
              <w:r>
                <w:rPr>
                  <w:rFonts w:eastAsiaTheme="minorEastAsia"/>
                  <w:color w:val="0070C0"/>
                  <w:lang w:val="en-US" w:eastAsia="zh-CN"/>
                </w:rPr>
                <w:t>Er</w:t>
              </w:r>
            </w:ins>
            <w:ins w:id="356" w:author="Torbjörn Elfström" w:date="2022-02-22T17:07:00Z">
              <w:r>
                <w:rPr>
                  <w:rFonts w:eastAsiaTheme="minorEastAsia"/>
                  <w:color w:val="0070C0"/>
                  <w:lang w:val="en-US" w:eastAsia="zh-CN"/>
                </w:rPr>
                <w:t>icsson</w:t>
              </w:r>
            </w:ins>
          </w:p>
        </w:tc>
        <w:tc>
          <w:tcPr>
            <w:tcW w:w="8395" w:type="dxa"/>
            <w:tcBorders>
              <w:top w:val="single" w:sz="4" w:space="0" w:color="auto"/>
              <w:left w:val="single" w:sz="4" w:space="0" w:color="auto"/>
              <w:bottom w:val="single" w:sz="4" w:space="0" w:color="auto"/>
              <w:right w:val="single" w:sz="4" w:space="0" w:color="auto"/>
            </w:tcBorders>
          </w:tcPr>
          <w:p w14:paraId="79C21D14" w14:textId="0C838AC2" w:rsidR="007F5EC9" w:rsidRDefault="007F5EC9" w:rsidP="007F0047">
            <w:pPr>
              <w:spacing w:after="120"/>
              <w:rPr>
                <w:ins w:id="357" w:author="Torbjörn Elfström" w:date="2022-02-22T17:06:00Z"/>
                <w:rFonts w:eastAsiaTheme="minorEastAsia"/>
                <w:color w:val="0070C0"/>
                <w:lang w:val="en-US" w:eastAsia="zh-CN"/>
              </w:rPr>
            </w:pPr>
            <w:ins w:id="358" w:author="Torbjörn Elfström" w:date="2022-02-22T17:07:00Z">
              <w:r w:rsidRPr="007F5EC9">
                <w:rPr>
                  <w:rFonts w:eastAsiaTheme="minorEastAsia"/>
                  <w:color w:val="0070C0"/>
                  <w:lang w:val="en-US" w:eastAsia="zh-CN"/>
                </w:rPr>
                <w:t>We are ok to support option 3 as a first step. We see that we have two proposals for frequency offsets. Maybe if we have on-line time, we could have a short discussion on how to decide the frequency offsets.</w:t>
              </w:r>
            </w:ins>
          </w:p>
        </w:tc>
      </w:tr>
      <w:tr w:rsidR="00CE403D" w14:paraId="765ADC9D" w14:textId="77777777" w:rsidTr="00D6401C">
        <w:trPr>
          <w:ins w:id="359" w:author="CATT" w:date="2022-02-23T14:02:00Z"/>
        </w:trPr>
        <w:tc>
          <w:tcPr>
            <w:tcW w:w="1236" w:type="dxa"/>
            <w:tcBorders>
              <w:top w:val="single" w:sz="4" w:space="0" w:color="auto"/>
              <w:left w:val="single" w:sz="4" w:space="0" w:color="auto"/>
              <w:bottom w:val="single" w:sz="4" w:space="0" w:color="auto"/>
              <w:right w:val="single" w:sz="4" w:space="0" w:color="auto"/>
            </w:tcBorders>
          </w:tcPr>
          <w:p w14:paraId="25AEE172" w14:textId="62206619" w:rsidR="00CE403D" w:rsidRDefault="00CE403D" w:rsidP="007F0047">
            <w:pPr>
              <w:spacing w:after="120"/>
              <w:rPr>
                <w:ins w:id="360" w:author="CATT" w:date="2022-02-23T14:02:00Z"/>
                <w:rFonts w:eastAsiaTheme="minorEastAsia"/>
                <w:color w:val="0070C0"/>
                <w:lang w:val="en-US" w:eastAsia="zh-CN"/>
              </w:rPr>
            </w:pPr>
            <w:ins w:id="361"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410BA237" w14:textId="0FF9B16A" w:rsidR="00CE403D" w:rsidRPr="007F5EC9" w:rsidRDefault="00CE403D" w:rsidP="007F0047">
            <w:pPr>
              <w:spacing w:after="120"/>
              <w:rPr>
                <w:ins w:id="362" w:author="CATT" w:date="2022-02-23T14:02:00Z"/>
                <w:rFonts w:eastAsiaTheme="minorEastAsia"/>
                <w:color w:val="0070C0"/>
                <w:lang w:val="en-US" w:eastAsia="zh-CN"/>
              </w:rPr>
            </w:pPr>
            <w:ins w:id="363" w:author="CATT" w:date="2022-02-23T14:02:00Z">
              <w:r>
                <w:rPr>
                  <w:rFonts w:eastAsiaTheme="minorEastAsia" w:hint="eastAsia"/>
                  <w:color w:val="0070C0"/>
                  <w:lang w:val="en-US" w:eastAsia="zh-CN"/>
                </w:rPr>
                <w:t xml:space="preserve">Support option 2 and option 3. The option 2 </w:t>
              </w:r>
              <w:r>
                <w:rPr>
                  <w:rFonts w:eastAsiaTheme="minorEastAsia"/>
                  <w:color w:val="0070C0"/>
                  <w:lang w:val="en-US" w:eastAsia="zh-CN"/>
                </w:rPr>
                <w:t>calculation</w:t>
              </w:r>
              <w:r>
                <w:rPr>
                  <w:rFonts w:eastAsiaTheme="minorEastAsia" w:hint="eastAsia"/>
                  <w:color w:val="0070C0"/>
                  <w:lang w:val="en-US" w:eastAsia="zh-CN"/>
                </w:rPr>
                <w:t xml:space="preserve"> is aligned with the current FR2-1 methodology. To Ericsson, we have detail description on how they</w:t>
              </w:r>
              <w:r>
                <w:rPr>
                  <w:rFonts w:eastAsiaTheme="minorEastAsia"/>
                  <w:color w:val="0070C0"/>
                  <w:lang w:val="en-US" w:eastAsia="zh-CN"/>
                </w:rPr>
                <w:t>’</w:t>
              </w:r>
              <w:r>
                <w:rPr>
                  <w:rFonts w:eastAsiaTheme="minorEastAsia" w:hint="eastAsia"/>
                  <w:color w:val="0070C0"/>
                  <w:lang w:val="en-US" w:eastAsia="zh-CN"/>
                </w:rPr>
                <w:t xml:space="preserve">re derived in </w:t>
              </w:r>
              <w:r>
                <w:t>R4-2203976</w:t>
              </w:r>
              <w:r>
                <w:rPr>
                  <w:rFonts w:eastAsiaTheme="minorEastAsia" w:hint="eastAsia"/>
                  <w:lang w:eastAsia="zh-CN"/>
                </w:rPr>
                <w:t>.</w:t>
              </w:r>
            </w:ins>
          </w:p>
        </w:tc>
      </w:tr>
    </w:tbl>
    <w:p w14:paraId="6976CA4C" w14:textId="298F8237" w:rsidR="00903EAB" w:rsidRPr="007F5EC9" w:rsidRDefault="00903EAB" w:rsidP="008E42C2">
      <w:pPr>
        <w:pStyle w:val="3"/>
        <w:rPr>
          <w:lang w:val="en-GB"/>
          <w:rPrChange w:id="364" w:author="Torbjörn Elfström" w:date="2022-02-22T17:06:00Z">
            <w:rPr/>
          </w:rPrChange>
        </w:rPr>
      </w:pPr>
      <w:r w:rsidRPr="007F5EC9">
        <w:rPr>
          <w:lang w:val="en-GB"/>
          <w:rPrChange w:id="365" w:author="Torbjörn Elfström" w:date="2022-02-22T17:06:00Z">
            <w:rPr/>
          </w:rPrChange>
        </w:rPr>
        <w:t xml:space="preserve">Sub-topic 2-4 In-band blocking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B368FD" w14:textId="6DCD16C3" w:rsidR="00897595" w:rsidRPr="00897595" w:rsidRDefault="00897595" w:rsidP="009972A9">
      <w:pPr>
        <w:pStyle w:val="aff7"/>
        <w:numPr>
          <w:ilvl w:val="1"/>
          <w:numId w:val="4"/>
        </w:numPr>
        <w:spacing w:after="120"/>
        <w:ind w:firstLineChars="0"/>
        <w:rPr>
          <w:rFonts w:eastAsia="SimSun"/>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A269254" w14:textId="77777777" w:rsidR="009972A9" w:rsidRPr="007765C8" w:rsidRDefault="009972A9" w:rsidP="009972A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游明朝"/>
          <w:color w:val="000000"/>
        </w:rPr>
        <w:t>TBA</w:t>
      </w:r>
    </w:p>
    <w:p w14:paraId="5E2480AE" w14:textId="77777777" w:rsidR="00903EAB" w:rsidRDefault="00903EAB" w:rsidP="00903EAB">
      <w:pPr>
        <w:pStyle w:val="aff7"/>
        <w:overflowPunct/>
        <w:autoSpaceDE/>
        <w:autoSpaceDN/>
        <w:adjustRightInd/>
        <w:spacing w:after="120"/>
        <w:ind w:left="1440" w:firstLineChars="0" w:firstLine="0"/>
        <w:textAlignment w:val="auto"/>
        <w:rPr>
          <w:rFonts w:eastAsia="SimSun"/>
          <w:szCs w:val="24"/>
          <w:lang w:eastAsia="zh-CN"/>
        </w:rPr>
      </w:pPr>
    </w:p>
    <w:p w14:paraId="39696A21" w14:textId="77777777" w:rsidR="00903EAB" w:rsidRPr="0096561F" w:rsidRDefault="00903EAB" w:rsidP="00903EAB">
      <w:pPr>
        <w:pStyle w:val="aff7"/>
        <w:overflowPunct/>
        <w:autoSpaceDE/>
        <w:autoSpaceDN/>
        <w:adjustRightInd/>
        <w:spacing w:after="120"/>
        <w:ind w:left="1440" w:firstLineChars="0" w:firstLine="0"/>
        <w:textAlignment w:val="auto"/>
        <w:rPr>
          <w:rFonts w:eastAsia="SimSun"/>
          <w:szCs w:val="24"/>
          <w:lang w:eastAsia="zh-CN"/>
        </w:rPr>
      </w:pPr>
    </w:p>
    <w:tbl>
      <w:tblPr>
        <w:tblStyle w:val="aff6"/>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5BFCF04E" w:rsidR="00903EAB" w:rsidRDefault="003B0636" w:rsidP="000974C2">
            <w:pPr>
              <w:spacing w:after="120"/>
              <w:rPr>
                <w:rFonts w:eastAsiaTheme="minorEastAsia"/>
                <w:color w:val="0070C0"/>
                <w:lang w:val="en-US" w:eastAsia="zh-CN"/>
              </w:rPr>
            </w:pPr>
            <w:ins w:id="366" w:author="Ng, Man Hung (Nokia - GB)" w:date="2022-02-21T14:1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44D44B0" w14:textId="354C5FDE" w:rsidR="00903EAB" w:rsidRDefault="003B0636" w:rsidP="000974C2">
            <w:pPr>
              <w:spacing w:after="120"/>
              <w:rPr>
                <w:rFonts w:eastAsiaTheme="minorEastAsia"/>
                <w:color w:val="0070C0"/>
                <w:lang w:val="en-US" w:eastAsia="zh-CN"/>
              </w:rPr>
            </w:pPr>
            <w:ins w:id="367" w:author="Ng, Man Hung (Nokia - GB)" w:date="2022-02-21T14:10:00Z">
              <w:r>
                <w:rPr>
                  <w:rFonts w:eastAsiaTheme="minorEastAsia"/>
                  <w:color w:val="0070C0"/>
                  <w:lang w:val="en-US" w:eastAsia="zh-CN"/>
                </w:rPr>
                <w:t>Propose opt</w:t>
              </w:r>
            </w:ins>
            <w:ins w:id="368" w:author="Ng, Man Hung (Nokia - GB)" w:date="2022-02-21T14:11:00Z">
              <w:r>
                <w:rPr>
                  <w:rFonts w:eastAsiaTheme="minorEastAsia"/>
                  <w:color w:val="0070C0"/>
                  <w:lang w:val="en-US" w:eastAsia="zh-CN"/>
                </w:rPr>
                <w:t>ion 1</w:t>
              </w:r>
            </w:ins>
            <w:ins w:id="369" w:author="Ng, Man Hung (Nokia - GB)" w:date="2022-02-21T14:13:00Z">
              <w:r>
                <w:rPr>
                  <w:rFonts w:eastAsiaTheme="minorEastAsia"/>
                  <w:color w:val="0070C0"/>
                  <w:lang w:val="en-US" w:eastAsia="zh-CN"/>
                </w:rPr>
                <w:t>.</w:t>
              </w:r>
            </w:ins>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45B1C20F" w:rsidR="00903EAB" w:rsidRDefault="00F81F9F" w:rsidP="000974C2">
            <w:pPr>
              <w:spacing w:after="120"/>
              <w:rPr>
                <w:rFonts w:eastAsiaTheme="minorEastAsia"/>
                <w:color w:val="0070C0"/>
                <w:lang w:val="en-US" w:eastAsia="zh-CN"/>
              </w:rPr>
            </w:pPr>
            <w:ins w:id="370"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3B94F7C" w14:textId="016BD3B0" w:rsidR="00903EAB" w:rsidRDefault="00F81F9F" w:rsidP="000974C2">
            <w:pPr>
              <w:spacing w:after="120"/>
              <w:rPr>
                <w:rFonts w:eastAsiaTheme="minorEastAsia"/>
                <w:color w:val="0070C0"/>
                <w:lang w:val="en-US" w:eastAsia="zh-CN"/>
              </w:rPr>
            </w:pPr>
            <w:ins w:id="371" w:author="Mustafa Emara" w:date="2022-02-22T09:42:00Z">
              <w:r>
                <w:rPr>
                  <w:rFonts w:eastAsiaTheme="minorEastAsia"/>
                  <w:color w:val="0070C0"/>
                  <w:lang w:val="en-US" w:eastAsia="zh-CN"/>
                </w:rPr>
                <w:t xml:space="preserve">Support option 1. </w:t>
              </w:r>
            </w:ins>
          </w:p>
        </w:tc>
      </w:tr>
      <w:tr w:rsidR="007F5EC9" w14:paraId="5147D926" w14:textId="77777777" w:rsidTr="000974C2">
        <w:trPr>
          <w:ins w:id="372" w:author="Torbjörn Elfström" w:date="2022-02-22T17:07:00Z"/>
        </w:trPr>
        <w:tc>
          <w:tcPr>
            <w:tcW w:w="1236" w:type="dxa"/>
            <w:tcBorders>
              <w:top w:val="single" w:sz="4" w:space="0" w:color="auto"/>
              <w:left w:val="single" w:sz="4" w:space="0" w:color="auto"/>
              <w:bottom w:val="single" w:sz="4" w:space="0" w:color="auto"/>
              <w:right w:val="single" w:sz="4" w:space="0" w:color="auto"/>
            </w:tcBorders>
          </w:tcPr>
          <w:p w14:paraId="5987DE90" w14:textId="57B6F727" w:rsidR="007F5EC9" w:rsidRDefault="007F5EC9" w:rsidP="000974C2">
            <w:pPr>
              <w:spacing w:after="120"/>
              <w:rPr>
                <w:ins w:id="373" w:author="Torbjörn Elfström" w:date="2022-02-22T17:07:00Z"/>
                <w:rFonts w:eastAsiaTheme="minorEastAsia"/>
                <w:color w:val="0070C0"/>
                <w:lang w:val="en-US" w:eastAsia="zh-CN"/>
              </w:rPr>
            </w:pPr>
            <w:ins w:id="374" w:author="Torbjörn Elfström" w:date="2022-02-22T17:0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C722024" w14:textId="533553BD" w:rsidR="007F5EC9" w:rsidRDefault="007F5EC9" w:rsidP="000974C2">
            <w:pPr>
              <w:spacing w:after="120"/>
              <w:rPr>
                <w:ins w:id="375" w:author="Torbjörn Elfström" w:date="2022-02-22T17:07:00Z"/>
                <w:rFonts w:eastAsiaTheme="minorEastAsia"/>
                <w:color w:val="0070C0"/>
                <w:lang w:val="en-US" w:eastAsia="zh-CN"/>
              </w:rPr>
            </w:pPr>
            <w:ins w:id="376" w:author="Torbjörn Elfström" w:date="2022-02-22T17:07:00Z">
              <w:r>
                <w:rPr>
                  <w:rFonts w:eastAsiaTheme="minorEastAsia"/>
                  <w:color w:val="0070C0"/>
                  <w:lang w:val="en-US" w:eastAsia="zh-CN"/>
                </w:rPr>
                <w:t>We prefer option 1.</w:t>
              </w:r>
            </w:ins>
          </w:p>
        </w:tc>
      </w:tr>
      <w:tr w:rsidR="00CE403D" w14:paraId="368D889F" w14:textId="77777777" w:rsidTr="000974C2">
        <w:trPr>
          <w:ins w:id="377" w:author="CATT" w:date="2022-02-23T14:03:00Z"/>
        </w:trPr>
        <w:tc>
          <w:tcPr>
            <w:tcW w:w="1236" w:type="dxa"/>
            <w:tcBorders>
              <w:top w:val="single" w:sz="4" w:space="0" w:color="auto"/>
              <w:left w:val="single" w:sz="4" w:space="0" w:color="auto"/>
              <w:bottom w:val="single" w:sz="4" w:space="0" w:color="auto"/>
              <w:right w:val="single" w:sz="4" w:space="0" w:color="auto"/>
            </w:tcBorders>
          </w:tcPr>
          <w:p w14:paraId="09211B5F" w14:textId="2EDA86A8" w:rsidR="00CE403D" w:rsidRDefault="00CE403D" w:rsidP="000974C2">
            <w:pPr>
              <w:spacing w:after="120"/>
              <w:rPr>
                <w:ins w:id="378" w:author="CATT" w:date="2022-02-23T14:03:00Z"/>
                <w:rFonts w:eastAsiaTheme="minorEastAsia"/>
                <w:color w:val="0070C0"/>
                <w:lang w:val="en-US" w:eastAsia="zh-CN"/>
              </w:rPr>
            </w:pPr>
            <w:ins w:id="379"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5623CD73" w14:textId="106C9999" w:rsidR="00CE403D" w:rsidRDefault="00CE403D" w:rsidP="000974C2">
            <w:pPr>
              <w:spacing w:after="120"/>
              <w:rPr>
                <w:ins w:id="380" w:author="CATT" w:date="2022-02-23T14:03:00Z"/>
                <w:rFonts w:eastAsiaTheme="minorEastAsia"/>
                <w:color w:val="0070C0"/>
                <w:lang w:val="en-US" w:eastAsia="zh-CN"/>
              </w:rPr>
            </w:pPr>
            <w:ins w:id="381" w:author="CATT" w:date="2022-02-23T14:03:00Z">
              <w:r>
                <w:rPr>
                  <w:rFonts w:eastAsiaTheme="minorEastAsia"/>
                  <w:color w:val="0070C0"/>
                  <w:lang w:val="en-US" w:eastAsia="zh-CN"/>
                </w:rPr>
                <w:t>O</w:t>
              </w:r>
              <w:r>
                <w:rPr>
                  <w:rFonts w:eastAsiaTheme="minorEastAsia" w:hint="eastAsia"/>
                  <w:color w:val="0070C0"/>
                  <w:lang w:val="en-US" w:eastAsia="zh-CN"/>
                </w:rPr>
                <w:t>k with option 1.</w:t>
              </w:r>
            </w:ins>
          </w:p>
        </w:tc>
      </w:tr>
    </w:tbl>
    <w:p w14:paraId="40F694CE" w14:textId="77777777" w:rsidR="00903EAB" w:rsidRDefault="00903EAB" w:rsidP="009655AD"/>
    <w:p w14:paraId="2B397C01" w14:textId="1583D002" w:rsidR="001664A3" w:rsidRDefault="001664A3" w:rsidP="008E42C2">
      <w:pPr>
        <w:pStyle w:val="3"/>
      </w:pPr>
      <w:r w:rsidRPr="00805BE8">
        <w:t>Sub-</w:t>
      </w:r>
      <w:r>
        <w:t>topic</w:t>
      </w:r>
      <w:r w:rsidRPr="00805BE8">
        <w:t xml:space="preserve"> </w:t>
      </w:r>
      <w:r>
        <w:t>2</w:t>
      </w:r>
      <w:r w:rsidRPr="00805BE8">
        <w:t>-</w:t>
      </w:r>
      <w:r w:rsidR="00903EAB">
        <w:t>5</w:t>
      </w:r>
      <w:r>
        <w:t xml:space="preserve">: </w:t>
      </w:r>
      <w:r w:rsidRPr="001664A3">
        <w:t>ΔfOOB</w:t>
      </w:r>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r w:rsidR="0016751B" w:rsidRPr="0016751B">
        <w:rPr>
          <w:b/>
          <w:u w:val="single"/>
          <w:lang w:eastAsia="ko-KR"/>
        </w:rPr>
        <w:t>ΔfOOB</w:t>
      </w:r>
    </w:p>
    <w:p w14:paraId="3E73DB7B" w14:textId="77777777" w:rsidR="001664A3" w:rsidRPr="0096561F" w:rsidRDefault="001664A3" w:rsidP="001664A3">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B72499C" w14:textId="6EA39B25" w:rsidR="001664A3" w:rsidRPr="00903EAB" w:rsidRDefault="001664A3" w:rsidP="009972A9">
      <w:pPr>
        <w:pStyle w:val="aff7"/>
        <w:numPr>
          <w:ilvl w:val="1"/>
          <w:numId w:val="4"/>
        </w:numPr>
        <w:ind w:firstLineChars="0"/>
      </w:pPr>
      <w:r w:rsidRPr="001664A3">
        <w:rPr>
          <w:rFonts w:eastAsia="SimSun"/>
          <w:szCs w:val="24"/>
          <w:lang w:eastAsia="zh-CN"/>
        </w:rPr>
        <w:t xml:space="preserve">Option 1: </w:t>
      </w:r>
      <w:r w:rsidR="00897595">
        <w:t xml:space="preserve">For in-band blocking set the upper boundary for the operating band size equal for </w:t>
      </w:r>
      <w:r w:rsidR="00897595">
        <w:rPr>
          <w:rFonts w:ascii="Symbol" w:hAnsi="Symbol" w:cs="Calibri"/>
        </w:rPr>
        <w:t></w:t>
      </w:r>
      <w:r w:rsidR="00897595">
        <w:t>f</w:t>
      </w:r>
      <w:r w:rsidR="00897595">
        <w:rPr>
          <w:vertAlign w:val="subscript"/>
        </w:rPr>
        <w:t>OOB</w:t>
      </w:r>
      <w:r w:rsidR="00897595">
        <w:t xml:space="preserve"> and </w:t>
      </w:r>
      <w:r w:rsidR="00897595">
        <w:rPr>
          <w:rFonts w:ascii="Symbol" w:hAnsi="Symbol" w:cs="Calibri"/>
        </w:rPr>
        <w:t></w:t>
      </w:r>
      <w:r w:rsidR="00897595">
        <w:t>f</w:t>
      </w:r>
      <w:r w:rsidR="00897595">
        <w:rPr>
          <w:vertAlign w:val="subscript"/>
        </w:rPr>
        <w:t>OBUE</w:t>
      </w:r>
      <w:r w:rsidR="00897595">
        <w:t>. (Ericsson R4-2203578, Nokia R4-2203651)</w:t>
      </w:r>
    </w:p>
    <w:p w14:paraId="10C881DF" w14:textId="77777777" w:rsidR="001664A3" w:rsidRPr="0096561F" w:rsidRDefault="001664A3" w:rsidP="001664A3">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76507649" w14:textId="77777777" w:rsidR="003B0636" w:rsidRDefault="003B0636" w:rsidP="003B0636">
      <w:pPr>
        <w:pStyle w:val="aff7"/>
        <w:overflowPunct/>
        <w:autoSpaceDE/>
        <w:autoSpaceDN/>
        <w:adjustRightInd/>
        <w:spacing w:after="120"/>
        <w:ind w:left="1440" w:firstLineChars="0" w:firstLine="0"/>
        <w:textAlignment w:val="auto"/>
        <w:rPr>
          <w:ins w:id="382" w:author="Ng, Man Hung (Nokia - GB)" w:date="2022-02-21T14:14:00Z"/>
          <w:rFonts w:eastAsia="SimSun"/>
          <w:szCs w:val="24"/>
          <w:lang w:eastAsia="zh-CN"/>
        </w:rPr>
      </w:pPr>
    </w:p>
    <w:p w14:paraId="07D6D3BF" w14:textId="77777777" w:rsidR="003B0636" w:rsidRPr="0096561F" w:rsidRDefault="003B0636" w:rsidP="003B0636">
      <w:pPr>
        <w:pStyle w:val="aff7"/>
        <w:overflowPunct/>
        <w:autoSpaceDE/>
        <w:autoSpaceDN/>
        <w:adjustRightInd/>
        <w:spacing w:after="120"/>
        <w:ind w:left="1440" w:firstLineChars="0" w:firstLine="0"/>
        <w:textAlignment w:val="auto"/>
        <w:rPr>
          <w:ins w:id="383" w:author="Ng, Man Hung (Nokia - GB)" w:date="2022-02-21T14:14:00Z"/>
          <w:rFonts w:eastAsia="SimSun"/>
          <w:szCs w:val="24"/>
          <w:lang w:eastAsia="zh-CN"/>
        </w:rPr>
      </w:pPr>
    </w:p>
    <w:tbl>
      <w:tblPr>
        <w:tblStyle w:val="aff6"/>
        <w:tblW w:w="0" w:type="auto"/>
        <w:tblLook w:val="04A0" w:firstRow="1" w:lastRow="0" w:firstColumn="1" w:lastColumn="0" w:noHBand="0" w:noVBand="1"/>
      </w:tblPr>
      <w:tblGrid>
        <w:gridCol w:w="1236"/>
        <w:gridCol w:w="8395"/>
      </w:tblGrid>
      <w:tr w:rsidR="003B0636" w14:paraId="16E09E95" w14:textId="77777777" w:rsidTr="00B32ECF">
        <w:trPr>
          <w:ins w:id="384"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5785F85D" w14:textId="77777777" w:rsidR="003B0636" w:rsidRDefault="003B0636" w:rsidP="00B32ECF">
            <w:pPr>
              <w:spacing w:after="120"/>
              <w:rPr>
                <w:ins w:id="385" w:author="Ng, Man Hung (Nokia - GB)" w:date="2022-02-21T14:14:00Z"/>
                <w:rFonts w:eastAsiaTheme="minorEastAsia"/>
                <w:b/>
                <w:bCs/>
                <w:lang w:val="en-US" w:eastAsia="zh-CN"/>
              </w:rPr>
            </w:pPr>
            <w:ins w:id="386" w:author="Ng, Man Hung (Nokia - GB)" w:date="2022-02-21T14:14: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4995E78B" w14:textId="77777777" w:rsidR="003B0636" w:rsidRDefault="003B0636" w:rsidP="00B32ECF">
            <w:pPr>
              <w:spacing w:after="120"/>
              <w:rPr>
                <w:ins w:id="387" w:author="Ng, Man Hung (Nokia - GB)" w:date="2022-02-21T14:14:00Z"/>
                <w:rFonts w:eastAsiaTheme="minorEastAsia"/>
                <w:b/>
                <w:bCs/>
                <w:lang w:val="en-US" w:eastAsia="zh-CN"/>
              </w:rPr>
            </w:pPr>
            <w:ins w:id="388" w:author="Ng, Man Hung (Nokia - GB)" w:date="2022-02-21T14:14:00Z">
              <w:r>
                <w:rPr>
                  <w:rFonts w:eastAsiaTheme="minorEastAsia"/>
                  <w:b/>
                  <w:bCs/>
                  <w:lang w:val="en-US" w:eastAsia="zh-CN"/>
                </w:rPr>
                <w:t>Comments</w:t>
              </w:r>
            </w:ins>
          </w:p>
        </w:tc>
      </w:tr>
      <w:tr w:rsidR="003B0636" w14:paraId="111B587A" w14:textId="77777777" w:rsidTr="00B32ECF">
        <w:trPr>
          <w:ins w:id="389"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423080DD" w14:textId="77777777" w:rsidR="003B0636" w:rsidRDefault="003B0636" w:rsidP="00B32ECF">
            <w:pPr>
              <w:spacing w:after="120"/>
              <w:rPr>
                <w:ins w:id="390" w:author="Ng, Man Hung (Nokia - GB)" w:date="2022-02-21T14:14:00Z"/>
                <w:rFonts w:eastAsiaTheme="minorEastAsia"/>
                <w:color w:val="0070C0"/>
                <w:lang w:val="en-US" w:eastAsia="zh-CN"/>
              </w:rPr>
            </w:pPr>
            <w:ins w:id="391" w:author="Ng, Man Hung (Nokia - GB)" w:date="2022-02-21T14:14: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CC63BE" w14:textId="737E13D9" w:rsidR="003B0636" w:rsidRDefault="003B0636" w:rsidP="00B32ECF">
            <w:pPr>
              <w:spacing w:after="120"/>
              <w:rPr>
                <w:ins w:id="392" w:author="Ng, Man Hung (Nokia - GB)" w:date="2022-02-21T14:14:00Z"/>
                <w:rFonts w:eastAsiaTheme="minorEastAsia"/>
                <w:color w:val="0070C0"/>
                <w:lang w:val="en-US" w:eastAsia="zh-CN"/>
              </w:rPr>
            </w:pPr>
            <w:ins w:id="393" w:author="Ng, Man Hung (Nokia - GB)" w:date="2022-02-21T14:14:00Z">
              <w:r>
                <w:rPr>
                  <w:rFonts w:eastAsiaTheme="minorEastAsia"/>
                  <w:color w:val="0070C0"/>
                  <w:lang w:val="en-US" w:eastAsia="zh-CN"/>
                </w:rPr>
                <w:t>Propose option 1.</w:t>
              </w:r>
            </w:ins>
          </w:p>
        </w:tc>
      </w:tr>
      <w:tr w:rsidR="003B0636" w14:paraId="3DB26C75" w14:textId="77777777" w:rsidTr="00B32ECF">
        <w:trPr>
          <w:ins w:id="394" w:author="Ng, Man Hung (Nokia - GB)" w:date="2022-02-21T14:14:00Z"/>
        </w:trPr>
        <w:tc>
          <w:tcPr>
            <w:tcW w:w="1236" w:type="dxa"/>
            <w:tcBorders>
              <w:top w:val="single" w:sz="4" w:space="0" w:color="auto"/>
              <w:left w:val="single" w:sz="4" w:space="0" w:color="auto"/>
              <w:bottom w:val="single" w:sz="4" w:space="0" w:color="auto"/>
              <w:right w:val="single" w:sz="4" w:space="0" w:color="auto"/>
            </w:tcBorders>
          </w:tcPr>
          <w:p w14:paraId="611DFBBD" w14:textId="7A83013D" w:rsidR="003B0636" w:rsidRDefault="00E50D68" w:rsidP="00B32ECF">
            <w:pPr>
              <w:spacing w:after="120"/>
              <w:rPr>
                <w:ins w:id="395" w:author="Ng, Man Hung (Nokia - GB)" w:date="2022-02-21T14:14:00Z"/>
                <w:rFonts w:eastAsiaTheme="minorEastAsia"/>
                <w:color w:val="0070C0"/>
                <w:lang w:val="en-US" w:eastAsia="zh-CN"/>
              </w:rPr>
            </w:pPr>
            <w:ins w:id="396" w:author="Mustafa Emara" w:date="2022-02-22T09:42: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64F5D12" w14:textId="22AAAB8D" w:rsidR="003B0636" w:rsidRDefault="00E50D68" w:rsidP="00B32ECF">
            <w:pPr>
              <w:spacing w:after="120"/>
              <w:rPr>
                <w:ins w:id="397" w:author="Ng, Man Hung (Nokia - GB)" w:date="2022-02-21T14:14:00Z"/>
                <w:rFonts w:eastAsiaTheme="minorEastAsia"/>
                <w:color w:val="0070C0"/>
                <w:lang w:val="en-US" w:eastAsia="zh-CN"/>
              </w:rPr>
            </w:pPr>
            <w:ins w:id="398" w:author="Mustafa Emara" w:date="2022-02-22T09:42:00Z">
              <w:r>
                <w:rPr>
                  <w:rFonts w:eastAsiaTheme="minorEastAsia"/>
                  <w:color w:val="0070C0"/>
                  <w:lang w:val="en-US" w:eastAsia="zh-CN"/>
                </w:rPr>
                <w:t xml:space="preserve">Support option 1. </w:t>
              </w:r>
            </w:ins>
          </w:p>
        </w:tc>
      </w:tr>
      <w:tr w:rsidR="007F0047" w14:paraId="25CB8352" w14:textId="77777777" w:rsidTr="00B32ECF">
        <w:trPr>
          <w:ins w:id="399"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009D55BE" w14:textId="39C5E70E" w:rsidR="007F0047" w:rsidRDefault="007F0047" w:rsidP="007F0047">
            <w:pPr>
              <w:spacing w:after="120"/>
              <w:rPr>
                <w:ins w:id="400" w:author="Michal Szydelko" w:date="2022-02-22T15:44:00Z"/>
                <w:rFonts w:eastAsiaTheme="minorEastAsia"/>
                <w:color w:val="0070C0"/>
                <w:lang w:val="en-US" w:eastAsia="zh-CN"/>
              </w:rPr>
            </w:pPr>
            <w:ins w:id="401"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EEF1A2A" w14:textId="783DDA1A" w:rsidR="007F0047" w:rsidRDefault="007F0047" w:rsidP="007F0047">
            <w:pPr>
              <w:spacing w:after="120"/>
              <w:rPr>
                <w:ins w:id="402" w:author="Michal Szydelko" w:date="2022-02-22T15:44:00Z"/>
                <w:rFonts w:eastAsiaTheme="minorEastAsia"/>
                <w:color w:val="0070C0"/>
                <w:lang w:val="en-US" w:eastAsia="zh-CN"/>
              </w:rPr>
            </w:pPr>
            <w:ins w:id="403" w:author="Michal Szydelko" w:date="2022-02-22T15:45:00Z">
              <w:r>
                <w:rPr>
                  <w:rFonts w:eastAsiaTheme="minorEastAsia"/>
                  <w:color w:val="0070C0"/>
                  <w:lang w:val="en-US" w:eastAsia="zh-CN"/>
                </w:rPr>
                <w:t>Option 1</w:t>
              </w:r>
            </w:ins>
          </w:p>
        </w:tc>
      </w:tr>
      <w:tr w:rsidR="007F5EC9" w14:paraId="5A8CB0EA" w14:textId="77777777" w:rsidTr="00B32ECF">
        <w:trPr>
          <w:ins w:id="404"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727EB84F" w14:textId="780C32EA" w:rsidR="007F5EC9" w:rsidRDefault="007F5EC9" w:rsidP="007F0047">
            <w:pPr>
              <w:spacing w:after="120"/>
              <w:rPr>
                <w:ins w:id="405" w:author="Torbjörn Elfström" w:date="2022-02-22T17:08:00Z"/>
                <w:rFonts w:eastAsiaTheme="minorEastAsia"/>
                <w:color w:val="0070C0"/>
                <w:lang w:val="en-US" w:eastAsia="zh-CN"/>
              </w:rPr>
            </w:pPr>
            <w:ins w:id="406" w:author="Torbjörn Elfström" w:date="2022-02-22T17:08:00Z">
              <w:r>
                <w:rPr>
                  <w:rFonts w:eastAsiaTheme="minorEastAsia"/>
                  <w:color w:val="0070C0"/>
                  <w:lang w:val="en-US" w:eastAsia="zh-CN"/>
                </w:rPr>
                <w:t xml:space="preserve">Ericsson </w:t>
              </w:r>
            </w:ins>
          </w:p>
        </w:tc>
        <w:tc>
          <w:tcPr>
            <w:tcW w:w="8395" w:type="dxa"/>
            <w:tcBorders>
              <w:top w:val="single" w:sz="4" w:space="0" w:color="auto"/>
              <w:left w:val="single" w:sz="4" w:space="0" w:color="auto"/>
              <w:bottom w:val="single" w:sz="4" w:space="0" w:color="auto"/>
              <w:right w:val="single" w:sz="4" w:space="0" w:color="auto"/>
            </w:tcBorders>
          </w:tcPr>
          <w:p w14:paraId="027195CE" w14:textId="098308E0" w:rsidR="007F5EC9" w:rsidRDefault="007F5EC9" w:rsidP="007F0047">
            <w:pPr>
              <w:spacing w:after="120"/>
              <w:rPr>
                <w:ins w:id="407" w:author="Torbjörn Elfström" w:date="2022-02-22T17:08:00Z"/>
                <w:rFonts w:eastAsiaTheme="minorEastAsia"/>
                <w:color w:val="0070C0"/>
                <w:lang w:val="en-US" w:eastAsia="zh-CN"/>
              </w:rPr>
            </w:pPr>
            <w:ins w:id="408" w:author="Torbjörn Elfström" w:date="2022-02-22T17:08:00Z">
              <w:r>
                <w:rPr>
                  <w:rFonts w:eastAsiaTheme="minorEastAsia"/>
                  <w:color w:val="0070C0"/>
                  <w:lang w:val="en-US" w:eastAsia="zh-CN"/>
                </w:rPr>
                <w:t>We prefer option 1</w:t>
              </w:r>
            </w:ins>
          </w:p>
        </w:tc>
      </w:tr>
      <w:tr w:rsidR="00B32ECF" w14:paraId="44724B1D" w14:textId="77777777" w:rsidTr="00B32ECF">
        <w:trPr>
          <w:ins w:id="409" w:author="Tetsu Ikeda" w:date="2022-02-23T17:38:00Z"/>
        </w:trPr>
        <w:tc>
          <w:tcPr>
            <w:tcW w:w="1236" w:type="dxa"/>
            <w:tcBorders>
              <w:top w:val="single" w:sz="4" w:space="0" w:color="auto"/>
              <w:left w:val="single" w:sz="4" w:space="0" w:color="auto"/>
              <w:bottom w:val="single" w:sz="4" w:space="0" w:color="auto"/>
              <w:right w:val="single" w:sz="4" w:space="0" w:color="auto"/>
            </w:tcBorders>
          </w:tcPr>
          <w:p w14:paraId="1C846FDD" w14:textId="3A031F0C" w:rsidR="00B32ECF" w:rsidRDefault="00B32ECF" w:rsidP="00B32ECF">
            <w:pPr>
              <w:spacing w:after="120"/>
              <w:rPr>
                <w:ins w:id="410" w:author="Tetsu Ikeda" w:date="2022-02-23T17:38:00Z"/>
                <w:rFonts w:eastAsiaTheme="minorEastAsia"/>
                <w:color w:val="0070C0"/>
                <w:lang w:val="en-US" w:eastAsia="zh-CN"/>
              </w:rPr>
            </w:pPr>
            <w:ins w:id="411" w:author="Tetsu Ikeda" w:date="2022-02-23T17:38: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1FC43001" w14:textId="24CAEBF9" w:rsidR="00B32ECF" w:rsidRDefault="00B32ECF" w:rsidP="00B32ECF">
            <w:pPr>
              <w:spacing w:after="120"/>
              <w:rPr>
                <w:ins w:id="412" w:author="Tetsu Ikeda" w:date="2022-02-23T17:38:00Z"/>
                <w:rFonts w:eastAsiaTheme="minorEastAsia"/>
                <w:color w:val="0070C0"/>
                <w:lang w:val="en-US" w:eastAsia="zh-CN"/>
              </w:rPr>
            </w:pPr>
            <w:ins w:id="413" w:author="Tetsu Ikeda" w:date="2022-02-23T17:38:00Z">
              <w:r>
                <w:rPr>
                  <w:color w:val="0070C0"/>
                  <w:lang w:val="en-US" w:eastAsia="ja-JP"/>
                </w:rPr>
                <w:t>Support option 1.</w:t>
              </w:r>
            </w:ins>
          </w:p>
        </w:tc>
      </w:tr>
    </w:tbl>
    <w:p w14:paraId="00F79415" w14:textId="77777777" w:rsidR="003B0636" w:rsidRDefault="003B0636" w:rsidP="003B0636">
      <w:pPr>
        <w:rPr>
          <w:ins w:id="414" w:author="Ng, Man Hung (Nokia - GB)" w:date="2022-02-21T14:14:00Z"/>
        </w:rPr>
      </w:pPr>
    </w:p>
    <w:p w14:paraId="13722A19" w14:textId="197D4CC4" w:rsidR="00897595" w:rsidRPr="007F5EC9" w:rsidRDefault="00897595" w:rsidP="008E42C2">
      <w:pPr>
        <w:pStyle w:val="3"/>
        <w:numPr>
          <w:ilvl w:val="0"/>
          <w:numId w:val="0"/>
        </w:numPr>
        <w:ind w:left="425"/>
        <w:rPr>
          <w:lang w:val="en-GB"/>
          <w:rPrChange w:id="415" w:author="Torbjörn Elfström" w:date="2022-02-22T17:01:00Z">
            <w:rPr/>
          </w:rPrChange>
        </w:rPr>
      </w:pPr>
      <w:r w:rsidRPr="007F5EC9">
        <w:rPr>
          <w:lang w:val="en-GB"/>
          <w:rPrChange w:id="416" w:author="Torbjörn Elfström" w:date="2022-02-22T17:01:00Z">
            <w:rPr/>
          </w:rPrChange>
        </w:rPr>
        <w:t>Sub-topic 2-6: Spurious emissions step frequencies</w:t>
      </w:r>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69E99B64" w14:textId="0EF8BE92" w:rsidR="00897595" w:rsidRPr="00897595" w:rsidRDefault="00897595" w:rsidP="00285AD3">
      <w:pPr>
        <w:pStyle w:val="aff7"/>
        <w:numPr>
          <w:ilvl w:val="1"/>
          <w:numId w:val="4"/>
        </w:numPr>
        <w:spacing w:after="120"/>
        <w:ind w:firstLineChars="0"/>
      </w:pPr>
      <w:r w:rsidRPr="00897595">
        <w:rPr>
          <w:rFonts w:eastAsia="SimSun"/>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aff7"/>
        <w:spacing w:after="120"/>
        <w:ind w:left="1656" w:firstLineChars="0" w:firstLine="0"/>
      </w:pPr>
    </w:p>
    <w:p w14:paraId="4112CCCA" w14:textId="6F47E181" w:rsidR="00897595" w:rsidRDefault="00897595" w:rsidP="00285AD3">
      <w:pPr>
        <w:pStyle w:val="aff7"/>
        <w:numPr>
          <w:ilvl w:val="1"/>
          <w:numId w:val="4"/>
        </w:numPr>
        <w:spacing w:after="120"/>
        <w:ind w:firstLineChars="0"/>
      </w:pPr>
      <w:r w:rsidRPr="00897595">
        <w:rPr>
          <w:rFonts w:eastAsia="SimSun"/>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711AED8C" w14:textId="77777777" w:rsidR="006A640D" w:rsidRPr="0096561F" w:rsidRDefault="006A640D" w:rsidP="006A640D">
      <w:pPr>
        <w:pStyle w:val="aff7"/>
        <w:overflowPunct/>
        <w:autoSpaceDE/>
        <w:autoSpaceDN/>
        <w:adjustRightInd/>
        <w:spacing w:after="120"/>
        <w:ind w:left="1440" w:firstLineChars="0" w:firstLine="0"/>
        <w:textAlignment w:val="auto"/>
        <w:rPr>
          <w:ins w:id="417" w:author="Ng, Man Hung (Nokia - GB)" w:date="2022-02-21T16:55:00Z"/>
          <w:rFonts w:eastAsia="SimSun"/>
          <w:szCs w:val="24"/>
          <w:lang w:eastAsia="zh-CN"/>
        </w:rPr>
      </w:pPr>
    </w:p>
    <w:tbl>
      <w:tblPr>
        <w:tblStyle w:val="aff6"/>
        <w:tblW w:w="0" w:type="auto"/>
        <w:tblLook w:val="04A0" w:firstRow="1" w:lastRow="0" w:firstColumn="1" w:lastColumn="0" w:noHBand="0" w:noVBand="1"/>
      </w:tblPr>
      <w:tblGrid>
        <w:gridCol w:w="1236"/>
        <w:gridCol w:w="8395"/>
      </w:tblGrid>
      <w:tr w:rsidR="006A640D" w14:paraId="6921A743" w14:textId="77777777" w:rsidTr="00B32ECF">
        <w:trPr>
          <w:ins w:id="418"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3117FF88" w14:textId="77777777" w:rsidR="006A640D" w:rsidRDefault="006A640D" w:rsidP="00B32ECF">
            <w:pPr>
              <w:spacing w:after="120"/>
              <w:rPr>
                <w:ins w:id="419" w:author="Ng, Man Hung (Nokia - GB)" w:date="2022-02-21T16:55:00Z"/>
                <w:rFonts w:eastAsiaTheme="minorEastAsia"/>
                <w:b/>
                <w:bCs/>
                <w:lang w:val="en-US" w:eastAsia="zh-CN"/>
              </w:rPr>
            </w:pPr>
            <w:ins w:id="420" w:author="Ng, Man Hung (Nokia - GB)" w:date="2022-02-21T16:55: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00B2DF00" w14:textId="77777777" w:rsidR="006A640D" w:rsidRDefault="006A640D" w:rsidP="00B32ECF">
            <w:pPr>
              <w:spacing w:after="120"/>
              <w:rPr>
                <w:ins w:id="421" w:author="Ng, Man Hung (Nokia - GB)" w:date="2022-02-21T16:55:00Z"/>
                <w:rFonts w:eastAsiaTheme="minorEastAsia"/>
                <w:b/>
                <w:bCs/>
                <w:lang w:val="en-US" w:eastAsia="zh-CN"/>
              </w:rPr>
            </w:pPr>
            <w:ins w:id="422" w:author="Ng, Man Hung (Nokia - GB)" w:date="2022-02-21T16:55:00Z">
              <w:r>
                <w:rPr>
                  <w:rFonts w:eastAsiaTheme="minorEastAsia"/>
                  <w:b/>
                  <w:bCs/>
                  <w:lang w:val="en-US" w:eastAsia="zh-CN"/>
                </w:rPr>
                <w:t>Comments</w:t>
              </w:r>
            </w:ins>
          </w:p>
        </w:tc>
      </w:tr>
      <w:tr w:rsidR="006A640D" w14:paraId="3D274F09" w14:textId="77777777" w:rsidTr="00B32ECF">
        <w:trPr>
          <w:ins w:id="423"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4B1AB23F" w14:textId="77777777" w:rsidR="006A640D" w:rsidRDefault="006A640D" w:rsidP="00B32ECF">
            <w:pPr>
              <w:spacing w:after="120"/>
              <w:rPr>
                <w:ins w:id="424" w:author="Ng, Man Hung (Nokia - GB)" w:date="2022-02-21T16:55:00Z"/>
                <w:rFonts w:eastAsiaTheme="minorEastAsia"/>
                <w:color w:val="0070C0"/>
                <w:lang w:val="en-US" w:eastAsia="zh-CN"/>
              </w:rPr>
            </w:pPr>
            <w:ins w:id="425" w:author="Ng, Man Hung (Nokia - GB)" w:date="2022-02-21T16:5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A34F852" w14:textId="0C4DF9B6" w:rsidR="006A640D" w:rsidRDefault="006A640D" w:rsidP="00B32ECF">
            <w:pPr>
              <w:spacing w:after="120"/>
              <w:rPr>
                <w:ins w:id="426" w:author="Ng, Man Hung (Nokia - GB)" w:date="2022-02-21T16:55:00Z"/>
                <w:rFonts w:eastAsiaTheme="minorEastAsia"/>
                <w:color w:val="0070C0"/>
                <w:lang w:val="en-US" w:eastAsia="zh-CN"/>
              </w:rPr>
            </w:pPr>
            <w:ins w:id="427" w:author="Ng, Man Hung (Nokia - GB)" w:date="2022-02-21T16:56: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r>
                <w:rPr>
                  <w:rFonts w:eastAsiaTheme="minorEastAsia"/>
                  <w:color w:val="0070C0"/>
                  <w:lang w:val="en-US" w:eastAsia="zh-CN"/>
                </w:rPr>
                <w:t xml:space="preserve">n264 </w:t>
              </w:r>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r>
                <w:rPr>
                  <w:rFonts w:eastAsiaTheme="minorEastAsia"/>
                  <w:color w:val="0070C0"/>
                  <w:lang w:val="en-US" w:eastAsia="zh-CN"/>
                </w:rPr>
                <w:t xml:space="preserve"> </w:t>
              </w:r>
              <w:r>
                <w:rPr>
                  <w:lang w:val="en-US" w:eastAsia="zh-CN"/>
                </w:rPr>
                <w:t>given that regulatory requirements are missing, as of now it cannot be specified.</w:t>
              </w:r>
            </w:ins>
          </w:p>
        </w:tc>
      </w:tr>
      <w:tr w:rsidR="006A640D" w14:paraId="366F5243" w14:textId="77777777" w:rsidTr="00B32ECF">
        <w:trPr>
          <w:ins w:id="428" w:author="Ng, Man Hung (Nokia - GB)" w:date="2022-02-21T16:55:00Z"/>
        </w:trPr>
        <w:tc>
          <w:tcPr>
            <w:tcW w:w="1236" w:type="dxa"/>
            <w:tcBorders>
              <w:top w:val="single" w:sz="4" w:space="0" w:color="auto"/>
              <w:left w:val="single" w:sz="4" w:space="0" w:color="auto"/>
              <w:bottom w:val="single" w:sz="4" w:space="0" w:color="auto"/>
              <w:right w:val="single" w:sz="4" w:space="0" w:color="auto"/>
            </w:tcBorders>
          </w:tcPr>
          <w:p w14:paraId="280FDFAB" w14:textId="5806D551" w:rsidR="006A640D" w:rsidRDefault="001F5D34" w:rsidP="00B32ECF">
            <w:pPr>
              <w:spacing w:after="120"/>
              <w:rPr>
                <w:ins w:id="429" w:author="Ng, Man Hung (Nokia - GB)" w:date="2022-02-21T16:55:00Z"/>
                <w:rFonts w:eastAsiaTheme="minorEastAsia"/>
                <w:color w:val="0070C0"/>
                <w:lang w:val="en-US" w:eastAsia="zh-CN"/>
              </w:rPr>
            </w:pPr>
            <w:ins w:id="430" w:author="Mustafa Emara" w:date="2022-02-22T09:45: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045CF8" w14:textId="25CCD9EE" w:rsidR="006A640D" w:rsidRDefault="00B62840" w:rsidP="00B32ECF">
            <w:pPr>
              <w:spacing w:after="120"/>
              <w:rPr>
                <w:ins w:id="431" w:author="Ng, Man Hung (Nokia - GB)" w:date="2022-02-21T16:55:00Z"/>
                <w:rFonts w:eastAsiaTheme="minorEastAsia"/>
                <w:color w:val="0070C0"/>
                <w:lang w:val="en-US" w:eastAsia="zh-CN"/>
              </w:rPr>
            </w:pPr>
            <w:ins w:id="432" w:author="Mustafa Emara" w:date="2022-02-22T10:20:00Z">
              <w:r>
                <w:rPr>
                  <w:rFonts w:eastAsiaTheme="minorEastAsia"/>
                  <w:color w:val="0070C0"/>
                  <w:lang w:val="en-US" w:eastAsia="zh-CN"/>
                </w:rPr>
                <w:t>Ok with the proposed option 1</w:t>
              </w:r>
            </w:ins>
            <w:ins w:id="433" w:author="Mustafa Emara" w:date="2022-02-22T10:21:00Z">
              <w:r w:rsidR="00F27FED">
                <w:rPr>
                  <w:rFonts w:eastAsiaTheme="minorEastAsia"/>
                  <w:color w:val="0070C0"/>
                  <w:lang w:val="en-US" w:eastAsia="zh-CN"/>
                </w:rPr>
                <w:t>,</w:t>
              </w:r>
            </w:ins>
            <w:ins w:id="434" w:author="Mustafa Emara" w:date="2022-02-22T10:20:00Z">
              <w:r w:rsidR="00F27FED">
                <w:rPr>
                  <w:rFonts w:eastAsiaTheme="minorEastAsia"/>
                  <w:color w:val="0070C0"/>
                  <w:lang w:val="en-US" w:eastAsia="zh-CN"/>
                </w:rPr>
                <w:t xml:space="preserve"> while co</w:t>
              </w:r>
            </w:ins>
            <w:ins w:id="435" w:author="Mustafa Emara" w:date="2022-02-22T10:21:00Z">
              <w:r w:rsidR="00F27FED">
                <w:rPr>
                  <w:rFonts w:eastAsiaTheme="minorEastAsia"/>
                  <w:color w:val="0070C0"/>
                  <w:lang w:val="en-US" w:eastAsia="zh-CN"/>
                </w:rPr>
                <w:t xml:space="preserve">nsidering Nokia’s comment on n264. </w:t>
              </w:r>
            </w:ins>
          </w:p>
        </w:tc>
      </w:tr>
      <w:tr w:rsidR="007F0047" w14:paraId="67DCDDC6" w14:textId="77777777" w:rsidTr="00B32ECF">
        <w:trPr>
          <w:ins w:id="436"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12E46CB4" w14:textId="5FAEDF27" w:rsidR="007F0047" w:rsidRDefault="007F0047" w:rsidP="007F0047">
            <w:pPr>
              <w:spacing w:after="120"/>
              <w:rPr>
                <w:ins w:id="437" w:author="Michal Szydelko" w:date="2022-02-22T15:45:00Z"/>
                <w:rFonts w:eastAsiaTheme="minorEastAsia"/>
                <w:color w:val="0070C0"/>
                <w:lang w:val="en-US" w:eastAsia="zh-CN"/>
              </w:rPr>
            </w:pPr>
            <w:ins w:id="438"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2ADFE9" w14:textId="52B3B2C3" w:rsidR="007F0047" w:rsidRDefault="007F0047" w:rsidP="007F0047">
            <w:pPr>
              <w:spacing w:after="120"/>
              <w:rPr>
                <w:ins w:id="439" w:author="Michal Szydelko" w:date="2022-02-22T15:45:00Z"/>
                <w:rFonts w:eastAsiaTheme="minorEastAsia"/>
                <w:color w:val="0070C0"/>
                <w:lang w:val="en-US" w:eastAsia="zh-CN"/>
              </w:rPr>
            </w:pPr>
            <w:ins w:id="440" w:author="Michal Szydelko" w:date="2022-02-22T15:45:00Z">
              <w:r>
                <w:rPr>
                  <w:rFonts w:eastAsiaTheme="minorEastAsia"/>
                  <w:color w:val="0070C0"/>
                  <w:lang w:val="en-US" w:eastAsia="zh-CN"/>
                </w:rPr>
                <w:t>Clearly we need to align with the Main session on the licensed band consideration, but we would be supportive of option 1 to introduce the licensed band’s requirements.</w:t>
              </w:r>
            </w:ins>
          </w:p>
        </w:tc>
      </w:tr>
      <w:tr w:rsidR="007F5EC9" w14:paraId="570C48D8" w14:textId="77777777" w:rsidTr="00B32ECF">
        <w:trPr>
          <w:ins w:id="441"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14B808AE" w14:textId="5998E04B" w:rsidR="007F5EC9" w:rsidRDefault="007F5EC9" w:rsidP="007F0047">
            <w:pPr>
              <w:spacing w:after="120"/>
              <w:rPr>
                <w:ins w:id="442" w:author="Torbjörn Elfström" w:date="2022-02-22T17:08:00Z"/>
                <w:rFonts w:eastAsiaTheme="minorEastAsia"/>
                <w:color w:val="0070C0"/>
                <w:lang w:val="en-US" w:eastAsia="zh-CN"/>
              </w:rPr>
            </w:pPr>
            <w:ins w:id="443"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331C2D5" w14:textId="33EF56CD" w:rsidR="007F5EC9" w:rsidRDefault="007F5EC9" w:rsidP="007F0047">
            <w:pPr>
              <w:spacing w:after="120"/>
              <w:rPr>
                <w:ins w:id="444" w:author="Torbjörn Elfström" w:date="2022-02-22T17:08:00Z"/>
                <w:rFonts w:eastAsiaTheme="minorEastAsia"/>
                <w:color w:val="0070C0"/>
                <w:lang w:val="en-US" w:eastAsia="zh-CN"/>
              </w:rPr>
            </w:pPr>
            <w:ins w:id="445" w:author="Torbjörn Elfström" w:date="2022-02-22T17:08:00Z">
              <w:r>
                <w:rPr>
                  <w:rFonts w:eastAsiaTheme="minorEastAsia"/>
                  <w:lang w:val="en-US" w:eastAsia="zh-CN"/>
                </w:rPr>
                <w:t>We see no harm in introducing n264 at this point in time. We rather see an opportunity to capture both licensed and unlicensed operation within the scope of the WI.</w:t>
              </w:r>
            </w:ins>
          </w:p>
        </w:tc>
      </w:tr>
      <w:tr w:rsidR="00B5335E" w14:paraId="393502B2" w14:textId="77777777" w:rsidTr="00B32ECF">
        <w:trPr>
          <w:ins w:id="446" w:author="Samsung" w:date="2022-02-23T14:18:00Z"/>
        </w:trPr>
        <w:tc>
          <w:tcPr>
            <w:tcW w:w="1236" w:type="dxa"/>
            <w:tcBorders>
              <w:top w:val="single" w:sz="4" w:space="0" w:color="auto"/>
              <w:left w:val="single" w:sz="4" w:space="0" w:color="auto"/>
              <w:bottom w:val="single" w:sz="4" w:space="0" w:color="auto"/>
              <w:right w:val="single" w:sz="4" w:space="0" w:color="auto"/>
            </w:tcBorders>
          </w:tcPr>
          <w:p w14:paraId="2DDE3939" w14:textId="026E859B" w:rsidR="00B5335E" w:rsidRDefault="00B5335E" w:rsidP="00B5335E">
            <w:pPr>
              <w:spacing w:after="120"/>
              <w:rPr>
                <w:ins w:id="447" w:author="Samsung" w:date="2022-02-23T14:18:00Z"/>
                <w:rFonts w:eastAsiaTheme="minorEastAsia"/>
                <w:color w:val="0070C0"/>
                <w:lang w:val="en-US" w:eastAsia="zh-CN"/>
              </w:rPr>
            </w:pPr>
            <w:ins w:id="448" w:author="Samsung" w:date="2022-02-23T14:18: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Borders>
              <w:top w:val="single" w:sz="4" w:space="0" w:color="auto"/>
              <w:left w:val="single" w:sz="4" w:space="0" w:color="auto"/>
              <w:bottom w:val="single" w:sz="4" w:space="0" w:color="auto"/>
              <w:right w:val="single" w:sz="4" w:space="0" w:color="auto"/>
            </w:tcBorders>
          </w:tcPr>
          <w:p w14:paraId="414618DF" w14:textId="65084573" w:rsidR="00B5335E" w:rsidRDefault="00B5335E" w:rsidP="00B5335E">
            <w:pPr>
              <w:spacing w:after="120"/>
              <w:rPr>
                <w:ins w:id="449" w:author="Samsung" w:date="2022-02-23T14:18:00Z"/>
                <w:rFonts w:eastAsiaTheme="minorEastAsia"/>
                <w:lang w:val="en-US" w:eastAsia="zh-CN"/>
              </w:rPr>
            </w:pPr>
            <w:ins w:id="450" w:author="Samsung" w:date="2022-02-23T14:18:00Z">
              <w:r>
                <w:rPr>
                  <w:rFonts w:eastAsiaTheme="minorEastAsia"/>
                  <w:lang w:val="en-US" w:eastAsia="zh-CN"/>
                </w:rPr>
                <w:t xml:space="preserve">Same to comment on subtopic 1-4: </w:t>
              </w:r>
              <w:r>
                <w:rPr>
                  <w:rFonts w:eastAsiaTheme="minorEastAsia" w:hint="eastAsia"/>
                  <w:color w:val="0070C0"/>
                  <w:lang w:val="en-US" w:eastAsia="zh-CN"/>
                </w:rPr>
                <w:t>A</w:t>
              </w:r>
              <w:r>
                <w:rPr>
                  <w:rFonts w:eastAsiaTheme="minorEastAsia"/>
                  <w:color w:val="0070C0"/>
                  <w:lang w:val="en-US" w:eastAsia="zh-CN"/>
                </w:rPr>
                <w:t>gree that introduction of n264 would be aligned with decision in main session. But since the discussion on BS RF requirement covers both licensed and unlicensed aspects, it would be beneficial to capture the agreement on licensed operation formally.</w:t>
              </w:r>
            </w:ins>
          </w:p>
        </w:tc>
      </w:tr>
    </w:tbl>
    <w:p w14:paraId="67B3A8B5" w14:textId="77777777" w:rsidR="006A640D" w:rsidRDefault="006A640D" w:rsidP="006A640D">
      <w:pPr>
        <w:rPr>
          <w:ins w:id="451" w:author="Ng, Man Hung (Nokia - GB)" w:date="2022-02-21T16:55:00Z"/>
        </w:rPr>
      </w:pPr>
    </w:p>
    <w:p w14:paraId="3A50F0B9" w14:textId="200E67FF" w:rsidR="00B8384C" w:rsidRPr="00897595" w:rsidRDefault="00D6401C">
      <w:pPr>
        <w:pStyle w:val="3"/>
        <w:pPrChange w:id="452" w:author="Mustafa Emara" w:date="2022-02-22T12:04:00Z">
          <w:pPr>
            <w:pStyle w:val="3"/>
            <w:ind w:left="720"/>
          </w:pPr>
        </w:pPrChange>
      </w:pPr>
      <w:r w:rsidRPr="00897595">
        <w:lastRenderedPageBreak/>
        <w:t>Sub-topic 2-</w:t>
      </w:r>
      <w:r w:rsidR="00897595">
        <w:t>7</w:t>
      </w:r>
      <w:r w:rsidRPr="00897595">
        <w:t xml:space="preserve"> </w:t>
      </w:r>
      <w:r w:rsidR="00166D24" w:rsidRPr="00897595">
        <w:t>Rx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399BDF6E" w14:textId="2EE0E058" w:rsidR="009C3066" w:rsidRPr="0024513B" w:rsidRDefault="00D6401C" w:rsidP="009C3066">
      <w:pPr>
        <w:pStyle w:val="aff7"/>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aff7"/>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aff7"/>
        <w:spacing w:after="120"/>
        <w:ind w:left="1656" w:firstLineChars="0" w:firstLine="0"/>
        <w:rPr>
          <w:rFonts w:eastAsia="SimSun"/>
          <w:szCs w:val="24"/>
          <w:lang w:eastAsia="zh-CN"/>
        </w:rPr>
      </w:pPr>
      <w:r w:rsidRPr="00166D24">
        <w:rPr>
          <w:rFonts w:eastAsia="SimSun"/>
          <w:szCs w:val="24"/>
          <w:lang w:eastAsia="zh-CN"/>
        </w:rPr>
        <w:br/>
      </w:r>
    </w:p>
    <w:p w14:paraId="11414F0F" w14:textId="77777777" w:rsidR="00D6401C" w:rsidRPr="0096561F" w:rsidRDefault="00D6401C" w:rsidP="00D6401C">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aff6"/>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5BBE117A" w:rsidR="00D6401C" w:rsidRDefault="003B0636" w:rsidP="00D6401C">
            <w:pPr>
              <w:spacing w:after="120"/>
              <w:rPr>
                <w:rFonts w:eastAsiaTheme="minorEastAsia"/>
                <w:color w:val="0070C0"/>
                <w:lang w:val="en-US" w:eastAsia="zh-CN"/>
              </w:rPr>
            </w:pPr>
            <w:ins w:id="453" w:author="Ng, Man Hung (Nokia - GB)" w:date="2022-02-21T14:1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B7E5CA8" w14:textId="1CB5F774" w:rsidR="00D6401C" w:rsidRDefault="003B0636" w:rsidP="00D6401C">
            <w:pPr>
              <w:spacing w:after="120"/>
              <w:rPr>
                <w:rFonts w:eastAsiaTheme="minorEastAsia"/>
                <w:color w:val="0070C0"/>
                <w:lang w:val="en-US" w:eastAsia="zh-CN"/>
              </w:rPr>
            </w:pPr>
            <w:ins w:id="454"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455" w:author="Ng, Man Hung (Nokia - GB)" w:date="2022-02-21T14:35:00Z">
              <w:r w:rsidR="005B4809">
                <w:rPr>
                  <w:rFonts w:eastAsiaTheme="minorEastAsia"/>
                  <w:color w:val="0070C0"/>
                  <w:lang w:val="en-US" w:eastAsia="zh-CN"/>
                </w:rPr>
                <w:t>;</w:t>
              </w:r>
            </w:ins>
            <w:ins w:id="456" w:author="Ng, Man Hung (Nokia - GB)" w:date="2022-02-21T14:17:00Z">
              <w:r>
                <w:rPr>
                  <w:rFonts w:eastAsiaTheme="minorEastAsia"/>
                  <w:color w:val="0070C0"/>
                  <w:lang w:val="en-US" w:eastAsia="zh-CN"/>
                </w:rPr>
                <w:t xml:space="preserve"> </w:t>
              </w:r>
            </w:ins>
            <w:ins w:id="457" w:author="Ng, Man Hung (Nokia - GB)" w:date="2022-02-21T14:35:00Z">
              <w:r w:rsidR="005B4809">
                <w:rPr>
                  <w:rFonts w:eastAsiaTheme="minorEastAsia"/>
                  <w:color w:val="0070C0"/>
                  <w:lang w:val="en-US" w:eastAsia="zh-CN"/>
                </w:rPr>
                <w:t>f</w:t>
              </w:r>
            </w:ins>
            <w:ins w:id="458" w:author="Ng, Man Hung (Nokia - GB)" w:date="2022-02-21T14:17:00Z">
              <w:r>
                <w:rPr>
                  <w:rFonts w:eastAsiaTheme="minorEastAsia"/>
                  <w:color w:val="0070C0"/>
                  <w:lang w:val="en-US" w:eastAsia="zh-CN"/>
                </w:rPr>
                <w:t xml:space="preserve">or option 2, offset </w:t>
              </w:r>
              <w:r w:rsidRPr="003B0636">
                <w:rPr>
                  <w:rFonts w:eastAsiaTheme="minorEastAsia"/>
                  <w:color w:val="0070C0"/>
                  <w:lang w:val="en-US" w:eastAsia="zh-CN"/>
                </w:rPr>
                <w:t xml:space="preserve">values for 480kHz and 960kHz SCS </w:t>
              </w:r>
            </w:ins>
            <w:ins w:id="459" w:author="Ng, Man Hung (Nokia - GB)" w:date="2022-02-21T14:18:00Z">
              <w:r>
                <w:rPr>
                  <w:rFonts w:eastAsiaTheme="minorEastAsia"/>
                  <w:color w:val="0070C0"/>
                  <w:lang w:val="en-US" w:eastAsia="zh-CN"/>
                </w:rPr>
                <w:t>should</w:t>
              </w:r>
            </w:ins>
            <w:ins w:id="460" w:author="Ng, Man Hung (Nokia - GB)" w:date="2022-02-21T14:17:00Z">
              <w:r w:rsidRPr="003B0636">
                <w:rPr>
                  <w:rFonts w:eastAsiaTheme="minorEastAsia"/>
                  <w:color w:val="0070C0"/>
                  <w:lang w:val="en-US" w:eastAsia="zh-CN"/>
                </w:rPr>
                <w:t xml:space="preserve"> wait </w:t>
              </w:r>
            </w:ins>
            <w:ins w:id="461" w:author="Ng, Man Hung (Nokia - GB)" w:date="2022-02-21T14:18:00Z">
              <w:r>
                <w:rPr>
                  <w:rFonts w:eastAsiaTheme="minorEastAsia"/>
                  <w:color w:val="0070C0"/>
                  <w:lang w:val="en-US" w:eastAsia="zh-CN"/>
                </w:rPr>
                <w:t xml:space="preserve">for SU finalization </w:t>
              </w:r>
            </w:ins>
            <w:ins w:id="462" w:author="Ng, Man Hung (Nokia - GB)" w:date="2022-02-21T14:17:00Z">
              <w:r>
                <w:rPr>
                  <w:rFonts w:eastAsiaTheme="minorEastAsia"/>
                  <w:color w:val="0070C0"/>
                  <w:lang w:val="en-US" w:eastAsia="zh-CN"/>
                </w:rPr>
                <w:t xml:space="preserve">in the </w:t>
              </w:r>
            </w:ins>
            <w:ins w:id="463" w:author="Ng, Man Hung (Nokia - GB)" w:date="2022-02-21T14:18:00Z">
              <w:r>
                <w:rPr>
                  <w:rFonts w:eastAsiaTheme="minorEastAsia"/>
                  <w:color w:val="0070C0"/>
                  <w:lang w:val="en-US" w:eastAsia="zh-CN"/>
                </w:rPr>
                <w:t>main session.</w:t>
              </w:r>
            </w:ins>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65EB640D" w:rsidR="00D6401C" w:rsidRDefault="00CA4D8E" w:rsidP="00D6401C">
            <w:pPr>
              <w:spacing w:after="120"/>
              <w:rPr>
                <w:rFonts w:eastAsiaTheme="minorEastAsia"/>
                <w:color w:val="0070C0"/>
                <w:lang w:val="en-US" w:eastAsia="zh-CN"/>
              </w:rPr>
            </w:pPr>
            <w:ins w:id="464"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762D0A7" w14:textId="6529DE9F" w:rsidR="00D6401C" w:rsidRDefault="007C1F4F" w:rsidP="00D6401C">
            <w:pPr>
              <w:spacing w:after="120"/>
              <w:rPr>
                <w:rFonts w:eastAsiaTheme="minorEastAsia"/>
                <w:color w:val="0070C0"/>
                <w:lang w:val="en-US" w:eastAsia="zh-CN"/>
              </w:rPr>
            </w:pPr>
            <w:ins w:id="465" w:author="Mustafa Emara" w:date="2022-02-22T11:24:00Z">
              <w:r>
                <w:rPr>
                  <w:rFonts w:eastAsiaTheme="minorEastAsia"/>
                  <w:color w:val="0070C0"/>
                  <w:lang w:val="en-US" w:eastAsia="zh-CN"/>
                </w:rPr>
                <w:t xml:space="preserve">Agree to wait for SU finalization. </w:t>
              </w:r>
            </w:ins>
          </w:p>
        </w:tc>
      </w:tr>
      <w:tr w:rsidR="007F0047" w14:paraId="66EA6EF1" w14:textId="77777777" w:rsidTr="00D6401C">
        <w:trPr>
          <w:ins w:id="466"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7D3EEAFD" w14:textId="4AAF0D29" w:rsidR="007F0047" w:rsidRDefault="007F0047" w:rsidP="00D6401C">
            <w:pPr>
              <w:spacing w:after="120"/>
              <w:rPr>
                <w:ins w:id="467" w:author="Michal Szydelko" w:date="2022-02-22T15:45:00Z"/>
                <w:rFonts w:eastAsiaTheme="minorEastAsia"/>
                <w:color w:val="0070C0"/>
                <w:lang w:val="en-US" w:eastAsia="zh-CN"/>
              </w:rPr>
            </w:pPr>
            <w:ins w:id="468"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71C9D482" w14:textId="5D31E086" w:rsidR="007F0047" w:rsidRDefault="004171D4" w:rsidP="00D6401C">
            <w:pPr>
              <w:spacing w:after="120"/>
              <w:rPr>
                <w:ins w:id="469" w:author="Michal Szydelko" w:date="2022-02-22T15:45:00Z"/>
                <w:rFonts w:eastAsiaTheme="minorEastAsia"/>
                <w:color w:val="0070C0"/>
                <w:lang w:val="en-US" w:eastAsia="zh-CN"/>
              </w:rPr>
            </w:pPr>
            <w:ins w:id="470" w:author="Michal Szydelko" w:date="2022-02-22T15:45:00Z">
              <w:r>
                <w:rPr>
                  <w:rFonts w:eastAsiaTheme="minorEastAsia"/>
                  <w:color w:val="0070C0"/>
                  <w:lang w:val="en-US" w:eastAsia="zh-CN"/>
                </w:rPr>
                <w:t>64RM interferer (from option 1)</w:t>
              </w:r>
            </w:ins>
            <w:ins w:id="471" w:author="Michal Szydelko" w:date="2022-02-22T15:46:00Z">
              <w:r>
                <w:rPr>
                  <w:rFonts w:eastAsiaTheme="minorEastAsia"/>
                  <w:color w:val="0070C0"/>
                  <w:lang w:val="en-US" w:eastAsia="zh-CN"/>
                </w:rPr>
                <w:t xml:space="preserve">, as well as the interferer offset (from option 2) both seems to be justified. More time to analyze during the second round needed. </w:t>
              </w:r>
            </w:ins>
          </w:p>
        </w:tc>
      </w:tr>
      <w:tr w:rsidR="007F5EC9" w14:paraId="7FE37881" w14:textId="77777777" w:rsidTr="00D6401C">
        <w:trPr>
          <w:ins w:id="472"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312BDD7C" w14:textId="5F47CC7E" w:rsidR="007F5EC9" w:rsidRDefault="007F5EC9" w:rsidP="00D6401C">
            <w:pPr>
              <w:spacing w:after="120"/>
              <w:rPr>
                <w:ins w:id="473" w:author="Torbjörn Elfström" w:date="2022-02-22T17:08:00Z"/>
                <w:rFonts w:eastAsiaTheme="minorEastAsia"/>
                <w:color w:val="0070C0"/>
                <w:lang w:val="en-US" w:eastAsia="zh-CN"/>
              </w:rPr>
            </w:pPr>
            <w:ins w:id="474"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ADCB39D" w14:textId="7283A0A3" w:rsidR="007F5EC9" w:rsidRDefault="007F5EC9" w:rsidP="00D6401C">
            <w:pPr>
              <w:spacing w:after="120"/>
              <w:rPr>
                <w:ins w:id="475" w:author="Torbjörn Elfström" w:date="2022-02-22T17:08:00Z"/>
                <w:rFonts w:eastAsiaTheme="minorEastAsia"/>
                <w:color w:val="0070C0"/>
                <w:lang w:val="en-US" w:eastAsia="zh-CN"/>
              </w:rPr>
            </w:pPr>
            <w:ins w:id="476" w:author="Torbjörn Elfström" w:date="2022-02-22T17:09:00Z">
              <w:r>
                <w:rPr>
                  <w:rFonts w:eastAsiaTheme="minorEastAsia"/>
                  <w:color w:val="0070C0"/>
                  <w:lang w:val="en-US" w:eastAsia="zh-CN"/>
                </w:rPr>
                <w:t>We support option 1 as a first step. We need some more discussion on the interferer signal bandwidth. Following the principles used for FR2-1, 100 MHZ would be sufficient. Having 400 MHz, could stretch test complexity due to the fact that larger bandwidth would put higher demands on the signal generators to be used during conformance testing. Further discussion is required.</w:t>
              </w:r>
            </w:ins>
          </w:p>
        </w:tc>
      </w:tr>
      <w:tr w:rsidR="00CE403D" w14:paraId="5C8627E1" w14:textId="77777777" w:rsidTr="00D6401C">
        <w:trPr>
          <w:ins w:id="477" w:author="CATT" w:date="2022-02-23T14:03:00Z"/>
        </w:trPr>
        <w:tc>
          <w:tcPr>
            <w:tcW w:w="1236" w:type="dxa"/>
            <w:tcBorders>
              <w:top w:val="single" w:sz="4" w:space="0" w:color="auto"/>
              <w:left w:val="single" w:sz="4" w:space="0" w:color="auto"/>
              <w:bottom w:val="single" w:sz="4" w:space="0" w:color="auto"/>
              <w:right w:val="single" w:sz="4" w:space="0" w:color="auto"/>
            </w:tcBorders>
          </w:tcPr>
          <w:p w14:paraId="19285E95" w14:textId="72824F22" w:rsidR="00CE403D" w:rsidRDefault="00CE403D" w:rsidP="00D6401C">
            <w:pPr>
              <w:spacing w:after="120"/>
              <w:rPr>
                <w:ins w:id="478" w:author="CATT" w:date="2022-02-23T14:03:00Z"/>
                <w:rFonts w:eastAsiaTheme="minorEastAsia"/>
                <w:color w:val="0070C0"/>
                <w:lang w:val="en-US" w:eastAsia="zh-CN"/>
              </w:rPr>
            </w:pPr>
            <w:ins w:id="479"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CC13E77" w14:textId="0C22BBD3" w:rsidR="00CE403D" w:rsidRDefault="00CE403D" w:rsidP="00D6401C">
            <w:pPr>
              <w:spacing w:after="120"/>
              <w:rPr>
                <w:ins w:id="480" w:author="CATT" w:date="2022-02-23T14:03:00Z"/>
                <w:rFonts w:eastAsiaTheme="minorEastAsia"/>
                <w:color w:val="0070C0"/>
                <w:lang w:val="en-US" w:eastAsia="zh-CN"/>
              </w:rPr>
            </w:pPr>
            <w:ins w:id="481" w:author="CATT" w:date="2022-02-23T14:03:00Z">
              <w:r>
                <w:rPr>
                  <w:rFonts w:eastAsiaTheme="minorEastAsia" w:hint="eastAsia"/>
                  <w:color w:val="0070C0"/>
                  <w:lang w:val="en-US" w:eastAsia="zh-CN"/>
                </w:rPr>
                <w:t>We have the same confusion as Ericsson, i.e. if 100MHz can be sufficient.</w:t>
              </w:r>
            </w:ins>
          </w:p>
        </w:tc>
      </w:tr>
    </w:tbl>
    <w:p w14:paraId="49CEBFCD" w14:textId="2404933B" w:rsidR="00D6401C" w:rsidRDefault="00D6401C" w:rsidP="00D6401C">
      <w:pPr>
        <w:ind w:left="436" w:firstLine="284"/>
        <w:rPr>
          <w:lang w:eastAsia="zh-CN"/>
        </w:rPr>
      </w:pPr>
    </w:p>
    <w:p w14:paraId="7B3856D2" w14:textId="658C852A" w:rsidR="00166D24" w:rsidRDefault="00166D24" w:rsidP="008E42C2">
      <w:pPr>
        <w:pStyle w:val="3"/>
      </w:pPr>
      <w:r w:rsidRPr="00805BE8">
        <w:lastRenderedPageBreak/>
        <w:t>Sub-</w:t>
      </w:r>
      <w:r>
        <w:t>topic</w:t>
      </w:r>
      <w:r w:rsidRPr="00805BE8">
        <w:t xml:space="preserve"> </w:t>
      </w:r>
      <w:r>
        <w:t>2</w:t>
      </w:r>
      <w:r w:rsidRPr="00805BE8">
        <w:t>-</w:t>
      </w:r>
      <w:r w:rsidR="00897595">
        <w:t>8</w:t>
      </w:r>
      <w:r>
        <w:t xml:space="preserve"> In-channel selectivity</w:t>
      </w:r>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0096B378" w14:textId="6C595256" w:rsidR="0024513B" w:rsidRPr="0024513B" w:rsidRDefault="00166D24" w:rsidP="0024513B">
      <w:pPr>
        <w:pStyle w:val="aff7"/>
        <w:numPr>
          <w:ilvl w:val="1"/>
          <w:numId w:val="4"/>
        </w:numPr>
        <w:overflowPunct/>
        <w:autoSpaceDE/>
        <w:autoSpaceDN/>
        <w:adjustRightInd/>
        <w:spacing w:after="120"/>
        <w:ind w:firstLineChars="0"/>
        <w:textAlignment w:val="auto"/>
        <w:rPr>
          <w:rFonts w:eastAsia="SimSun"/>
          <w:szCs w:val="24"/>
          <w:lang w:eastAsia="zh-CN"/>
        </w:rPr>
      </w:pPr>
      <w:r w:rsidRPr="0024513B">
        <w:rPr>
          <w:rFonts w:eastAsia="SimSun"/>
          <w:szCs w:val="24"/>
          <w:lang w:eastAsia="zh-CN"/>
        </w:rPr>
        <w:t xml:space="preserve">Option 1: </w:t>
      </w:r>
      <w:r w:rsidR="0024513B" w:rsidRPr="0024513B">
        <w:rPr>
          <w:rFonts w:eastAsia="SimSun"/>
          <w:szCs w:val="24"/>
          <w:lang w:eastAsia="zh-CN"/>
        </w:rPr>
        <w:t>For in-channel selectivity define wanted signal power level and interfering signal power level as described in Table 2.3-1.</w:t>
      </w:r>
      <w:r w:rsidR="0024513B">
        <w:rPr>
          <w:rFonts w:eastAsia="SimSun"/>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aff7"/>
        <w:overflowPunct/>
        <w:autoSpaceDE/>
        <w:autoSpaceDN/>
        <w:adjustRightInd/>
        <w:spacing w:after="120"/>
        <w:ind w:left="1656" w:firstLineChars="0" w:firstLine="0"/>
        <w:textAlignment w:val="auto"/>
        <w:rPr>
          <w:rFonts w:eastAsia="SimSun"/>
          <w:szCs w:val="24"/>
          <w:lang w:eastAsia="zh-CN"/>
        </w:rPr>
      </w:pPr>
    </w:p>
    <w:p w14:paraId="4CF6F5EB" w14:textId="4928467B" w:rsidR="00C63285" w:rsidRPr="00C63285" w:rsidRDefault="0016751B" w:rsidP="00C63285">
      <w:pPr>
        <w:pStyle w:val="aff7"/>
        <w:numPr>
          <w:ilvl w:val="1"/>
          <w:numId w:val="4"/>
        </w:numPr>
        <w:overflowPunct/>
        <w:autoSpaceDE/>
        <w:autoSpaceDN/>
        <w:adjustRightInd/>
        <w:spacing w:after="120"/>
        <w:ind w:firstLineChars="0"/>
        <w:textAlignment w:val="auto"/>
        <w:rPr>
          <w:rFonts w:eastAsia="SimSun"/>
          <w:szCs w:val="24"/>
          <w:lang w:eastAsia="zh-CN"/>
        </w:rPr>
      </w:pPr>
      <w:r w:rsidRPr="00C63285">
        <w:rPr>
          <w:rFonts w:eastAsia="SimSun"/>
          <w:szCs w:val="24"/>
          <w:lang w:eastAsia="zh-CN"/>
        </w:rPr>
        <w:tab/>
      </w:r>
      <w:r w:rsidR="00C63285" w:rsidRPr="00C63285">
        <w:rPr>
          <w:rFonts w:eastAsia="SimSun"/>
          <w:szCs w:val="24"/>
          <w:lang w:eastAsia="zh-CN"/>
        </w:rPr>
        <w:t xml:space="preserve">Option 2: </w:t>
      </w:r>
      <w:r w:rsidR="00C63285">
        <w:rPr>
          <w:rFonts w:eastAsia="SimSun"/>
          <w:szCs w:val="24"/>
          <w:lang w:eastAsia="zh-CN"/>
        </w:rPr>
        <w:t>S</w:t>
      </w:r>
      <w:r w:rsidR="00C63285" w:rsidRPr="00C63285">
        <w:rPr>
          <w:rFonts w:eastAsia="SimSun"/>
          <w:szCs w:val="24"/>
          <w:lang w:eastAsia="zh-CN"/>
        </w:rPr>
        <w:t>pecify the tentative ICS requirement in FR2-2 as following</w:t>
      </w:r>
      <w:r w:rsidR="00C63285">
        <w:rPr>
          <w:rFonts w:eastAsia="SimSun"/>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lastRenderedPageBreak/>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4 </w:t>
      </w:r>
      <w:r w:rsidRPr="00C63285">
        <w:rPr>
          <w:rFonts w:ascii="Arial" w:eastAsia="Times New Roman" w:hAnsi="Arial" w:cs="Arial"/>
          <w:b/>
          <w:bCs/>
        </w:rPr>
        <w:t>: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spacing[KHz]</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aff7"/>
        <w:spacing w:after="120"/>
        <w:ind w:left="1656" w:firstLineChars="0" w:firstLine="0"/>
      </w:pPr>
      <w:r>
        <w:tab/>
      </w:r>
      <w:r>
        <w:tab/>
      </w:r>
      <w:r>
        <w:tab/>
      </w:r>
      <w:r>
        <w:tab/>
      </w:r>
    </w:p>
    <w:p w14:paraId="5B376BF5" w14:textId="3F16B325" w:rsidR="00166D24" w:rsidRDefault="00166D24" w:rsidP="00166D24">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01FE1ACD" w14:textId="6001EDE4" w:rsidR="0016751B" w:rsidRPr="009C3066" w:rsidRDefault="0016751B" w:rsidP="009C3066">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TBA</w:t>
      </w:r>
    </w:p>
    <w:tbl>
      <w:tblPr>
        <w:tblStyle w:val="aff6"/>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A6DE720" w:rsidR="00166D24" w:rsidRDefault="003B0636" w:rsidP="000974C2">
            <w:pPr>
              <w:spacing w:after="120"/>
              <w:rPr>
                <w:rFonts w:eastAsiaTheme="minorEastAsia"/>
                <w:color w:val="0070C0"/>
                <w:lang w:val="en-US" w:eastAsia="zh-CN"/>
              </w:rPr>
            </w:pPr>
            <w:ins w:id="482" w:author="Ng, Man Hung (Nokia - GB)" w:date="2022-02-21T14:1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378E2C9" w14:textId="7133AB47" w:rsidR="00166D24" w:rsidRPr="003B0636" w:rsidRDefault="003B0636" w:rsidP="00CE2B61">
            <w:pPr>
              <w:rPr>
                <w:bCs/>
                <w:lang w:eastAsia="ko-KR"/>
              </w:rPr>
            </w:pPr>
            <w:ins w:id="483" w:author="Ng, Man Hung (Nokia - GB)" w:date="2022-02-21T14:20:00Z">
              <w:r w:rsidRPr="003B0636">
                <w:rPr>
                  <w:bCs/>
                  <w:lang w:eastAsia="ko-KR"/>
                </w:rPr>
                <w:t>Ok with option 1</w:t>
              </w:r>
              <w:r>
                <w:rPr>
                  <w:bCs/>
                  <w:lang w:eastAsia="ko-KR"/>
                </w:rPr>
                <w:t>; for option 2</w:t>
              </w:r>
              <w:r w:rsidR="00DF3F37">
                <w:rPr>
                  <w:bCs/>
                  <w:lang w:eastAsia="ko-KR"/>
                </w:rPr>
                <w:t>,</w:t>
              </w:r>
            </w:ins>
            <w:ins w:id="484" w:author="Ng, Man Hung (Nokia - GB)" w:date="2022-02-21T14:21:00Z">
              <w:r w:rsidR="00DF3F37">
                <w:rPr>
                  <w:bCs/>
                  <w:lang w:eastAsia="ko-KR"/>
                </w:rPr>
                <w:t xml:space="preserve"> </w:t>
              </w:r>
              <w:r w:rsidR="00DF3F37" w:rsidRPr="00DF3F37">
                <w:rPr>
                  <w:bCs/>
                  <w:lang w:eastAsia="ko-KR"/>
                </w:rPr>
                <w:t>the power level calculation is not accordingly to agreed WF in R4-2203017, and the values for 800</w:t>
              </w:r>
              <w:r w:rsidR="00DF3F37">
                <w:rPr>
                  <w:bCs/>
                  <w:lang w:eastAsia="ko-KR"/>
                </w:rPr>
                <w:t xml:space="preserve"> MHz, 1600 MHz and</w:t>
              </w:r>
              <w:r w:rsidR="00DF3F37" w:rsidRPr="00DF3F37">
                <w:rPr>
                  <w:bCs/>
                  <w:lang w:eastAsia="ko-KR"/>
                </w:rPr>
                <w:t xml:space="preserve"> 2000</w:t>
              </w:r>
              <w:r w:rsidR="00DF3F37">
                <w:rPr>
                  <w:bCs/>
                  <w:lang w:eastAsia="ko-KR"/>
                </w:rPr>
                <w:t xml:space="preserve"> </w:t>
              </w:r>
              <w:r w:rsidR="00DF3F37" w:rsidRPr="00DF3F37">
                <w:rPr>
                  <w:bCs/>
                  <w:lang w:eastAsia="ko-KR"/>
                </w:rPr>
                <w:t xml:space="preserve">MHz </w:t>
              </w:r>
              <w:r w:rsidR="00DF3F37">
                <w:rPr>
                  <w:bCs/>
                  <w:lang w:eastAsia="ko-KR"/>
                </w:rPr>
                <w:t>channel bandwidth</w:t>
              </w:r>
              <w:r w:rsidR="00DF3F37" w:rsidRPr="00DF3F37">
                <w:rPr>
                  <w:bCs/>
                  <w:lang w:eastAsia="ko-KR"/>
                </w:rPr>
                <w:t xml:space="preserve"> are not correct</w:t>
              </w:r>
            </w:ins>
            <w:ins w:id="485" w:author="Ng, Man Hung (Nokia - GB)" w:date="2022-02-21T14:22:00Z">
              <w:r w:rsidR="00DF3F37">
                <w:rPr>
                  <w:bCs/>
                  <w:lang w:eastAsia="ko-KR"/>
                </w:rPr>
                <w:t xml:space="preserve">, </w:t>
              </w:r>
            </w:ins>
            <w:ins w:id="486" w:author="Ng, Man Hung (Nokia - GB)" w:date="2022-02-21T14:26:00Z">
              <w:r w:rsidR="00DF3F37" w:rsidRPr="00DF3F37">
                <w:rPr>
                  <w:bCs/>
                  <w:lang w:eastAsia="ko-KR"/>
                </w:rPr>
                <w:t>G-FR2-A1-8</w:t>
              </w:r>
              <w:r w:rsidR="00DF3F37">
                <w:rPr>
                  <w:bCs/>
                  <w:lang w:eastAsia="ko-KR"/>
                </w:rPr>
                <w:t xml:space="preserve"> is 800 MHz channel bandwidth FRC which is n</w:t>
              </w:r>
            </w:ins>
            <w:ins w:id="487" w:author="Ng, Man Hung (Nokia - GB)" w:date="2022-02-21T14:27:00Z">
              <w:r w:rsidR="00DF3F37">
                <w:rPr>
                  <w:bCs/>
                  <w:lang w:eastAsia="ko-KR"/>
                </w:rPr>
                <w:t>o</w:t>
              </w:r>
            </w:ins>
            <w:ins w:id="488" w:author="Ng, Man Hung (Nokia - GB)" w:date="2022-02-21T14:26:00Z">
              <w:r w:rsidR="00DF3F37">
                <w:rPr>
                  <w:bCs/>
                  <w:lang w:eastAsia="ko-KR"/>
                </w:rPr>
                <w:t>t agreed</w:t>
              </w:r>
            </w:ins>
            <w:ins w:id="489" w:author="Ng, Man Hung (Nokia - GB)" w:date="2022-02-21T14:27:00Z">
              <w:r w:rsidR="00DF3F37">
                <w:rPr>
                  <w:bCs/>
                  <w:lang w:eastAsia="ko-KR"/>
                </w:rPr>
                <w:t xml:space="preserve"> yet</w:t>
              </w:r>
            </w:ins>
            <w:ins w:id="490" w:author="Ng, Man Hung (Nokia - GB)" w:date="2022-02-21T14:21:00Z">
              <w:r w:rsidR="00DF3F37" w:rsidRPr="00DF3F37">
                <w:rPr>
                  <w:bCs/>
                  <w:lang w:eastAsia="ko-KR"/>
                </w:rPr>
                <w:t>.</w:t>
              </w:r>
            </w:ins>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4B9C5A1D" w:rsidR="00166D24" w:rsidRDefault="007C1F4F" w:rsidP="000974C2">
            <w:pPr>
              <w:spacing w:after="120"/>
              <w:rPr>
                <w:rFonts w:eastAsiaTheme="minorEastAsia"/>
                <w:color w:val="0070C0"/>
                <w:lang w:val="en-US" w:eastAsia="zh-CN"/>
              </w:rPr>
            </w:pPr>
            <w:ins w:id="491"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2817D85" w14:textId="160B75FD" w:rsidR="00166D24" w:rsidRDefault="00FB5BB3" w:rsidP="000974C2">
            <w:pPr>
              <w:spacing w:after="120"/>
              <w:rPr>
                <w:rFonts w:eastAsiaTheme="minorEastAsia"/>
                <w:color w:val="0070C0"/>
                <w:lang w:val="en-US" w:eastAsia="zh-CN"/>
              </w:rPr>
            </w:pPr>
            <w:ins w:id="492" w:author="Mustafa Emara" w:date="2022-02-22T11:25:00Z">
              <w:r>
                <w:rPr>
                  <w:rFonts w:eastAsiaTheme="minorEastAsia"/>
                  <w:color w:val="0070C0"/>
                  <w:lang w:val="en-US" w:eastAsia="zh-CN"/>
                </w:rPr>
                <w:t xml:space="preserve">Support option 1. </w:t>
              </w:r>
            </w:ins>
          </w:p>
        </w:tc>
      </w:tr>
      <w:tr w:rsidR="004171D4" w14:paraId="7904D45D" w14:textId="77777777" w:rsidTr="000974C2">
        <w:trPr>
          <w:ins w:id="493"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5277B5DD" w14:textId="1C376A1B" w:rsidR="004171D4" w:rsidRDefault="004171D4" w:rsidP="004171D4">
            <w:pPr>
              <w:spacing w:after="120"/>
              <w:rPr>
                <w:ins w:id="494" w:author="Michal Szydelko" w:date="2022-02-22T15:47:00Z"/>
                <w:rFonts w:eastAsiaTheme="minorEastAsia"/>
                <w:color w:val="0070C0"/>
                <w:lang w:val="en-US" w:eastAsia="zh-CN"/>
              </w:rPr>
            </w:pPr>
            <w:ins w:id="495"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5588B7ED" w14:textId="14EE45A2" w:rsidR="004171D4" w:rsidRDefault="004171D4" w:rsidP="004171D4">
            <w:pPr>
              <w:spacing w:after="120"/>
              <w:rPr>
                <w:ins w:id="496" w:author="Michal Szydelko" w:date="2022-02-22T15:47:00Z"/>
                <w:rFonts w:eastAsiaTheme="minorEastAsia"/>
                <w:color w:val="0070C0"/>
                <w:lang w:val="en-US" w:eastAsia="zh-CN"/>
              </w:rPr>
            </w:pPr>
            <w:ins w:id="497" w:author="Michal Szydelko" w:date="2022-02-22T15:47:00Z">
              <w:r>
                <w:rPr>
                  <w:rFonts w:eastAsiaTheme="minorEastAsia"/>
                  <w:color w:val="0070C0"/>
                  <w:lang w:val="en-US" w:eastAsia="zh-CN"/>
                </w:rPr>
                <w:t>Option 1 is embedded in option 2, which is more complete solution. Consider option 2 as baseline for further corrections and the final CR.</w:t>
              </w:r>
            </w:ins>
          </w:p>
        </w:tc>
      </w:tr>
      <w:tr w:rsidR="007F5EC9" w14:paraId="341B6E75" w14:textId="77777777" w:rsidTr="000974C2">
        <w:trPr>
          <w:ins w:id="498" w:author="Torbjörn Elfström" w:date="2022-02-22T17:09:00Z"/>
        </w:trPr>
        <w:tc>
          <w:tcPr>
            <w:tcW w:w="1236" w:type="dxa"/>
            <w:tcBorders>
              <w:top w:val="single" w:sz="4" w:space="0" w:color="auto"/>
              <w:left w:val="single" w:sz="4" w:space="0" w:color="auto"/>
              <w:bottom w:val="single" w:sz="4" w:space="0" w:color="auto"/>
              <w:right w:val="single" w:sz="4" w:space="0" w:color="auto"/>
            </w:tcBorders>
          </w:tcPr>
          <w:p w14:paraId="538A10DA" w14:textId="502AA84F" w:rsidR="007F5EC9" w:rsidRDefault="007F5EC9" w:rsidP="004171D4">
            <w:pPr>
              <w:spacing w:after="120"/>
              <w:rPr>
                <w:ins w:id="499" w:author="Torbjörn Elfström" w:date="2022-02-22T17:09:00Z"/>
                <w:rFonts w:eastAsiaTheme="minorEastAsia"/>
                <w:color w:val="0070C0"/>
                <w:lang w:val="en-US" w:eastAsia="zh-CN"/>
              </w:rPr>
            </w:pPr>
            <w:ins w:id="500" w:author="Torbjörn Elfström" w:date="2022-02-22T17:09: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2B5661D" w14:textId="429B0D5C" w:rsidR="007F5EC9" w:rsidRDefault="007F5EC9" w:rsidP="004171D4">
            <w:pPr>
              <w:spacing w:after="120"/>
              <w:rPr>
                <w:ins w:id="501" w:author="Torbjörn Elfström" w:date="2022-02-22T17:09:00Z"/>
                <w:rFonts w:eastAsiaTheme="minorEastAsia"/>
                <w:color w:val="0070C0"/>
                <w:lang w:val="en-US" w:eastAsia="zh-CN"/>
              </w:rPr>
            </w:pPr>
            <w:ins w:id="502" w:author="Torbjörn Elfström" w:date="2022-02-22T17:09:00Z">
              <w:r>
                <w:rPr>
                  <w:rFonts w:eastAsiaTheme="minorEastAsia"/>
                  <w:color w:val="0070C0"/>
                  <w:lang w:val="en-US" w:eastAsia="zh-CN"/>
                </w:rPr>
                <w:t>We support option 1. We think that option 2 does not really follow agreed principles from last meeting.</w:t>
              </w:r>
            </w:ins>
          </w:p>
        </w:tc>
      </w:tr>
      <w:tr w:rsidR="00CE403D" w14:paraId="428585A0" w14:textId="77777777" w:rsidTr="000974C2">
        <w:trPr>
          <w:ins w:id="503" w:author="CATT" w:date="2022-02-23T14:03:00Z"/>
        </w:trPr>
        <w:tc>
          <w:tcPr>
            <w:tcW w:w="1236" w:type="dxa"/>
            <w:tcBorders>
              <w:top w:val="single" w:sz="4" w:space="0" w:color="auto"/>
              <w:left w:val="single" w:sz="4" w:space="0" w:color="auto"/>
              <w:bottom w:val="single" w:sz="4" w:space="0" w:color="auto"/>
              <w:right w:val="single" w:sz="4" w:space="0" w:color="auto"/>
            </w:tcBorders>
          </w:tcPr>
          <w:p w14:paraId="79A132F9" w14:textId="710C845B" w:rsidR="00CE403D" w:rsidRDefault="00CE403D" w:rsidP="004171D4">
            <w:pPr>
              <w:spacing w:after="120"/>
              <w:rPr>
                <w:ins w:id="504" w:author="CATT" w:date="2022-02-23T14:03:00Z"/>
                <w:rFonts w:eastAsiaTheme="minorEastAsia"/>
                <w:color w:val="0070C0"/>
                <w:lang w:val="en-US" w:eastAsia="zh-CN"/>
              </w:rPr>
            </w:pPr>
            <w:ins w:id="505"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82D7245" w14:textId="083E7D0A" w:rsidR="00CE403D" w:rsidRDefault="00CE403D" w:rsidP="004171D4">
            <w:pPr>
              <w:spacing w:after="120"/>
              <w:rPr>
                <w:ins w:id="506" w:author="CATT" w:date="2022-02-23T14:03:00Z"/>
                <w:rFonts w:eastAsiaTheme="minorEastAsia"/>
                <w:color w:val="0070C0"/>
                <w:lang w:val="en-US" w:eastAsia="zh-CN"/>
              </w:rPr>
            </w:pPr>
            <w:ins w:id="507" w:author="CATT" w:date="2022-02-23T14:03:00Z">
              <w:r>
                <w:rPr>
                  <w:rFonts w:eastAsiaTheme="minorEastAsia"/>
                  <w:color w:val="0070C0"/>
                  <w:lang w:val="en-US" w:eastAsia="zh-CN"/>
                </w:rPr>
                <w:t>O</w:t>
              </w:r>
              <w:r>
                <w:rPr>
                  <w:rFonts w:eastAsiaTheme="minorEastAsia" w:hint="eastAsia"/>
                  <w:color w:val="0070C0"/>
                  <w:lang w:val="en-US" w:eastAsia="zh-CN"/>
                </w:rPr>
                <w:t>k with option 1 and the methodology of option 2. Some power levels for option 2 are not correct as Nokia commented.</w:t>
              </w:r>
            </w:ins>
          </w:p>
        </w:tc>
      </w:tr>
      <w:tr w:rsidR="00B5335E" w14:paraId="49C92202" w14:textId="77777777" w:rsidTr="000974C2">
        <w:trPr>
          <w:ins w:id="508" w:author="Samsung" w:date="2022-02-23T14:18:00Z"/>
        </w:trPr>
        <w:tc>
          <w:tcPr>
            <w:tcW w:w="1236" w:type="dxa"/>
            <w:tcBorders>
              <w:top w:val="single" w:sz="4" w:space="0" w:color="auto"/>
              <w:left w:val="single" w:sz="4" w:space="0" w:color="auto"/>
              <w:bottom w:val="single" w:sz="4" w:space="0" w:color="auto"/>
              <w:right w:val="single" w:sz="4" w:space="0" w:color="auto"/>
            </w:tcBorders>
          </w:tcPr>
          <w:p w14:paraId="1508D7DF" w14:textId="4CD379B9" w:rsidR="00B5335E" w:rsidRDefault="00B5335E" w:rsidP="00B5335E">
            <w:pPr>
              <w:spacing w:after="120"/>
              <w:rPr>
                <w:ins w:id="509" w:author="Samsung" w:date="2022-02-23T14:18:00Z"/>
                <w:rFonts w:eastAsiaTheme="minorEastAsia"/>
                <w:color w:val="0070C0"/>
                <w:lang w:val="en-US" w:eastAsia="zh-CN"/>
              </w:rPr>
            </w:pPr>
            <w:ins w:id="510" w:author="Samsung" w:date="2022-02-23T14:18: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Borders>
              <w:top w:val="single" w:sz="4" w:space="0" w:color="auto"/>
              <w:left w:val="single" w:sz="4" w:space="0" w:color="auto"/>
              <w:bottom w:val="single" w:sz="4" w:space="0" w:color="auto"/>
              <w:right w:val="single" w:sz="4" w:space="0" w:color="auto"/>
            </w:tcBorders>
          </w:tcPr>
          <w:p w14:paraId="0F4E4C13" w14:textId="67F187AB" w:rsidR="00B5335E" w:rsidRDefault="00B5335E" w:rsidP="00B5335E">
            <w:pPr>
              <w:spacing w:after="120"/>
              <w:rPr>
                <w:ins w:id="511" w:author="Samsung" w:date="2022-02-23T14:18:00Z"/>
                <w:rFonts w:eastAsiaTheme="minorEastAsia"/>
                <w:color w:val="0070C0"/>
                <w:lang w:val="en-US" w:eastAsia="zh-CN"/>
              </w:rPr>
            </w:pPr>
            <w:ins w:id="512" w:author="Samsung" w:date="2022-02-23T14:18:00Z">
              <w:r>
                <w:rPr>
                  <w:rFonts w:eastAsiaTheme="minorEastAsia" w:hint="eastAsia"/>
                  <w:color w:val="0070C0"/>
                  <w:lang w:val="en-US" w:eastAsia="zh-CN"/>
                </w:rPr>
                <w:t>T</w:t>
              </w:r>
              <w:r>
                <w:rPr>
                  <w:rFonts w:eastAsiaTheme="minorEastAsia"/>
                  <w:color w:val="0070C0"/>
                  <w:lang w:val="en-US" w:eastAsia="zh-CN"/>
                </w:rPr>
                <w:t xml:space="preserve">he discussion for signal power level should be based on decision for FRC of wanted signal and interference signal RB for each CHBW and SCS applied for ICS, which are not fully addressed in option 1 at least. </w:t>
              </w:r>
            </w:ins>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8E42C2">
      <w:pPr>
        <w:pStyle w:val="3"/>
      </w:pPr>
      <w:r w:rsidRPr="00805BE8">
        <w:t>CRs/TPs comments collection</w:t>
      </w:r>
    </w:p>
    <w:tbl>
      <w:tblPr>
        <w:tblStyle w:val="aff6"/>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Comments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Draft CR for TS 38.104 on introduction 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6D2CD2FB" w:rsidR="00CE2B61" w:rsidRPr="00E7117D" w:rsidRDefault="00CE2B61" w:rsidP="00EB799A">
            <w:pPr>
              <w:spacing w:after="120"/>
              <w:rPr>
                <w:rFonts w:eastAsiaTheme="minorEastAsia"/>
                <w:lang w:val="en-US" w:eastAsia="zh-CN"/>
              </w:rPr>
            </w:pPr>
            <w:del w:id="513" w:author="Ng, Man Hung (Nokia - GB)" w:date="2022-02-21T14:27:00Z">
              <w:r w:rsidRPr="00E7117D" w:rsidDel="00DF3F37">
                <w:rPr>
                  <w:rFonts w:eastAsiaTheme="minorEastAsia"/>
                  <w:lang w:val="en-US" w:eastAsia="zh-CN"/>
                </w:rPr>
                <w:delText>Company A</w:delText>
              </w:r>
            </w:del>
            <w:ins w:id="514" w:author="Ng, Man Hung (Nokia - GB)" w:date="2022-02-21T14:27:00Z">
              <w:r w:rsidR="00DF3F37">
                <w:rPr>
                  <w:rFonts w:eastAsiaTheme="minorEastAsia"/>
                  <w:lang w:val="en-US" w:eastAsia="zh-CN"/>
                </w:rPr>
                <w:t xml:space="preserve">Nokia: </w:t>
              </w:r>
              <w:r w:rsidR="00DF3F37" w:rsidRPr="00DF3F37">
                <w:rPr>
                  <w:rFonts w:eastAsiaTheme="minorEastAsia"/>
                  <w:lang w:val="en-US" w:eastAsia="zh-CN"/>
                </w:rPr>
                <w:t xml:space="preserve">In table 10.8.3.2, number of RBs for RxIMD interfering signal for 480kHz and 960kHz SCS </w:t>
              </w:r>
            </w:ins>
            <w:ins w:id="515" w:author="Ng, Man Hung (Nokia - GB)" w:date="2022-02-21T14:36:00Z">
              <w:r w:rsidR="005B4809">
                <w:rPr>
                  <w:rFonts w:eastAsiaTheme="minorEastAsia"/>
                  <w:color w:val="0070C0"/>
                  <w:lang w:val="en-US" w:eastAsia="zh-CN"/>
                </w:rPr>
                <w:t>should</w:t>
              </w:r>
              <w:r w:rsidR="005B4809" w:rsidRPr="003B0636">
                <w:rPr>
                  <w:rFonts w:eastAsiaTheme="minorEastAsia"/>
                  <w:color w:val="0070C0"/>
                  <w:lang w:val="en-US" w:eastAsia="zh-CN"/>
                </w:rPr>
                <w:t xml:space="preserve"> wait </w:t>
              </w:r>
              <w:r w:rsidR="005B4809">
                <w:rPr>
                  <w:rFonts w:eastAsiaTheme="minorEastAsia"/>
                  <w:color w:val="0070C0"/>
                  <w:lang w:val="en-US" w:eastAsia="zh-CN"/>
                </w:rPr>
                <w:t>for SU finalization in the main session</w:t>
              </w:r>
            </w:ins>
            <w:ins w:id="516" w:author="Ng, Man Hung (Nokia - GB)" w:date="2022-02-21T14:27:00Z">
              <w:r w:rsidR="00DF3F37" w:rsidRPr="00DF3F37">
                <w:rPr>
                  <w:rFonts w:eastAsiaTheme="minorEastAsia"/>
                  <w:lang w:val="en-US" w:eastAsia="zh-CN"/>
                </w:rPr>
                <w:t>.</w:t>
              </w:r>
            </w:ins>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6EAE3CEE" w:rsidR="00CE2B61" w:rsidRPr="00E7117D" w:rsidRDefault="004171D4" w:rsidP="00EB799A">
            <w:pPr>
              <w:spacing w:after="120"/>
              <w:rPr>
                <w:rFonts w:eastAsiaTheme="minorEastAsia"/>
                <w:lang w:val="en-US" w:eastAsia="zh-CN"/>
              </w:rPr>
            </w:pPr>
            <w:ins w:id="517" w:author="Michal Szydelko" w:date="2022-02-22T15:47:00Z">
              <w:r>
                <w:t>Huawei: Table 10.8.3-1: the requirement is the same for FR2-1 and FR2-2. The only difference are the applicable CHBW. Suggest to remove both columns: “</w:t>
              </w:r>
              <w:r>
                <w:rPr>
                  <w:i/>
                </w:rPr>
                <w:t>Frequency Range</w:t>
              </w:r>
              <w:r>
                <w:t>” and the “</w:t>
              </w:r>
              <w:r>
                <w:rPr>
                  <w:i/>
                </w:rPr>
                <w:t>BS channel bandwidth</w:t>
              </w:r>
              <w:r>
                <w:t xml:space="preserve"> of the </w:t>
              </w:r>
              <w:r>
                <w:rPr>
                  <w:i/>
                </w:rPr>
                <w:t>lowest/highest carrier</w:t>
              </w:r>
              <w:r>
                <w:t xml:space="preserve"> received (MHz)”, and to keep a single row with the wanted and interferer signal data.</w:t>
              </w:r>
            </w:ins>
            <w:del w:id="518" w:author="Michal Szydelko" w:date="2022-02-22T15:47:00Z">
              <w:r w:rsidR="00CE2B61" w:rsidRPr="00E7117D" w:rsidDel="004171D4">
                <w:rPr>
                  <w:rFonts w:eastAsiaTheme="minorEastAsia"/>
                  <w:lang w:val="en-US" w:eastAsia="zh-CN"/>
                </w:rPr>
                <w:delText>Company B</w:delText>
              </w:r>
            </w:del>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0543FF6D" w:rsidR="00CE2B61" w:rsidRPr="00E7117D" w:rsidRDefault="007F5EC9" w:rsidP="00EB799A">
            <w:pPr>
              <w:spacing w:after="120"/>
              <w:rPr>
                <w:rFonts w:eastAsiaTheme="minorEastAsia"/>
                <w:lang w:val="en-US" w:eastAsia="zh-CN"/>
              </w:rPr>
            </w:pPr>
            <w:ins w:id="519" w:author="Torbjörn Elfström" w:date="2022-02-22T17:10:00Z">
              <w:r>
                <w:rPr>
                  <w:rFonts w:eastAsiaTheme="minorEastAsia"/>
                  <w:lang w:val="en-US" w:eastAsia="zh-CN"/>
                </w:rPr>
                <w:t>Ericsson: In sub-clause 10.6.3.1, consider to define a parameter dfOOB as we did for FR1. Then the additions in the table can be minimized. A new table for dfOOB is required. In other words align with how the spec is written for FR1.</w:t>
              </w:r>
            </w:ins>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8E42C2">
      <w:pPr>
        <w:pStyle w:val="2"/>
      </w:pPr>
      <w:r w:rsidRPr="00035C50">
        <w:t xml:space="preserve"> </w:t>
      </w:r>
      <w:r w:rsidR="00DD19DE" w:rsidRPr="00035C50">
        <w:t>Summary</w:t>
      </w:r>
      <w:r w:rsidR="00DD19DE" w:rsidRPr="00035C50">
        <w:rPr>
          <w:rFonts w:hint="eastAsia"/>
        </w:rPr>
        <w:t xml:space="preserve"> for 1st round </w:t>
      </w:r>
    </w:p>
    <w:p w14:paraId="166B8C0F" w14:textId="77777777" w:rsidR="00DD19DE" w:rsidRPr="00805BE8" w:rsidRDefault="00DD19DE" w:rsidP="008E42C2">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E42C2">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5EC9" w:rsidRDefault="00DD19DE" w:rsidP="008E42C2">
      <w:pPr>
        <w:pStyle w:val="2"/>
        <w:rPr>
          <w:lang w:val="en-GB"/>
          <w:rPrChange w:id="520" w:author="Torbjörn Elfström" w:date="2022-02-22T17:01:00Z">
            <w:rPr/>
          </w:rPrChange>
        </w:rPr>
      </w:pPr>
      <w:r w:rsidRPr="007F5EC9">
        <w:rPr>
          <w:lang w:val="en-GB"/>
          <w:rPrChange w:id="521" w:author="Torbjörn Elfström" w:date="2022-02-22T17:01:00Z">
            <w:rPr/>
          </w:rPrChange>
        </w:rPr>
        <w:t>Discussion on 2nd round (if applicable)</w:t>
      </w:r>
    </w:p>
    <w:p w14:paraId="71FE1DFC" w14:textId="6F22B222" w:rsidR="00307E51" w:rsidRPr="00B8384C" w:rsidRDefault="004D21B0" w:rsidP="00307E5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3BF3CB0" w:rsidR="00307E51" w:rsidRPr="007F5EC9" w:rsidRDefault="00307E51" w:rsidP="00307E51">
      <w:pPr>
        <w:rPr>
          <w:lang w:eastAsia="zh-CN"/>
          <w:rPrChange w:id="522" w:author="Torbjörn Elfström" w:date="2022-02-22T17:01:00Z">
            <w:rPr>
              <w:lang w:val="sv-SE" w:eastAsia="zh-CN"/>
            </w:rPr>
          </w:rPrChange>
        </w:rPr>
      </w:pPr>
    </w:p>
    <w:p w14:paraId="277C0F3C" w14:textId="7C66F36B" w:rsidR="000C3AE8" w:rsidRPr="00045592" w:rsidRDefault="000C3AE8" w:rsidP="000C3AE8">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Conformance testing</w:t>
      </w:r>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8E42C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523"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523"/>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Consider scaling down the duration for all NR FR2-2 test models for 480 kHz SCS and 960 kHz SCS, e.g., 1 subframe for TDD (5 ms).</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Also consider other options to reduce EVM measurement time for NR operation in 52.6 – 71 GHz range, e.g., limit the number of samples over which the EVM has to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r w:rsidRPr="002806F0">
              <w:rPr>
                <w:rFonts w:eastAsia="Times New Roman"/>
                <w:lang w:val="en-US"/>
              </w:rPr>
              <w:t xml:space="preserve">In order to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lastRenderedPageBreak/>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lastRenderedPageBreak/>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8E42C2">
      <w:pPr>
        <w:pStyle w:val="2"/>
      </w:pPr>
      <w:r w:rsidRPr="004A7544">
        <w:rPr>
          <w:rFonts w:hint="eastAsia"/>
        </w:rPr>
        <w:t>Open issues</w:t>
      </w:r>
      <w:r>
        <w:t xml:space="preserve"> summary</w:t>
      </w:r>
    </w:p>
    <w:p w14:paraId="3817FA72" w14:textId="77777777" w:rsidR="000C3AE8" w:rsidRPr="007F5EC9" w:rsidRDefault="000C3AE8" w:rsidP="000C3AE8">
      <w:pPr>
        <w:rPr>
          <w:lang w:eastAsia="zh-CN"/>
          <w:rPrChange w:id="524" w:author="Torbjörn Elfström" w:date="2022-02-22T17:01:00Z">
            <w:rPr>
              <w:lang w:val="sv-SE" w:eastAsia="zh-CN"/>
            </w:rPr>
          </w:rPrChange>
        </w:rPr>
      </w:pPr>
      <w:r w:rsidRPr="007F5EC9">
        <w:rPr>
          <w:lang w:eastAsia="zh-CN"/>
          <w:rPrChange w:id="525" w:author="Torbjörn Elfström" w:date="2022-02-22T17:01:00Z">
            <w:rPr>
              <w:lang w:val="sv-SE" w:eastAsia="zh-CN"/>
            </w:rPr>
          </w:rPrChange>
        </w:rPr>
        <w:t>Please note it is possible and often necessary to select multiple options to create coherent agreements/requirements.</w:t>
      </w:r>
    </w:p>
    <w:p w14:paraId="0AEFC9B9" w14:textId="70331F5A" w:rsidR="000C3AE8" w:rsidRPr="00805BE8" w:rsidRDefault="000C3AE8" w:rsidP="008E42C2">
      <w:pPr>
        <w:pStyle w:val="3"/>
      </w:pPr>
      <w:r w:rsidRPr="00805BE8">
        <w:t>Sub-</w:t>
      </w:r>
      <w:r>
        <w:t>topic</w:t>
      </w:r>
      <w:r w:rsidRPr="00805BE8">
        <w:t xml:space="preserve"> </w:t>
      </w:r>
      <w:r>
        <w:t>3</w:t>
      </w:r>
      <w:r w:rsidRPr="00805BE8">
        <w:t>-1</w:t>
      </w:r>
      <w:r>
        <w:t xml:space="preserve"> </w:t>
      </w:r>
      <w:r w:rsidR="0071208A">
        <w:t>Workplan for conformance</w:t>
      </w:r>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51930C9" w14:textId="4896FDF8" w:rsidR="000C3AE8" w:rsidRPr="00467980" w:rsidRDefault="000C3AE8" w:rsidP="000C3AE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71208A" w:rsidRPr="0071208A">
        <w:rPr>
          <w:rFonts w:eastAsia="SimSun"/>
          <w:szCs w:val="24"/>
          <w:lang w:eastAsia="zh-CN"/>
        </w:rPr>
        <w:t>Based on presented considerations plan the BS RF conformance work.</w:t>
      </w:r>
      <w:r w:rsidR="0071208A">
        <w:rPr>
          <w:rFonts w:eastAsia="SimSun"/>
          <w:szCs w:val="24"/>
          <w:lang w:eastAsia="zh-CN"/>
        </w:rPr>
        <w:t xml:space="preserve"> (Ericsson R4-2203582)</w:t>
      </w:r>
    </w:p>
    <w:p w14:paraId="52714C76" w14:textId="77777777" w:rsidR="000C3AE8" w:rsidRPr="00D6401C" w:rsidRDefault="000C3AE8" w:rsidP="000C3AE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5F8F229B" w14:textId="77777777" w:rsidR="000C3AE8" w:rsidRPr="0096561F" w:rsidRDefault="000C3AE8" w:rsidP="000C3AE8">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2F890D" w14:textId="26C0B073" w:rsidR="000C3AE8" w:rsidRPr="0096561F" w:rsidRDefault="0071208A" w:rsidP="000C3AE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aff6"/>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FDA02C5" w:rsidR="000C3AE8" w:rsidRDefault="00DF3F37" w:rsidP="009D33B8">
            <w:pPr>
              <w:spacing w:after="120"/>
              <w:rPr>
                <w:rFonts w:eastAsiaTheme="minorEastAsia"/>
                <w:color w:val="0070C0"/>
                <w:lang w:val="en-US" w:eastAsia="zh-CN"/>
              </w:rPr>
            </w:pPr>
            <w:ins w:id="526" w:author="Ng, Man Hung (Nokia - GB)" w:date="2022-02-21T14:2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2664A9C0" w14:textId="2BBD3194" w:rsidR="000C3AE8" w:rsidRDefault="00DF3F37" w:rsidP="009D33B8">
            <w:pPr>
              <w:spacing w:after="120"/>
              <w:rPr>
                <w:rFonts w:eastAsiaTheme="minorEastAsia"/>
                <w:color w:val="0070C0"/>
                <w:lang w:val="en-US" w:eastAsia="zh-CN"/>
              </w:rPr>
            </w:pPr>
            <w:ins w:id="527" w:author="Ng, Man Hung (Nokia - GB)" w:date="2022-02-21T14:28:00Z">
              <w:r>
                <w:rPr>
                  <w:rFonts w:eastAsiaTheme="minorEastAsia"/>
                  <w:color w:val="0070C0"/>
                  <w:lang w:val="en-US" w:eastAsia="zh-CN"/>
                </w:rPr>
                <w:t>R4-2203582 includes a l</w:t>
              </w:r>
              <w:r w:rsidRPr="00DF3F37">
                <w:rPr>
                  <w:rFonts w:eastAsiaTheme="minorEastAsia"/>
                  <w:color w:val="0070C0"/>
                  <w:lang w:val="en-US" w:eastAsia="zh-CN"/>
                </w:rPr>
                <w:t>ist the potential topics to be considered, document should be for discussion but not approval.</w:t>
              </w:r>
            </w:ins>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E91351C" w:rsidR="000C3AE8" w:rsidRDefault="007A1357" w:rsidP="009D33B8">
            <w:pPr>
              <w:spacing w:after="120"/>
              <w:rPr>
                <w:rFonts w:eastAsiaTheme="minorEastAsia"/>
                <w:color w:val="0070C0"/>
                <w:lang w:val="en-US" w:eastAsia="zh-CN"/>
              </w:rPr>
            </w:pPr>
            <w:ins w:id="528" w:author="Mustafa Emara" w:date="2022-02-22T11:34:00Z">
              <w:r>
                <w:rPr>
                  <w:rFonts w:eastAsiaTheme="minorEastAsia"/>
                  <w:color w:val="0070C0"/>
                  <w:lang w:val="en-US" w:eastAsia="zh-CN"/>
                </w:rPr>
                <w:t>Qu</w:t>
              </w:r>
            </w:ins>
            <w:ins w:id="529" w:author="Mustafa Emara" w:date="2022-02-22T11:35:00Z">
              <w:r>
                <w:rPr>
                  <w:rFonts w:eastAsiaTheme="minorEastAsia"/>
                  <w:color w:val="0070C0"/>
                  <w:lang w:val="en-US" w:eastAsia="zh-CN"/>
                </w:rPr>
                <w:t>alcomm</w:t>
              </w:r>
            </w:ins>
          </w:p>
        </w:tc>
        <w:tc>
          <w:tcPr>
            <w:tcW w:w="8395" w:type="dxa"/>
            <w:tcBorders>
              <w:top w:val="single" w:sz="4" w:space="0" w:color="auto"/>
              <w:left w:val="single" w:sz="4" w:space="0" w:color="auto"/>
              <w:bottom w:val="single" w:sz="4" w:space="0" w:color="auto"/>
              <w:right w:val="single" w:sz="4" w:space="0" w:color="auto"/>
            </w:tcBorders>
          </w:tcPr>
          <w:p w14:paraId="462A6630" w14:textId="2D63F675" w:rsidR="000C3AE8" w:rsidRDefault="00301A12" w:rsidP="009D33B8">
            <w:pPr>
              <w:spacing w:after="120"/>
              <w:rPr>
                <w:rFonts w:eastAsiaTheme="minorEastAsia"/>
                <w:color w:val="0070C0"/>
                <w:lang w:val="en-US" w:eastAsia="zh-CN"/>
              </w:rPr>
            </w:pPr>
            <w:ins w:id="530" w:author="Mustafa Emara" w:date="2022-02-22T11:50:00Z">
              <w:r>
                <w:rPr>
                  <w:rFonts w:eastAsiaTheme="minorEastAsia"/>
                  <w:color w:val="0070C0"/>
                  <w:lang w:val="en-US" w:eastAsia="zh-CN"/>
                </w:rPr>
                <w:t xml:space="preserve">Agree with the list provided in </w:t>
              </w:r>
              <w:r>
                <w:rPr>
                  <w:rFonts w:eastAsia="SimSun"/>
                  <w:szCs w:val="24"/>
                  <w:lang w:eastAsia="zh-CN"/>
                </w:rPr>
                <w:t>R4-2203582</w:t>
              </w:r>
            </w:ins>
            <w:ins w:id="531" w:author="Mustafa Emara" w:date="2022-02-22T11:51:00Z">
              <w:r>
                <w:rPr>
                  <w:rFonts w:eastAsia="SimSun"/>
                  <w:szCs w:val="24"/>
                  <w:lang w:eastAsia="zh-CN"/>
                </w:rPr>
                <w:t>.</w:t>
              </w:r>
            </w:ins>
          </w:p>
        </w:tc>
      </w:tr>
      <w:tr w:rsidR="004171D4" w14:paraId="6E1B830B" w14:textId="77777777" w:rsidTr="009D33B8">
        <w:trPr>
          <w:ins w:id="532"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6E516701" w14:textId="4DDDE0F6" w:rsidR="004171D4" w:rsidRDefault="004171D4" w:rsidP="004171D4">
            <w:pPr>
              <w:spacing w:after="120"/>
              <w:rPr>
                <w:ins w:id="533" w:author="Michal Szydelko" w:date="2022-02-22T15:47:00Z"/>
                <w:rFonts w:eastAsiaTheme="minorEastAsia"/>
                <w:color w:val="0070C0"/>
                <w:lang w:val="en-US" w:eastAsia="zh-CN"/>
              </w:rPr>
            </w:pPr>
            <w:ins w:id="534"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3E97432" w14:textId="540C1302" w:rsidR="004171D4" w:rsidRDefault="004171D4" w:rsidP="004171D4">
            <w:pPr>
              <w:spacing w:after="120"/>
              <w:rPr>
                <w:ins w:id="535" w:author="Michal Szydelko" w:date="2022-02-22T15:47:00Z"/>
                <w:rFonts w:eastAsiaTheme="minorEastAsia"/>
                <w:color w:val="0070C0"/>
                <w:lang w:val="en-US" w:eastAsia="zh-CN"/>
              </w:rPr>
            </w:pPr>
            <w:ins w:id="536" w:author="Michal Szydelko" w:date="2022-02-22T15:47:00Z">
              <w:r>
                <w:rPr>
                  <w:rFonts w:eastAsiaTheme="minorEastAsia"/>
                  <w:color w:val="0070C0"/>
                  <w:lang w:val="en-US" w:eastAsia="zh-CN"/>
                </w:rPr>
                <w:t>The initial observations are good starting point, but not sure what we are supposed to agree on here. Conclusions on the MU contributors is suggested to be captured in TR 37.941 for completeness.</w:t>
              </w:r>
            </w:ins>
          </w:p>
        </w:tc>
      </w:tr>
      <w:tr w:rsidR="007F5EC9" w14:paraId="06B6C353" w14:textId="77777777" w:rsidTr="009D33B8">
        <w:trPr>
          <w:ins w:id="537" w:author="Torbjörn Elfström" w:date="2022-02-22T17:10:00Z"/>
        </w:trPr>
        <w:tc>
          <w:tcPr>
            <w:tcW w:w="1236" w:type="dxa"/>
            <w:tcBorders>
              <w:top w:val="single" w:sz="4" w:space="0" w:color="auto"/>
              <w:left w:val="single" w:sz="4" w:space="0" w:color="auto"/>
              <w:bottom w:val="single" w:sz="4" w:space="0" w:color="auto"/>
              <w:right w:val="single" w:sz="4" w:space="0" w:color="auto"/>
            </w:tcBorders>
          </w:tcPr>
          <w:p w14:paraId="0F774A92" w14:textId="6AE2A6B0" w:rsidR="007F5EC9" w:rsidRDefault="007F5EC9" w:rsidP="004171D4">
            <w:pPr>
              <w:spacing w:after="120"/>
              <w:rPr>
                <w:ins w:id="538" w:author="Torbjörn Elfström" w:date="2022-02-22T17:10:00Z"/>
                <w:rFonts w:eastAsiaTheme="minorEastAsia"/>
                <w:color w:val="0070C0"/>
                <w:lang w:val="en-US" w:eastAsia="zh-CN"/>
              </w:rPr>
            </w:pPr>
            <w:ins w:id="539" w:author="Torbjörn Elfström" w:date="2022-02-22T17:10: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E748247" w14:textId="2BB5D1F9" w:rsidR="007F5EC9" w:rsidRDefault="007F5EC9" w:rsidP="004171D4">
            <w:pPr>
              <w:spacing w:after="120"/>
              <w:rPr>
                <w:ins w:id="540" w:author="Torbjörn Elfström" w:date="2022-02-22T17:10:00Z"/>
                <w:rFonts w:eastAsiaTheme="minorEastAsia"/>
                <w:color w:val="0070C0"/>
                <w:lang w:val="en-US" w:eastAsia="zh-CN"/>
              </w:rPr>
            </w:pPr>
            <w:ins w:id="541" w:author="Torbjörn Elfström" w:date="2022-02-22T17:10:00Z">
              <w:r w:rsidRPr="007F5EC9">
                <w:rPr>
                  <w:rFonts w:eastAsiaTheme="minorEastAsia"/>
                  <w:color w:val="0070C0"/>
                  <w:lang w:val="en-US" w:eastAsia="zh-CN"/>
                </w:rPr>
                <w:t>The intension was to agree to some high level challenges to be able to create a work plan for the conformance work.</w:t>
              </w:r>
            </w:ins>
          </w:p>
        </w:tc>
      </w:tr>
      <w:tr w:rsidR="00B55604" w14:paraId="27D5A00A" w14:textId="77777777" w:rsidTr="009D33B8">
        <w:trPr>
          <w:ins w:id="542" w:author="Takao Miyake" w:date="2022-02-23T13:36:00Z"/>
        </w:trPr>
        <w:tc>
          <w:tcPr>
            <w:tcW w:w="1236" w:type="dxa"/>
            <w:tcBorders>
              <w:top w:val="single" w:sz="4" w:space="0" w:color="auto"/>
              <w:left w:val="single" w:sz="4" w:space="0" w:color="auto"/>
              <w:bottom w:val="single" w:sz="4" w:space="0" w:color="auto"/>
              <w:right w:val="single" w:sz="4" w:space="0" w:color="auto"/>
            </w:tcBorders>
          </w:tcPr>
          <w:p w14:paraId="0D46DE14" w14:textId="6897E2B4" w:rsidR="00B55604" w:rsidRDefault="00B55604" w:rsidP="004171D4">
            <w:pPr>
              <w:spacing w:after="120"/>
              <w:rPr>
                <w:ins w:id="543" w:author="Takao Miyake" w:date="2022-02-23T13:36:00Z"/>
                <w:rFonts w:eastAsiaTheme="minorEastAsia"/>
                <w:color w:val="0070C0"/>
                <w:lang w:val="en-US" w:eastAsia="zh-CN"/>
              </w:rPr>
            </w:pPr>
            <w:ins w:id="544" w:author="Takao Miyake" w:date="2022-02-23T13:36: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2897D367" w14:textId="77777777" w:rsidR="00B55604" w:rsidRDefault="00B55604" w:rsidP="004171D4">
            <w:pPr>
              <w:spacing w:after="120"/>
              <w:rPr>
                <w:ins w:id="545" w:author="Takao Miyake" w:date="2022-02-23T13:58:00Z"/>
                <w:rFonts w:eastAsiaTheme="minorEastAsia"/>
                <w:color w:val="0070C0"/>
                <w:lang w:val="en-US" w:eastAsia="zh-CN"/>
              </w:rPr>
            </w:pPr>
            <w:ins w:id="546" w:author="Takao Miyake" w:date="2022-02-23T13:38:00Z">
              <w:r>
                <w:rPr>
                  <w:rFonts w:eastAsiaTheme="minorEastAsia"/>
                  <w:color w:val="0070C0"/>
                  <w:lang w:val="en-US" w:eastAsia="zh-CN"/>
                </w:rPr>
                <w:t>On</w:t>
              </w:r>
            </w:ins>
            <w:ins w:id="547" w:author="Takao Miyake" w:date="2022-02-23T13:36:00Z">
              <w:r>
                <w:rPr>
                  <w:rFonts w:eastAsiaTheme="minorEastAsia"/>
                  <w:color w:val="0070C0"/>
                  <w:lang w:val="en-US" w:eastAsia="zh-CN"/>
                </w:rPr>
                <w:t xml:space="preserve"> 38.141-2 sub-clause list (which could be impacted by this wor</w:t>
              </w:r>
            </w:ins>
            <w:ins w:id="548" w:author="Takao Miyake" w:date="2022-02-23T13:37:00Z">
              <w:r>
                <w:rPr>
                  <w:rFonts w:eastAsiaTheme="minorEastAsia"/>
                  <w:color w:val="0070C0"/>
                  <w:lang w:val="en-US" w:eastAsia="zh-CN"/>
                </w:rPr>
                <w:t xml:space="preserve">k), Annex L for EVM will </w:t>
              </w:r>
            </w:ins>
            <w:ins w:id="549" w:author="Takao Miyake" w:date="2022-02-23T13:38:00Z">
              <w:r>
                <w:rPr>
                  <w:rFonts w:eastAsiaTheme="minorEastAsia"/>
                  <w:color w:val="0070C0"/>
                  <w:lang w:val="en-US" w:eastAsia="zh-CN"/>
                </w:rPr>
                <w:t xml:space="preserve">also </w:t>
              </w:r>
            </w:ins>
            <w:ins w:id="550" w:author="Takao Miyake" w:date="2022-02-23T13:37:00Z">
              <w:r>
                <w:rPr>
                  <w:rFonts w:eastAsiaTheme="minorEastAsia"/>
                  <w:color w:val="0070C0"/>
                  <w:lang w:val="en-US" w:eastAsia="zh-CN"/>
                </w:rPr>
                <w:t>need to be modified. It looks like most of comment for EVM measurement time reduction agree</w:t>
              </w:r>
            </w:ins>
            <w:ins w:id="551" w:author="Takao Miyake" w:date="2022-02-23T13:38:00Z">
              <w:r>
                <w:rPr>
                  <w:rFonts w:eastAsiaTheme="minorEastAsia"/>
                  <w:color w:val="0070C0"/>
                  <w:lang w:val="en-US" w:eastAsia="zh-CN"/>
                </w:rPr>
                <w:t>s</w:t>
              </w:r>
            </w:ins>
            <w:ins w:id="552" w:author="Takao Miyake" w:date="2022-02-23T13:37:00Z">
              <w:r>
                <w:rPr>
                  <w:rFonts w:eastAsiaTheme="minorEastAsia"/>
                  <w:color w:val="0070C0"/>
                  <w:lang w:val="en-US" w:eastAsia="zh-CN"/>
                </w:rPr>
                <w:t xml:space="preserve"> at least as direction and this affects Annex L.</w:t>
              </w:r>
            </w:ins>
          </w:p>
          <w:p w14:paraId="72C26CD2" w14:textId="744E5FA6" w:rsidR="0029195B" w:rsidRPr="007F5EC9" w:rsidRDefault="0029195B" w:rsidP="004171D4">
            <w:pPr>
              <w:spacing w:after="120"/>
              <w:rPr>
                <w:ins w:id="553" w:author="Takao Miyake" w:date="2022-02-23T13:36:00Z"/>
                <w:rFonts w:eastAsiaTheme="minorEastAsia"/>
                <w:color w:val="0070C0"/>
                <w:lang w:val="en-US" w:eastAsia="zh-CN"/>
              </w:rPr>
            </w:pPr>
            <w:ins w:id="554" w:author="Takao Miyake" w:date="2022-02-23T13:58:00Z">
              <w:r>
                <w:rPr>
                  <w:rFonts w:eastAsiaTheme="minorEastAsia"/>
                  <w:color w:val="0070C0"/>
                  <w:lang w:val="en-US" w:eastAsia="zh-CN"/>
                </w:rPr>
                <w:lastRenderedPageBreak/>
                <w:t xml:space="preserve">Regarding with potential work list, like to thank Ericsson </w:t>
              </w:r>
            </w:ins>
            <w:ins w:id="555" w:author="Takao Miyake" w:date="2022-02-23T13:59:00Z">
              <w:r>
                <w:rPr>
                  <w:rFonts w:eastAsiaTheme="minorEastAsia"/>
                  <w:color w:val="0070C0"/>
                  <w:lang w:val="en-US" w:eastAsia="zh-CN"/>
                </w:rPr>
                <w:t>for this. it looks like good list as high level.</w:t>
              </w:r>
            </w:ins>
          </w:p>
        </w:tc>
      </w:tr>
      <w:tr w:rsidR="00CE403D" w14:paraId="4D7A4FCB" w14:textId="77777777" w:rsidTr="009D33B8">
        <w:trPr>
          <w:ins w:id="556" w:author="CATT" w:date="2022-02-23T14:04:00Z"/>
        </w:trPr>
        <w:tc>
          <w:tcPr>
            <w:tcW w:w="1236" w:type="dxa"/>
            <w:tcBorders>
              <w:top w:val="single" w:sz="4" w:space="0" w:color="auto"/>
              <w:left w:val="single" w:sz="4" w:space="0" w:color="auto"/>
              <w:bottom w:val="single" w:sz="4" w:space="0" w:color="auto"/>
              <w:right w:val="single" w:sz="4" w:space="0" w:color="auto"/>
            </w:tcBorders>
          </w:tcPr>
          <w:p w14:paraId="0FE697F9" w14:textId="41115B29" w:rsidR="00CE403D" w:rsidRDefault="00CE403D" w:rsidP="004171D4">
            <w:pPr>
              <w:spacing w:after="120"/>
              <w:rPr>
                <w:ins w:id="557" w:author="CATT" w:date="2022-02-23T14:04:00Z"/>
                <w:rFonts w:eastAsiaTheme="minorEastAsia"/>
                <w:color w:val="0070C0"/>
                <w:lang w:val="en-US" w:eastAsia="zh-CN"/>
              </w:rPr>
            </w:pPr>
            <w:ins w:id="558" w:author="CATT" w:date="2022-02-23T14:04:00Z">
              <w:r>
                <w:rPr>
                  <w:rFonts w:eastAsiaTheme="minorEastAsia" w:hint="eastAsia"/>
                  <w:color w:val="0070C0"/>
                  <w:lang w:val="en-US" w:eastAsia="zh-CN"/>
                </w:rPr>
                <w:lastRenderedPageBreak/>
                <w:t>CATT</w:t>
              </w:r>
            </w:ins>
          </w:p>
        </w:tc>
        <w:tc>
          <w:tcPr>
            <w:tcW w:w="8395" w:type="dxa"/>
            <w:tcBorders>
              <w:top w:val="single" w:sz="4" w:space="0" w:color="auto"/>
              <w:left w:val="single" w:sz="4" w:space="0" w:color="auto"/>
              <w:bottom w:val="single" w:sz="4" w:space="0" w:color="auto"/>
              <w:right w:val="single" w:sz="4" w:space="0" w:color="auto"/>
            </w:tcBorders>
          </w:tcPr>
          <w:p w14:paraId="1C60ED3F" w14:textId="51E31C32" w:rsidR="00CE403D" w:rsidRDefault="00CE403D" w:rsidP="004171D4">
            <w:pPr>
              <w:spacing w:after="120"/>
              <w:rPr>
                <w:ins w:id="559" w:author="CATT" w:date="2022-02-23T14:04:00Z"/>
                <w:rFonts w:eastAsiaTheme="minorEastAsia"/>
                <w:color w:val="0070C0"/>
                <w:lang w:val="en-US" w:eastAsia="zh-CN"/>
              </w:rPr>
            </w:pPr>
            <w:ins w:id="560" w:author="CATT" w:date="2022-02-23T14:04:00Z">
              <w:r>
                <w:rPr>
                  <w:rFonts w:eastAsiaTheme="minorEastAsia" w:hint="eastAsia"/>
                  <w:color w:val="0070C0"/>
                  <w:lang w:val="en-US" w:eastAsia="zh-CN"/>
                </w:rPr>
                <w:t>W</w:t>
              </w:r>
              <w:r>
                <w:rPr>
                  <w:rFonts w:eastAsiaTheme="minorEastAsia"/>
                  <w:color w:val="0070C0"/>
                  <w:lang w:val="en-US" w:eastAsia="zh-CN"/>
                </w:rPr>
                <w:t>’</w:t>
              </w:r>
              <w:r>
                <w:rPr>
                  <w:rFonts w:eastAsiaTheme="minorEastAsia" w:hint="eastAsia"/>
                  <w:color w:val="0070C0"/>
                  <w:lang w:val="en-US" w:eastAsia="zh-CN"/>
                </w:rPr>
                <w:t xml:space="preserve">re ok to use option 1 as the starting point for discussion in </w:t>
              </w:r>
              <w:r>
                <w:rPr>
                  <w:rFonts w:eastAsiaTheme="minorEastAsia"/>
                  <w:color w:val="0070C0"/>
                  <w:lang w:val="en-US" w:eastAsia="zh-CN"/>
                </w:rPr>
                <w:t>future</w:t>
              </w:r>
              <w:r>
                <w:rPr>
                  <w:rFonts w:eastAsiaTheme="minorEastAsia" w:hint="eastAsia"/>
                  <w:color w:val="0070C0"/>
                  <w:lang w:val="en-US" w:eastAsia="zh-CN"/>
                </w:rPr>
                <w:t xml:space="preserve"> meetings.</w:t>
              </w:r>
            </w:ins>
          </w:p>
        </w:tc>
      </w:tr>
    </w:tbl>
    <w:p w14:paraId="6C318C97" w14:textId="77777777" w:rsidR="000C3AE8" w:rsidRPr="00045592" w:rsidRDefault="000C3AE8" w:rsidP="000C3AE8">
      <w:pPr>
        <w:rPr>
          <w:i/>
          <w:color w:val="0070C0"/>
          <w:lang w:eastAsia="zh-CN"/>
        </w:rPr>
      </w:pPr>
    </w:p>
    <w:p w14:paraId="43EB5D5D" w14:textId="08F8B72F" w:rsidR="000C3AE8" w:rsidRPr="007F5EC9" w:rsidRDefault="000C3AE8" w:rsidP="008E42C2">
      <w:pPr>
        <w:pStyle w:val="3"/>
        <w:rPr>
          <w:lang w:val="en-GB"/>
          <w:rPrChange w:id="561" w:author="Torbjörn Elfström" w:date="2022-02-22T17:01:00Z">
            <w:rPr/>
          </w:rPrChange>
        </w:rPr>
      </w:pPr>
      <w:r w:rsidRPr="007F5EC9">
        <w:rPr>
          <w:lang w:val="en-GB"/>
          <w:rPrChange w:id="562" w:author="Torbjörn Elfström" w:date="2022-02-22T17:01:00Z">
            <w:rPr/>
          </w:rPrChange>
        </w:rPr>
        <w:t>Sub-topic 3-2</w:t>
      </w:r>
      <w:r w:rsidR="0071208A" w:rsidRPr="007F5EC9">
        <w:rPr>
          <w:lang w:val="en-GB"/>
          <w:rPrChange w:id="563" w:author="Torbjörn Elfström" w:date="2022-02-22T17:01:00Z">
            <w:rPr/>
          </w:rPrChange>
        </w:rPr>
        <w:t xml:space="preserve"> Test setup related aspects</w:t>
      </w:r>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7BEDF1F" w14:textId="6B9BE181" w:rsidR="000C3AE8" w:rsidRPr="0071208A" w:rsidRDefault="000C3AE8" w:rsidP="000C3AE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aff7"/>
        <w:numPr>
          <w:ilvl w:val="1"/>
          <w:numId w:val="4"/>
        </w:numPr>
        <w:overflowPunct/>
        <w:autoSpaceDE/>
        <w:autoSpaceDN/>
        <w:adjustRightInd/>
        <w:spacing w:after="120"/>
        <w:ind w:left="1440" w:firstLineChars="0"/>
        <w:textAlignment w:val="auto"/>
        <w:rPr>
          <w:rFonts w:eastAsia="SimSun"/>
          <w:szCs w:val="24"/>
          <w:lang w:eastAsia="zh-CN"/>
        </w:rPr>
      </w:pPr>
      <w:r>
        <w:t>TBA</w:t>
      </w:r>
    </w:p>
    <w:p w14:paraId="708293DB" w14:textId="77777777" w:rsidR="000C3AE8" w:rsidRPr="0096561F" w:rsidRDefault="000C3AE8" w:rsidP="000C3AE8">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C6F3277" w14:textId="77777777" w:rsidR="000C3AE8" w:rsidRPr="00EC1E84" w:rsidRDefault="000C3AE8" w:rsidP="000C3AE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631A2D0" w14:textId="77777777" w:rsidR="0071208A" w:rsidRPr="0071208A" w:rsidRDefault="0071208A" w:rsidP="0071208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Pr="0071208A">
        <w:rPr>
          <w:rFonts w:eastAsia="SimSun"/>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SimSun"/>
          <w:szCs w:val="24"/>
          <w:lang w:eastAsia="zh-CN"/>
        </w:rPr>
        <w:t xml:space="preserve"> </w:t>
      </w:r>
      <w:r>
        <w:t>(Keysight R4-2204712)</w:t>
      </w:r>
    </w:p>
    <w:p w14:paraId="7ED93A33" w14:textId="58554CEF" w:rsidR="0071208A" w:rsidRPr="00EC1E84" w:rsidRDefault="0071208A" w:rsidP="0071208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E9ABB39" w14:textId="77777777" w:rsidR="0071208A" w:rsidRPr="0096561F" w:rsidRDefault="0071208A" w:rsidP="0071208A">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410D7976" w14:textId="77777777" w:rsidR="0071208A" w:rsidRPr="00EC1E84" w:rsidRDefault="0071208A" w:rsidP="0071208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CE408F2" w14:textId="3D41FE30" w:rsidR="0071208A" w:rsidRPr="0071208A" w:rsidRDefault="0071208A" w:rsidP="0071208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71208A">
        <w:rPr>
          <w:rFonts w:eastAsia="SimSun"/>
          <w:szCs w:val="24"/>
          <w:lang w:eastAsia="zh-CN"/>
        </w:rPr>
        <w:t>Practical max frequency for out-of-band blocking interferer frequency needs to be defined for FR2-2.</w:t>
      </w:r>
      <w:r>
        <w:rPr>
          <w:rFonts w:eastAsia="SimSun"/>
          <w:szCs w:val="24"/>
          <w:lang w:eastAsia="zh-CN"/>
        </w:rPr>
        <w:t xml:space="preserve"> </w:t>
      </w:r>
      <w:r>
        <w:t>(Keysight R4-2204712)</w:t>
      </w:r>
    </w:p>
    <w:p w14:paraId="53383123" w14:textId="77777777" w:rsidR="0071208A" w:rsidRPr="0096561F" w:rsidRDefault="0071208A" w:rsidP="0071208A">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DC1E40F" w14:textId="77777777" w:rsidR="0071208A" w:rsidRPr="00EC1E84" w:rsidRDefault="0071208A" w:rsidP="0071208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EFED74" w14:textId="657C8F9F" w:rsidR="000C3AE8" w:rsidRDefault="000C3AE8" w:rsidP="000C3AE8">
      <w:pPr>
        <w:pStyle w:val="aff7"/>
        <w:overflowPunct/>
        <w:autoSpaceDE/>
        <w:autoSpaceDN/>
        <w:adjustRightInd/>
        <w:spacing w:after="120"/>
        <w:ind w:left="1440" w:firstLineChars="0" w:firstLine="0"/>
        <w:textAlignment w:val="auto"/>
        <w:rPr>
          <w:rFonts w:eastAsia="SimSun"/>
          <w:color w:val="0070C0"/>
          <w:szCs w:val="24"/>
          <w:lang w:eastAsia="zh-CN"/>
        </w:rPr>
      </w:pPr>
    </w:p>
    <w:p w14:paraId="769EBEF2" w14:textId="77777777" w:rsidR="0071208A" w:rsidRPr="007765C8" w:rsidRDefault="0071208A" w:rsidP="000C3AE8">
      <w:pPr>
        <w:pStyle w:val="aff7"/>
        <w:overflowPunct/>
        <w:autoSpaceDE/>
        <w:autoSpaceDN/>
        <w:adjustRightInd/>
        <w:spacing w:after="120"/>
        <w:ind w:left="1440" w:firstLineChars="0" w:firstLine="0"/>
        <w:textAlignment w:val="auto"/>
        <w:rPr>
          <w:rFonts w:eastAsia="SimSun"/>
          <w:color w:val="0070C0"/>
          <w:szCs w:val="24"/>
          <w:lang w:eastAsia="zh-CN"/>
        </w:rPr>
      </w:pPr>
    </w:p>
    <w:tbl>
      <w:tblPr>
        <w:tblStyle w:val="aff6"/>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32C62910" w:rsidR="000C3AE8" w:rsidRDefault="00DF3F37" w:rsidP="009D33B8">
            <w:pPr>
              <w:spacing w:after="120"/>
              <w:rPr>
                <w:rFonts w:eastAsiaTheme="minorEastAsia"/>
                <w:color w:val="0070C0"/>
                <w:lang w:val="en-US" w:eastAsia="zh-CN"/>
              </w:rPr>
            </w:pPr>
            <w:ins w:id="564" w:author="Ng, Man Hung (Nokia - GB)" w:date="2022-02-21T14:2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623BA312" w:rsidR="000C3AE8" w:rsidRDefault="00DF3F37" w:rsidP="009D33B8">
            <w:pPr>
              <w:spacing w:after="120"/>
              <w:rPr>
                <w:rFonts w:eastAsiaTheme="minorEastAsia"/>
                <w:color w:val="0070C0"/>
                <w:lang w:val="en-US" w:eastAsia="zh-CN"/>
              </w:rPr>
            </w:pPr>
            <w:ins w:id="565" w:author="Ng, Man Hung (Nokia - GB)" w:date="2022-02-21T14:30:00Z">
              <w:r>
                <w:rPr>
                  <w:rFonts w:eastAsiaTheme="minorEastAsia"/>
                  <w:color w:val="0070C0"/>
                  <w:lang w:val="en-US" w:eastAsia="zh-CN"/>
                </w:rPr>
                <w:t>Option 1</w:t>
              </w:r>
            </w:ins>
            <w:ins w:id="566" w:author="Ng, Man Hung (Nokia - GB)" w:date="2022-02-21T14:29:00Z">
              <w:r>
                <w:rPr>
                  <w:rFonts w:eastAsiaTheme="minorEastAsia"/>
                  <w:color w:val="0070C0"/>
                  <w:lang w:val="en-US" w:eastAsia="zh-CN"/>
                </w:rPr>
                <w:t xml:space="preserve"> seem</w:t>
              </w:r>
            </w:ins>
            <w:ins w:id="567" w:author="Ng, Man Hung (Nokia - GB)" w:date="2022-02-21T14:30:00Z">
              <w:r>
                <w:rPr>
                  <w:rFonts w:eastAsiaTheme="minorEastAsia"/>
                  <w:color w:val="0070C0"/>
                  <w:lang w:val="en-US" w:eastAsia="zh-CN"/>
                </w:rPr>
                <w:t>s</w:t>
              </w:r>
            </w:ins>
            <w:ins w:id="568" w:author="Ng, Man Hung (Nokia - GB)" w:date="2022-02-21T14:29:00Z">
              <w:r>
                <w:rPr>
                  <w:rFonts w:eastAsiaTheme="minorEastAsia"/>
                  <w:color w:val="0070C0"/>
                  <w:lang w:val="en-US" w:eastAsia="zh-CN"/>
                </w:rPr>
                <w:t xml:space="preserve"> </w:t>
              </w:r>
              <w:r w:rsidRPr="00DF3F37">
                <w:rPr>
                  <w:rFonts w:eastAsiaTheme="minorEastAsia"/>
                  <w:color w:val="0070C0"/>
                  <w:lang w:val="en-US" w:eastAsia="zh-CN"/>
                </w:rPr>
                <w:t>to be reasonable.</w:t>
              </w:r>
            </w:ins>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2F4CE2AB" w:rsidR="002806F0" w:rsidRDefault="006A640D" w:rsidP="009D33B8">
            <w:pPr>
              <w:spacing w:after="120"/>
              <w:rPr>
                <w:rFonts w:eastAsiaTheme="minorEastAsia"/>
                <w:color w:val="0070C0"/>
                <w:lang w:val="en-US" w:eastAsia="zh-CN"/>
              </w:rPr>
            </w:pPr>
            <w:ins w:id="569" w:author="Ng, Man Hung (Nokia - GB)" w:date="2022-02-21T16:57:00Z">
              <w:r>
                <w:rPr>
                  <w:rFonts w:eastAsiaTheme="minorEastAsia"/>
                  <w:color w:val="0070C0"/>
                  <w:lang w:val="en-US" w:eastAsia="zh-CN"/>
                </w:rPr>
                <w:t>For option 1, i</w:t>
              </w:r>
              <w:r w:rsidRPr="006A640D">
                <w:rPr>
                  <w:rFonts w:eastAsiaTheme="minorEastAsia"/>
                  <w:color w:val="0070C0"/>
                  <w:lang w:val="en-US" w:eastAsia="zh-CN"/>
                </w:rPr>
                <w:t>n regulations for unlicensed spectrum there are limitations to e.g.</w:t>
              </w:r>
              <w:r>
                <w:rPr>
                  <w:rFonts w:eastAsiaTheme="minorEastAsia"/>
                  <w:color w:val="0070C0"/>
                  <w:lang w:val="en-US" w:eastAsia="zh-CN"/>
                </w:rPr>
                <w:t>,</w:t>
              </w:r>
              <w:r w:rsidRPr="006A640D">
                <w:rPr>
                  <w:rFonts w:eastAsiaTheme="minorEastAsia"/>
                  <w:color w:val="0070C0"/>
                  <w:lang w:val="en-US" w:eastAsia="zh-CN"/>
                </w:rPr>
                <w:t xml:space="preserve"> 40 or 55 dBm EIRP, so also smaller antenna arrays are expected to be used</w:t>
              </w:r>
            </w:ins>
            <w:ins w:id="570" w:author="Ng, Man Hung (Nokia - GB)" w:date="2022-02-21T14:30:00Z">
              <w:r w:rsidR="00DF3F37">
                <w:rPr>
                  <w:rFonts w:eastAsiaTheme="minorEastAsia"/>
                  <w:color w:val="0070C0"/>
                  <w:lang w:val="en-US" w:eastAsia="zh-CN"/>
                </w:rPr>
                <w:t>.</w:t>
              </w:r>
            </w:ins>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05E1F11B" w:rsidR="002806F0" w:rsidRPr="005B4809" w:rsidRDefault="005B4809" w:rsidP="002806F0">
            <w:pPr>
              <w:rPr>
                <w:bCs/>
                <w:lang w:eastAsia="ko-KR"/>
              </w:rPr>
            </w:pPr>
            <w:ins w:id="571" w:author="Ng, Man Hung (Nokia - GB)" w:date="2022-02-21T14:30:00Z">
              <w:r w:rsidRPr="005B4809">
                <w:rPr>
                  <w:bCs/>
                  <w:lang w:eastAsia="ko-KR"/>
                </w:rPr>
                <w:t>Options 1 and 2 seem to be rea</w:t>
              </w:r>
            </w:ins>
            <w:ins w:id="572" w:author="Ng, Man Hung (Nokia - GB)" w:date="2022-02-21T14:31:00Z">
              <w:r w:rsidRPr="005B4809">
                <w:rPr>
                  <w:bCs/>
                  <w:lang w:eastAsia="ko-KR"/>
                </w:rPr>
                <w:t>sonable.</w:t>
              </w:r>
            </w:ins>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1EF6A784" w:rsidR="000C3AE8" w:rsidRDefault="00FB4158" w:rsidP="009D33B8">
            <w:pPr>
              <w:spacing w:after="120"/>
              <w:rPr>
                <w:rFonts w:eastAsiaTheme="minorEastAsia"/>
                <w:color w:val="0070C0"/>
                <w:lang w:val="en-US" w:eastAsia="zh-CN"/>
              </w:rPr>
            </w:pPr>
            <w:ins w:id="573" w:author="Mustafa Emara" w:date="2022-02-22T11:5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444564FE" w:rsidR="002806F0" w:rsidRDefault="00FB4158" w:rsidP="002806F0">
            <w:pPr>
              <w:spacing w:after="120"/>
              <w:rPr>
                <w:rFonts w:eastAsiaTheme="minorEastAsia"/>
                <w:color w:val="0070C0"/>
                <w:lang w:val="en-US" w:eastAsia="zh-CN"/>
              </w:rPr>
            </w:pPr>
            <w:ins w:id="574" w:author="Mustafa Emara" w:date="2022-02-22T11:52:00Z">
              <w:r>
                <w:rPr>
                  <w:rFonts w:eastAsiaTheme="minorEastAsia"/>
                  <w:color w:val="0070C0"/>
                  <w:lang w:val="en-US" w:eastAsia="zh-CN"/>
                </w:rPr>
                <w:t xml:space="preserve">Agree with option 1. </w:t>
              </w:r>
            </w:ins>
          </w:p>
          <w:p w14:paraId="580E1D5A" w14:textId="77777777" w:rsidR="002806F0" w:rsidRPr="0071208A" w:rsidRDefault="002806F0" w:rsidP="002806F0">
            <w:pPr>
              <w:rPr>
                <w:b/>
                <w:u w:val="single"/>
                <w:lang w:eastAsia="ko-KR"/>
              </w:rPr>
            </w:pPr>
            <w:r w:rsidRPr="0071208A">
              <w:rPr>
                <w:b/>
                <w:u w:val="single"/>
                <w:lang w:eastAsia="ko-KR"/>
              </w:rPr>
              <w:lastRenderedPageBreak/>
              <w:t>Issue 3-2-</w:t>
            </w:r>
            <w:r>
              <w:rPr>
                <w:b/>
                <w:u w:val="single"/>
                <w:lang w:eastAsia="ko-KR"/>
              </w:rPr>
              <w:t>2</w:t>
            </w:r>
            <w:r w:rsidRPr="0071208A">
              <w:rPr>
                <w:b/>
                <w:u w:val="single"/>
                <w:lang w:eastAsia="ko-KR"/>
              </w:rPr>
              <w:t xml:space="preserve">: </w:t>
            </w:r>
            <w:r>
              <w:rPr>
                <w:b/>
                <w:u w:val="single"/>
                <w:lang w:eastAsia="ko-KR"/>
              </w:rPr>
              <w:t>Antenna assumptions/path loss</w:t>
            </w:r>
          </w:p>
          <w:p w14:paraId="6F566257" w14:textId="00C4EF16" w:rsidR="00A90B75" w:rsidRDefault="00543D9E" w:rsidP="002806F0">
            <w:pPr>
              <w:spacing w:after="120"/>
              <w:rPr>
                <w:rFonts w:eastAsiaTheme="minorEastAsia"/>
                <w:color w:val="0070C0"/>
                <w:lang w:val="en-US" w:eastAsia="zh-CN"/>
              </w:rPr>
            </w:pPr>
            <w:ins w:id="575" w:author="Mustafa Emara" w:date="2022-02-22T11:53:00Z">
              <w:r>
                <w:rPr>
                  <w:rFonts w:eastAsiaTheme="minorEastAsia"/>
                  <w:color w:val="0070C0"/>
                  <w:lang w:val="en-US" w:eastAsia="zh-CN"/>
                </w:rPr>
                <w:t xml:space="preserve">Proposal to utilize the discussion on antenna assumption followed in the coexistence work </w:t>
              </w:r>
              <w:r w:rsidR="00A90B75">
                <w:rPr>
                  <w:rFonts w:eastAsiaTheme="minorEastAsia"/>
                  <w:color w:val="0070C0"/>
                  <w:lang w:val="en-US" w:eastAsia="zh-CN"/>
                </w:rPr>
                <w:t xml:space="preserve">that was concluded in RAN4#101-bis. </w:t>
              </w:r>
            </w:ins>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59683255" w:rsidR="000C3AE8" w:rsidRDefault="00B7790B" w:rsidP="009D33B8">
            <w:pPr>
              <w:spacing w:after="120"/>
              <w:rPr>
                <w:rFonts w:eastAsiaTheme="minorEastAsia"/>
                <w:color w:val="0070C0"/>
                <w:lang w:val="en-US" w:eastAsia="zh-CN"/>
              </w:rPr>
            </w:pPr>
            <w:ins w:id="576" w:author="Mustafa Emara" w:date="2022-02-22T11:53:00Z">
              <w:r>
                <w:rPr>
                  <w:rFonts w:eastAsiaTheme="minorEastAsia"/>
                  <w:color w:val="0070C0"/>
                  <w:lang w:val="en-US" w:eastAsia="zh-CN"/>
                </w:rPr>
                <w:t xml:space="preserve">Agree with options 1 and 2. </w:t>
              </w:r>
            </w:ins>
          </w:p>
        </w:tc>
      </w:tr>
      <w:tr w:rsidR="004171D4" w14:paraId="621F1F3C" w14:textId="77777777" w:rsidTr="009D33B8">
        <w:trPr>
          <w:ins w:id="577"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25493962" w14:textId="3210EDC9" w:rsidR="004171D4" w:rsidRDefault="004171D4" w:rsidP="004171D4">
            <w:pPr>
              <w:spacing w:after="120"/>
              <w:rPr>
                <w:ins w:id="578" w:author="Michal Szydelko" w:date="2022-02-22T15:47:00Z"/>
                <w:rFonts w:eastAsiaTheme="minorEastAsia"/>
                <w:color w:val="0070C0"/>
                <w:lang w:val="en-US" w:eastAsia="zh-CN"/>
              </w:rPr>
            </w:pPr>
            <w:ins w:id="579" w:author="Michal Szydelko" w:date="2022-02-22T15:47:00Z">
              <w:r>
                <w:rPr>
                  <w:rFonts w:eastAsiaTheme="minorEastAsia"/>
                  <w:color w:val="0070C0"/>
                  <w:lang w:val="en-US" w:eastAsia="zh-CN"/>
                </w:rPr>
                <w:lastRenderedPageBreak/>
                <w:t>Huawei</w:t>
              </w:r>
            </w:ins>
          </w:p>
        </w:tc>
        <w:tc>
          <w:tcPr>
            <w:tcW w:w="8395" w:type="dxa"/>
            <w:tcBorders>
              <w:top w:val="single" w:sz="4" w:space="0" w:color="auto"/>
              <w:left w:val="single" w:sz="4" w:space="0" w:color="auto"/>
              <w:bottom w:val="single" w:sz="4" w:space="0" w:color="auto"/>
              <w:right w:val="single" w:sz="4" w:space="0" w:color="auto"/>
            </w:tcBorders>
          </w:tcPr>
          <w:p w14:paraId="4E7EFC47" w14:textId="77777777" w:rsidR="004171D4" w:rsidRDefault="004171D4" w:rsidP="004171D4">
            <w:pPr>
              <w:rPr>
                <w:ins w:id="580" w:author="Michal Szydelko" w:date="2022-02-22T15:47:00Z"/>
                <w:b/>
                <w:u w:val="single"/>
                <w:lang w:eastAsia="ko-KR"/>
              </w:rPr>
            </w:pPr>
            <w:ins w:id="581" w:author="Michal Szydelko" w:date="2022-02-22T15:47: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78A11BD6" w14:textId="77777777" w:rsidR="004171D4" w:rsidRDefault="004171D4" w:rsidP="004171D4">
            <w:pPr>
              <w:spacing w:after="120"/>
              <w:rPr>
                <w:ins w:id="582" w:author="Michal Szydelko" w:date="2022-02-22T15:47:00Z"/>
                <w:rFonts w:eastAsiaTheme="minorEastAsia"/>
                <w:color w:val="0070C0"/>
                <w:lang w:val="en-US" w:eastAsia="zh-CN"/>
              </w:rPr>
            </w:pPr>
            <w:ins w:id="583" w:author="Michal Szydelko" w:date="2022-02-22T15:47:00Z">
              <w:r>
                <w:rPr>
                  <w:rFonts w:eastAsiaTheme="minorEastAsia"/>
                  <w:color w:val="0070C0"/>
                  <w:lang w:val="en-US" w:eastAsia="zh-CN"/>
                </w:rPr>
                <w:t xml:space="preserve">Option 1 as staring point. TR 37.941 is proposed to be used as the placeholder for related conclusions. </w:t>
              </w:r>
            </w:ins>
          </w:p>
          <w:p w14:paraId="57B5DE19" w14:textId="77777777" w:rsidR="004171D4" w:rsidRDefault="004171D4" w:rsidP="004171D4">
            <w:pPr>
              <w:spacing w:after="120"/>
              <w:rPr>
                <w:ins w:id="584" w:author="Michal Szydelko" w:date="2022-02-22T15:47:00Z"/>
                <w:rFonts w:eastAsiaTheme="minorEastAsia"/>
                <w:color w:val="0070C0"/>
                <w:lang w:val="en-US" w:eastAsia="zh-CN"/>
              </w:rPr>
            </w:pPr>
            <w:ins w:id="585" w:author="Michal Szydelko" w:date="2022-02-22T15:47:00Z">
              <w:r>
                <w:rPr>
                  <w:rFonts w:eastAsiaTheme="minorEastAsia"/>
                  <w:color w:val="0070C0"/>
                  <w:lang w:val="en-US" w:eastAsia="zh-CN"/>
                </w:rPr>
                <w:t>It shall be highlighted, that in case of band n262 (47GHz), the MU budget approach was not used.</w:t>
              </w:r>
            </w:ins>
          </w:p>
          <w:p w14:paraId="77163A92" w14:textId="77777777" w:rsidR="004171D4" w:rsidRPr="0071208A" w:rsidRDefault="004171D4" w:rsidP="004171D4">
            <w:pPr>
              <w:rPr>
                <w:ins w:id="586" w:author="Michal Szydelko" w:date="2022-02-22T15:47:00Z"/>
                <w:b/>
                <w:u w:val="single"/>
                <w:lang w:eastAsia="ko-KR"/>
              </w:rPr>
            </w:pPr>
            <w:ins w:id="587" w:author="Michal Szydelko" w:date="2022-02-22T15:47: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2AD1FCE9" w14:textId="77777777" w:rsidR="004171D4" w:rsidRDefault="004171D4" w:rsidP="004171D4">
            <w:pPr>
              <w:spacing w:after="120"/>
              <w:rPr>
                <w:ins w:id="588" w:author="Michal Szydelko" w:date="2022-02-22T15:47:00Z"/>
                <w:rFonts w:eastAsiaTheme="minorEastAsia"/>
                <w:color w:val="0070C0"/>
                <w:lang w:val="en-US" w:eastAsia="zh-CN"/>
              </w:rPr>
            </w:pPr>
            <w:ins w:id="589" w:author="Michal Szydelko" w:date="2022-02-22T15:47:00Z">
              <w:r>
                <w:rPr>
                  <w:rFonts w:eastAsiaTheme="minorEastAsia"/>
                  <w:color w:val="0070C0"/>
                  <w:lang w:val="en-US" w:eastAsia="zh-CN"/>
                </w:rPr>
                <w:t>As the referred antenna array is just an example listed in the TR 38.808, we are wondering how to avoid any misleading conclusions in future discussions. MU analyses shall not imply implementation limitations for future products. More analysis needed.</w:t>
              </w:r>
            </w:ins>
          </w:p>
          <w:p w14:paraId="54E03283" w14:textId="77777777" w:rsidR="004171D4" w:rsidRDefault="004171D4" w:rsidP="004171D4">
            <w:pPr>
              <w:rPr>
                <w:ins w:id="590" w:author="Michal Szydelko" w:date="2022-02-22T15:47:00Z"/>
                <w:b/>
                <w:u w:val="single"/>
                <w:lang w:eastAsia="ko-KR"/>
              </w:rPr>
            </w:pPr>
            <w:ins w:id="591" w:author="Michal Szydelko" w:date="2022-02-22T15:47: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052B1DB3" w14:textId="37FEAA73" w:rsidR="004171D4" w:rsidRPr="0096561F" w:rsidRDefault="004171D4" w:rsidP="004171D4">
            <w:pPr>
              <w:rPr>
                <w:ins w:id="592" w:author="Michal Szydelko" w:date="2022-02-22T15:47:00Z"/>
                <w:b/>
                <w:u w:val="single"/>
                <w:lang w:eastAsia="ko-KR"/>
              </w:rPr>
            </w:pPr>
            <w:ins w:id="593" w:author="Michal Szydelko" w:date="2022-02-22T15:47:00Z">
              <w:r w:rsidRPr="0039790D">
                <w:rPr>
                  <w:u w:val="single"/>
                  <w:lang w:eastAsia="ko-KR"/>
                </w:rPr>
                <w:t>Agree with both (</w:t>
              </w:r>
              <w:r>
                <w:rPr>
                  <w:u w:val="single"/>
                  <w:lang w:eastAsia="ko-KR"/>
                </w:rPr>
                <w:t>observations</w:t>
              </w:r>
              <w:r w:rsidRPr="0039790D">
                <w:rPr>
                  <w:u w:val="single"/>
                  <w:lang w:eastAsia="ko-KR"/>
                </w:rPr>
                <w:t>)</w:t>
              </w:r>
              <w:r>
                <w:rPr>
                  <w:u w:val="single"/>
                  <w:lang w:eastAsia="ko-KR"/>
                </w:rPr>
                <w:t>.</w:t>
              </w:r>
              <w:r w:rsidRPr="0039790D">
                <w:rPr>
                  <w:u w:val="single"/>
                  <w:lang w:eastAsia="ko-KR"/>
                </w:rPr>
                <w:t xml:space="preserve"> </w:t>
              </w:r>
            </w:ins>
          </w:p>
        </w:tc>
      </w:tr>
      <w:tr w:rsidR="007F5EC9" w14:paraId="4E468734" w14:textId="77777777" w:rsidTr="009D33B8">
        <w:trPr>
          <w:ins w:id="594"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C83033" w14:textId="698036DF" w:rsidR="007F5EC9" w:rsidRDefault="007F5EC9" w:rsidP="004171D4">
            <w:pPr>
              <w:spacing w:after="120"/>
              <w:rPr>
                <w:ins w:id="595" w:author="Torbjörn Elfström" w:date="2022-02-22T17:11:00Z"/>
                <w:rFonts w:eastAsiaTheme="minorEastAsia"/>
                <w:color w:val="0070C0"/>
                <w:lang w:val="en-US" w:eastAsia="zh-CN"/>
              </w:rPr>
            </w:pPr>
            <w:ins w:id="596"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B9CAA18" w14:textId="77777777" w:rsidR="007F5EC9" w:rsidRDefault="007F5EC9" w:rsidP="007F5EC9">
            <w:pPr>
              <w:rPr>
                <w:ins w:id="597" w:author="Torbjörn Elfström" w:date="2022-02-22T17:11:00Z"/>
                <w:b/>
                <w:u w:val="single"/>
                <w:lang w:eastAsia="ko-KR"/>
              </w:rPr>
            </w:pPr>
            <w:ins w:id="598" w:author="Torbjörn Elfström" w:date="2022-02-22T17:11: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43627BE" w14:textId="77777777" w:rsidR="007F5EC9" w:rsidRDefault="007F5EC9" w:rsidP="007F5EC9">
            <w:pPr>
              <w:spacing w:after="120"/>
              <w:rPr>
                <w:ins w:id="599" w:author="Torbjörn Elfström" w:date="2022-02-22T17:11:00Z"/>
                <w:rFonts w:eastAsiaTheme="minorEastAsia"/>
                <w:color w:val="0070C0"/>
                <w:lang w:val="en-US" w:eastAsia="zh-CN"/>
              </w:rPr>
            </w:pPr>
            <w:ins w:id="600" w:author="Torbjörn Elfström" w:date="2022-02-22T17:11:00Z">
              <w:r>
                <w:rPr>
                  <w:rFonts w:eastAsiaTheme="minorEastAsia"/>
                  <w:color w:val="0070C0"/>
                  <w:lang w:val="en-US" w:eastAsia="zh-CN"/>
                </w:rPr>
                <w:t xml:space="preserve">We support option 1, under the condition that new test approaches need to be considered. Such as adding additional calibration stages to improve individual error contributions. </w:t>
              </w:r>
            </w:ins>
          </w:p>
          <w:p w14:paraId="3C9F99BC" w14:textId="77777777" w:rsidR="007F5EC9" w:rsidRPr="0071208A" w:rsidRDefault="007F5EC9" w:rsidP="007F5EC9">
            <w:pPr>
              <w:rPr>
                <w:ins w:id="601" w:author="Torbjörn Elfström" w:date="2022-02-22T17:11:00Z"/>
                <w:b/>
                <w:u w:val="single"/>
                <w:lang w:eastAsia="ko-KR"/>
              </w:rPr>
            </w:pPr>
            <w:ins w:id="602" w:author="Torbjörn Elfström" w:date="2022-02-22T17:11: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51D9A8D9" w14:textId="77777777" w:rsidR="007F5EC9" w:rsidRDefault="007F5EC9" w:rsidP="007F5EC9">
            <w:pPr>
              <w:spacing w:after="120"/>
              <w:rPr>
                <w:ins w:id="603" w:author="Torbjörn Elfström" w:date="2022-02-22T17:11:00Z"/>
                <w:rFonts w:eastAsiaTheme="minorEastAsia"/>
                <w:color w:val="0070C0"/>
                <w:lang w:val="en-US" w:eastAsia="zh-CN"/>
              </w:rPr>
            </w:pPr>
            <w:ins w:id="604" w:author="Torbjörn Elfström" w:date="2022-02-22T17:11:00Z">
              <w:r>
                <w:rPr>
                  <w:rFonts w:eastAsiaTheme="minorEastAsia"/>
                  <w:color w:val="0070C0"/>
                  <w:lang w:val="en-US" w:eastAsia="zh-CN"/>
                </w:rPr>
                <w:t xml:space="preserve">We currently do no see a direct relation to the number of array elements and the MU. Previously for FR1 and FR2 the array size has not been considered. If we see that the array size is vital for MU for FR2-2, RAN4 needs to agree on typical antenna sizes for BS. Further discussions is required. </w:t>
              </w:r>
            </w:ins>
          </w:p>
          <w:p w14:paraId="262F67B9" w14:textId="77777777" w:rsidR="007F5EC9" w:rsidRDefault="007F5EC9" w:rsidP="007F5EC9">
            <w:pPr>
              <w:rPr>
                <w:ins w:id="605" w:author="Torbjörn Elfström" w:date="2022-02-22T17:11:00Z"/>
                <w:b/>
                <w:u w:val="single"/>
                <w:lang w:eastAsia="ko-KR"/>
              </w:rPr>
            </w:pPr>
            <w:ins w:id="606" w:author="Torbjörn Elfström" w:date="2022-02-22T17:11: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BEDD663" w14:textId="07A21C4A" w:rsidR="007F5EC9" w:rsidRPr="0096561F" w:rsidRDefault="007F5EC9" w:rsidP="004171D4">
            <w:pPr>
              <w:rPr>
                <w:ins w:id="607" w:author="Torbjörn Elfström" w:date="2022-02-22T17:11:00Z"/>
                <w:b/>
                <w:u w:val="single"/>
                <w:lang w:eastAsia="ko-KR"/>
              </w:rPr>
            </w:pPr>
            <w:ins w:id="608" w:author="Torbjörn Elfström" w:date="2022-02-22T17:11:00Z">
              <w:r>
                <w:rPr>
                  <w:bCs/>
                  <w:lang w:eastAsia="ko-KR"/>
                </w:rPr>
                <w:t>Practical upper test frequencies for emission and blocking are required to facilitate conformance testing of regulatory requirements. It would be a stretch to set the upper limit to 2</w:t>
              </w:r>
              <w:r w:rsidRPr="006F1CCC">
                <w:rPr>
                  <w:bCs/>
                  <w:vertAlign w:val="superscript"/>
                  <w:lang w:eastAsia="ko-KR"/>
                </w:rPr>
                <w:t>nd</w:t>
              </w:r>
              <w:r>
                <w:rPr>
                  <w:bCs/>
                  <w:lang w:eastAsia="ko-KR"/>
                </w:rPr>
                <w:t xml:space="preserve"> harmonic as for FR2 core requirements for FR2-2, a reasonable upper limit is required.</w:t>
              </w:r>
            </w:ins>
          </w:p>
        </w:tc>
      </w:tr>
      <w:tr w:rsidR="00B55604" w14:paraId="40DB2C66" w14:textId="77777777" w:rsidTr="009D33B8">
        <w:trPr>
          <w:ins w:id="609" w:author="Takao Miyake" w:date="2022-02-23T13:40:00Z"/>
        </w:trPr>
        <w:tc>
          <w:tcPr>
            <w:tcW w:w="1236" w:type="dxa"/>
            <w:tcBorders>
              <w:top w:val="single" w:sz="4" w:space="0" w:color="auto"/>
              <w:left w:val="single" w:sz="4" w:space="0" w:color="auto"/>
              <w:bottom w:val="single" w:sz="4" w:space="0" w:color="auto"/>
              <w:right w:val="single" w:sz="4" w:space="0" w:color="auto"/>
            </w:tcBorders>
          </w:tcPr>
          <w:p w14:paraId="08BEB1A6" w14:textId="7A92BE94" w:rsidR="00B55604" w:rsidRDefault="00B55604" w:rsidP="004171D4">
            <w:pPr>
              <w:spacing w:after="120"/>
              <w:rPr>
                <w:ins w:id="610" w:author="Takao Miyake" w:date="2022-02-23T13:40:00Z"/>
                <w:rFonts w:eastAsiaTheme="minorEastAsia"/>
                <w:color w:val="0070C0"/>
                <w:lang w:val="en-US" w:eastAsia="zh-CN"/>
              </w:rPr>
            </w:pPr>
            <w:ins w:id="611" w:author="Takao Miyake" w:date="2022-02-23T13:40: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4B7548FF" w14:textId="77777777" w:rsidR="0029195B" w:rsidRDefault="0029195B" w:rsidP="007F5EC9">
            <w:pPr>
              <w:rPr>
                <w:ins w:id="612" w:author="Takao Miyake" w:date="2022-02-23T14:00:00Z"/>
                <w:b/>
                <w:u w:val="single"/>
                <w:lang w:eastAsia="ko-KR"/>
              </w:rPr>
            </w:pPr>
            <w:ins w:id="613" w:author="Takao Miyake" w:date="2022-02-23T14:00:00Z">
              <w:r>
                <w:rPr>
                  <w:b/>
                  <w:u w:val="single"/>
                  <w:lang w:eastAsia="ko-KR"/>
                </w:rPr>
                <w:t>3-2-1, MU topic</w:t>
              </w:r>
            </w:ins>
          </w:p>
          <w:p w14:paraId="06F1335F" w14:textId="0D1ECE38" w:rsidR="0029195B" w:rsidRDefault="0029195B" w:rsidP="007F5EC9">
            <w:pPr>
              <w:rPr>
                <w:ins w:id="614" w:author="Takao Miyake" w:date="2022-02-23T14:00:00Z"/>
                <w:b/>
                <w:u w:val="single"/>
                <w:lang w:eastAsia="ko-KR"/>
              </w:rPr>
            </w:pPr>
            <w:ins w:id="615" w:author="Takao Miyake" w:date="2022-02-23T14:00:00Z">
              <w:r>
                <w:rPr>
                  <w:b/>
                  <w:u w:val="single"/>
                  <w:lang w:eastAsia="ko-KR"/>
                </w:rPr>
                <w:t>Option 1</w:t>
              </w:r>
            </w:ins>
          </w:p>
          <w:p w14:paraId="659E6000" w14:textId="1C2D0A4F" w:rsidR="00B55604" w:rsidRDefault="00B55604" w:rsidP="007F5EC9">
            <w:pPr>
              <w:rPr>
                <w:ins w:id="616" w:author="Takao Miyake" w:date="2022-02-23T13:40:00Z"/>
                <w:b/>
                <w:u w:val="single"/>
                <w:lang w:eastAsia="ko-KR"/>
              </w:rPr>
            </w:pPr>
            <w:ins w:id="617" w:author="Takao Miyake" w:date="2022-02-23T13:40:00Z">
              <w:r>
                <w:rPr>
                  <w:b/>
                  <w:u w:val="single"/>
                  <w:lang w:eastAsia="ko-KR"/>
                </w:rPr>
                <w:t>3-2-2 antenna assumption</w:t>
              </w:r>
            </w:ins>
          </w:p>
          <w:p w14:paraId="4F7A0EFD" w14:textId="77777777" w:rsidR="00B55604" w:rsidRDefault="00B55604" w:rsidP="007F5EC9">
            <w:pPr>
              <w:rPr>
                <w:ins w:id="618" w:author="Takao Miyake" w:date="2022-02-23T14:00:00Z"/>
                <w:b/>
                <w:u w:val="single"/>
                <w:lang w:eastAsia="ko-KR"/>
              </w:rPr>
            </w:pPr>
            <w:ins w:id="619" w:author="Takao Miyake" w:date="2022-02-23T13:40:00Z">
              <w:r>
                <w:rPr>
                  <w:b/>
                  <w:u w:val="single"/>
                  <w:lang w:eastAsia="ko-KR"/>
                </w:rPr>
                <w:t>I’d like to add more back g</w:t>
              </w:r>
            </w:ins>
            <w:ins w:id="620" w:author="Takao Miyake" w:date="2022-02-23T13:41:00Z">
              <w:r>
                <w:rPr>
                  <w:b/>
                  <w:u w:val="single"/>
                  <w:lang w:eastAsia="ko-KR"/>
                </w:rPr>
                <w:t xml:space="preserve">round and implication of antenna assumption in relation with </w:t>
              </w:r>
            </w:ins>
            <w:ins w:id="621" w:author="Takao Miyake" w:date="2022-02-23T13:46:00Z">
              <w:r w:rsidR="002000AF">
                <w:rPr>
                  <w:b/>
                  <w:u w:val="single"/>
                  <w:lang w:eastAsia="ko-KR"/>
                </w:rPr>
                <w:t xml:space="preserve">test system </w:t>
              </w:r>
            </w:ins>
            <w:ins w:id="622" w:author="Takao Miyake" w:date="2022-02-23T13:41:00Z">
              <w:r>
                <w:rPr>
                  <w:b/>
                  <w:u w:val="single"/>
                  <w:lang w:eastAsia="ko-KR"/>
                </w:rPr>
                <w:t>MU and practical upper frequency topic. Antenna assumption as well as Tx power makes FF distance and pathloss calculation then set expected signal strengt</w:t>
              </w:r>
            </w:ins>
            <w:ins w:id="623" w:author="Takao Miyake" w:date="2022-02-23T13:42:00Z">
              <w:r>
                <w:rPr>
                  <w:b/>
                  <w:u w:val="single"/>
                  <w:lang w:eastAsia="ko-KR"/>
                </w:rPr>
                <w:t>h at measurement receiver end</w:t>
              </w:r>
            </w:ins>
            <w:ins w:id="624" w:author="Takao Miyake" w:date="2022-02-23T13:54:00Z">
              <w:r w:rsidR="002000AF">
                <w:rPr>
                  <w:b/>
                  <w:u w:val="single"/>
                  <w:lang w:eastAsia="ko-KR"/>
                </w:rPr>
                <w:t xml:space="preserve"> for Tx test as example</w:t>
              </w:r>
            </w:ins>
            <w:ins w:id="625" w:author="Takao Miyake" w:date="2022-02-23T13:42:00Z">
              <w:r>
                <w:rPr>
                  <w:b/>
                  <w:u w:val="single"/>
                  <w:lang w:eastAsia="ko-KR"/>
                </w:rPr>
                <w:t>. Depending on this level, there could be something like additional LNA needed which add uncertainty also increases</w:t>
              </w:r>
            </w:ins>
            <w:ins w:id="626" w:author="Takao Miyake" w:date="2022-02-23T13:43:00Z">
              <w:r>
                <w:rPr>
                  <w:b/>
                  <w:u w:val="single"/>
                  <w:lang w:eastAsia="ko-KR"/>
                </w:rPr>
                <w:t xml:space="preserve"> test system noise floor. Also, with frequency goes up, test system noise floor increases and larger path loss makes measurement difficult for weak signal such as unwanted emission </w:t>
              </w:r>
            </w:ins>
            <w:ins w:id="627" w:author="Takao Miyake" w:date="2022-02-23T13:44:00Z">
              <w:r>
                <w:rPr>
                  <w:b/>
                  <w:u w:val="single"/>
                  <w:lang w:eastAsia="ko-KR"/>
                </w:rPr>
                <w:t xml:space="preserve">then could set possible practical upper frequency. </w:t>
              </w:r>
            </w:ins>
          </w:p>
          <w:p w14:paraId="49D01555" w14:textId="77777777" w:rsidR="0029195B" w:rsidRDefault="0029195B" w:rsidP="007F5EC9">
            <w:pPr>
              <w:rPr>
                <w:ins w:id="628" w:author="Takao Miyake" w:date="2022-02-23T14:01:00Z"/>
                <w:b/>
                <w:u w:val="single"/>
                <w:lang w:eastAsia="ko-KR"/>
              </w:rPr>
            </w:pPr>
            <w:ins w:id="629" w:author="Takao Miyake" w:date="2022-02-23T14:00:00Z">
              <w:r>
                <w:rPr>
                  <w:b/>
                  <w:u w:val="single"/>
                  <w:lang w:eastAsia="ko-KR"/>
                </w:rPr>
                <w:t>3-2-3 Frequency range</w:t>
              </w:r>
            </w:ins>
            <w:ins w:id="630" w:author="Takao Miyake" w:date="2022-02-23T14:01:00Z">
              <w:r>
                <w:rPr>
                  <w:b/>
                  <w:u w:val="single"/>
                  <w:lang w:eastAsia="ko-KR"/>
                </w:rPr>
                <w:t xml:space="preserve"> considerataion</w:t>
              </w:r>
            </w:ins>
          </w:p>
          <w:p w14:paraId="16B1DF96" w14:textId="082E812B" w:rsidR="0029195B" w:rsidRPr="0096561F" w:rsidRDefault="0029195B" w:rsidP="007F5EC9">
            <w:pPr>
              <w:rPr>
                <w:ins w:id="631" w:author="Takao Miyake" w:date="2022-02-23T13:40:00Z"/>
                <w:b/>
                <w:u w:val="single"/>
                <w:lang w:eastAsia="ko-KR"/>
              </w:rPr>
            </w:pPr>
            <w:ins w:id="632" w:author="Takao Miyake" w:date="2022-02-23T14:01:00Z">
              <w:r>
                <w:rPr>
                  <w:b/>
                  <w:u w:val="single"/>
                  <w:lang w:eastAsia="ko-KR"/>
                </w:rPr>
                <w:t>In relation with comment above for antenna, default on this freq</w:t>
              </w:r>
            </w:ins>
            <w:ins w:id="633" w:author="Takao Miyake" w:date="2022-02-23T14:02:00Z">
              <w:r>
                <w:rPr>
                  <w:b/>
                  <w:u w:val="single"/>
                  <w:lang w:eastAsia="ko-KR"/>
                </w:rPr>
                <w:t xml:space="preserve">uency range </w:t>
              </w:r>
            </w:ins>
            <w:ins w:id="634" w:author="Takao Miyake" w:date="2022-02-23T14:01:00Z">
              <w:r>
                <w:rPr>
                  <w:b/>
                  <w:u w:val="single"/>
                  <w:lang w:eastAsia="ko-KR"/>
                </w:rPr>
                <w:t>topic is 2</w:t>
              </w:r>
              <w:r w:rsidRPr="0029195B">
                <w:rPr>
                  <w:b/>
                  <w:u w:val="single"/>
                  <w:vertAlign w:val="superscript"/>
                  <w:lang w:eastAsia="ko-KR"/>
                  <w:rPrChange w:id="635" w:author="Takao Miyake" w:date="2022-02-23T14:01:00Z">
                    <w:rPr>
                      <w:b/>
                      <w:u w:val="single"/>
                      <w:lang w:eastAsia="ko-KR"/>
                    </w:rPr>
                  </w:rPrChange>
                </w:rPr>
                <w:t>nd</w:t>
              </w:r>
              <w:r>
                <w:rPr>
                  <w:b/>
                  <w:u w:val="single"/>
                  <w:lang w:eastAsia="ko-KR"/>
                </w:rPr>
                <w:t xml:space="preserve"> harmonic frequency</w:t>
              </w:r>
            </w:ins>
            <w:ins w:id="636" w:author="Takao Miyake" w:date="2022-02-23T14:02:00Z">
              <w:r>
                <w:rPr>
                  <w:b/>
                  <w:u w:val="single"/>
                  <w:lang w:eastAsia="ko-KR"/>
                </w:rPr>
                <w:t xml:space="preserve"> as upper </w:t>
              </w:r>
            </w:ins>
            <w:ins w:id="637" w:author="Takao Miyake" w:date="2022-02-23T14:04:00Z">
              <w:r>
                <w:rPr>
                  <w:b/>
                  <w:u w:val="single"/>
                  <w:lang w:eastAsia="ko-KR"/>
                </w:rPr>
                <w:t>range</w:t>
              </w:r>
            </w:ins>
            <w:ins w:id="638" w:author="Takao Miyake" w:date="2022-02-23T14:01:00Z">
              <w:r>
                <w:rPr>
                  <w:b/>
                  <w:u w:val="single"/>
                  <w:lang w:eastAsia="ko-KR"/>
                </w:rPr>
                <w:t xml:space="preserve"> rather setting practical upper frequency. </w:t>
              </w:r>
            </w:ins>
            <w:ins w:id="639" w:author="Takao Miyake" w:date="2022-02-23T14:02:00Z">
              <w:r>
                <w:rPr>
                  <w:b/>
                  <w:u w:val="single"/>
                  <w:lang w:eastAsia="ko-KR"/>
                </w:rPr>
                <w:t>My intention is to try to see if anything we can agree</w:t>
              </w:r>
            </w:ins>
            <w:ins w:id="640" w:author="Takao Miyake" w:date="2022-02-23T14:03:00Z">
              <w:r>
                <w:rPr>
                  <w:b/>
                  <w:u w:val="single"/>
                  <w:lang w:eastAsia="ko-KR"/>
                </w:rPr>
                <w:t xml:space="preserve"> with lower than 2</w:t>
              </w:r>
              <w:r w:rsidRPr="0029195B">
                <w:rPr>
                  <w:b/>
                  <w:u w:val="single"/>
                  <w:vertAlign w:val="superscript"/>
                  <w:lang w:eastAsia="ko-KR"/>
                  <w:rPrChange w:id="641" w:author="Takao Miyake" w:date="2022-02-23T14:03:00Z">
                    <w:rPr>
                      <w:b/>
                      <w:u w:val="single"/>
                      <w:lang w:eastAsia="ko-KR"/>
                    </w:rPr>
                  </w:rPrChange>
                </w:rPr>
                <w:t>nd</w:t>
              </w:r>
              <w:r>
                <w:rPr>
                  <w:b/>
                  <w:u w:val="single"/>
                  <w:lang w:eastAsia="ko-KR"/>
                </w:rPr>
                <w:t xml:space="preserve"> harmonic as practical</w:t>
              </w:r>
            </w:ins>
            <w:ins w:id="642" w:author="Takao Miyake" w:date="2022-02-23T14:04:00Z">
              <w:r>
                <w:rPr>
                  <w:b/>
                  <w:u w:val="single"/>
                  <w:lang w:eastAsia="ko-KR"/>
                </w:rPr>
                <w:t xml:space="preserve"> upper frequency</w:t>
              </w:r>
            </w:ins>
            <w:ins w:id="643" w:author="Takao Miyake" w:date="2022-02-23T14:03:00Z">
              <w:r>
                <w:rPr>
                  <w:b/>
                  <w:u w:val="single"/>
                  <w:lang w:eastAsia="ko-KR"/>
                </w:rPr>
                <w:t xml:space="preserve"> but I believe it needs to have good technical back ground reason and assumption.</w:t>
              </w:r>
            </w:ins>
          </w:p>
        </w:tc>
      </w:tr>
      <w:tr w:rsidR="00CE403D" w14:paraId="50459BFF" w14:textId="77777777" w:rsidTr="009D33B8">
        <w:trPr>
          <w:ins w:id="644" w:author="CATT" w:date="2022-02-23T14:04:00Z"/>
        </w:trPr>
        <w:tc>
          <w:tcPr>
            <w:tcW w:w="1236" w:type="dxa"/>
            <w:tcBorders>
              <w:top w:val="single" w:sz="4" w:space="0" w:color="auto"/>
              <w:left w:val="single" w:sz="4" w:space="0" w:color="auto"/>
              <w:bottom w:val="single" w:sz="4" w:space="0" w:color="auto"/>
              <w:right w:val="single" w:sz="4" w:space="0" w:color="auto"/>
            </w:tcBorders>
          </w:tcPr>
          <w:p w14:paraId="195B2899" w14:textId="3A26D9E9" w:rsidR="00CE403D" w:rsidRDefault="00CE403D" w:rsidP="004171D4">
            <w:pPr>
              <w:spacing w:after="120"/>
              <w:rPr>
                <w:ins w:id="645" w:author="CATT" w:date="2022-02-23T14:04:00Z"/>
                <w:rFonts w:eastAsiaTheme="minorEastAsia"/>
                <w:color w:val="0070C0"/>
                <w:lang w:val="en-US" w:eastAsia="zh-CN"/>
              </w:rPr>
            </w:pPr>
            <w:ins w:id="646" w:author="CATT" w:date="2022-02-23T14:04: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7F829F1A" w14:textId="77777777" w:rsidR="00CE403D" w:rsidRDefault="00CE403D" w:rsidP="00B32ECF">
            <w:pPr>
              <w:rPr>
                <w:ins w:id="647" w:author="CATT" w:date="2022-02-23T14:04:00Z"/>
                <w:b/>
                <w:u w:val="single"/>
                <w:lang w:eastAsia="ko-KR"/>
              </w:rPr>
            </w:pPr>
            <w:ins w:id="648" w:author="CATT" w:date="2022-02-23T14:04: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11E9205" w14:textId="77777777" w:rsidR="00CE403D" w:rsidRDefault="00CE403D" w:rsidP="00B32ECF">
            <w:pPr>
              <w:spacing w:after="120"/>
              <w:rPr>
                <w:ins w:id="649" w:author="CATT" w:date="2022-02-23T14:04:00Z"/>
                <w:rFonts w:eastAsiaTheme="minorEastAsia"/>
                <w:color w:val="0070C0"/>
                <w:lang w:val="en-US" w:eastAsia="zh-CN"/>
              </w:rPr>
            </w:pPr>
            <w:ins w:id="650" w:author="CATT" w:date="2022-02-23T14:04:00Z">
              <w:r>
                <w:rPr>
                  <w:rFonts w:eastAsiaTheme="minorEastAsia" w:hint="eastAsia"/>
                  <w:color w:val="0070C0"/>
                  <w:lang w:val="en-US" w:eastAsia="zh-CN"/>
                </w:rPr>
                <w:t>We support option 1 to be studied further.</w:t>
              </w:r>
            </w:ins>
          </w:p>
          <w:p w14:paraId="1CD4A11C" w14:textId="77777777" w:rsidR="00CE403D" w:rsidRPr="0071208A" w:rsidRDefault="00CE403D" w:rsidP="00B32ECF">
            <w:pPr>
              <w:rPr>
                <w:ins w:id="651" w:author="CATT" w:date="2022-02-23T14:04:00Z"/>
                <w:b/>
                <w:u w:val="single"/>
                <w:lang w:eastAsia="ko-KR"/>
              </w:rPr>
            </w:pPr>
            <w:ins w:id="652" w:author="CATT" w:date="2022-02-23T14:04:00Z">
              <w:r w:rsidRPr="0071208A">
                <w:rPr>
                  <w:b/>
                  <w:u w:val="single"/>
                  <w:lang w:eastAsia="ko-KR"/>
                </w:rPr>
                <w:lastRenderedPageBreak/>
                <w:t>Issue 3-2-</w:t>
              </w:r>
              <w:r>
                <w:rPr>
                  <w:b/>
                  <w:u w:val="single"/>
                  <w:lang w:eastAsia="ko-KR"/>
                </w:rPr>
                <w:t>2</w:t>
              </w:r>
              <w:r w:rsidRPr="0071208A">
                <w:rPr>
                  <w:b/>
                  <w:u w:val="single"/>
                  <w:lang w:eastAsia="ko-KR"/>
                </w:rPr>
                <w:t xml:space="preserve">: </w:t>
              </w:r>
              <w:r>
                <w:rPr>
                  <w:b/>
                  <w:u w:val="single"/>
                  <w:lang w:eastAsia="ko-KR"/>
                </w:rPr>
                <w:t>Antenna assumptions/path loss</w:t>
              </w:r>
            </w:ins>
          </w:p>
          <w:p w14:paraId="24357A1A" w14:textId="77777777" w:rsidR="00CE403D" w:rsidRDefault="00CE403D" w:rsidP="00B32ECF">
            <w:pPr>
              <w:spacing w:after="120"/>
              <w:rPr>
                <w:ins w:id="653" w:author="CATT" w:date="2022-02-23T14:04:00Z"/>
                <w:rFonts w:eastAsiaTheme="minorEastAsia"/>
                <w:color w:val="0070C0"/>
                <w:lang w:val="en-US" w:eastAsia="zh-CN"/>
              </w:rPr>
            </w:pPr>
            <w:ins w:id="654" w:author="CATT" w:date="2022-02-23T14:04:00Z">
              <w:r>
                <w:rPr>
                  <w:rFonts w:eastAsiaTheme="minorEastAsia" w:hint="eastAsia"/>
                  <w:color w:val="0070C0"/>
                  <w:lang w:val="en-US" w:eastAsia="zh-CN"/>
                </w:rPr>
                <w:t>We support this issue to be discussed further and would like to see if it</w:t>
              </w:r>
              <w:r>
                <w:rPr>
                  <w:rFonts w:eastAsiaTheme="minorEastAsia"/>
                  <w:color w:val="0070C0"/>
                  <w:lang w:val="en-US" w:eastAsia="zh-CN"/>
                </w:rPr>
                <w:t>’</w:t>
              </w:r>
              <w:r>
                <w:rPr>
                  <w:rFonts w:eastAsiaTheme="minorEastAsia" w:hint="eastAsia"/>
                  <w:color w:val="0070C0"/>
                  <w:lang w:val="en-US" w:eastAsia="zh-CN"/>
                </w:rPr>
                <w:t xml:space="preserve">s a </w:t>
              </w:r>
              <w:r>
                <w:rPr>
                  <w:rFonts w:eastAsiaTheme="minorEastAsia"/>
                  <w:color w:val="0070C0"/>
                  <w:lang w:val="en-US" w:eastAsia="zh-CN"/>
                </w:rPr>
                <w:t>critical</w:t>
              </w:r>
              <w:r>
                <w:rPr>
                  <w:rFonts w:eastAsiaTheme="minorEastAsia" w:hint="eastAsia"/>
                  <w:color w:val="0070C0"/>
                  <w:lang w:val="en-US" w:eastAsia="zh-CN"/>
                </w:rPr>
                <w:t xml:space="preserve"> issue if there will be different </w:t>
              </w:r>
              <w:r>
                <w:rPr>
                  <w:rFonts w:eastAsiaTheme="minorEastAsia"/>
                  <w:color w:val="0070C0"/>
                  <w:lang w:val="en-US" w:eastAsia="zh-CN"/>
                </w:rPr>
                <w:t>implementations</w:t>
              </w:r>
              <w:r>
                <w:rPr>
                  <w:rFonts w:eastAsiaTheme="minorEastAsia" w:hint="eastAsia"/>
                  <w:color w:val="0070C0"/>
                  <w:lang w:val="en-US" w:eastAsia="zh-CN"/>
                </w:rPr>
                <w:t>.</w:t>
              </w:r>
            </w:ins>
          </w:p>
          <w:p w14:paraId="329A0380" w14:textId="77777777" w:rsidR="00CE403D" w:rsidRDefault="00CE403D" w:rsidP="00B32ECF">
            <w:pPr>
              <w:rPr>
                <w:ins w:id="655" w:author="CATT" w:date="2022-02-23T14:04:00Z"/>
                <w:b/>
                <w:u w:val="single"/>
                <w:lang w:eastAsia="ko-KR"/>
              </w:rPr>
            </w:pPr>
            <w:ins w:id="656" w:author="CATT" w:date="2022-02-23T14:04: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9313831" w14:textId="598506FC" w:rsidR="00CE403D" w:rsidRDefault="00CE403D" w:rsidP="007F5EC9">
            <w:pPr>
              <w:rPr>
                <w:ins w:id="657" w:author="CATT" w:date="2022-02-23T14:04:00Z"/>
                <w:b/>
                <w:u w:val="single"/>
                <w:lang w:eastAsia="ko-KR"/>
              </w:rPr>
            </w:pPr>
            <w:ins w:id="658" w:author="CATT" w:date="2022-02-23T14:04:00Z">
              <w:r>
                <w:rPr>
                  <w:rFonts w:eastAsiaTheme="minorEastAsia" w:hint="eastAsia"/>
                  <w:bCs/>
                  <w:lang w:eastAsia="zh-CN"/>
                </w:rPr>
                <w:t>Support the options to be studied further.</w:t>
              </w:r>
            </w:ins>
          </w:p>
        </w:tc>
      </w:tr>
      <w:tr w:rsidR="00CB7389" w14:paraId="1D9C59F3" w14:textId="77777777" w:rsidTr="009D33B8">
        <w:trPr>
          <w:ins w:id="659" w:author="Tetsu Ikeda" w:date="2022-02-23T17:41:00Z"/>
        </w:trPr>
        <w:tc>
          <w:tcPr>
            <w:tcW w:w="1236" w:type="dxa"/>
            <w:tcBorders>
              <w:top w:val="single" w:sz="4" w:space="0" w:color="auto"/>
              <w:left w:val="single" w:sz="4" w:space="0" w:color="auto"/>
              <w:bottom w:val="single" w:sz="4" w:space="0" w:color="auto"/>
              <w:right w:val="single" w:sz="4" w:space="0" w:color="auto"/>
            </w:tcBorders>
          </w:tcPr>
          <w:p w14:paraId="5AEBD8A1" w14:textId="7398B0AD" w:rsidR="00CB7389" w:rsidRDefault="00CB7389" w:rsidP="00CB7389">
            <w:pPr>
              <w:spacing w:after="120"/>
              <w:rPr>
                <w:ins w:id="660" w:author="Tetsu Ikeda" w:date="2022-02-23T17:41:00Z"/>
                <w:rFonts w:eastAsiaTheme="minorEastAsia"/>
                <w:color w:val="0070C0"/>
                <w:lang w:val="en-US" w:eastAsia="zh-CN"/>
              </w:rPr>
            </w:pPr>
            <w:ins w:id="661" w:author="Tetsu Ikeda" w:date="2022-02-23T17:41:00Z">
              <w:r>
                <w:rPr>
                  <w:rFonts w:hint="eastAsia"/>
                  <w:color w:val="0070C0"/>
                  <w:lang w:val="en-US" w:eastAsia="ja-JP"/>
                </w:rPr>
                <w:lastRenderedPageBreak/>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43BED435" w14:textId="77777777" w:rsidR="00CB7389" w:rsidRDefault="00CB7389" w:rsidP="00CB7389">
            <w:pPr>
              <w:rPr>
                <w:ins w:id="662" w:author="Tetsu Ikeda" w:date="2022-02-23T17:41:00Z"/>
                <w:b/>
                <w:u w:val="single"/>
                <w:lang w:eastAsia="ko-KR"/>
              </w:rPr>
            </w:pPr>
            <w:ins w:id="663" w:author="Tetsu Ikeda" w:date="2022-02-23T17:41: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0ADFDCBC" w14:textId="77777777" w:rsidR="00CB7389" w:rsidRPr="00FC4F25" w:rsidRDefault="00CB7389" w:rsidP="00CB7389">
            <w:pPr>
              <w:spacing w:after="120"/>
              <w:rPr>
                <w:ins w:id="664" w:author="Tetsu Ikeda" w:date="2022-02-23T17:41:00Z"/>
                <w:rFonts w:eastAsiaTheme="minorEastAsia"/>
                <w:color w:val="0070C0"/>
                <w:lang w:val="en-US" w:eastAsia="zh-CN"/>
              </w:rPr>
            </w:pPr>
            <w:ins w:id="665" w:author="Tetsu Ikeda" w:date="2022-02-23T17:41:00Z">
              <w:r>
                <w:rPr>
                  <w:rFonts w:eastAsiaTheme="minorEastAsia"/>
                  <w:color w:val="0070C0"/>
                  <w:lang w:val="en-US" w:eastAsia="zh-CN"/>
                </w:rPr>
                <w:t xml:space="preserve">Support option 1. </w:t>
              </w:r>
            </w:ins>
          </w:p>
          <w:p w14:paraId="4923C5DA" w14:textId="77777777" w:rsidR="00CB7389" w:rsidRDefault="00CB7389" w:rsidP="00CB7389">
            <w:pPr>
              <w:rPr>
                <w:ins w:id="666" w:author="Tetsu Ikeda" w:date="2022-02-23T17:41:00Z"/>
                <w:b/>
                <w:u w:val="single"/>
                <w:lang w:eastAsia="ko-KR"/>
              </w:rPr>
            </w:pPr>
            <w:ins w:id="667" w:author="Tetsu Ikeda" w:date="2022-02-23T17:41: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24E26DD5" w14:textId="7C6A26D1" w:rsidR="00CB7389" w:rsidRPr="0096561F" w:rsidRDefault="00CB7389" w:rsidP="00CB7389">
            <w:pPr>
              <w:rPr>
                <w:ins w:id="668" w:author="Tetsu Ikeda" w:date="2022-02-23T17:41:00Z"/>
                <w:b/>
                <w:u w:val="single"/>
                <w:lang w:eastAsia="ko-KR"/>
              </w:rPr>
            </w:pPr>
            <w:ins w:id="669" w:author="Tetsu Ikeda" w:date="2022-02-23T17:41:00Z">
              <w:r>
                <w:rPr>
                  <w:bCs/>
                  <w:lang w:eastAsia="ko-KR"/>
                </w:rPr>
                <w:t>Support option 1 and 2.</w:t>
              </w:r>
            </w:ins>
          </w:p>
        </w:tc>
      </w:tr>
    </w:tbl>
    <w:p w14:paraId="52FE7F2E" w14:textId="77777777" w:rsidR="000C3AE8" w:rsidRDefault="000C3AE8" w:rsidP="000C3AE8">
      <w:pPr>
        <w:rPr>
          <w:color w:val="0070C0"/>
          <w:lang w:val="en-US" w:eastAsia="zh-CN"/>
        </w:rPr>
      </w:pPr>
    </w:p>
    <w:p w14:paraId="0861F7F5" w14:textId="7309C9E3" w:rsidR="000C3AE8" w:rsidRDefault="000C3AE8" w:rsidP="008E42C2">
      <w:pPr>
        <w:pStyle w:val="3"/>
      </w:pPr>
      <w:r w:rsidRPr="00805BE8">
        <w:t>Sub-</w:t>
      </w:r>
      <w:r>
        <w:t>topic</w:t>
      </w:r>
      <w:r w:rsidRPr="00805BE8">
        <w:t xml:space="preserve"> </w:t>
      </w:r>
      <w:r>
        <w:t>3</w:t>
      </w:r>
      <w:r w:rsidRPr="00805BE8">
        <w:t>-</w:t>
      </w:r>
      <w:r>
        <w:t>3</w:t>
      </w:r>
      <w:r w:rsidR="0071208A">
        <w:t xml:space="preserve"> Test time</w:t>
      </w:r>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47F8B924" w14:textId="2BB406DF" w:rsidR="000C3AE8" w:rsidRPr="0071208A" w:rsidRDefault="000C3AE8" w:rsidP="000C3AE8">
      <w:pPr>
        <w:pStyle w:val="aff7"/>
        <w:numPr>
          <w:ilvl w:val="1"/>
          <w:numId w:val="4"/>
        </w:numPr>
        <w:overflowPunct/>
        <w:autoSpaceDE/>
        <w:autoSpaceDN/>
        <w:adjustRightInd/>
        <w:spacing w:after="120"/>
        <w:ind w:firstLineChars="0"/>
        <w:textAlignment w:val="auto"/>
        <w:rPr>
          <w:rFonts w:eastAsia="SimSun"/>
          <w:szCs w:val="24"/>
          <w:lang w:eastAsia="zh-CN"/>
        </w:rPr>
      </w:pPr>
      <w:r w:rsidRPr="0071208A">
        <w:rPr>
          <w:rFonts w:eastAsia="游明朝"/>
          <w:color w:val="000000"/>
        </w:rPr>
        <w:t>Option 1:</w:t>
      </w:r>
      <w:r w:rsidR="0071208A" w:rsidRPr="0071208A">
        <w:rPr>
          <w:rFonts w:eastAsia="游明朝"/>
          <w:color w:val="000000"/>
        </w:rPr>
        <w:t xml:space="preserve"> </w:t>
      </w:r>
      <w:r w:rsidR="0071208A" w:rsidRPr="0071208A">
        <w:t>Consider scaling down the duration for all NR FR2-2 test models for 480 kHz SCS and 960 kHz SCS, e.g., 1 subframe for TDD (5 ms). (Nokia R4-2203652)</w:t>
      </w:r>
    </w:p>
    <w:p w14:paraId="34785D33" w14:textId="2DCE1F58" w:rsidR="0071208A" w:rsidRPr="0071208A" w:rsidRDefault="0071208A" w:rsidP="000C3AE8">
      <w:pPr>
        <w:pStyle w:val="aff7"/>
        <w:numPr>
          <w:ilvl w:val="1"/>
          <w:numId w:val="4"/>
        </w:numPr>
        <w:overflowPunct/>
        <w:autoSpaceDE/>
        <w:autoSpaceDN/>
        <w:adjustRightInd/>
        <w:spacing w:after="120"/>
        <w:ind w:firstLineChars="0"/>
        <w:textAlignment w:val="auto"/>
        <w:rPr>
          <w:rFonts w:eastAsia="SimSun"/>
          <w:szCs w:val="24"/>
          <w:lang w:eastAsia="zh-CN"/>
        </w:rPr>
      </w:pPr>
      <w:r>
        <w:t xml:space="preserve">Option 2: </w:t>
      </w:r>
      <w:r w:rsidRPr="0071208A">
        <w:t>Also consider other options to reduce EVM measurement time for NR operation in 52.6 – 71 GHz range, e.g., limit the number of samples over which the EVM has to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See also Tdoc R4-2205668 and consider that in comments.</w:t>
      </w:r>
    </w:p>
    <w:p w14:paraId="2BE37591" w14:textId="77777777" w:rsidR="000C3AE8" w:rsidRPr="0096561F" w:rsidRDefault="000C3AE8" w:rsidP="000C3AE8">
      <w:pPr>
        <w:pStyle w:val="aff7"/>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0220D32" w14:textId="77777777" w:rsidR="000C3AE8" w:rsidRPr="007765C8" w:rsidRDefault="000C3AE8" w:rsidP="000C3AE8">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游明朝"/>
          <w:color w:val="000000"/>
        </w:rPr>
        <w:t>TBA</w:t>
      </w:r>
    </w:p>
    <w:p w14:paraId="456128FB" w14:textId="77777777" w:rsidR="000C3AE8" w:rsidRPr="0096561F" w:rsidRDefault="000C3AE8" w:rsidP="000C3AE8">
      <w:pPr>
        <w:pStyle w:val="aff7"/>
        <w:overflowPunct/>
        <w:autoSpaceDE/>
        <w:autoSpaceDN/>
        <w:adjustRightInd/>
        <w:spacing w:after="120"/>
        <w:ind w:left="1440" w:firstLineChars="0" w:firstLine="0"/>
        <w:textAlignment w:val="auto"/>
        <w:rPr>
          <w:rFonts w:eastAsia="SimSun"/>
          <w:szCs w:val="24"/>
          <w:lang w:eastAsia="zh-CN"/>
        </w:rPr>
      </w:pPr>
    </w:p>
    <w:tbl>
      <w:tblPr>
        <w:tblStyle w:val="aff6"/>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6BE056B4" w:rsidR="000C3AE8" w:rsidRDefault="005B4809" w:rsidP="009D33B8">
            <w:pPr>
              <w:spacing w:after="120"/>
              <w:rPr>
                <w:rFonts w:eastAsiaTheme="minorEastAsia"/>
                <w:color w:val="0070C0"/>
                <w:lang w:val="en-US" w:eastAsia="zh-CN"/>
              </w:rPr>
            </w:pPr>
            <w:ins w:id="670" w:author="Ng, Man Hung (Nokia - GB)" w:date="2022-02-21T14:31: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03710FE" w14:textId="41CEC1BF" w:rsidR="000C3AE8" w:rsidRDefault="005B4809" w:rsidP="009D33B8">
            <w:pPr>
              <w:spacing w:after="120"/>
              <w:rPr>
                <w:rFonts w:eastAsiaTheme="minorEastAsia"/>
                <w:color w:val="0070C0"/>
                <w:lang w:val="en-US" w:eastAsia="zh-CN"/>
              </w:rPr>
            </w:pPr>
            <w:ins w:id="671" w:author="Ng, Man Hung (Nokia - GB)" w:date="2022-02-21T14:31:00Z">
              <w:r>
                <w:rPr>
                  <w:rFonts w:eastAsiaTheme="minorEastAsia"/>
                  <w:color w:val="0070C0"/>
                  <w:lang w:val="en-US" w:eastAsia="zh-CN"/>
                </w:rPr>
                <w:t>Propose options 1 and 2; R4</w:t>
              </w:r>
            </w:ins>
            <w:ins w:id="672" w:author="Ng, Man Hung (Nokia - GB)" w:date="2022-02-21T14:32:00Z">
              <w:r>
                <w:rPr>
                  <w:rFonts w:eastAsiaTheme="minorEastAsia"/>
                  <w:color w:val="0070C0"/>
                  <w:lang w:val="en-US" w:eastAsia="zh-CN"/>
                </w:rPr>
                <w:t>-2205668 p</w:t>
              </w:r>
              <w:r w:rsidRPr="005B4809">
                <w:rPr>
                  <w:rFonts w:eastAsiaTheme="minorEastAsia"/>
                  <w:color w:val="0070C0"/>
                  <w:lang w:val="en-US" w:eastAsia="zh-CN"/>
                </w:rPr>
                <w:t>rovide</w:t>
              </w:r>
              <w:r>
                <w:rPr>
                  <w:rFonts w:eastAsiaTheme="minorEastAsia"/>
                  <w:color w:val="0070C0"/>
                  <w:lang w:val="en-US" w:eastAsia="zh-CN"/>
                </w:rPr>
                <w:t>s</w:t>
              </w:r>
              <w:r w:rsidRPr="005B4809">
                <w:rPr>
                  <w:rFonts w:eastAsiaTheme="minorEastAsia"/>
                  <w:color w:val="0070C0"/>
                  <w:lang w:val="en-US" w:eastAsia="zh-CN"/>
                </w:rPr>
                <w:t xml:space="preserve"> the EVM measurement results with shorter measurement time</w:t>
              </w:r>
              <w:r>
                <w:rPr>
                  <w:rFonts w:eastAsiaTheme="minorEastAsia"/>
                  <w:color w:val="0070C0"/>
                  <w:lang w:val="en-US" w:eastAsia="zh-CN"/>
                </w:rPr>
                <w:t xml:space="preserve">, it would be helpful to </w:t>
              </w:r>
              <w:r w:rsidRPr="005B4809">
                <w:rPr>
                  <w:rFonts w:eastAsiaTheme="minorEastAsia"/>
                  <w:color w:val="0070C0"/>
                  <w:lang w:val="en-US" w:eastAsia="zh-CN"/>
                </w:rPr>
                <w:t>have more s.d. results at 4-8 ms analysis length to see the rate of s.d. reduction over this range.</w:t>
              </w:r>
            </w:ins>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0EDE7FC0" w:rsidR="000C3AE8" w:rsidRDefault="00B7790B" w:rsidP="009D33B8">
            <w:pPr>
              <w:spacing w:after="120"/>
              <w:rPr>
                <w:rFonts w:eastAsiaTheme="minorEastAsia"/>
                <w:color w:val="0070C0"/>
                <w:lang w:val="en-US" w:eastAsia="zh-CN"/>
              </w:rPr>
            </w:pPr>
            <w:ins w:id="673" w:author="Mustafa Emara" w:date="2022-02-22T11:5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2E78D5B" w14:textId="0B3383A8" w:rsidR="000C3AE8" w:rsidRDefault="00F54CE3" w:rsidP="009D33B8">
            <w:pPr>
              <w:spacing w:after="120"/>
              <w:rPr>
                <w:rFonts w:eastAsiaTheme="minorEastAsia"/>
                <w:color w:val="0070C0"/>
                <w:lang w:val="en-US" w:eastAsia="zh-CN"/>
              </w:rPr>
            </w:pPr>
            <w:ins w:id="674" w:author="Mustafa Emara" w:date="2022-02-22T11:58:00Z">
              <w:r>
                <w:rPr>
                  <w:rFonts w:eastAsiaTheme="minorEastAsia"/>
                  <w:color w:val="0070C0"/>
                  <w:lang w:val="en-US" w:eastAsia="zh-CN"/>
                </w:rPr>
                <w:t xml:space="preserve">Ok </w:t>
              </w:r>
              <w:r w:rsidR="00634E4F">
                <w:rPr>
                  <w:rFonts w:eastAsiaTheme="minorEastAsia"/>
                  <w:color w:val="0070C0"/>
                  <w:lang w:val="en-US" w:eastAsia="zh-CN"/>
                </w:rPr>
                <w:t xml:space="preserve">with </w:t>
              </w:r>
            </w:ins>
            <w:ins w:id="675" w:author="Mustafa Emara" w:date="2022-02-22T12:03:00Z">
              <w:r w:rsidR="00E1184D" w:rsidRPr="0071208A">
                <w:t>scaling down the duration for all NR FR2-2 test models</w:t>
              </w:r>
            </w:ins>
            <w:ins w:id="676" w:author="Mustafa Emara" w:date="2022-02-22T11:58:00Z">
              <w:r>
                <w:rPr>
                  <w:rFonts w:eastAsiaTheme="minorEastAsia"/>
                  <w:color w:val="0070C0"/>
                  <w:lang w:val="en-US" w:eastAsia="zh-CN"/>
                </w:rPr>
                <w:t xml:space="preserve">. </w:t>
              </w:r>
            </w:ins>
          </w:p>
        </w:tc>
      </w:tr>
      <w:tr w:rsidR="004171D4" w14:paraId="7DA468F7" w14:textId="77777777" w:rsidTr="009D33B8">
        <w:trPr>
          <w:ins w:id="677" w:author="Michal Szydelko" w:date="2022-02-22T15:48:00Z"/>
        </w:trPr>
        <w:tc>
          <w:tcPr>
            <w:tcW w:w="1236" w:type="dxa"/>
            <w:tcBorders>
              <w:top w:val="single" w:sz="4" w:space="0" w:color="auto"/>
              <w:left w:val="single" w:sz="4" w:space="0" w:color="auto"/>
              <w:bottom w:val="single" w:sz="4" w:space="0" w:color="auto"/>
              <w:right w:val="single" w:sz="4" w:space="0" w:color="auto"/>
            </w:tcBorders>
          </w:tcPr>
          <w:p w14:paraId="3D69DAB8" w14:textId="1270116D" w:rsidR="004171D4" w:rsidRDefault="004171D4" w:rsidP="004171D4">
            <w:pPr>
              <w:spacing w:after="120"/>
              <w:rPr>
                <w:ins w:id="678" w:author="Michal Szydelko" w:date="2022-02-22T15:48:00Z"/>
                <w:rFonts w:eastAsiaTheme="minorEastAsia"/>
                <w:color w:val="0070C0"/>
                <w:lang w:val="en-US" w:eastAsia="zh-CN"/>
              </w:rPr>
            </w:pPr>
            <w:ins w:id="679" w:author="Michal Szydelko" w:date="2022-02-22T15:48: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0F8A37B" w14:textId="70594535" w:rsidR="004171D4" w:rsidRDefault="004171D4" w:rsidP="004171D4">
            <w:pPr>
              <w:spacing w:after="120"/>
              <w:rPr>
                <w:ins w:id="680" w:author="Michal Szydelko" w:date="2022-02-22T15:48:00Z"/>
                <w:rFonts w:eastAsiaTheme="minorEastAsia"/>
                <w:color w:val="0070C0"/>
                <w:lang w:val="en-US" w:eastAsia="zh-CN"/>
              </w:rPr>
            </w:pPr>
            <w:ins w:id="681" w:author="Michal Szydelko" w:date="2022-02-22T15:48:00Z">
              <w:r>
                <w:rPr>
                  <w:rFonts w:eastAsiaTheme="minorEastAsia"/>
                  <w:color w:val="0070C0"/>
                  <w:lang w:val="en-US" w:eastAsia="zh-CN"/>
                </w:rPr>
                <w:t>In general are supportive of the test time reduction measures. However, both options are formulated quite vaguely as “consideration” – so it may be a starting point for some WF, rather the Approval as such.</w:t>
              </w:r>
            </w:ins>
          </w:p>
        </w:tc>
      </w:tr>
      <w:tr w:rsidR="007F5EC9" w14:paraId="4E85E48D" w14:textId="77777777" w:rsidTr="009D33B8">
        <w:trPr>
          <w:ins w:id="682"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B76ABF" w14:textId="2F8DE387" w:rsidR="007F5EC9" w:rsidRDefault="007F5EC9" w:rsidP="004171D4">
            <w:pPr>
              <w:spacing w:after="120"/>
              <w:rPr>
                <w:ins w:id="683" w:author="Torbjörn Elfström" w:date="2022-02-22T17:11:00Z"/>
                <w:rFonts w:eastAsiaTheme="minorEastAsia"/>
                <w:color w:val="0070C0"/>
                <w:lang w:val="en-US" w:eastAsia="zh-CN"/>
              </w:rPr>
            </w:pPr>
            <w:ins w:id="684"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588702DE" w14:textId="24A84A42" w:rsidR="007F5EC9" w:rsidRDefault="003C55E9" w:rsidP="004171D4">
            <w:pPr>
              <w:spacing w:after="120"/>
              <w:rPr>
                <w:ins w:id="685" w:author="Torbjörn Elfström" w:date="2022-02-22T17:11:00Z"/>
                <w:rFonts w:eastAsiaTheme="minorEastAsia"/>
                <w:color w:val="0070C0"/>
                <w:lang w:val="en-US" w:eastAsia="zh-CN"/>
              </w:rPr>
            </w:pPr>
            <w:ins w:id="686" w:author="Torbjörn Elfström" w:date="2022-02-22T17:11:00Z">
              <w:r>
                <w:rPr>
                  <w:rFonts w:eastAsiaTheme="minorEastAsia"/>
                  <w:color w:val="0070C0"/>
                  <w:lang w:val="en-US" w:eastAsia="zh-CN"/>
                </w:rPr>
                <w:t>Since EVM measurements will be conducted on regular basis not only for type approval, it is essential to reduce the time. At the same time we need to consider the MU. In the proposal from R&amp;S the MU was analyzed based on measured samples, which indicated that the test time could be reduced to something more reasonable. At this time we think its to early to decide on specific details or solutions, but we need to consider ways to reduce the test time maintaining acceptable MU.</w:t>
              </w:r>
            </w:ins>
          </w:p>
        </w:tc>
      </w:tr>
      <w:tr w:rsidR="0029195B" w14:paraId="23233030" w14:textId="77777777" w:rsidTr="009D33B8">
        <w:trPr>
          <w:ins w:id="687" w:author="Takao Miyake" w:date="2022-02-23T14:05:00Z"/>
        </w:trPr>
        <w:tc>
          <w:tcPr>
            <w:tcW w:w="1236" w:type="dxa"/>
            <w:tcBorders>
              <w:top w:val="single" w:sz="4" w:space="0" w:color="auto"/>
              <w:left w:val="single" w:sz="4" w:space="0" w:color="auto"/>
              <w:bottom w:val="single" w:sz="4" w:space="0" w:color="auto"/>
              <w:right w:val="single" w:sz="4" w:space="0" w:color="auto"/>
            </w:tcBorders>
          </w:tcPr>
          <w:p w14:paraId="2A2E4F45" w14:textId="4A43B546" w:rsidR="0029195B" w:rsidRDefault="0029195B" w:rsidP="004171D4">
            <w:pPr>
              <w:spacing w:after="120"/>
              <w:rPr>
                <w:ins w:id="688" w:author="Takao Miyake" w:date="2022-02-23T14:05:00Z"/>
                <w:rFonts w:eastAsiaTheme="minorEastAsia"/>
                <w:color w:val="0070C0"/>
                <w:lang w:val="en-US" w:eastAsia="zh-CN"/>
              </w:rPr>
            </w:pPr>
            <w:ins w:id="689" w:author="Takao Miyake" w:date="2022-02-23T14:05: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4DA3E208" w14:textId="0119CE32" w:rsidR="0029195B" w:rsidRDefault="0029195B" w:rsidP="004171D4">
            <w:pPr>
              <w:spacing w:after="120"/>
              <w:rPr>
                <w:ins w:id="690" w:author="Takao Miyake" w:date="2022-02-23T14:05:00Z"/>
                <w:rFonts w:eastAsiaTheme="minorEastAsia"/>
                <w:color w:val="0070C0"/>
                <w:lang w:val="en-US" w:eastAsia="zh-CN"/>
              </w:rPr>
            </w:pPr>
            <w:ins w:id="691" w:author="Takao Miyake" w:date="2022-02-23T14:05:00Z">
              <w:r>
                <w:rPr>
                  <w:rFonts w:eastAsiaTheme="minorEastAsia"/>
                  <w:color w:val="0070C0"/>
                  <w:lang w:val="en-US" w:eastAsia="zh-CN"/>
                </w:rPr>
                <w:t>This is important topic for TE vender to se</w:t>
              </w:r>
            </w:ins>
            <w:ins w:id="692" w:author="Takao Miyake" w:date="2022-02-23T14:10:00Z">
              <w:r w:rsidR="009F6D19">
                <w:rPr>
                  <w:rFonts w:eastAsiaTheme="minorEastAsia"/>
                  <w:color w:val="0070C0"/>
                  <w:lang w:val="en-US" w:eastAsia="zh-CN"/>
                </w:rPr>
                <w:t>t</w:t>
              </w:r>
            </w:ins>
            <w:ins w:id="693" w:author="Takao Miyake" w:date="2022-02-23T14:05:00Z">
              <w:r>
                <w:rPr>
                  <w:rFonts w:eastAsiaTheme="minorEastAsia"/>
                  <w:color w:val="0070C0"/>
                  <w:lang w:val="en-US" w:eastAsia="zh-CN"/>
                </w:rPr>
                <w:t xml:space="preserve"> reasonably short but good enough length for </w:t>
              </w:r>
            </w:ins>
            <w:ins w:id="694" w:author="Takao Miyake" w:date="2022-02-23T14:06:00Z">
              <w:r w:rsidR="00ED75D5">
                <w:rPr>
                  <w:rFonts w:eastAsiaTheme="minorEastAsia"/>
                  <w:color w:val="0070C0"/>
                  <w:lang w:val="en-US" w:eastAsia="zh-CN"/>
                </w:rPr>
                <w:t xml:space="preserve">FR2-2. And I </w:t>
              </w:r>
            </w:ins>
            <w:ins w:id="695" w:author="Takao Miyake" w:date="2022-02-23T14:10:00Z">
              <w:r w:rsidR="009F6D19">
                <w:rPr>
                  <w:rFonts w:eastAsiaTheme="minorEastAsia"/>
                  <w:color w:val="0070C0"/>
                  <w:lang w:val="en-US" w:eastAsia="zh-CN"/>
                </w:rPr>
                <w:t>believe</w:t>
              </w:r>
            </w:ins>
            <w:ins w:id="696" w:author="Takao Miyake" w:date="2022-02-23T14:06:00Z">
              <w:r w:rsidR="00ED75D5">
                <w:rPr>
                  <w:rFonts w:eastAsiaTheme="minorEastAsia"/>
                  <w:color w:val="0070C0"/>
                  <w:lang w:val="en-US" w:eastAsia="zh-CN"/>
                </w:rPr>
                <w:t xml:space="preserve"> this is everyone’s benefit</w:t>
              </w:r>
            </w:ins>
            <w:ins w:id="697" w:author="Takao Miyake" w:date="2022-02-23T14:07:00Z">
              <w:r w:rsidR="004B1124">
                <w:rPr>
                  <w:rFonts w:eastAsiaTheme="minorEastAsia"/>
                  <w:color w:val="0070C0"/>
                  <w:lang w:val="en-US" w:eastAsia="zh-CN"/>
                </w:rPr>
                <w:t xml:space="preserve"> too</w:t>
              </w:r>
            </w:ins>
            <w:ins w:id="698" w:author="Takao Miyake" w:date="2022-02-23T14:06:00Z">
              <w:r w:rsidR="00ED75D5">
                <w:rPr>
                  <w:rFonts w:eastAsiaTheme="minorEastAsia"/>
                  <w:color w:val="0070C0"/>
                  <w:lang w:val="en-US" w:eastAsia="zh-CN"/>
                </w:rPr>
                <w:t>. I’m fine to continue to discuss.</w:t>
              </w:r>
            </w:ins>
          </w:p>
        </w:tc>
      </w:tr>
      <w:tr w:rsidR="00CE403D" w14:paraId="58596072" w14:textId="77777777" w:rsidTr="009D33B8">
        <w:trPr>
          <w:ins w:id="699" w:author="CATT" w:date="2022-02-23T14:05:00Z"/>
        </w:trPr>
        <w:tc>
          <w:tcPr>
            <w:tcW w:w="1236" w:type="dxa"/>
            <w:tcBorders>
              <w:top w:val="single" w:sz="4" w:space="0" w:color="auto"/>
              <w:left w:val="single" w:sz="4" w:space="0" w:color="auto"/>
              <w:bottom w:val="single" w:sz="4" w:space="0" w:color="auto"/>
              <w:right w:val="single" w:sz="4" w:space="0" w:color="auto"/>
            </w:tcBorders>
          </w:tcPr>
          <w:p w14:paraId="196D60D0" w14:textId="60E6380C" w:rsidR="00CE403D" w:rsidRDefault="00CE403D" w:rsidP="004171D4">
            <w:pPr>
              <w:spacing w:after="120"/>
              <w:rPr>
                <w:ins w:id="700" w:author="CATT" w:date="2022-02-23T14:05:00Z"/>
                <w:rFonts w:eastAsiaTheme="minorEastAsia"/>
                <w:color w:val="0070C0"/>
                <w:lang w:val="en-US" w:eastAsia="zh-CN"/>
              </w:rPr>
            </w:pPr>
            <w:ins w:id="701" w:author="CATT" w:date="2022-02-23T14:05: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427DD16" w14:textId="7B011D97" w:rsidR="00CE403D" w:rsidRDefault="00CE403D" w:rsidP="004171D4">
            <w:pPr>
              <w:spacing w:after="120"/>
              <w:rPr>
                <w:ins w:id="702" w:author="CATT" w:date="2022-02-23T14:05:00Z"/>
                <w:rFonts w:eastAsiaTheme="minorEastAsia"/>
                <w:color w:val="0070C0"/>
                <w:lang w:val="en-US" w:eastAsia="zh-CN"/>
              </w:rPr>
            </w:pPr>
            <w:ins w:id="703" w:author="CATT" w:date="2022-02-23T14:05:00Z">
              <w:r>
                <w:rPr>
                  <w:rFonts w:eastAsiaTheme="minorEastAsia" w:hint="eastAsia"/>
                  <w:color w:val="0070C0"/>
                  <w:lang w:val="en-US" w:eastAsia="zh-CN"/>
                </w:rPr>
                <w:t xml:space="preserve">We support the direction and would support the proposal in </w:t>
              </w:r>
              <w:r>
                <w:rPr>
                  <w:szCs w:val="24"/>
                  <w:lang w:eastAsia="zh-CN"/>
                </w:rPr>
                <w:t>R4-2205668</w:t>
              </w:r>
              <w:r>
                <w:rPr>
                  <w:rFonts w:eastAsiaTheme="minorEastAsia" w:hint="eastAsia"/>
                  <w:szCs w:val="24"/>
                  <w:lang w:eastAsia="zh-CN"/>
                </w:rPr>
                <w:t xml:space="preserve"> if decision must be made in this meeting.</w:t>
              </w:r>
            </w:ins>
          </w:p>
        </w:tc>
      </w:tr>
      <w:tr w:rsidR="00CB7389" w14:paraId="16F7E287" w14:textId="77777777" w:rsidTr="009D33B8">
        <w:trPr>
          <w:ins w:id="704" w:author="Tetsu Ikeda" w:date="2022-02-23T17:41:00Z"/>
        </w:trPr>
        <w:tc>
          <w:tcPr>
            <w:tcW w:w="1236" w:type="dxa"/>
            <w:tcBorders>
              <w:top w:val="single" w:sz="4" w:space="0" w:color="auto"/>
              <w:left w:val="single" w:sz="4" w:space="0" w:color="auto"/>
              <w:bottom w:val="single" w:sz="4" w:space="0" w:color="auto"/>
              <w:right w:val="single" w:sz="4" w:space="0" w:color="auto"/>
            </w:tcBorders>
          </w:tcPr>
          <w:p w14:paraId="1DAD9EF0" w14:textId="2307C978" w:rsidR="00CB7389" w:rsidRDefault="00CB7389" w:rsidP="00CB7389">
            <w:pPr>
              <w:spacing w:after="120"/>
              <w:rPr>
                <w:ins w:id="705" w:author="Tetsu Ikeda" w:date="2022-02-23T17:41:00Z"/>
                <w:rFonts w:eastAsiaTheme="minorEastAsia"/>
                <w:color w:val="0070C0"/>
                <w:lang w:val="en-US" w:eastAsia="zh-CN"/>
              </w:rPr>
            </w:pPr>
            <w:ins w:id="706" w:author="Tetsu Ikeda" w:date="2022-02-23T17:41:00Z">
              <w:r>
                <w:rPr>
                  <w:rFonts w:hint="eastAsia"/>
                  <w:color w:val="0070C0"/>
                  <w:lang w:val="en-US" w:eastAsia="ja-JP"/>
                </w:rPr>
                <w:t>N</w:t>
              </w:r>
              <w:r>
                <w:rPr>
                  <w:color w:val="0070C0"/>
                  <w:lang w:val="en-US" w:eastAsia="ja-JP"/>
                </w:rPr>
                <w:t>EC</w:t>
              </w:r>
            </w:ins>
          </w:p>
        </w:tc>
        <w:tc>
          <w:tcPr>
            <w:tcW w:w="8395" w:type="dxa"/>
            <w:tcBorders>
              <w:top w:val="single" w:sz="4" w:space="0" w:color="auto"/>
              <w:left w:val="single" w:sz="4" w:space="0" w:color="auto"/>
              <w:bottom w:val="single" w:sz="4" w:space="0" w:color="auto"/>
              <w:right w:val="single" w:sz="4" w:space="0" w:color="auto"/>
            </w:tcBorders>
          </w:tcPr>
          <w:p w14:paraId="28B731A2" w14:textId="7CC8D4E2" w:rsidR="00CB7389" w:rsidRDefault="00CB7389" w:rsidP="00CB7389">
            <w:pPr>
              <w:spacing w:after="120"/>
              <w:rPr>
                <w:ins w:id="707" w:author="Tetsu Ikeda" w:date="2022-02-23T17:41:00Z"/>
                <w:rFonts w:eastAsiaTheme="minorEastAsia"/>
                <w:color w:val="0070C0"/>
                <w:lang w:val="en-US" w:eastAsia="zh-CN"/>
              </w:rPr>
            </w:pPr>
            <w:ins w:id="708" w:author="Tetsu Ikeda" w:date="2022-02-23T17:41:00Z">
              <w:r>
                <w:rPr>
                  <w:rFonts w:hint="eastAsia"/>
                  <w:color w:val="0070C0"/>
                  <w:lang w:val="en-US" w:eastAsia="ja-JP"/>
                </w:rPr>
                <w:t>S</w:t>
              </w:r>
              <w:r>
                <w:rPr>
                  <w:color w:val="0070C0"/>
                  <w:lang w:val="en-US" w:eastAsia="ja-JP"/>
                </w:rPr>
                <w:t>upport option 1 and 2 in general. Need further study.</w:t>
              </w:r>
            </w:ins>
          </w:p>
        </w:tc>
      </w:tr>
    </w:tbl>
    <w:p w14:paraId="4C26F008" w14:textId="77777777" w:rsidR="000C3AE8" w:rsidRPr="00FD5786" w:rsidRDefault="000C3AE8" w:rsidP="000C3AE8">
      <w:pPr>
        <w:rPr>
          <w:lang w:eastAsia="zh-CN"/>
        </w:rPr>
      </w:pPr>
    </w:p>
    <w:p w14:paraId="30B22DEC" w14:textId="0E1E5013" w:rsidR="000C3AE8" w:rsidRPr="00035C50" w:rsidRDefault="000C3AE8" w:rsidP="008E42C2">
      <w:pPr>
        <w:pStyle w:val="2"/>
      </w:pPr>
      <w:r w:rsidRPr="00035C50">
        <w:lastRenderedPageBreak/>
        <w:t>Summary</w:t>
      </w:r>
      <w:r w:rsidRPr="00035C50">
        <w:rPr>
          <w:rFonts w:hint="eastAsia"/>
        </w:rPr>
        <w:t xml:space="preserve"> for 1st round </w:t>
      </w:r>
    </w:p>
    <w:p w14:paraId="3E987E24" w14:textId="77777777" w:rsidR="000C3AE8" w:rsidRPr="00805BE8" w:rsidRDefault="000C3AE8" w:rsidP="008E42C2">
      <w:pPr>
        <w:pStyle w:val="3"/>
      </w:pPr>
      <w:r w:rsidRPr="00805BE8">
        <w:t xml:space="preserve">Open issues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Pr="007F5EC9" w:rsidRDefault="000C3AE8" w:rsidP="008E42C2">
      <w:pPr>
        <w:pStyle w:val="2"/>
        <w:rPr>
          <w:lang w:val="en-GB"/>
          <w:rPrChange w:id="709" w:author="Torbjörn Elfström" w:date="2022-02-22T17:01:00Z">
            <w:rPr/>
          </w:rPrChange>
        </w:rPr>
      </w:pPr>
      <w:r w:rsidRPr="007F5EC9">
        <w:rPr>
          <w:lang w:val="en-GB"/>
          <w:rPrChange w:id="710" w:author="Torbjörn Elfström" w:date="2022-02-22T17:01:00Z">
            <w:rPr/>
          </w:rPrChange>
        </w:rPr>
        <w:t>Discussion on 2nd round (if applicable)</w:t>
      </w:r>
    </w:p>
    <w:p w14:paraId="421FBADB" w14:textId="77777777" w:rsidR="000C3AE8" w:rsidRPr="00B8384C" w:rsidRDefault="000C3AE8" w:rsidP="000C3AE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650311C" w14:textId="77777777" w:rsidR="000C3AE8" w:rsidRPr="007F5EC9" w:rsidRDefault="000C3AE8" w:rsidP="000C3AE8">
      <w:pPr>
        <w:rPr>
          <w:lang w:eastAsia="zh-CN"/>
          <w:rPrChange w:id="711" w:author="Torbjörn Elfström" w:date="2022-02-22T17:01:00Z">
            <w:rPr>
              <w:lang w:val="sv-SE" w:eastAsia="zh-CN"/>
            </w:rPr>
          </w:rPrChange>
        </w:rPr>
      </w:pPr>
    </w:p>
    <w:p w14:paraId="5A87D17A" w14:textId="77777777" w:rsidR="000C3AE8" w:rsidRPr="007F5EC9" w:rsidRDefault="000C3AE8" w:rsidP="00307E51">
      <w:pPr>
        <w:rPr>
          <w:lang w:eastAsia="zh-CN"/>
          <w:rPrChange w:id="712" w:author="Torbjörn Elfström" w:date="2022-02-22T17:01: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8E42C2">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E42C2">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1CE66EF" w:rsidR="0000223C" w:rsidRPr="00A84052" w:rsidRDefault="005B4809" w:rsidP="0000223C">
            <w:pPr>
              <w:spacing w:after="120"/>
              <w:rPr>
                <w:rFonts w:eastAsiaTheme="minorEastAsia"/>
                <w:color w:val="0070C0"/>
                <w:lang w:val="en-US" w:eastAsia="zh-CN"/>
              </w:rPr>
            </w:pPr>
            <w:ins w:id="713" w:author="Ng, Man Hung (Nokia - GB)" w:date="2022-02-21T14:37:00Z">
              <w:r>
                <w:rPr>
                  <w:rFonts w:eastAsiaTheme="minorEastAsia"/>
                  <w:color w:val="0070C0"/>
                  <w:lang w:val="en-US" w:eastAsia="zh-CN"/>
                </w:rPr>
                <w:t>Nokia</w:t>
              </w:r>
            </w:ins>
          </w:p>
        </w:tc>
        <w:tc>
          <w:tcPr>
            <w:tcW w:w="3210" w:type="dxa"/>
          </w:tcPr>
          <w:p w14:paraId="21E46332" w14:textId="4070AB31" w:rsidR="0000223C" w:rsidRPr="00A84052" w:rsidRDefault="005B4809" w:rsidP="0000223C">
            <w:pPr>
              <w:spacing w:after="120"/>
              <w:rPr>
                <w:rFonts w:eastAsiaTheme="minorEastAsia"/>
                <w:color w:val="0070C0"/>
                <w:lang w:val="en-US" w:eastAsia="zh-CN"/>
              </w:rPr>
            </w:pPr>
            <w:ins w:id="714" w:author="Ng, Man Hung (Nokia - GB)" w:date="2022-02-21T14:37:00Z">
              <w:r>
                <w:rPr>
                  <w:rFonts w:eastAsiaTheme="minorEastAsia"/>
                  <w:color w:val="0070C0"/>
                  <w:lang w:val="en-US" w:eastAsia="zh-CN"/>
                </w:rPr>
                <w:t>Man Hung Ng</w:t>
              </w:r>
            </w:ins>
          </w:p>
        </w:tc>
        <w:tc>
          <w:tcPr>
            <w:tcW w:w="3211" w:type="dxa"/>
          </w:tcPr>
          <w:p w14:paraId="51BE2DE2" w14:textId="049A63F6" w:rsidR="0000223C" w:rsidRPr="00A84052" w:rsidRDefault="004171D4" w:rsidP="0000223C">
            <w:pPr>
              <w:spacing w:after="120"/>
              <w:rPr>
                <w:rFonts w:eastAsiaTheme="minorEastAsia"/>
                <w:color w:val="0070C0"/>
                <w:lang w:val="en-US" w:eastAsia="zh-CN"/>
              </w:rPr>
            </w:pPr>
            <w:ins w:id="715" w:author="Michal Szydelko" w:date="2022-02-22T15: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716" w:author="Ng, Man Hung (Nokia - GB)" w:date="2022-02-21T14:37:00Z">
              <w:r>
                <w:rPr>
                  <w:rFonts w:eastAsiaTheme="minorEastAsia"/>
                  <w:color w:val="0070C0"/>
                  <w:lang w:val="en-US" w:eastAsia="zh-CN"/>
                </w:rPr>
                <w:instrText>man_hung.ng@nokia.com</w:instrText>
              </w:r>
            </w:ins>
            <w:ins w:id="717" w:author="Michal Szydelko" w:date="2022-02-22T15: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718" w:author="Ng, Man Hung (Nokia - GB)" w:date="2022-02-21T14:37:00Z">
              <w:r w:rsidRPr="00583E2A">
                <w:rPr>
                  <w:rStyle w:val="af0"/>
                  <w:rFonts w:eastAsiaTheme="minorEastAsia"/>
                  <w:lang w:val="en-US" w:eastAsia="zh-CN"/>
                </w:rPr>
                <w:t>man_hung.ng@nokia.com</w:t>
              </w:r>
            </w:ins>
            <w:ins w:id="719" w:author="Michal Szydelko" w:date="2022-02-22T15:48:00Z">
              <w:r>
                <w:rPr>
                  <w:rFonts w:eastAsiaTheme="minorEastAsia"/>
                  <w:color w:val="0070C0"/>
                  <w:lang w:val="en-US" w:eastAsia="zh-CN"/>
                </w:rPr>
                <w:fldChar w:fldCharType="end"/>
              </w:r>
            </w:ins>
          </w:p>
        </w:tc>
      </w:tr>
      <w:tr w:rsidR="004171D4" w:rsidRPr="00A84052" w14:paraId="117E2795" w14:textId="77777777" w:rsidTr="0000223C">
        <w:trPr>
          <w:ins w:id="720" w:author="Michal Szydelko" w:date="2022-02-22T15:48:00Z"/>
        </w:trPr>
        <w:tc>
          <w:tcPr>
            <w:tcW w:w="3210" w:type="dxa"/>
          </w:tcPr>
          <w:p w14:paraId="4843128F" w14:textId="50E5B77F" w:rsidR="004171D4" w:rsidRPr="004171D4" w:rsidRDefault="004171D4" w:rsidP="004171D4">
            <w:pPr>
              <w:spacing w:after="120"/>
              <w:rPr>
                <w:ins w:id="721" w:author="Michal Szydelko" w:date="2022-02-22T15:48:00Z"/>
                <w:rFonts w:eastAsiaTheme="minorEastAsia"/>
                <w:color w:val="0070C0"/>
                <w:lang w:val="en-US" w:eastAsia="zh-CN"/>
              </w:rPr>
            </w:pPr>
            <w:ins w:id="722" w:author="Michal Szydelko" w:date="2022-02-22T15:48:00Z">
              <w:r w:rsidRPr="009E6855">
                <w:rPr>
                  <w:rFonts w:eastAsiaTheme="minorEastAsia"/>
                  <w:color w:val="000000" w:themeColor="text1"/>
                  <w:lang w:eastAsia="zh-CN"/>
                </w:rPr>
                <w:t>Huawei</w:t>
              </w:r>
            </w:ins>
          </w:p>
        </w:tc>
        <w:tc>
          <w:tcPr>
            <w:tcW w:w="3210" w:type="dxa"/>
          </w:tcPr>
          <w:p w14:paraId="502BE438" w14:textId="17BD5C9B" w:rsidR="004171D4" w:rsidRDefault="004171D4" w:rsidP="004171D4">
            <w:pPr>
              <w:spacing w:after="120"/>
              <w:rPr>
                <w:ins w:id="723" w:author="Michal Szydelko" w:date="2022-02-22T15:48:00Z"/>
                <w:rFonts w:eastAsiaTheme="minorEastAsia"/>
                <w:color w:val="0070C0"/>
                <w:lang w:val="en-US" w:eastAsia="zh-CN"/>
              </w:rPr>
            </w:pPr>
            <w:ins w:id="724" w:author="Michal Szydelko" w:date="2022-02-22T15:48:00Z">
              <w:r w:rsidRPr="009E6855">
                <w:rPr>
                  <w:rFonts w:eastAsiaTheme="minorEastAsia"/>
                  <w:color w:val="000000" w:themeColor="text1"/>
                  <w:lang w:val="en-US" w:eastAsia="zh-CN"/>
                </w:rPr>
                <w:t>Michal Szydelko</w:t>
              </w:r>
            </w:ins>
          </w:p>
        </w:tc>
        <w:tc>
          <w:tcPr>
            <w:tcW w:w="3211" w:type="dxa"/>
          </w:tcPr>
          <w:p w14:paraId="3EDF243E" w14:textId="56965523" w:rsidR="004171D4" w:rsidRDefault="004171D4" w:rsidP="004171D4">
            <w:pPr>
              <w:spacing w:after="120"/>
              <w:rPr>
                <w:ins w:id="725" w:author="Michal Szydelko" w:date="2022-02-22T15:48:00Z"/>
                <w:rFonts w:eastAsiaTheme="minorEastAsia"/>
                <w:color w:val="0070C0"/>
                <w:lang w:val="en-US" w:eastAsia="zh-CN"/>
              </w:rPr>
            </w:pPr>
            <w:ins w:id="726" w:author="Michal Szydelko" w:date="2022-02-22T15:48:00Z">
              <w:r w:rsidRPr="009E6855">
                <w:rPr>
                  <w:rFonts w:eastAsiaTheme="minorEastAsia"/>
                  <w:color w:val="000000" w:themeColor="text1"/>
                  <w:lang w:val="en-US" w:eastAsia="zh-CN"/>
                </w:rPr>
                <w:fldChar w:fldCharType="begin"/>
              </w:r>
              <w:r w:rsidRPr="009E6855">
                <w:rPr>
                  <w:rFonts w:eastAsiaTheme="minorEastAsia"/>
                  <w:color w:val="000000" w:themeColor="text1"/>
                  <w:lang w:val="en-US" w:eastAsia="zh-CN"/>
                </w:rPr>
                <w:instrText xml:space="preserve"> HYPERLINK "mailto:Michal.szydelko@huawei.com" </w:instrText>
              </w:r>
              <w:r w:rsidRPr="009E6855">
                <w:rPr>
                  <w:rFonts w:eastAsiaTheme="minorEastAsia"/>
                  <w:color w:val="000000" w:themeColor="text1"/>
                  <w:lang w:val="en-US" w:eastAsia="zh-CN"/>
                </w:rPr>
                <w:fldChar w:fldCharType="separate"/>
              </w:r>
              <w:r w:rsidRPr="009E6855">
                <w:rPr>
                  <w:rStyle w:val="af0"/>
                  <w:rFonts w:eastAsiaTheme="minorEastAsia"/>
                  <w:color w:val="000000" w:themeColor="text1"/>
                  <w:lang w:val="en-US" w:eastAsia="zh-CN"/>
                </w:rPr>
                <w:t>Michal.szydelko@huawei.com</w:t>
              </w:r>
              <w:r w:rsidRPr="009E6855">
                <w:rPr>
                  <w:rFonts w:eastAsiaTheme="minorEastAsia"/>
                  <w:color w:val="000000" w:themeColor="text1"/>
                  <w:lang w:val="en-US" w:eastAsia="zh-CN"/>
                </w:rPr>
                <w:fldChar w:fldCharType="end"/>
              </w:r>
            </w:ins>
          </w:p>
        </w:tc>
      </w:tr>
      <w:tr w:rsidR="003C55E9" w:rsidRPr="00A84052" w14:paraId="69AF4FFE" w14:textId="77777777" w:rsidTr="0000223C">
        <w:trPr>
          <w:ins w:id="727" w:author="Torbjörn Elfström" w:date="2022-02-22T17:12:00Z"/>
        </w:trPr>
        <w:tc>
          <w:tcPr>
            <w:tcW w:w="3210" w:type="dxa"/>
          </w:tcPr>
          <w:p w14:paraId="02410F5A" w14:textId="6A63A0E5" w:rsidR="003C55E9" w:rsidRPr="009E6855" w:rsidRDefault="003C55E9" w:rsidP="004171D4">
            <w:pPr>
              <w:spacing w:after="120"/>
              <w:rPr>
                <w:ins w:id="728" w:author="Torbjörn Elfström" w:date="2022-02-22T17:12:00Z"/>
                <w:rFonts w:eastAsiaTheme="minorEastAsia"/>
                <w:color w:val="000000" w:themeColor="text1"/>
                <w:lang w:eastAsia="zh-CN"/>
              </w:rPr>
            </w:pPr>
            <w:ins w:id="729" w:author="Torbjörn Elfström" w:date="2022-02-22T17:12:00Z">
              <w:r>
                <w:rPr>
                  <w:rFonts w:eastAsiaTheme="minorEastAsia"/>
                  <w:color w:val="000000" w:themeColor="text1"/>
                  <w:lang w:eastAsia="zh-CN"/>
                </w:rPr>
                <w:t>Ericsson</w:t>
              </w:r>
            </w:ins>
          </w:p>
        </w:tc>
        <w:tc>
          <w:tcPr>
            <w:tcW w:w="3210" w:type="dxa"/>
          </w:tcPr>
          <w:p w14:paraId="14F6B1DC" w14:textId="4DA69BAB" w:rsidR="003C55E9" w:rsidRPr="009E6855" w:rsidRDefault="003C55E9" w:rsidP="004171D4">
            <w:pPr>
              <w:spacing w:after="120"/>
              <w:rPr>
                <w:ins w:id="730" w:author="Torbjörn Elfström" w:date="2022-02-22T17:12:00Z"/>
                <w:rFonts w:eastAsiaTheme="minorEastAsia"/>
                <w:color w:val="000000" w:themeColor="text1"/>
                <w:lang w:val="en-US" w:eastAsia="zh-CN"/>
              </w:rPr>
            </w:pPr>
            <w:ins w:id="731" w:author="Torbjörn Elfström" w:date="2022-02-22T17:12:00Z">
              <w:r>
                <w:rPr>
                  <w:rFonts w:eastAsiaTheme="minorEastAsia"/>
                  <w:color w:val="000000" w:themeColor="text1"/>
                  <w:lang w:val="en-US" w:eastAsia="zh-CN"/>
                </w:rPr>
                <w:t>Torbjorn Elfstrom</w:t>
              </w:r>
            </w:ins>
          </w:p>
        </w:tc>
        <w:tc>
          <w:tcPr>
            <w:tcW w:w="3211" w:type="dxa"/>
          </w:tcPr>
          <w:p w14:paraId="5712074F" w14:textId="6E12EAD3" w:rsidR="003C55E9" w:rsidRPr="009E6855" w:rsidRDefault="003C55E9" w:rsidP="004171D4">
            <w:pPr>
              <w:spacing w:after="120"/>
              <w:rPr>
                <w:ins w:id="732" w:author="Torbjörn Elfström" w:date="2022-02-22T17:12:00Z"/>
                <w:rFonts w:eastAsiaTheme="minorEastAsia"/>
                <w:color w:val="000000" w:themeColor="text1"/>
                <w:lang w:val="en-US" w:eastAsia="zh-CN"/>
              </w:rPr>
            </w:pPr>
            <w:ins w:id="733" w:author="Torbjörn Elfström" w:date="2022-02-22T17:12:00Z">
              <w:r>
                <w:rPr>
                  <w:rFonts w:eastAsiaTheme="minorEastAsia"/>
                  <w:color w:val="000000" w:themeColor="text1"/>
                  <w:lang w:val="en-US" w:eastAsia="zh-CN"/>
                </w:rPr>
                <w:t>torbjorn.elfstrom@ericsson.com</w:t>
              </w:r>
            </w:ins>
          </w:p>
        </w:tc>
      </w:tr>
      <w:tr w:rsidR="009F6D19" w:rsidRPr="00A84052" w14:paraId="63E23277" w14:textId="77777777" w:rsidTr="0000223C">
        <w:trPr>
          <w:ins w:id="734" w:author="Takao Miyake" w:date="2022-02-23T14:09:00Z"/>
        </w:trPr>
        <w:tc>
          <w:tcPr>
            <w:tcW w:w="3210" w:type="dxa"/>
          </w:tcPr>
          <w:p w14:paraId="462E10BF" w14:textId="327B86DF" w:rsidR="009F6D19" w:rsidRDefault="009F6D19" w:rsidP="004171D4">
            <w:pPr>
              <w:spacing w:after="120"/>
              <w:rPr>
                <w:ins w:id="735" w:author="Takao Miyake" w:date="2022-02-23T14:09:00Z"/>
                <w:rFonts w:eastAsiaTheme="minorEastAsia"/>
                <w:color w:val="000000" w:themeColor="text1"/>
                <w:lang w:eastAsia="zh-CN"/>
              </w:rPr>
            </w:pPr>
            <w:ins w:id="736" w:author="Takao Miyake" w:date="2022-02-23T14:09:00Z">
              <w:r>
                <w:rPr>
                  <w:rFonts w:eastAsiaTheme="minorEastAsia"/>
                  <w:color w:val="000000" w:themeColor="text1"/>
                  <w:lang w:eastAsia="zh-CN"/>
                </w:rPr>
                <w:t>Keysight</w:t>
              </w:r>
            </w:ins>
          </w:p>
        </w:tc>
        <w:tc>
          <w:tcPr>
            <w:tcW w:w="3210" w:type="dxa"/>
          </w:tcPr>
          <w:p w14:paraId="70453EF5" w14:textId="08BCAE17" w:rsidR="009F6D19" w:rsidRDefault="009F6D19" w:rsidP="004171D4">
            <w:pPr>
              <w:spacing w:after="120"/>
              <w:rPr>
                <w:ins w:id="737" w:author="Takao Miyake" w:date="2022-02-23T14:09:00Z"/>
                <w:rFonts w:eastAsiaTheme="minorEastAsia"/>
                <w:color w:val="000000" w:themeColor="text1"/>
                <w:lang w:val="en-US" w:eastAsia="zh-CN"/>
              </w:rPr>
            </w:pPr>
            <w:ins w:id="738" w:author="Takao Miyake" w:date="2022-02-23T14:09:00Z">
              <w:r>
                <w:rPr>
                  <w:rFonts w:eastAsiaTheme="minorEastAsia"/>
                  <w:color w:val="000000" w:themeColor="text1"/>
                  <w:lang w:val="en-US" w:eastAsia="zh-CN"/>
                </w:rPr>
                <w:t>Takao Miyake</w:t>
              </w:r>
            </w:ins>
          </w:p>
        </w:tc>
        <w:tc>
          <w:tcPr>
            <w:tcW w:w="3211" w:type="dxa"/>
          </w:tcPr>
          <w:p w14:paraId="2B8D3976" w14:textId="6624BDBC" w:rsidR="009F6D19" w:rsidRDefault="009F6D19" w:rsidP="004171D4">
            <w:pPr>
              <w:spacing w:after="120"/>
              <w:rPr>
                <w:ins w:id="739" w:author="Takao Miyake" w:date="2022-02-23T14:09:00Z"/>
                <w:rFonts w:eastAsiaTheme="minorEastAsia"/>
                <w:color w:val="000000" w:themeColor="text1"/>
                <w:lang w:val="en-US" w:eastAsia="zh-CN"/>
              </w:rPr>
            </w:pPr>
            <w:ins w:id="740" w:author="Takao Miyake" w:date="2022-02-23T14:09:00Z">
              <w:r>
                <w:rPr>
                  <w:rFonts w:eastAsiaTheme="minorEastAsia"/>
                  <w:color w:val="000000" w:themeColor="text1"/>
                  <w:lang w:val="en-US" w:eastAsia="zh-CN"/>
                </w:rPr>
                <w:t>takao_miyake@keysight.com</w:t>
              </w:r>
            </w:ins>
          </w:p>
        </w:tc>
      </w:tr>
      <w:tr w:rsidR="00CE403D" w:rsidRPr="00A84052" w14:paraId="74A95A3D" w14:textId="77777777" w:rsidTr="0000223C">
        <w:trPr>
          <w:ins w:id="741" w:author="CATT" w:date="2022-02-23T14:05:00Z"/>
        </w:trPr>
        <w:tc>
          <w:tcPr>
            <w:tcW w:w="3210" w:type="dxa"/>
          </w:tcPr>
          <w:p w14:paraId="6C29A9D6" w14:textId="1FF7CDD3" w:rsidR="00CE403D" w:rsidRDefault="00CE403D" w:rsidP="004171D4">
            <w:pPr>
              <w:spacing w:after="120"/>
              <w:rPr>
                <w:ins w:id="742" w:author="CATT" w:date="2022-02-23T14:05:00Z"/>
                <w:rFonts w:eastAsiaTheme="minorEastAsia"/>
                <w:color w:val="000000" w:themeColor="text1"/>
                <w:lang w:eastAsia="zh-CN"/>
              </w:rPr>
            </w:pPr>
            <w:ins w:id="743" w:author="CATT" w:date="2022-02-23T14:05:00Z">
              <w:r>
                <w:rPr>
                  <w:rFonts w:eastAsiaTheme="minorEastAsia" w:hint="eastAsia"/>
                  <w:color w:val="000000" w:themeColor="text1"/>
                  <w:lang w:eastAsia="zh-CN"/>
                </w:rPr>
                <w:t>CATT</w:t>
              </w:r>
            </w:ins>
          </w:p>
        </w:tc>
        <w:tc>
          <w:tcPr>
            <w:tcW w:w="3210" w:type="dxa"/>
          </w:tcPr>
          <w:p w14:paraId="1565615E" w14:textId="009FCE47" w:rsidR="00CE403D" w:rsidRDefault="00CE403D" w:rsidP="004171D4">
            <w:pPr>
              <w:spacing w:after="120"/>
              <w:rPr>
                <w:ins w:id="744" w:author="CATT" w:date="2022-02-23T14:05:00Z"/>
                <w:rFonts w:eastAsiaTheme="minorEastAsia"/>
                <w:color w:val="000000" w:themeColor="text1"/>
                <w:lang w:val="en-US" w:eastAsia="zh-CN"/>
              </w:rPr>
            </w:pPr>
            <w:ins w:id="745" w:author="CATT" w:date="2022-02-23T14:05:00Z">
              <w:r>
                <w:rPr>
                  <w:rFonts w:eastAsiaTheme="minorEastAsia" w:hint="eastAsia"/>
                  <w:color w:val="000000" w:themeColor="text1"/>
                  <w:lang w:val="en-US" w:eastAsia="zh-CN"/>
                </w:rPr>
                <w:t>Huiping Shan</w:t>
              </w:r>
            </w:ins>
          </w:p>
        </w:tc>
        <w:tc>
          <w:tcPr>
            <w:tcW w:w="3211" w:type="dxa"/>
          </w:tcPr>
          <w:p w14:paraId="6D5518E7" w14:textId="0DB93D3B" w:rsidR="00CE403D" w:rsidRDefault="00CE403D" w:rsidP="004171D4">
            <w:pPr>
              <w:spacing w:after="120"/>
              <w:rPr>
                <w:ins w:id="746" w:author="CATT" w:date="2022-02-23T14:05:00Z"/>
                <w:rFonts w:eastAsiaTheme="minorEastAsia"/>
                <w:color w:val="000000" w:themeColor="text1"/>
                <w:lang w:val="en-US" w:eastAsia="zh-CN"/>
              </w:rPr>
            </w:pPr>
            <w:ins w:id="747" w:author="CATT" w:date="2022-02-23T14:06:00Z">
              <w:r>
                <w:rPr>
                  <w:rFonts w:eastAsiaTheme="minorEastAsia" w:hint="eastAsia"/>
                  <w:color w:val="000000" w:themeColor="text1"/>
                  <w:lang w:val="en-US" w:eastAsia="zh-CN"/>
                </w:rPr>
                <w:t>shanhuiping@catt.cn</w:t>
              </w:r>
            </w:ins>
          </w:p>
        </w:tc>
      </w:tr>
      <w:tr w:rsidR="00CB7389" w:rsidRPr="00A84052" w14:paraId="4C10C718" w14:textId="77777777" w:rsidTr="0000223C">
        <w:trPr>
          <w:ins w:id="748" w:author="Tetsu Ikeda" w:date="2022-02-23T17:42:00Z"/>
        </w:trPr>
        <w:tc>
          <w:tcPr>
            <w:tcW w:w="3210" w:type="dxa"/>
          </w:tcPr>
          <w:p w14:paraId="53130B03" w14:textId="30D2C7D1" w:rsidR="00CB7389" w:rsidRPr="00CB7389" w:rsidRDefault="00CB7389" w:rsidP="004171D4">
            <w:pPr>
              <w:spacing w:after="120"/>
              <w:rPr>
                <w:ins w:id="749" w:author="Tetsu Ikeda" w:date="2022-02-23T17:42:00Z"/>
                <w:color w:val="000000" w:themeColor="text1"/>
                <w:lang w:eastAsia="ja-JP"/>
              </w:rPr>
            </w:pPr>
            <w:ins w:id="750" w:author="Tetsu Ikeda" w:date="2022-02-23T17:42:00Z">
              <w:r>
                <w:rPr>
                  <w:rFonts w:hint="eastAsia"/>
                  <w:color w:val="000000" w:themeColor="text1"/>
                  <w:lang w:eastAsia="ja-JP"/>
                </w:rPr>
                <w:t>N</w:t>
              </w:r>
              <w:r>
                <w:rPr>
                  <w:color w:val="000000" w:themeColor="text1"/>
                  <w:lang w:eastAsia="ja-JP"/>
                </w:rPr>
                <w:t>EC</w:t>
              </w:r>
            </w:ins>
          </w:p>
        </w:tc>
        <w:tc>
          <w:tcPr>
            <w:tcW w:w="3210" w:type="dxa"/>
          </w:tcPr>
          <w:p w14:paraId="1C9A5AC4" w14:textId="14494DB0" w:rsidR="00CB7389" w:rsidRPr="00CB7389" w:rsidRDefault="00CB7389" w:rsidP="004171D4">
            <w:pPr>
              <w:spacing w:after="120"/>
              <w:rPr>
                <w:ins w:id="751" w:author="Tetsu Ikeda" w:date="2022-02-23T17:42:00Z"/>
                <w:color w:val="000000" w:themeColor="text1"/>
                <w:lang w:val="en-US" w:eastAsia="ja-JP"/>
              </w:rPr>
            </w:pPr>
            <w:ins w:id="752" w:author="Tetsu Ikeda" w:date="2022-02-23T17:42:00Z">
              <w:r>
                <w:rPr>
                  <w:rFonts w:hint="eastAsia"/>
                  <w:color w:val="000000" w:themeColor="text1"/>
                  <w:lang w:val="en-US" w:eastAsia="ja-JP"/>
                </w:rPr>
                <w:t>T</w:t>
              </w:r>
              <w:r>
                <w:rPr>
                  <w:color w:val="000000" w:themeColor="text1"/>
                  <w:lang w:val="en-US" w:eastAsia="ja-JP"/>
                </w:rPr>
                <w:t>etsu Ikeda</w:t>
              </w:r>
            </w:ins>
          </w:p>
        </w:tc>
        <w:tc>
          <w:tcPr>
            <w:tcW w:w="3211" w:type="dxa"/>
          </w:tcPr>
          <w:p w14:paraId="6898E186" w14:textId="6D0BB312" w:rsidR="00CB7389" w:rsidRPr="00CB7389" w:rsidRDefault="00CB7389" w:rsidP="004171D4">
            <w:pPr>
              <w:spacing w:after="120"/>
              <w:rPr>
                <w:ins w:id="753" w:author="Tetsu Ikeda" w:date="2022-02-23T17:42:00Z"/>
                <w:color w:val="000000" w:themeColor="text1"/>
                <w:lang w:val="en-US" w:eastAsia="ja-JP"/>
              </w:rPr>
            </w:pPr>
            <w:ins w:id="754" w:author="Tetsu Ikeda" w:date="2022-02-23T17:42:00Z">
              <w:r>
                <w:rPr>
                  <w:color w:val="000000" w:themeColor="text1"/>
                  <w:lang w:val="en-US" w:eastAsia="ja-JP"/>
                </w:rPr>
                <w:t>tetsu.ikeda@nec.com</w:t>
              </w:r>
            </w:ins>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CD09" w14:textId="77777777" w:rsidR="00177841" w:rsidRDefault="00177841">
      <w:r>
        <w:separator/>
      </w:r>
    </w:p>
  </w:endnote>
  <w:endnote w:type="continuationSeparator" w:id="0">
    <w:p w14:paraId="30AC891A" w14:textId="77777777" w:rsidR="00177841" w:rsidRDefault="0017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96554" w14:textId="77777777" w:rsidR="00177841" w:rsidRDefault="00177841">
      <w:r>
        <w:separator/>
      </w:r>
    </w:p>
  </w:footnote>
  <w:footnote w:type="continuationSeparator" w:id="0">
    <w:p w14:paraId="6C058EB2" w14:textId="77777777" w:rsidR="00177841" w:rsidRDefault="00177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16082B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145"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Michal Szydelko">
    <w15:presenceInfo w15:providerId="None" w15:userId="Michal Szydelko"/>
  </w15:person>
  <w15:person w15:author="Samsung">
    <w15:presenceInfo w15:providerId="None" w15:userId="Samsung"/>
  </w15:person>
  <w15:person w15:author="Tetsu Ikeda">
    <w15:presenceInfo w15:providerId="None" w15:userId="Tetsu Ikeda"/>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67C6"/>
    <w:rsid w:val="00087548"/>
    <w:rsid w:val="00093648"/>
    <w:rsid w:val="00093E7E"/>
    <w:rsid w:val="000974C2"/>
    <w:rsid w:val="000A1830"/>
    <w:rsid w:val="000A4121"/>
    <w:rsid w:val="000A4AA3"/>
    <w:rsid w:val="000A501B"/>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77841"/>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0AF"/>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195B"/>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55E9"/>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171D4"/>
    <w:rsid w:val="00424F8C"/>
    <w:rsid w:val="004271BA"/>
    <w:rsid w:val="00430497"/>
    <w:rsid w:val="00430EA5"/>
    <w:rsid w:val="00434DC1"/>
    <w:rsid w:val="004350F4"/>
    <w:rsid w:val="004412A0"/>
    <w:rsid w:val="00442337"/>
    <w:rsid w:val="00446408"/>
    <w:rsid w:val="00450F27"/>
    <w:rsid w:val="004510E5"/>
    <w:rsid w:val="004553B3"/>
    <w:rsid w:val="00456A75"/>
    <w:rsid w:val="00461E39"/>
    <w:rsid w:val="00462D3A"/>
    <w:rsid w:val="00463521"/>
    <w:rsid w:val="00465A3D"/>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112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2952"/>
    <w:rsid w:val="005034DC"/>
    <w:rsid w:val="00505BFA"/>
    <w:rsid w:val="005071B4"/>
    <w:rsid w:val="00507687"/>
    <w:rsid w:val="005117A9"/>
    <w:rsid w:val="00511F57"/>
    <w:rsid w:val="005156F9"/>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54BDA"/>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357"/>
    <w:rsid w:val="007A1EAA"/>
    <w:rsid w:val="007A4BE5"/>
    <w:rsid w:val="007A79FD"/>
    <w:rsid w:val="007B0B9D"/>
    <w:rsid w:val="007B26E3"/>
    <w:rsid w:val="007B2B3E"/>
    <w:rsid w:val="007B5A43"/>
    <w:rsid w:val="007B709B"/>
    <w:rsid w:val="007C1343"/>
    <w:rsid w:val="007C1F4F"/>
    <w:rsid w:val="007C5EF1"/>
    <w:rsid w:val="007C7BF5"/>
    <w:rsid w:val="007D1412"/>
    <w:rsid w:val="007D19B7"/>
    <w:rsid w:val="007D75E5"/>
    <w:rsid w:val="007D773E"/>
    <w:rsid w:val="007E066E"/>
    <w:rsid w:val="007E1356"/>
    <w:rsid w:val="007E20FC"/>
    <w:rsid w:val="007E7062"/>
    <w:rsid w:val="007F0047"/>
    <w:rsid w:val="007F0E1E"/>
    <w:rsid w:val="007F29A7"/>
    <w:rsid w:val="007F5EC9"/>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9F6D19"/>
    <w:rsid w:val="00A0758F"/>
    <w:rsid w:val="00A07965"/>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21E"/>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32ECF"/>
    <w:rsid w:val="00B4108D"/>
    <w:rsid w:val="00B5335E"/>
    <w:rsid w:val="00B55604"/>
    <w:rsid w:val="00B5599B"/>
    <w:rsid w:val="00B57265"/>
    <w:rsid w:val="00B62840"/>
    <w:rsid w:val="00B633AE"/>
    <w:rsid w:val="00B665D2"/>
    <w:rsid w:val="00B6737C"/>
    <w:rsid w:val="00B7214D"/>
    <w:rsid w:val="00B74372"/>
    <w:rsid w:val="00B75525"/>
    <w:rsid w:val="00B7790B"/>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76"/>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0DF2"/>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389"/>
    <w:rsid w:val="00CB7E4C"/>
    <w:rsid w:val="00CC25B4"/>
    <w:rsid w:val="00CC5F88"/>
    <w:rsid w:val="00CC69C8"/>
    <w:rsid w:val="00CC77A2"/>
    <w:rsid w:val="00CD307E"/>
    <w:rsid w:val="00CD629F"/>
    <w:rsid w:val="00CD6A1B"/>
    <w:rsid w:val="00CE0A7F"/>
    <w:rsid w:val="00CE1718"/>
    <w:rsid w:val="00CE2B61"/>
    <w:rsid w:val="00CE403D"/>
    <w:rsid w:val="00CF4156"/>
    <w:rsid w:val="00D00272"/>
    <w:rsid w:val="00D0036C"/>
    <w:rsid w:val="00D03D00"/>
    <w:rsid w:val="00D05C30"/>
    <w:rsid w:val="00D10052"/>
    <w:rsid w:val="00D11359"/>
    <w:rsid w:val="00D310C2"/>
    <w:rsid w:val="00D3188C"/>
    <w:rsid w:val="00D35F9B"/>
    <w:rsid w:val="00D36273"/>
    <w:rsid w:val="00D36B69"/>
    <w:rsid w:val="00D408DD"/>
    <w:rsid w:val="00D45D72"/>
    <w:rsid w:val="00D520E4"/>
    <w:rsid w:val="00D53476"/>
    <w:rsid w:val="00D53A38"/>
    <w:rsid w:val="00D575DD"/>
    <w:rsid w:val="00D57DFA"/>
    <w:rsid w:val="00D6401C"/>
    <w:rsid w:val="00D67FCF"/>
    <w:rsid w:val="00D70323"/>
    <w:rsid w:val="00D709CE"/>
    <w:rsid w:val="00D71F73"/>
    <w:rsid w:val="00D80786"/>
    <w:rsid w:val="00D81CAB"/>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03D3"/>
    <w:rsid w:val="00EB61AE"/>
    <w:rsid w:val="00EB799A"/>
    <w:rsid w:val="00EC1E84"/>
    <w:rsid w:val="00EC322D"/>
    <w:rsid w:val="00ED0D43"/>
    <w:rsid w:val="00ED383A"/>
    <w:rsid w:val="00ED75D5"/>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1C7"/>
    <w:rsid w:val="00FC051F"/>
    <w:rsid w:val="00FC06FF"/>
    <w:rsid w:val="00FC129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7A1784E-6CA6-4E55-85E8-E57B8D44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F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8E42C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862"/>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8E42C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table" w:customStyle="1" w:styleId="TableGrid2">
    <w:name w:val="Table Grid2"/>
    <w:basedOn w:val="a1"/>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DB5F-2B0C-47F7-BFF8-9A0F14C2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31</Pages>
  <Words>8157</Words>
  <Characters>46501</Characters>
  <Application>Microsoft Office Word</Application>
  <DocSecurity>0</DocSecurity>
  <Lines>387</Lines>
  <Paragraphs>109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Tetsu Ikeda</cp:lastModifiedBy>
  <cp:revision>4</cp:revision>
  <cp:lastPrinted>2019-04-25T01:09:00Z</cp:lastPrinted>
  <dcterms:created xsi:type="dcterms:W3CDTF">2022-02-23T08:30:00Z</dcterms:created>
  <dcterms:modified xsi:type="dcterms:W3CDTF">2022-02-23T13:06:00Z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1645523332</vt:lpwstr>
  </property>
</Properties>
</file>