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571A9A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95BCD" w:rsidRPr="00F95BCD">
        <w:rPr>
          <w:rFonts w:ascii="Arial" w:eastAsiaTheme="minorEastAsia" w:hAnsi="Arial" w:cs="Arial"/>
          <w:b/>
          <w:sz w:val="24"/>
          <w:szCs w:val="24"/>
          <w:lang w:eastAsia="zh-CN"/>
        </w:rPr>
        <w:t xml:space="preserve">draft </w:t>
      </w:r>
      <w:r w:rsidRPr="00F95BCD">
        <w:rPr>
          <w:rFonts w:ascii="Arial" w:eastAsiaTheme="minorEastAsia" w:hAnsi="Arial" w:cs="Arial"/>
          <w:b/>
          <w:sz w:val="24"/>
          <w:szCs w:val="24"/>
          <w:lang w:eastAsia="zh-CN"/>
        </w:rPr>
        <w:t>R4-</w:t>
      </w:r>
      <w:r w:rsidR="003F3A2F" w:rsidRPr="00F95BCD">
        <w:rPr>
          <w:rFonts w:ascii="Arial" w:eastAsiaTheme="minorEastAsia" w:hAnsi="Arial" w:cs="Arial"/>
          <w:b/>
          <w:sz w:val="24"/>
          <w:szCs w:val="24"/>
          <w:lang w:eastAsia="zh-CN"/>
        </w:rPr>
        <w:t>2</w:t>
      </w:r>
      <w:r w:rsidR="00712519" w:rsidRPr="00F95BCD">
        <w:rPr>
          <w:rFonts w:ascii="Arial" w:eastAsiaTheme="minorEastAsia" w:hAnsi="Arial" w:cs="Arial"/>
          <w:b/>
          <w:sz w:val="24"/>
          <w:szCs w:val="24"/>
          <w:lang w:eastAsia="zh-CN"/>
        </w:rPr>
        <w:t>2</w:t>
      </w:r>
      <w:r w:rsidR="003F3A2F" w:rsidRPr="00F95BCD">
        <w:rPr>
          <w:rFonts w:ascii="Arial" w:eastAsiaTheme="minorEastAsia" w:hAnsi="Arial" w:cs="Arial"/>
          <w:b/>
          <w:sz w:val="24"/>
          <w:szCs w:val="24"/>
          <w:lang w:eastAsia="zh-CN"/>
        </w:rPr>
        <w:t>0</w:t>
      </w:r>
      <w:r w:rsidR="00F95BCD" w:rsidRPr="00F95BCD">
        <w:rPr>
          <w:rFonts w:ascii="Arial" w:eastAsiaTheme="minorEastAsia" w:hAnsi="Arial" w:cs="Arial"/>
          <w:b/>
          <w:sz w:val="24"/>
          <w:szCs w:val="24"/>
          <w:lang w:eastAsia="zh-CN"/>
        </w:rPr>
        <w:t>7172</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proofErr w:type="gramStart"/>
      <w:r w:rsidR="00EB799A">
        <w:rPr>
          <w:rFonts w:ascii="Arial" w:hAnsi="Arial"/>
          <w:b/>
          <w:sz w:val="24"/>
          <w:szCs w:val="24"/>
          <w:lang w:eastAsia="zh-CN"/>
        </w:rPr>
        <w:t>March</w:t>
      </w:r>
      <w:r w:rsidR="00442337" w:rsidRPr="00CD5A36">
        <w:rPr>
          <w:rFonts w:ascii="Arial" w:hAnsi="Arial"/>
          <w:b/>
          <w:sz w:val="24"/>
          <w:szCs w:val="24"/>
          <w:lang w:eastAsia="zh-CN"/>
        </w:rPr>
        <w:t>,</w:t>
      </w:r>
      <w:proofErr w:type="gramEnd"/>
      <w:r w:rsidR="00442337" w:rsidRPr="00CD5A36">
        <w:rPr>
          <w:rFonts w:ascii="Arial" w:hAnsi="Arial"/>
          <w:b/>
          <w:sz w:val="24"/>
          <w:szCs w:val="24"/>
          <w:lang w:eastAsia="zh-CN"/>
        </w:rPr>
        <w:t xml:space="preserve">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MS Mincho" w:hAnsi="Arial" w:cs="Arial"/>
          <w:b/>
          <w:sz w:val="22"/>
        </w:rPr>
        <w:t>Source:</w:t>
      </w:r>
      <w:r w:rsidRPr="004A3A85">
        <w:rPr>
          <w:rFonts w:ascii="Arial" w:eastAsia="MS Mincho"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w:t>
      </w:r>
      <w:proofErr w:type="gramStart"/>
      <w:r w:rsidR="00EB799A">
        <w:rPr>
          <w:iCs/>
          <w:lang w:eastAsia="zh-CN"/>
        </w:rPr>
        <w:t>Also</w:t>
      </w:r>
      <w:proofErr w:type="gramEnd"/>
      <w:r w:rsidR="00EB799A">
        <w:rPr>
          <w:iCs/>
          <w:lang w:eastAsia="zh-CN"/>
        </w:rPr>
        <w:t xml:space="preserve">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233EF" w:rsidRPr="00805BE8">
        <w:rPr>
          <w:lang w:eastAsia="ja-JP"/>
        </w:rPr>
        <w:t>T</w:t>
      </w:r>
      <w:r w:rsidR="003233EF">
        <w:rPr>
          <w:lang w:eastAsia="ja-JP"/>
        </w:rPr>
        <w:t>x requirements</w:t>
      </w:r>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D</w:t>
            </w:r>
            <w:proofErr w:type="spellStart"/>
            <w:r w:rsidRPr="00EB799A">
              <w:rPr>
                <w:rFonts w:eastAsia="Times New Roman"/>
              </w:rPr>
              <w:t>f</w:t>
            </w:r>
            <w:r w:rsidRPr="00EB799A">
              <w:rPr>
                <w:rFonts w:eastAsia="Times New Roman"/>
                <w:vertAlign w:val="subscript"/>
              </w:rPr>
              <w:t>OBUE</w:t>
            </w:r>
            <w:proofErr w:type="spellEnd"/>
            <w:r w:rsidRPr="00EB799A">
              <w:rPr>
                <w:rFonts w:eastAsia="Times New Roman"/>
              </w:rPr>
              <w:t xml:space="preserve"> set the upper band size boundary to 14000 </w:t>
            </w:r>
            <w:proofErr w:type="spellStart"/>
            <w:r w:rsidRPr="00EB799A">
              <w:rPr>
                <w:rFonts w:eastAsia="Times New Roman"/>
              </w:rPr>
              <w:t>MHz.</w:t>
            </w:r>
            <w:proofErr w:type="spellEnd"/>
            <w:r w:rsidRPr="00EB799A">
              <w:rPr>
                <w:rFonts w:eastAsia="Times New Roman"/>
              </w:rPr>
              <w:t xml:space="preserve">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lastRenderedPageBreak/>
              <w:t xml:space="preserve">Proposal 3: </w:t>
            </w:r>
            <w:r w:rsidRPr="00EB799A">
              <w:rPr>
                <w:rFonts w:eastAsia="Times New Roman"/>
                <w:lang w:val="en-US"/>
              </w:rPr>
              <w:t>The MIMO time alignment error requirements for NR operation in 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 xml:space="preserve">The EVM window length for NR operation in 52.6 – 71 GHz range should be defined as 50% of the normal CP length for 120 kHz, 480 </w:t>
            </w:r>
            <w:proofErr w:type="gramStart"/>
            <w:r w:rsidRPr="00EB799A">
              <w:rPr>
                <w:rFonts w:eastAsia="Times New Roman"/>
                <w:lang w:val="en-US"/>
              </w:rPr>
              <w:t>kHz</w:t>
            </w:r>
            <w:proofErr w:type="gramEnd"/>
            <w:r w:rsidRPr="00EB799A">
              <w:rPr>
                <w:rFonts w:eastAsia="Times New Roman"/>
                <w:lang w:val="en-US"/>
              </w:rPr>
              <w:t xml:space="preserve">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 xml:space="preserve">The upper bound of </w:t>
            </w:r>
            <w:proofErr w:type="spellStart"/>
            <w:proofErr w:type="gramStart"/>
            <w:r w:rsidRPr="00EB799A">
              <w:rPr>
                <w:rFonts w:eastAsia="Times New Roman"/>
                <w:lang w:val="en-US"/>
              </w:rPr>
              <w:t>FDL,high</w:t>
            </w:r>
            <w:proofErr w:type="spellEnd"/>
            <w:proofErr w:type="gram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NR operation in 52.6 – 71 GHz range should be defined as 18.4 GHz, i.e., </w:t>
            </w:r>
            <w:proofErr w:type="spellStart"/>
            <w:r w:rsidRPr="00EB799A">
              <w:rPr>
                <w:rFonts w:eastAsia="Times New Roman"/>
                <w:lang w:val="en-US"/>
              </w:rPr>
              <w:t>Δf</w:t>
            </w:r>
            <w:r w:rsidRPr="00EB799A">
              <w:rPr>
                <w:rFonts w:eastAsia="Times New Roman"/>
                <w:vertAlign w:val="subscript"/>
                <w:lang w:val="en-US"/>
              </w:rPr>
              <w:t>OBUE</w:t>
            </w:r>
            <w:proofErr w:type="spellEnd"/>
            <w:r w:rsidRPr="00EB799A">
              <w:rPr>
                <w:rFonts w:eastAsia="Times New Roman"/>
                <w:lang w:val="en-US"/>
              </w:rPr>
              <w:t xml:space="preserve"> = 3500 MHz for 4000 MHz &lt; </w:t>
            </w:r>
            <w:proofErr w:type="spellStart"/>
            <w:r w:rsidRPr="00EB799A">
              <w:rPr>
                <w:rFonts w:eastAsia="Times New Roman"/>
                <w:lang w:val="en-US"/>
              </w:rPr>
              <w:t>FDL,high</w:t>
            </w:r>
            <w:proofErr w:type="spell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w:t>
            </w:r>
            <w:r w:rsidRPr="00EB799A">
              <w:rPr>
                <w:rFonts w:ascii="Symbol" w:eastAsia="Times New Roman" w:hAnsi="Symbol" w:cs="Calibri"/>
                <w:sz w:val="18"/>
                <w:szCs w:val="18"/>
                <w:lang w:val="en-US"/>
              </w:rPr>
              <w:t xml:space="preserve">£ </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SimSun" w:hAnsi="SimSun"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w:t>
            </w:r>
            <w:proofErr w:type="gramStart"/>
            <w:r w:rsidRPr="00EB799A">
              <w:rPr>
                <w:rFonts w:eastAsia="Times New Roman"/>
              </w:rPr>
              <w:t>SCS(</w:t>
            </w:r>
            <w:proofErr w:type="gramEnd"/>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 xml:space="preserve">To specify 4000 MHz &lt; </w:t>
            </w:r>
            <w:proofErr w:type="spellStart"/>
            <w:r w:rsidRPr="00EB799A">
              <w:rPr>
                <w:rFonts w:eastAsia="Times New Roman"/>
              </w:rPr>
              <w:t>F</w:t>
            </w:r>
            <w:r w:rsidRPr="00EB799A">
              <w:rPr>
                <w:rFonts w:eastAsia="Times New Roman"/>
                <w:vertAlign w:val="subscript"/>
              </w:rPr>
              <w:t>UL_high</w:t>
            </w:r>
            <w:proofErr w:type="spellEnd"/>
            <w:r w:rsidRPr="00EB799A">
              <w:rPr>
                <w:rFonts w:eastAsia="Times New Roman"/>
              </w:rPr>
              <w:t xml:space="preserve"> – </w:t>
            </w:r>
            <w:proofErr w:type="spellStart"/>
            <w:r w:rsidRPr="00EB799A">
              <w:rPr>
                <w:rFonts w:eastAsia="Times New Roman"/>
              </w:rPr>
              <w:t>F</w:t>
            </w:r>
            <w:r w:rsidRPr="00EB799A">
              <w:rPr>
                <w:rFonts w:eastAsia="Times New Roman"/>
                <w:vertAlign w:val="subscript"/>
              </w:rPr>
              <w:t>UL_low</w:t>
            </w:r>
            <w:proofErr w:type="spellEnd"/>
            <w:r w:rsidRPr="00EB799A">
              <w:rPr>
                <w:rFonts w:eastAsia="Times New Roman"/>
                <w:vertAlign w:val="subscript"/>
              </w:rPr>
              <w:t xml:space="preserve"> </w:t>
            </w:r>
            <w:r w:rsidRPr="00EB799A">
              <w:rPr>
                <w:rFonts w:ascii="SimSun" w:hAnsi="SimSun" w:cs="Calibri" w:hint="eastAsia"/>
                <w:lang w:val="en-US"/>
              </w:rPr>
              <w:t>≤</w:t>
            </w:r>
            <w:r w:rsidRPr="00EB799A">
              <w:rPr>
                <w:rFonts w:eastAsia="Times New Roman"/>
              </w:rPr>
              <w:t xml:space="preserve">14000 </w:t>
            </w:r>
            <w:proofErr w:type="spellStart"/>
            <w:r w:rsidRPr="00EB799A">
              <w:rPr>
                <w:rFonts w:eastAsia="Times New Roman"/>
              </w:rPr>
              <w:t>MHz.</w:t>
            </w:r>
            <w:proofErr w:type="spellEnd"/>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 xml:space="preserve">Define the he upper bound of </w:t>
            </w:r>
            <w:proofErr w:type="spellStart"/>
            <w:proofErr w:type="gramStart"/>
            <w:r w:rsidRPr="00EB799A">
              <w:rPr>
                <w:rFonts w:eastAsia="Times New Roman"/>
                <w:lang w:val="en-US"/>
              </w:rPr>
              <w:t>FDL,high</w:t>
            </w:r>
            <w:proofErr w:type="spellEnd"/>
            <w:proofErr w:type="gramEnd"/>
            <w:r w:rsidRPr="00EB799A">
              <w:rPr>
                <w:rFonts w:eastAsia="Times New Roman"/>
                <w:lang w:val="en-US"/>
              </w:rPr>
              <w:t xml:space="preserve"> – </w:t>
            </w:r>
            <w:proofErr w:type="spellStart"/>
            <w:r w:rsidRPr="00EB799A">
              <w:rPr>
                <w:rFonts w:eastAsia="Times New Roman"/>
                <w:lang w:val="en-US"/>
              </w:rPr>
              <w:t>FDL,low</w:t>
            </w:r>
            <w:proofErr w:type="spellEnd"/>
            <w:r w:rsidRPr="00EB799A">
              <w:rPr>
                <w:rFonts w:eastAsia="Times New Roman"/>
                <w:lang w:val="en-US"/>
              </w:rPr>
              <w:t xml:space="preserve"> for </w:t>
            </w:r>
            <w:proofErr w:type="spellStart"/>
            <w:r w:rsidRPr="00EB799A">
              <w:rPr>
                <w:rFonts w:eastAsia="Times New Roman"/>
                <w:lang w:val="en-US"/>
              </w:rPr>
              <w:t>ΔfOBUE</w:t>
            </w:r>
            <w:proofErr w:type="spellEnd"/>
            <w:r w:rsidRPr="00EB799A">
              <w:rPr>
                <w:rFonts w:eastAsia="Times New Roman"/>
                <w:lang w:val="en-US"/>
              </w:rPr>
              <w:t xml:space="preserve"> as 14,000 </w:t>
            </w:r>
            <w:proofErr w:type="spellStart"/>
            <w:r w:rsidRPr="00EB799A">
              <w:rPr>
                <w:rFonts w:eastAsia="Times New Roman"/>
                <w:lang w:val="en-US"/>
              </w:rPr>
              <w:t>MHz.</w:t>
            </w:r>
            <w:proofErr w:type="spellEnd"/>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proofErr w:type="gramStart"/>
            <w:r w:rsidRPr="00EB799A">
              <w:rPr>
                <w:rFonts w:eastAsia="Times New Roman"/>
                <w:lang w:val="en-US"/>
              </w:rPr>
              <w:t>ok, but</w:t>
            </w:r>
            <w:proofErr w:type="gramEnd"/>
            <w:r w:rsidRPr="00EB799A">
              <w:rPr>
                <w:rFonts w:eastAsia="Times New Roman"/>
                <w:lang w:val="en-US"/>
              </w:rPr>
              <w:t xml:space="preserve">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 xml:space="preserve">For the upper bound: suggest </w:t>
            </w:r>
            <w:proofErr w:type="gramStart"/>
            <w:r>
              <w:rPr>
                <w:color w:val="000000" w:themeColor="text1"/>
              </w:rPr>
              <w:t>to limit</w:t>
            </w:r>
            <w:proofErr w:type="gramEnd"/>
            <w:r>
              <w:rPr>
                <w:color w:val="000000" w:themeColor="text1"/>
              </w:rPr>
              <w:t xml:space="preserve"> it to the n263 bandwidth, and leave if for future if RAN4 would need any wider bands (if possible at all).</w:t>
            </w:r>
          </w:p>
          <w:p w14:paraId="143EFDCB" w14:textId="4941B246"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4A7544" w:rsidRDefault="00837458" w:rsidP="008E42C2">
      <w:pPr>
        <w:pStyle w:val="Heading2"/>
      </w:pPr>
      <w:r w:rsidRPr="004A7544">
        <w:rPr>
          <w:rFonts w:hint="eastAsia"/>
        </w:rPr>
        <w:t>Open issues</w:t>
      </w:r>
      <w:r w:rsidR="00DC2500">
        <w:t xml:space="preserve"> summary</w:t>
      </w:r>
      <w:r w:rsidR="003233EF">
        <w:t xml:space="preserve"> and comment collection</w:t>
      </w:r>
    </w:p>
    <w:p w14:paraId="76378771" w14:textId="77777777" w:rsidR="003233EF" w:rsidRPr="004967C3" w:rsidRDefault="003233EF" w:rsidP="003233EF">
      <w:pPr>
        <w:rPr>
          <w:lang w:val="sv-SE" w:eastAsia="zh-CN"/>
        </w:rPr>
      </w:pPr>
      <w:r>
        <w:rPr>
          <w:lang w:val="sv-SE" w:eastAsia="zh-CN"/>
        </w:rPr>
        <w:t>Please note it is possible and often necessary to select multiple options to create coherent agreements/requirements.</w:t>
      </w:r>
    </w:p>
    <w:p w14:paraId="4ED9ABDF" w14:textId="5EB2C393" w:rsidR="000624AD" w:rsidRPr="00EB799A" w:rsidRDefault="003233EF" w:rsidP="008E42C2">
      <w:pPr>
        <w:pStyle w:val="Heading3"/>
      </w:pPr>
      <w:r>
        <w:t xml:space="preserve">Sub-topic 1-1 </w:t>
      </w:r>
      <w:r w:rsidR="004A0E08">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lastRenderedPageBreak/>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16DD913" w14:textId="37A1BBE4" w:rsidR="00E93A89" w:rsidRPr="00E93A89" w:rsidRDefault="004A0E08"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70C41FC0" w14:textId="4EBB222F"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F624E9" w14:textId="6BE10611" w:rsidR="004A0E08" w:rsidRPr="00E93A89"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sidR="00217F40">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2</w:t>
      </w:r>
      <w:r>
        <w:rPr>
          <w:rFonts w:eastAsia="SimSun"/>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3</w:t>
      </w:r>
      <w:r>
        <w:rPr>
          <w:rFonts w:eastAsia="SimSun"/>
          <w:szCs w:val="24"/>
          <w:lang w:eastAsia="zh-CN"/>
        </w:rPr>
        <w:t xml:space="preserve">: </w:t>
      </w:r>
    </w:p>
    <w:p w14:paraId="39A5DA5D"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AB6E49F" w14:textId="77777777"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Proposals for </w:t>
      </w:r>
    </w:p>
    <w:p w14:paraId="58EB8C5F" w14:textId="12515F90" w:rsidR="00F96E57" w:rsidRPr="00E93A89" w:rsidRDefault="00F96E57"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2</w:t>
      </w:r>
      <w:r w:rsidR="00A7498A" w:rsidRPr="00A7498A">
        <w:t>: For MIMO TAE</w:t>
      </w:r>
      <w:r w:rsidR="00A7498A" w:rsidRPr="00A7498A">
        <w:rPr>
          <w:rFonts w:ascii="SimSun" w:eastAsia="SimSun" w:hAnsi="SimSun"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EE450DC" w14:textId="77777777" w:rsidR="00F96E57" w:rsidRDefault="00F96E57" w:rsidP="00F96E57">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58694CC" w14:textId="77777777" w:rsidR="003233EF" w:rsidRDefault="003233EF" w:rsidP="003233EF">
      <w:pPr>
        <w:rPr>
          <w:i/>
          <w:color w:val="0070C0"/>
          <w:lang w:eastAsia="zh-CN"/>
        </w:rPr>
      </w:pPr>
    </w:p>
    <w:tbl>
      <w:tblPr>
        <w:tblStyle w:val="TableGrid"/>
        <w:tblW w:w="0" w:type="auto"/>
        <w:tblLook w:val="04A0" w:firstRow="1" w:lastRow="0" w:firstColumn="1" w:lastColumn="0" w:noHBand="0" w:noVBand="1"/>
      </w:tblPr>
      <w:tblGrid>
        <w:gridCol w:w="1236"/>
        <w:gridCol w:w="8395"/>
      </w:tblGrid>
      <w:tr w:rsidR="003233EF" w14:paraId="7FD54383"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AE7E4A">
        <w:tc>
          <w:tcPr>
            <w:tcW w:w="1236"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AE7E4A" w14:paraId="2C01854C" w14:textId="77777777" w:rsidTr="00AE7E4A">
        <w:tc>
          <w:tcPr>
            <w:tcW w:w="1236" w:type="dxa"/>
            <w:tcBorders>
              <w:top w:val="single" w:sz="4" w:space="0" w:color="auto"/>
              <w:left w:val="single" w:sz="4" w:space="0" w:color="auto"/>
              <w:bottom w:val="single" w:sz="4" w:space="0" w:color="auto"/>
              <w:right w:val="single" w:sz="4" w:space="0" w:color="auto"/>
            </w:tcBorders>
          </w:tcPr>
          <w:p w14:paraId="3BBC9466" w14:textId="5A3C24EA" w:rsidR="00AE7E4A" w:rsidRDefault="00AE7E4A" w:rsidP="00AE7E4A">
            <w:pPr>
              <w:spacing w:after="120"/>
              <w:rPr>
                <w:rFonts w:eastAsiaTheme="minorEastAsia"/>
                <w:color w:val="0070C0"/>
                <w:lang w:val="en-US" w:eastAsia="zh-CN"/>
              </w:rPr>
            </w:pPr>
            <w:ins w:id="1" w:author="Ng, Man Hung (Nokia - GB)" w:date="2022-02-21T13:4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B5CFACA" w14:textId="77777777" w:rsidR="00AE7E4A" w:rsidRPr="004A0E08" w:rsidRDefault="00AE7E4A" w:rsidP="00AE7E4A">
            <w:pPr>
              <w:rPr>
                <w:ins w:id="2" w:author="Ng, Man Hung (Nokia - GB)" w:date="2022-02-21T13:40:00Z"/>
                <w:b/>
                <w:u w:val="single"/>
                <w:lang w:eastAsia="ko-KR"/>
              </w:rPr>
            </w:pPr>
            <w:ins w:id="3" w:author="Ng, Man Hung (Nokia - GB)" w:date="2022-02-21T13:40: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790DF843" w14:textId="75EE3909" w:rsidR="00AE7E4A" w:rsidRDefault="00AE7E4A" w:rsidP="00AE7E4A">
            <w:pPr>
              <w:spacing w:after="120"/>
              <w:rPr>
                <w:ins w:id="4" w:author="Ng, Man Hung (Nokia - GB)" w:date="2022-02-21T13:40:00Z"/>
                <w:color w:val="0070C0"/>
                <w:lang w:eastAsia="zh-CN"/>
              </w:rPr>
            </w:pPr>
            <w:ins w:id="5" w:author="Ng, Man Hung (Nokia - GB)" w:date="2022-02-21T13:46:00Z">
              <w:r>
                <w:rPr>
                  <w:color w:val="0070C0"/>
                  <w:lang w:eastAsia="zh-CN"/>
                </w:rPr>
                <w:t>Propose option 1; for option 2</w:t>
              </w:r>
            </w:ins>
            <w:ins w:id="6" w:author="Ng, Man Hung (Nokia - GB)" w:date="2022-02-21T13:47:00Z">
              <w:r>
                <w:rPr>
                  <w:color w:val="0070C0"/>
                  <w:lang w:eastAsia="zh-CN"/>
                </w:rPr>
                <w:t xml:space="preserve">, implementation flexibility should also be considered, especially for </w:t>
              </w:r>
            </w:ins>
            <w:ins w:id="7" w:author="Ng, Man Hung (Nokia - GB)" w:date="2022-02-21T13:48:00Z">
              <w:r>
                <w:rPr>
                  <w:color w:val="0070C0"/>
                  <w:lang w:eastAsia="zh-CN"/>
                </w:rPr>
                <w:t>&lt;20 ns requirement.</w:t>
              </w:r>
            </w:ins>
          </w:p>
          <w:p w14:paraId="27FA1D39" w14:textId="77777777" w:rsidR="00AE7E4A" w:rsidRPr="004A0E08" w:rsidRDefault="00AE7E4A" w:rsidP="00AE7E4A">
            <w:pPr>
              <w:rPr>
                <w:ins w:id="8" w:author="Ng, Man Hung (Nokia - GB)" w:date="2022-02-21T13:40:00Z"/>
                <w:b/>
                <w:u w:val="single"/>
                <w:lang w:eastAsia="ko-KR"/>
              </w:rPr>
            </w:pPr>
            <w:ins w:id="9" w:author="Ng, Man Hung (Nokia - GB)" w:date="2022-02-21T13:40: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413FE95A" w14:textId="11CB3267" w:rsidR="00AE7E4A" w:rsidRDefault="00AE7E4A" w:rsidP="00AE7E4A">
            <w:pPr>
              <w:spacing w:after="120"/>
              <w:rPr>
                <w:ins w:id="10" w:author="Ng, Man Hung (Nokia - GB)" w:date="2022-02-21T13:40:00Z"/>
                <w:rFonts w:eastAsiaTheme="minorEastAsia"/>
                <w:color w:val="0070C0"/>
                <w:lang w:eastAsia="zh-CN"/>
              </w:rPr>
            </w:pPr>
            <w:ins w:id="11" w:author="Ng, Man Hung (Nokia - GB)" w:date="2022-02-21T13:48:00Z">
              <w:r>
                <w:rPr>
                  <w:rFonts w:eastAsiaTheme="minorEastAsia"/>
                  <w:color w:val="0070C0"/>
                  <w:lang w:eastAsia="zh-CN"/>
                </w:rPr>
                <w:t>Propose option 1</w:t>
              </w:r>
            </w:ins>
            <w:ins w:id="12" w:author="Ng, Man Hung (Nokia - GB)" w:date="2022-02-21T13:49:00Z">
              <w:r w:rsidR="00412E53">
                <w:rPr>
                  <w:rFonts w:eastAsiaTheme="minorEastAsia"/>
                  <w:color w:val="0070C0"/>
                  <w:lang w:eastAsia="zh-CN"/>
                </w:rPr>
                <w:t>; for option 2, currently see no need to delay the requirement to next release.</w:t>
              </w:r>
            </w:ins>
          </w:p>
          <w:p w14:paraId="4BE7ECC6" w14:textId="77777777" w:rsidR="00AE7E4A" w:rsidRPr="00217F40" w:rsidRDefault="00AE7E4A" w:rsidP="00AE7E4A">
            <w:pPr>
              <w:rPr>
                <w:ins w:id="13" w:author="Ng, Man Hung (Nokia - GB)" w:date="2022-02-21T13:40:00Z"/>
                <w:b/>
                <w:u w:val="single"/>
                <w:lang w:eastAsia="ko-KR"/>
              </w:rPr>
            </w:pPr>
            <w:ins w:id="14" w:author="Ng, Man Hung (Nokia - GB)" w:date="2022-02-21T13:40:00Z">
              <w:r w:rsidRPr="00217F40">
                <w:rPr>
                  <w:b/>
                  <w:u w:val="single"/>
                  <w:lang w:eastAsia="ko-KR"/>
                </w:rPr>
                <w:lastRenderedPageBreak/>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C95DB0E" w14:textId="6F23999D" w:rsidR="00AE7E4A" w:rsidRDefault="00412E53" w:rsidP="00AE7E4A">
            <w:pPr>
              <w:spacing w:after="120"/>
              <w:rPr>
                <w:rFonts w:eastAsiaTheme="minorEastAsia"/>
                <w:color w:val="0070C0"/>
                <w:lang w:val="en-US" w:eastAsia="zh-CN"/>
              </w:rPr>
            </w:pPr>
            <w:ins w:id="15" w:author="Ng, Man Hung (Nokia - GB)" w:date="2022-02-21T13:50:00Z">
              <w:r>
                <w:rPr>
                  <w:color w:val="0070C0"/>
                  <w:lang w:eastAsia="zh-CN"/>
                </w:rPr>
                <w:t>Propose option 1; for option 2, implementation flexibility should also be considered, especially for &lt;20 ns requirement.</w:t>
              </w:r>
            </w:ins>
          </w:p>
        </w:tc>
      </w:tr>
      <w:tr w:rsidR="00DD3430" w14:paraId="4EC30EA8" w14:textId="77777777" w:rsidTr="00AE7E4A">
        <w:trPr>
          <w:ins w:id="16" w:author="Mustafa Emara" w:date="2022-02-22T09:16:00Z"/>
        </w:trPr>
        <w:tc>
          <w:tcPr>
            <w:tcW w:w="1236" w:type="dxa"/>
            <w:tcBorders>
              <w:top w:val="single" w:sz="4" w:space="0" w:color="auto"/>
              <w:left w:val="single" w:sz="4" w:space="0" w:color="auto"/>
              <w:bottom w:val="single" w:sz="4" w:space="0" w:color="auto"/>
              <w:right w:val="single" w:sz="4" w:space="0" w:color="auto"/>
            </w:tcBorders>
          </w:tcPr>
          <w:p w14:paraId="6E68D209" w14:textId="2EB5C2E8" w:rsidR="00DD3430" w:rsidRDefault="00DD3430" w:rsidP="00AE7E4A">
            <w:pPr>
              <w:spacing w:after="120"/>
              <w:rPr>
                <w:ins w:id="17" w:author="Mustafa Emara" w:date="2022-02-22T09:16:00Z"/>
                <w:rFonts w:eastAsiaTheme="minorEastAsia"/>
                <w:color w:val="0070C0"/>
                <w:lang w:val="en-US" w:eastAsia="zh-CN"/>
              </w:rPr>
            </w:pPr>
            <w:ins w:id="18" w:author="Mustafa Emara" w:date="2022-02-22T09:16:00Z">
              <w:r>
                <w:rPr>
                  <w:rFonts w:eastAsiaTheme="minorEastAsia"/>
                  <w:color w:val="0070C0"/>
                  <w:lang w:val="en-US" w:eastAsia="zh-CN"/>
                </w:rPr>
                <w:lastRenderedPageBreak/>
                <w:t>Qualcomm</w:t>
              </w:r>
            </w:ins>
          </w:p>
        </w:tc>
        <w:tc>
          <w:tcPr>
            <w:tcW w:w="8395" w:type="dxa"/>
            <w:tcBorders>
              <w:top w:val="single" w:sz="4" w:space="0" w:color="auto"/>
              <w:left w:val="single" w:sz="4" w:space="0" w:color="auto"/>
              <w:bottom w:val="single" w:sz="4" w:space="0" w:color="auto"/>
              <w:right w:val="single" w:sz="4" w:space="0" w:color="auto"/>
            </w:tcBorders>
          </w:tcPr>
          <w:p w14:paraId="54C502E0" w14:textId="77777777" w:rsidR="00AA1E0C" w:rsidRPr="004A0E08" w:rsidRDefault="00AA1E0C" w:rsidP="00AA1E0C">
            <w:pPr>
              <w:rPr>
                <w:ins w:id="19" w:author="Mustafa Emara" w:date="2022-02-22T09:17:00Z"/>
                <w:b/>
                <w:u w:val="single"/>
                <w:lang w:eastAsia="ko-KR"/>
              </w:rPr>
            </w:pPr>
            <w:ins w:id="20" w:author="Mustafa Emara" w:date="2022-02-22T09:17:00Z">
              <w:r w:rsidRPr="004A0E08">
                <w:rPr>
                  <w:b/>
                  <w:u w:val="single"/>
                  <w:lang w:eastAsia="ko-KR"/>
                </w:rPr>
                <w:t>Issue 1-</w:t>
              </w:r>
              <w:r>
                <w:rPr>
                  <w:b/>
                  <w:u w:val="single"/>
                  <w:lang w:eastAsia="ko-KR"/>
                </w:rPr>
                <w:t>1-1</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contiguous </w:t>
              </w:r>
              <w:r w:rsidRPr="004A0E08">
                <w:rPr>
                  <w:b/>
                  <w:u w:val="single"/>
                  <w:lang w:eastAsia="ko-KR"/>
                </w:rPr>
                <w:t>CA TAE</w:t>
              </w:r>
            </w:ins>
          </w:p>
          <w:p w14:paraId="250C39BF" w14:textId="2230C2FD" w:rsidR="00AA1E0C" w:rsidRDefault="00A4174D" w:rsidP="00AA1E0C">
            <w:pPr>
              <w:spacing w:after="120"/>
              <w:rPr>
                <w:ins w:id="21" w:author="Mustafa Emara" w:date="2022-02-22T09:17:00Z"/>
                <w:color w:val="0070C0"/>
                <w:lang w:eastAsia="zh-CN"/>
              </w:rPr>
            </w:pPr>
            <w:ins w:id="22" w:author="Mustafa Emara" w:date="2022-02-22T09:21:00Z">
              <w:r>
                <w:rPr>
                  <w:color w:val="0070C0"/>
                  <w:lang w:eastAsia="zh-CN"/>
                </w:rPr>
                <w:t>W</w:t>
              </w:r>
              <w:r w:rsidR="00620F1B">
                <w:rPr>
                  <w:color w:val="0070C0"/>
                  <w:lang w:eastAsia="zh-CN"/>
                </w:rPr>
                <w:t xml:space="preserve">e support option 1. Option 2 </w:t>
              </w:r>
            </w:ins>
            <w:ins w:id="23" w:author="Mustafa Emara" w:date="2022-02-22T09:23:00Z">
              <w:r w:rsidR="00475249">
                <w:rPr>
                  <w:color w:val="0070C0"/>
                  <w:lang w:eastAsia="zh-CN"/>
                </w:rPr>
                <w:t xml:space="preserve">might have implementation </w:t>
              </w:r>
            </w:ins>
            <w:ins w:id="24" w:author="Mustafa Emara" w:date="2022-02-22T09:24:00Z">
              <w:r w:rsidR="00C12EF3">
                <w:rPr>
                  <w:color w:val="0070C0"/>
                  <w:lang w:eastAsia="zh-CN"/>
                </w:rPr>
                <w:t xml:space="preserve">aspects that should be avoided. </w:t>
              </w:r>
            </w:ins>
          </w:p>
          <w:p w14:paraId="61101D37" w14:textId="77777777" w:rsidR="00AA1E0C" w:rsidRPr="004A0E08" w:rsidRDefault="00AA1E0C" w:rsidP="00AA1E0C">
            <w:pPr>
              <w:rPr>
                <w:ins w:id="25" w:author="Mustafa Emara" w:date="2022-02-22T09:17:00Z"/>
                <w:b/>
                <w:u w:val="single"/>
                <w:lang w:eastAsia="ko-KR"/>
              </w:rPr>
            </w:pPr>
            <w:ins w:id="26" w:author="Mustafa Emara" w:date="2022-02-22T09:17:00Z">
              <w:r w:rsidRPr="004A0E08">
                <w:rPr>
                  <w:b/>
                  <w:u w:val="single"/>
                  <w:lang w:eastAsia="ko-KR"/>
                </w:rPr>
                <w:t>Issue 1-</w:t>
              </w:r>
              <w:r>
                <w:rPr>
                  <w:b/>
                  <w:u w:val="single"/>
                  <w:lang w:eastAsia="ko-KR"/>
                </w:rPr>
                <w:t>1-2</w:t>
              </w:r>
              <w:r w:rsidRPr="004A0E08">
                <w:rPr>
                  <w:b/>
                  <w:u w:val="single"/>
                  <w:lang w:eastAsia="ko-KR"/>
                </w:rPr>
                <w:t xml:space="preserve">:  </w:t>
              </w:r>
              <w:proofErr w:type="spellStart"/>
              <w:r w:rsidRPr="004A0E08">
                <w:rPr>
                  <w:b/>
                  <w:u w:val="single"/>
                  <w:lang w:eastAsia="ko-KR"/>
                </w:rPr>
                <w:t>In</w:t>
              </w:r>
              <w:r>
                <w:rPr>
                  <w:b/>
                  <w:u w:val="single"/>
                  <w:lang w:eastAsia="ko-KR"/>
                </w:rPr>
                <w:t>tra</w:t>
              </w:r>
              <w:r w:rsidRPr="004A0E08">
                <w:rPr>
                  <w:b/>
                  <w:u w:val="single"/>
                  <w:lang w:eastAsia="ko-KR"/>
                </w:rPr>
                <w:t>band</w:t>
              </w:r>
              <w:proofErr w:type="spellEnd"/>
              <w:r w:rsidRPr="004A0E08">
                <w:rPr>
                  <w:b/>
                  <w:u w:val="single"/>
                  <w:lang w:eastAsia="ko-KR"/>
                </w:rPr>
                <w:t xml:space="preserve"> </w:t>
              </w:r>
              <w:r>
                <w:rPr>
                  <w:b/>
                  <w:u w:val="single"/>
                  <w:lang w:eastAsia="ko-KR"/>
                </w:rPr>
                <w:t xml:space="preserve">non-contiguous </w:t>
              </w:r>
              <w:r w:rsidRPr="004A0E08">
                <w:rPr>
                  <w:b/>
                  <w:u w:val="single"/>
                  <w:lang w:eastAsia="ko-KR"/>
                </w:rPr>
                <w:t>CA TAE</w:t>
              </w:r>
            </w:ins>
          </w:p>
          <w:p w14:paraId="423DB619" w14:textId="54C0107A" w:rsidR="00AA1E0C" w:rsidRDefault="00327BD4" w:rsidP="00AA1E0C">
            <w:pPr>
              <w:spacing w:after="120"/>
              <w:rPr>
                <w:ins w:id="27" w:author="Mustafa Emara" w:date="2022-02-22T09:17:00Z"/>
                <w:rFonts w:eastAsiaTheme="minorEastAsia"/>
                <w:color w:val="0070C0"/>
                <w:lang w:eastAsia="zh-CN"/>
              </w:rPr>
            </w:pPr>
            <w:ins w:id="28" w:author="Mustafa Emara" w:date="2022-02-22T09:25:00Z">
              <w:r>
                <w:rPr>
                  <w:rFonts w:eastAsiaTheme="minorEastAsia"/>
                  <w:color w:val="0070C0"/>
                  <w:lang w:eastAsia="zh-CN"/>
                </w:rPr>
                <w:t xml:space="preserve">Support option 1. </w:t>
              </w:r>
            </w:ins>
          </w:p>
          <w:p w14:paraId="547FC53B" w14:textId="7EB0F60B" w:rsidR="00AA1E0C" w:rsidRDefault="00AA1E0C" w:rsidP="00AA1E0C">
            <w:pPr>
              <w:rPr>
                <w:ins w:id="29" w:author="Mustafa Emara" w:date="2022-02-22T09:25:00Z"/>
                <w:b/>
                <w:u w:val="single"/>
                <w:lang w:eastAsia="ko-KR"/>
              </w:rPr>
            </w:pPr>
            <w:ins w:id="30" w:author="Mustafa Emara" w:date="2022-02-22T09:17:00Z">
              <w:r w:rsidRPr="00217F40">
                <w:rPr>
                  <w:b/>
                  <w:u w:val="single"/>
                  <w:lang w:eastAsia="ko-KR"/>
                </w:rPr>
                <w:t>Issue 1-1-</w:t>
              </w:r>
              <w:r>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ins>
          </w:p>
          <w:p w14:paraId="464E8EA4" w14:textId="12C32390" w:rsidR="00DD3430" w:rsidRPr="004A0E08" w:rsidRDefault="001F4A02" w:rsidP="00AE7E4A">
            <w:pPr>
              <w:rPr>
                <w:ins w:id="31" w:author="Mustafa Emara" w:date="2022-02-22T09:16:00Z"/>
                <w:b/>
                <w:u w:val="single"/>
                <w:lang w:eastAsia="ko-KR"/>
              </w:rPr>
            </w:pPr>
            <w:ins w:id="32" w:author="Mustafa Emara" w:date="2022-02-22T09:25:00Z">
              <w:r w:rsidRPr="001F4A02">
                <w:rPr>
                  <w:rFonts w:eastAsiaTheme="minorEastAsia"/>
                  <w:color w:val="0070C0"/>
                  <w:lang w:eastAsia="zh-CN"/>
                  <w:rPrChange w:id="33" w:author="Mustafa Emara" w:date="2022-02-22T09:26:00Z">
                    <w:rPr>
                      <w:b/>
                      <w:u w:val="single"/>
                      <w:lang w:eastAsia="ko-KR"/>
                    </w:rPr>
                  </w:rPrChange>
                </w:rPr>
                <w:t>Support option 1.</w:t>
              </w:r>
            </w:ins>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8E42C2">
      <w:pPr>
        <w:pStyle w:val="Heading3"/>
      </w:pPr>
      <w:r w:rsidRPr="00805BE8">
        <w:t>Sub-</w:t>
      </w:r>
      <w:r>
        <w:t>topic</w:t>
      </w:r>
      <w:r w:rsidRPr="00805BE8">
        <w:t xml:space="preserve"> 1-2</w:t>
      </w:r>
      <w:r>
        <w:t xml:space="preserve"> </w:t>
      </w:r>
      <w:r w:rsidR="000624AD">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6C3DEC13" w14:textId="0D460CBA" w:rsidR="003233EF" w:rsidRPr="004060AC"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34" w:name="_Hlk90298617"/>
      <w:r>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34"/>
      </w:tr>
    </w:tbl>
    <w:p w14:paraId="5362E574" w14:textId="77777777" w:rsidR="004060AC" w:rsidRPr="000624AD" w:rsidRDefault="004060AC" w:rsidP="004060AC">
      <w:pPr>
        <w:pStyle w:val="ListParagraph"/>
        <w:overflowPunct/>
        <w:autoSpaceDE/>
        <w:autoSpaceDN/>
        <w:adjustRightInd/>
        <w:spacing w:after="120"/>
        <w:ind w:left="1440" w:firstLineChars="0" w:firstLine="0"/>
        <w:textAlignment w:val="auto"/>
        <w:rPr>
          <w:rFonts w:eastAsia="SimSun"/>
          <w:szCs w:val="24"/>
          <w:lang w:eastAsia="zh-CN"/>
        </w:rPr>
      </w:pPr>
    </w:p>
    <w:p w14:paraId="1E96793C" w14:textId="4D26859E" w:rsidR="003233EF" w:rsidRPr="0077774B"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2: </w:t>
      </w:r>
      <w:r w:rsidR="004060AC" w:rsidRPr="004060AC">
        <w:t xml:space="preserve">The EVM window length for NR operation in 52.6 – 71 GHz range should be defined as 50% of the normal CP length for 120 kHz, 480 </w:t>
      </w:r>
      <w:proofErr w:type="gramStart"/>
      <w:r w:rsidR="004060AC" w:rsidRPr="004060AC">
        <w:t>kHz</w:t>
      </w:r>
      <w:proofErr w:type="gramEnd"/>
      <w:r w:rsidR="004060AC" w:rsidRPr="004060AC">
        <w:t xml:space="preserve"> and 960 kHz SCS.</w:t>
      </w:r>
      <w:r w:rsidR="004060AC">
        <w:t xml:space="preserve"> (Nokia R4-2203649, NEC R4-2204436)</w:t>
      </w:r>
    </w:p>
    <w:p w14:paraId="0DB5AEAB"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0DFA8E9F" w14:textId="1D91DE0B" w:rsidR="003233EF" w:rsidRDefault="000624AD"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03E1B96" w14:textId="77777777" w:rsidR="003233EF" w:rsidRPr="0077774B"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6FA3175E" w:rsidR="003233EF" w:rsidRDefault="00412E53" w:rsidP="00D6401C">
            <w:pPr>
              <w:spacing w:after="120"/>
              <w:rPr>
                <w:rFonts w:eastAsiaTheme="minorEastAsia"/>
                <w:color w:val="0070C0"/>
                <w:lang w:val="en-US" w:eastAsia="zh-CN"/>
              </w:rPr>
            </w:pPr>
            <w:ins w:id="35" w:author="Ng, Man Hung (Nokia - GB)" w:date="2022-02-21T13:5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802129D" w14:textId="69C1D318" w:rsidR="003233EF" w:rsidRDefault="00412E53" w:rsidP="00D6401C">
            <w:pPr>
              <w:spacing w:after="120"/>
              <w:rPr>
                <w:rFonts w:eastAsiaTheme="minorEastAsia"/>
                <w:color w:val="0070C0"/>
                <w:lang w:val="en-US" w:eastAsia="zh-CN"/>
              </w:rPr>
            </w:pPr>
            <w:ins w:id="36" w:author="Ng, Man Hung (Nokia - GB)" w:date="2022-02-21T13:51:00Z">
              <w:r>
                <w:rPr>
                  <w:rFonts w:eastAsiaTheme="minorEastAsia"/>
                  <w:color w:val="0070C0"/>
                  <w:lang w:val="en-US" w:eastAsia="zh-CN"/>
                </w:rPr>
                <w:t xml:space="preserve">Propose option </w:t>
              </w:r>
            </w:ins>
            <w:ins w:id="37" w:author="Ng, Man Hung (Nokia - GB)" w:date="2022-02-21T13:53:00Z">
              <w:r>
                <w:rPr>
                  <w:rFonts w:eastAsiaTheme="minorEastAsia"/>
                  <w:color w:val="0070C0"/>
                  <w:lang w:val="en-US" w:eastAsia="zh-CN"/>
                </w:rPr>
                <w:t>2</w:t>
              </w:r>
            </w:ins>
            <w:ins w:id="38" w:author="Ng, Man Hung (Nokia - GB)" w:date="2022-02-21T13:51:00Z">
              <w:r>
                <w:rPr>
                  <w:rFonts w:eastAsiaTheme="minorEastAsia"/>
                  <w:color w:val="0070C0"/>
                  <w:lang w:val="en-US" w:eastAsia="zh-CN"/>
                </w:rPr>
                <w:t xml:space="preserve">; </w:t>
              </w:r>
            </w:ins>
            <w:ins w:id="39" w:author="Ng, Man Hung (Nokia - GB)" w:date="2022-02-21T13:53:00Z">
              <w:r>
                <w:rPr>
                  <w:rFonts w:eastAsiaTheme="minorEastAsia"/>
                  <w:color w:val="0070C0"/>
                  <w:lang w:val="en-US" w:eastAsia="zh-CN"/>
                </w:rPr>
                <w:t xml:space="preserve">for </w:t>
              </w:r>
            </w:ins>
            <w:ins w:id="40" w:author="Ng, Man Hung (Nokia - GB)" w:date="2022-02-21T13:54:00Z">
              <w:r>
                <w:rPr>
                  <w:rFonts w:eastAsiaTheme="minorEastAsia"/>
                  <w:color w:val="0070C0"/>
                  <w:lang w:val="en-US" w:eastAsia="zh-CN"/>
                </w:rPr>
                <w:t>option</w:t>
              </w:r>
            </w:ins>
            <w:ins w:id="41" w:author="Ng, Man Hung (Nokia - GB)" w:date="2022-02-21T13:53:00Z">
              <w:r>
                <w:rPr>
                  <w:rFonts w:eastAsiaTheme="minorEastAsia"/>
                  <w:color w:val="0070C0"/>
                  <w:lang w:val="en-US" w:eastAsia="zh-CN"/>
                </w:rPr>
                <w:t xml:space="preserve"> 1, </w:t>
              </w:r>
            </w:ins>
            <w:ins w:id="42" w:author="Ng, Man Hung (Nokia - GB)" w:date="2022-02-21T13:51:00Z">
              <w:r>
                <w:rPr>
                  <w:rFonts w:eastAsiaTheme="minorEastAsia"/>
                  <w:color w:val="0070C0"/>
                  <w:lang w:val="en-US" w:eastAsia="zh-CN"/>
                </w:rPr>
                <w:t>ok to put 50 in [].</w:t>
              </w:r>
            </w:ins>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658838C5" w:rsidR="003233EF" w:rsidRDefault="00DD3430" w:rsidP="00D6401C">
            <w:pPr>
              <w:spacing w:after="120"/>
              <w:rPr>
                <w:rFonts w:eastAsiaTheme="minorEastAsia"/>
                <w:color w:val="0070C0"/>
                <w:lang w:val="en-US" w:eastAsia="zh-CN"/>
              </w:rPr>
            </w:pPr>
            <w:ins w:id="43"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C3070" w14:textId="07016C82" w:rsidR="003233EF" w:rsidRDefault="00FC129F" w:rsidP="00D6401C">
            <w:pPr>
              <w:spacing w:after="120"/>
              <w:rPr>
                <w:rFonts w:eastAsiaTheme="minorEastAsia"/>
                <w:color w:val="0070C0"/>
                <w:lang w:val="en-US" w:eastAsia="zh-CN"/>
              </w:rPr>
            </w:pPr>
            <w:ins w:id="44" w:author="Mustafa Emara" w:date="2022-02-22T09:33:00Z">
              <w:r>
                <w:rPr>
                  <w:rFonts w:eastAsiaTheme="minorEastAsia"/>
                  <w:color w:val="0070C0"/>
                  <w:lang w:val="en-US" w:eastAsia="zh-CN"/>
                </w:rPr>
                <w:t xml:space="preserve">Agree with Nokia’s comment. </w:t>
              </w:r>
            </w:ins>
          </w:p>
        </w:tc>
      </w:tr>
    </w:tbl>
    <w:p w14:paraId="2D12CCA1" w14:textId="170FBA2C" w:rsidR="003233EF" w:rsidRDefault="003233EF" w:rsidP="008E42C2">
      <w:pPr>
        <w:pStyle w:val="Heading3"/>
      </w:pPr>
      <w:r w:rsidRPr="00805BE8">
        <w:lastRenderedPageBreak/>
        <w:t>Sub-</w:t>
      </w:r>
      <w:r>
        <w:t>topic</w:t>
      </w:r>
      <w:r w:rsidRPr="00805BE8">
        <w:t xml:space="preserve"> 1-</w:t>
      </w:r>
      <w:r>
        <w:t xml:space="preserve">3 </w:t>
      </w:r>
      <w:r w:rsidR="000624AD">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proofErr w:type="spellStart"/>
      <w:r w:rsidR="000624AD">
        <w:rPr>
          <w:b/>
          <w:u w:val="single"/>
          <w:lang w:eastAsia="ko-KR"/>
        </w:rPr>
        <w:t>deltafOBUE</w:t>
      </w:r>
      <w:proofErr w:type="spellEnd"/>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FA24C6">
        <w:t xml:space="preserve">For </w:t>
      </w:r>
      <w:r w:rsidR="00FA24C6">
        <w:rPr>
          <w:rFonts w:ascii="Symbol" w:hAnsi="Symbol" w:cs="Calibri"/>
        </w:rPr>
        <w:t>D</w:t>
      </w:r>
      <w:proofErr w:type="spellStart"/>
      <w:r w:rsidR="00FA24C6">
        <w:t>f</w:t>
      </w:r>
      <w:r w:rsidR="00FA24C6">
        <w:rPr>
          <w:vertAlign w:val="subscript"/>
        </w:rPr>
        <w:t>OBUE</w:t>
      </w:r>
      <w:proofErr w:type="spellEnd"/>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2: </w:t>
      </w:r>
      <w:r w:rsidRPr="00FA24C6">
        <w:t xml:space="preserve">The upper bound of </w:t>
      </w:r>
      <w:proofErr w:type="spellStart"/>
      <w:r w:rsidRPr="00FA24C6">
        <w:t>FDL,high</w:t>
      </w:r>
      <w:proofErr w:type="spellEnd"/>
      <w:r w:rsidRPr="00FA24C6">
        <w:t xml:space="preserve"> – </w:t>
      </w:r>
      <w:proofErr w:type="spellStart"/>
      <w:r w:rsidRPr="00FA24C6">
        <w:t>FDL,low</w:t>
      </w:r>
      <w:proofErr w:type="spellEnd"/>
      <w:r w:rsidRPr="00FA24C6">
        <w:t xml:space="preserve"> for </w:t>
      </w:r>
      <w:proofErr w:type="spellStart"/>
      <w:r w:rsidRPr="00FA24C6">
        <w:t>Δf</w:t>
      </w:r>
      <w:r w:rsidRPr="00FA24C6">
        <w:rPr>
          <w:vertAlign w:val="subscript"/>
        </w:rPr>
        <w:t>OBUE</w:t>
      </w:r>
      <w:proofErr w:type="spellEnd"/>
      <w:r w:rsidRPr="00FA24C6">
        <w:t xml:space="preserve"> = 3500 MHz for NR operation in 52.6 – 71 GHz range should be defined as 18.4 GHz, i.e., </w:t>
      </w:r>
      <w:proofErr w:type="spellStart"/>
      <w:r w:rsidRPr="00FA24C6">
        <w:t>Δf</w:t>
      </w:r>
      <w:r w:rsidRPr="00FA24C6">
        <w:rPr>
          <w:vertAlign w:val="subscript"/>
        </w:rPr>
        <w:t>OBUE</w:t>
      </w:r>
      <w:proofErr w:type="spellEnd"/>
      <w:r w:rsidRPr="00FA24C6">
        <w:t xml:space="preserve"> = 3500 MHz for 4000 MHz &lt; </w:t>
      </w:r>
      <w:proofErr w:type="spellStart"/>
      <w:r w:rsidRPr="00FA24C6">
        <w:t>FDL,high</w:t>
      </w:r>
      <w:proofErr w:type="spellEnd"/>
      <w:r w:rsidRPr="00FA24C6">
        <w:t xml:space="preserve"> – </w:t>
      </w:r>
      <w:proofErr w:type="spellStart"/>
      <w:r w:rsidRPr="00FA24C6">
        <w:t>FDL,low</w:t>
      </w:r>
      <w:proofErr w:type="spellEnd"/>
      <w:r w:rsidRPr="00FA24C6">
        <w:t xml:space="preserve"> </w:t>
      </w:r>
      <w:r w:rsidRPr="00FA24C6">
        <w:rPr>
          <w:rFonts w:ascii="Symbol" w:hAnsi="Symbol" w:cs="Calibri"/>
          <w:sz w:val="18"/>
          <w:szCs w:val="18"/>
        </w:rPr>
        <w:t xml:space="preserve">£ </w:t>
      </w:r>
      <w:r w:rsidRPr="00FA24C6">
        <w:t>18.4 GHz.</w:t>
      </w:r>
      <w:r>
        <w:t xml:space="preserve"> (Nokia R4-2203649)</w:t>
      </w:r>
    </w:p>
    <w:p w14:paraId="38370B7C"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32C0578F" w14:textId="796091E6" w:rsidR="003233EF" w:rsidRDefault="00FA24C6"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6001F775" w:rsidR="003233EF" w:rsidRDefault="00412E53" w:rsidP="00D6401C">
            <w:pPr>
              <w:spacing w:after="120"/>
              <w:rPr>
                <w:rFonts w:eastAsiaTheme="minorEastAsia"/>
                <w:color w:val="0070C0"/>
                <w:lang w:val="en-US" w:eastAsia="zh-CN"/>
              </w:rPr>
            </w:pPr>
            <w:ins w:id="45" w:author="Ng, Man Hung (Nokia - GB)" w:date="2022-02-21T13:53: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FA4BAE" w14:textId="544DFB8D" w:rsidR="003233EF" w:rsidRDefault="00412E53" w:rsidP="00D6401C">
            <w:pPr>
              <w:spacing w:after="120"/>
              <w:rPr>
                <w:rFonts w:eastAsiaTheme="minorEastAsia"/>
                <w:color w:val="0070C0"/>
                <w:lang w:val="en-US" w:eastAsia="zh-CN"/>
              </w:rPr>
            </w:pPr>
            <w:ins w:id="46" w:author="Ng, Man Hung (Nokia - GB)" w:date="2022-02-21T13:54:00Z">
              <w:r>
                <w:rPr>
                  <w:rFonts w:eastAsiaTheme="minorEastAsia"/>
                  <w:color w:val="0070C0"/>
                  <w:lang w:val="en-US" w:eastAsia="zh-CN"/>
                </w:rPr>
                <w:t>Propose option 2; ok with option 1.</w:t>
              </w:r>
            </w:ins>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0C474E33" w:rsidR="003233EF" w:rsidRDefault="00DD3430" w:rsidP="00D6401C">
            <w:pPr>
              <w:spacing w:after="120"/>
              <w:rPr>
                <w:rFonts w:eastAsiaTheme="minorEastAsia"/>
                <w:color w:val="0070C0"/>
                <w:lang w:val="en-US" w:eastAsia="zh-CN"/>
              </w:rPr>
            </w:pPr>
            <w:ins w:id="47"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441A485" w14:textId="277DD4ED" w:rsidR="003233EF" w:rsidRDefault="007A4BE5" w:rsidP="00D6401C">
            <w:pPr>
              <w:spacing w:after="120"/>
              <w:rPr>
                <w:rFonts w:eastAsiaTheme="minorEastAsia"/>
                <w:color w:val="0070C0"/>
                <w:lang w:val="en-US" w:eastAsia="zh-CN"/>
              </w:rPr>
            </w:pPr>
            <w:ins w:id="48" w:author="Mustafa Emara" w:date="2022-02-22T09:35:00Z">
              <w:r>
                <w:rPr>
                  <w:rFonts w:eastAsiaTheme="minorEastAsia"/>
                  <w:color w:val="0070C0"/>
                  <w:lang w:val="en-US" w:eastAsia="zh-CN"/>
                </w:rPr>
                <w:t xml:space="preserve">Support option 1. </w:t>
              </w:r>
            </w:ins>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8E42C2">
      <w:pPr>
        <w:pStyle w:val="Heading3"/>
      </w:pPr>
      <w:r w:rsidRPr="00805BE8">
        <w:t>Sub-</w:t>
      </w:r>
      <w:r>
        <w:t>topic</w:t>
      </w:r>
      <w:r w:rsidRPr="00805BE8">
        <w:t xml:space="preserve"> 1-</w:t>
      </w:r>
      <w:r>
        <w:t xml:space="preserve">4 </w:t>
      </w:r>
      <w:r w:rsidR="00D310C2">
        <w:t>Emissions: Spurious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20EB407E" w14:textId="1F535A56" w:rsidR="003A477D" w:rsidRPr="00FA24C6" w:rsidRDefault="003233EF" w:rsidP="00D310C2">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t>Table 2.1.2-1: Step frequencies for defining the BS radiated transmitter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ListParagraph"/>
        <w:overflowPunct/>
        <w:autoSpaceDE/>
        <w:autoSpaceDN/>
        <w:adjustRightInd/>
        <w:spacing w:after="120"/>
        <w:ind w:left="1440" w:firstLineChars="0" w:firstLine="0"/>
        <w:textAlignment w:val="auto"/>
        <w:rPr>
          <w:rFonts w:eastAsia="SimSun"/>
          <w:i/>
          <w:iCs/>
          <w:szCs w:val="24"/>
          <w:lang w:eastAsia="zh-CN"/>
        </w:rPr>
      </w:pPr>
    </w:p>
    <w:p w14:paraId="09DEA763" w14:textId="5AB1AE63" w:rsidR="00D6401C" w:rsidRPr="00D6401C" w:rsidRDefault="00E7117D"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FA24C6">
        <w:rPr>
          <w:rFonts w:eastAsia="SimSun"/>
          <w:szCs w:val="24"/>
          <w:lang w:eastAsia="zh-CN"/>
        </w:rPr>
        <w:t>TBA</w:t>
      </w:r>
    </w:p>
    <w:p w14:paraId="15E8D632"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206E05F8" w14:textId="3FF64755" w:rsidR="003233EF"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p>
    <w:p w14:paraId="37E7D1B6" w14:textId="292C31E4" w:rsidR="003233EF" w:rsidRPr="00E7117D" w:rsidRDefault="003233EF"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083D6AD6" w:rsidR="003233EF" w:rsidRDefault="00412E53" w:rsidP="00D6401C">
            <w:pPr>
              <w:spacing w:after="120"/>
              <w:rPr>
                <w:rFonts w:eastAsiaTheme="minorEastAsia"/>
                <w:color w:val="0070C0"/>
                <w:lang w:val="en-US" w:eastAsia="zh-CN"/>
              </w:rPr>
            </w:pPr>
            <w:ins w:id="49" w:author="Ng, Man Hung (Nokia - GB)" w:date="2022-02-21T13:5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43F65929" w14:textId="03EBB6A3" w:rsidR="003233EF" w:rsidRDefault="00244570" w:rsidP="00D6401C">
            <w:pPr>
              <w:spacing w:after="120"/>
              <w:rPr>
                <w:rFonts w:eastAsiaTheme="minorEastAsia"/>
                <w:color w:val="0070C0"/>
                <w:lang w:val="en-US" w:eastAsia="zh-CN"/>
              </w:rPr>
            </w:pPr>
            <w:ins w:id="50" w:author="Ng, Man Hung (Nokia - GB)" w:date="2022-02-21T14:00: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ins>
            <w:ins w:id="51" w:author="Ng, Man Hung (Nokia - GB)" w:date="2022-02-21T14:01:00Z">
              <w:r>
                <w:rPr>
                  <w:rFonts w:eastAsiaTheme="minorEastAsia"/>
                  <w:color w:val="0070C0"/>
                  <w:lang w:val="en-US" w:eastAsia="zh-CN"/>
                </w:rPr>
                <w:t xml:space="preserve">n264 </w:t>
              </w:r>
            </w:ins>
            <w:ins w:id="52" w:author="Ng, Man Hung (Nokia - GB)" w:date="2022-02-21T14:00:00Z">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ins>
            <w:ins w:id="53" w:author="Ng, Man Hung (Nokia - GB)" w:date="2022-02-21T16:54:00Z">
              <w:r w:rsidR="006A640D">
                <w:rPr>
                  <w:rFonts w:eastAsiaTheme="minorEastAsia"/>
                  <w:color w:val="0070C0"/>
                  <w:lang w:val="en-US" w:eastAsia="zh-CN"/>
                </w:rPr>
                <w:t xml:space="preserve"> </w:t>
              </w:r>
              <w:r w:rsidR="006A640D">
                <w:rPr>
                  <w:lang w:val="en-US" w:eastAsia="zh-CN"/>
                </w:rPr>
                <w:t>given that regulatory requirements are missing, as of now it cannot be specified.</w:t>
              </w:r>
            </w:ins>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D8324D"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132CBAC3" w:rsidR="00D8324D" w:rsidRDefault="00D8324D" w:rsidP="00D8324D">
            <w:pPr>
              <w:spacing w:after="120"/>
              <w:rPr>
                <w:rFonts w:eastAsiaTheme="minorEastAsia"/>
                <w:color w:val="0070C0"/>
                <w:lang w:val="en-US" w:eastAsia="zh-CN"/>
              </w:rPr>
            </w:pPr>
            <w:ins w:id="54"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1442752" w14:textId="6300ACD0" w:rsidR="00D8324D" w:rsidRDefault="00D8324D" w:rsidP="00D8324D">
            <w:pPr>
              <w:spacing w:after="120"/>
              <w:rPr>
                <w:rFonts w:eastAsiaTheme="minorEastAsia"/>
                <w:color w:val="0070C0"/>
                <w:lang w:val="en-US" w:eastAsia="zh-CN"/>
              </w:rPr>
            </w:pPr>
            <w:ins w:id="55" w:author="Mustafa Emara" w:date="2022-02-22T10:21:00Z">
              <w:r>
                <w:rPr>
                  <w:rFonts w:eastAsiaTheme="minorEastAsia"/>
                  <w:color w:val="0070C0"/>
                  <w:lang w:val="en-US" w:eastAsia="zh-CN"/>
                </w:rPr>
                <w:t xml:space="preserve">Ok with the proposed option 1, while considering Nokia’s comment on n264. </w:t>
              </w:r>
            </w:ins>
          </w:p>
        </w:tc>
      </w:tr>
    </w:tbl>
    <w:p w14:paraId="277037E2" w14:textId="52A95831" w:rsidR="009C3C80" w:rsidRDefault="009C3C80" w:rsidP="005B4802">
      <w:pPr>
        <w:rPr>
          <w:color w:val="0070C0"/>
          <w:lang w:val="en-US" w:eastAsia="zh-CN"/>
        </w:rPr>
      </w:pPr>
    </w:p>
    <w:p w14:paraId="55F6537D" w14:textId="478D4228" w:rsidR="00FA24C6" w:rsidRDefault="00FA24C6" w:rsidP="008E42C2">
      <w:pPr>
        <w:pStyle w:val="Heading3"/>
      </w:pPr>
      <w:r w:rsidRPr="00805BE8">
        <w:lastRenderedPageBreak/>
        <w:t>Sub-</w:t>
      </w:r>
      <w:r>
        <w:t>topic</w:t>
      </w:r>
      <w:r w:rsidRPr="00805BE8">
        <w:t xml:space="preserve"> 1-</w:t>
      </w:r>
      <w: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3F666EA2" w14:textId="523AFEE6" w:rsidR="00FA24C6" w:rsidRPr="003A477D" w:rsidRDefault="00FA24C6" w:rsidP="00FA24C6">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72850741"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665CA3E9" w14:textId="77777777"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r>
        <w:rPr>
          <w:rFonts w:eastAsia="SimSun"/>
          <w:szCs w:val="24"/>
          <w:lang w:eastAsia="zh-CN"/>
        </w:rPr>
        <w:t xml:space="preserve">. </w:t>
      </w:r>
    </w:p>
    <w:p w14:paraId="747439FA" w14:textId="748D3FBB"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i/>
          <w:iCs/>
          <w:szCs w:val="24"/>
          <w:lang w:eastAsia="zh-CN"/>
        </w:rPr>
        <w:t xml:space="preserve">Moderator suggestion: Whichever the outcome, align the outcome with non-contiguous CA TAE, </w:t>
      </w:r>
      <w:proofErr w:type="gramStart"/>
      <w:r>
        <w:rPr>
          <w:rFonts w:eastAsia="SimSun"/>
          <w:i/>
          <w:iCs/>
          <w:szCs w:val="24"/>
          <w:lang w:eastAsia="zh-CN"/>
        </w:rPr>
        <w:t>i.e.</w:t>
      </w:r>
      <w:proofErr w:type="gramEnd"/>
      <w:r>
        <w:rPr>
          <w:rFonts w:eastAsia="SimSun"/>
          <w:i/>
          <w:iCs/>
          <w:szCs w:val="24"/>
          <w:lang w:eastAsia="zh-CN"/>
        </w:rPr>
        <w:t xml:space="preserve"> either we have requirement for both non-contiguous CA TAE and ACLR, or we have neither requirement.</w:t>
      </w:r>
    </w:p>
    <w:p w14:paraId="29E12548" w14:textId="77777777" w:rsidR="00FA24C6" w:rsidRPr="00E7117D" w:rsidRDefault="00FA24C6"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4055A680" w:rsidR="00FA24C6" w:rsidRDefault="00244570" w:rsidP="009D33B8">
            <w:pPr>
              <w:spacing w:after="120"/>
              <w:rPr>
                <w:rFonts w:eastAsiaTheme="minorEastAsia"/>
                <w:color w:val="0070C0"/>
                <w:lang w:val="en-US" w:eastAsia="zh-CN"/>
              </w:rPr>
            </w:pPr>
            <w:ins w:id="56" w:author="Ng, Man Hung (Nokia - GB)" w:date="2022-02-21T14:01:00Z">
              <w:r>
                <w:rPr>
                  <w:rFonts w:eastAsiaTheme="minorEastAsia"/>
                  <w:color w:val="0070C0"/>
                  <w:lang w:val="en-US" w:eastAsia="zh-CN"/>
                </w:rPr>
                <w:t>Noki</w:t>
              </w:r>
            </w:ins>
            <w:ins w:id="57" w:author="Ng, Man Hung (Nokia - GB)" w:date="2022-02-21T14:02:00Z">
              <w:r>
                <w:rPr>
                  <w:rFonts w:eastAsiaTheme="minorEastAsia"/>
                  <w:color w:val="0070C0"/>
                  <w:lang w:val="en-US" w:eastAsia="zh-CN"/>
                </w:rPr>
                <w:t>a</w:t>
              </w:r>
            </w:ins>
          </w:p>
        </w:tc>
        <w:tc>
          <w:tcPr>
            <w:tcW w:w="8395" w:type="dxa"/>
            <w:tcBorders>
              <w:top w:val="single" w:sz="4" w:space="0" w:color="auto"/>
              <w:left w:val="single" w:sz="4" w:space="0" w:color="auto"/>
              <w:bottom w:val="single" w:sz="4" w:space="0" w:color="auto"/>
              <w:right w:val="single" w:sz="4" w:space="0" w:color="auto"/>
            </w:tcBorders>
          </w:tcPr>
          <w:p w14:paraId="03E7705A" w14:textId="33EB9314" w:rsidR="00FA24C6" w:rsidRDefault="00244570" w:rsidP="009D33B8">
            <w:pPr>
              <w:spacing w:after="120"/>
              <w:rPr>
                <w:rFonts w:eastAsiaTheme="minorEastAsia"/>
                <w:color w:val="0070C0"/>
                <w:lang w:val="en-US" w:eastAsia="zh-CN"/>
              </w:rPr>
            </w:pPr>
            <w:ins w:id="58" w:author="Ng, Man Hung (Nokia - GB)" w:date="2022-02-21T14:02:00Z">
              <w:r>
                <w:rPr>
                  <w:rFonts w:eastAsiaTheme="minorEastAsia"/>
                  <w:color w:val="0070C0"/>
                  <w:lang w:val="en-US" w:eastAsia="zh-CN"/>
                </w:rPr>
                <w:t xml:space="preserve">For option 1, does this </w:t>
              </w:r>
              <w:r w:rsidRPr="00244570">
                <w:rPr>
                  <w:rFonts w:eastAsiaTheme="minorEastAsia"/>
                  <w:color w:val="0070C0"/>
                  <w:lang w:val="en-US" w:eastAsia="zh-CN"/>
                </w:rPr>
                <w:t>mean no need to specify NC CA TAE</w:t>
              </w:r>
              <w:r>
                <w:rPr>
                  <w:rFonts w:eastAsiaTheme="minorEastAsia"/>
                  <w:color w:val="0070C0"/>
                  <w:lang w:val="en-US" w:eastAsia="zh-CN"/>
                </w:rPr>
                <w:t>?</w:t>
              </w:r>
            </w:ins>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51323EBE" w:rsidR="00FA24C6" w:rsidRDefault="00DD3430" w:rsidP="009D33B8">
            <w:pPr>
              <w:spacing w:after="120"/>
              <w:rPr>
                <w:rFonts w:eastAsiaTheme="minorEastAsia"/>
                <w:color w:val="0070C0"/>
                <w:lang w:val="en-US" w:eastAsia="zh-CN"/>
              </w:rPr>
            </w:pPr>
            <w:ins w:id="59" w:author="Mustafa Emara" w:date="2022-02-22T09:16: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F0D669F" w14:textId="26D29EB9" w:rsidR="00FA24C6" w:rsidRDefault="000A501B" w:rsidP="009D33B8">
            <w:pPr>
              <w:spacing w:after="120"/>
              <w:rPr>
                <w:rFonts w:eastAsiaTheme="minorEastAsia"/>
                <w:color w:val="0070C0"/>
                <w:lang w:val="en-US" w:eastAsia="zh-CN"/>
              </w:rPr>
            </w:pPr>
            <w:ins w:id="60" w:author="Mustafa Emara" w:date="2022-02-22T10:42:00Z">
              <w:r>
                <w:rPr>
                  <w:rFonts w:eastAsiaTheme="minorEastAsia"/>
                  <w:color w:val="0070C0"/>
                  <w:lang w:val="en-US" w:eastAsia="zh-CN"/>
                </w:rPr>
                <w:t xml:space="preserve">Ok with option 1. </w:t>
              </w:r>
            </w:ins>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E42C2">
      <w:pPr>
        <w:pStyle w:val="Heading3"/>
      </w:pPr>
      <w:r w:rsidRPr="00805BE8">
        <w:t>CRs/TPs comments collection</w:t>
      </w:r>
    </w:p>
    <w:tbl>
      <w:tblPr>
        <w:tblStyle w:val="TableGrid"/>
        <w:tblW w:w="0" w:type="auto"/>
        <w:tblLook w:val="04A0" w:firstRow="1" w:lastRow="0" w:firstColumn="1" w:lastColumn="0" w:noHBand="0" w:noVBand="1"/>
      </w:tblPr>
      <w:tblGrid>
        <w:gridCol w:w="1261"/>
        <w:gridCol w:w="8370"/>
      </w:tblGrid>
      <w:tr w:rsidR="000E7F64" w:rsidRPr="00E7117D" w14:paraId="35FD25F8" w14:textId="77777777" w:rsidTr="003549F9">
        <w:tc>
          <w:tcPr>
            <w:tcW w:w="1242"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Comments collection</w:t>
            </w:r>
          </w:p>
        </w:tc>
      </w:tr>
      <w:tr w:rsidR="000E7F64" w:rsidRPr="00E7117D" w14:paraId="1497AF42"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526CEF7B"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E93A89" w:rsidRPr="00E93A89" w:rsidRDefault="00E93A89" w:rsidP="00E93A89">
            <w:pPr>
              <w:spacing w:after="120"/>
              <w:rPr>
                <w:rFonts w:eastAsiaTheme="minorEastAsia"/>
                <w:lang w:val="en-US" w:eastAsia="zh-CN"/>
              </w:rPr>
            </w:pPr>
          </w:p>
          <w:p w14:paraId="4962A335" w14:textId="1095C4EE"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TS 38.104: Addition of requirements for NR extension up to 71 GHz in subclause 9.6 to 9.8</w:t>
            </w:r>
          </w:p>
        </w:tc>
        <w:tc>
          <w:tcPr>
            <w:tcW w:w="8615" w:type="dxa"/>
            <w:tcBorders>
              <w:top w:val="single" w:sz="4" w:space="0" w:color="auto"/>
              <w:left w:val="single" w:sz="4" w:space="0" w:color="auto"/>
              <w:bottom w:val="single" w:sz="4" w:space="0" w:color="auto"/>
              <w:right w:val="single" w:sz="4" w:space="0" w:color="auto"/>
            </w:tcBorders>
            <w:hideMark/>
          </w:tcPr>
          <w:p w14:paraId="681BFBCC" w14:textId="25A7B0E9" w:rsidR="000E7F64" w:rsidRPr="00E7117D" w:rsidRDefault="000E7F64" w:rsidP="003549F9">
            <w:pPr>
              <w:spacing w:after="120"/>
              <w:rPr>
                <w:rFonts w:eastAsiaTheme="minorEastAsia"/>
                <w:lang w:val="en-US" w:eastAsia="zh-CN"/>
              </w:rPr>
            </w:pPr>
            <w:del w:id="61" w:author="Ng, Man Hung (Nokia - GB)" w:date="2022-02-21T14:04:00Z">
              <w:r w:rsidRPr="00E7117D" w:rsidDel="00244570">
                <w:rPr>
                  <w:rFonts w:eastAsiaTheme="minorEastAsia"/>
                  <w:lang w:val="en-US" w:eastAsia="zh-CN"/>
                </w:rPr>
                <w:delText>Company A</w:delText>
              </w:r>
            </w:del>
            <w:ins w:id="62" w:author="Ng, Man Hung (Nokia - GB)" w:date="2022-02-21T14:04:00Z">
              <w:r w:rsidR="00244570">
                <w:rPr>
                  <w:rFonts w:eastAsiaTheme="minorEastAsia"/>
                  <w:lang w:val="en-US" w:eastAsia="zh-CN"/>
                </w:rPr>
                <w:t xml:space="preserve">Nokia: </w:t>
              </w:r>
              <w:r w:rsidR="00244570" w:rsidRPr="00244570">
                <w:rPr>
                  <w:rFonts w:eastAsiaTheme="minorEastAsia"/>
                  <w:lang w:val="en-US" w:eastAsia="zh-CN"/>
                </w:rPr>
                <w:t>In table 9.7.5.3.2.3-2, licensed band n264 should be waiting for final decision in main session</w:t>
              </w:r>
            </w:ins>
            <w:ins w:id="63" w:author="Ng, Man Hung (Nokia - GB)" w:date="2022-02-21T16:54:00Z">
              <w:r w:rsidR="006A640D">
                <w:rPr>
                  <w:lang w:val="en-US" w:eastAsia="zh-CN"/>
                </w:rPr>
                <w:t xml:space="preserve"> given that regulatory requirements are missing, as of now it cannot be specified</w:t>
              </w:r>
            </w:ins>
            <w:ins w:id="64" w:author="Ng, Man Hung (Nokia - GB)" w:date="2022-02-21T14:04:00Z">
              <w:r w:rsidR="00244570" w:rsidRPr="00244570">
                <w:rPr>
                  <w:rFonts w:eastAsiaTheme="minorEastAsia"/>
                  <w:lang w:val="en-US" w:eastAsia="zh-CN"/>
                </w:rPr>
                <w:t>.</w:t>
              </w:r>
            </w:ins>
          </w:p>
        </w:tc>
      </w:tr>
      <w:tr w:rsidR="000E7F64" w:rsidRPr="00E7117D" w14:paraId="4643014C"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2B2AE8"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0519B50A"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B</w:t>
            </w:r>
          </w:p>
        </w:tc>
      </w:tr>
      <w:tr w:rsidR="000E7F64" w:rsidRPr="00E7117D" w14:paraId="4BBD03D5"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3959116"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BEBAF9D" w14:textId="77777777" w:rsidR="000E7F64" w:rsidRPr="00E7117D" w:rsidRDefault="000E7F64" w:rsidP="003549F9">
            <w:pPr>
              <w:spacing w:after="120"/>
              <w:rPr>
                <w:rFonts w:eastAsiaTheme="minorEastAsia"/>
                <w:lang w:val="en-US" w:eastAsia="zh-CN"/>
              </w:rPr>
            </w:pPr>
          </w:p>
        </w:tc>
      </w:tr>
      <w:tr w:rsidR="000E7F64" w:rsidRPr="00E7117D" w14:paraId="6B89BA2B"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4471B26E"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E93A89" w:rsidRPr="00E93A89" w:rsidRDefault="00E93A89" w:rsidP="00E93A89">
            <w:pPr>
              <w:spacing w:after="120"/>
              <w:rPr>
                <w:rFonts w:eastAsiaTheme="minorEastAsia"/>
                <w:lang w:val="en-US" w:eastAsia="zh-CN"/>
              </w:rPr>
            </w:pPr>
          </w:p>
          <w:p w14:paraId="61F28275" w14:textId="4ACFB0C4"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615" w:type="dxa"/>
            <w:tcBorders>
              <w:top w:val="single" w:sz="4" w:space="0" w:color="auto"/>
              <w:left w:val="single" w:sz="4" w:space="0" w:color="auto"/>
              <w:bottom w:val="single" w:sz="4" w:space="0" w:color="auto"/>
              <w:right w:val="single" w:sz="4" w:space="0" w:color="auto"/>
            </w:tcBorders>
            <w:hideMark/>
          </w:tcPr>
          <w:p w14:paraId="2F83BA2A" w14:textId="44137743" w:rsidR="000E7F64" w:rsidRPr="00E7117D" w:rsidRDefault="000E7F64" w:rsidP="003549F9">
            <w:pPr>
              <w:spacing w:after="120"/>
              <w:rPr>
                <w:rFonts w:eastAsiaTheme="minorEastAsia"/>
                <w:lang w:val="en-US" w:eastAsia="zh-CN"/>
              </w:rPr>
            </w:pPr>
            <w:del w:id="65" w:author="Ng, Man Hung (Nokia - GB)" w:date="2022-02-21T14:05:00Z">
              <w:r w:rsidRPr="00E7117D" w:rsidDel="00244570">
                <w:rPr>
                  <w:rFonts w:eastAsiaTheme="minorEastAsia"/>
                  <w:lang w:val="en-US" w:eastAsia="zh-CN"/>
                </w:rPr>
                <w:delText>Company A</w:delText>
              </w:r>
            </w:del>
            <w:ins w:id="66" w:author="Ng, Man Hung (Nokia - GB)" w:date="2022-02-21T14:05:00Z">
              <w:r w:rsidR="00244570">
                <w:rPr>
                  <w:rFonts w:eastAsiaTheme="minorEastAsia"/>
                  <w:lang w:val="en-US" w:eastAsia="zh-CN"/>
                </w:rPr>
                <w:t>Nokia: Draft CR should</w:t>
              </w:r>
              <w:r w:rsidR="00244570" w:rsidRPr="00244570">
                <w:rPr>
                  <w:rFonts w:eastAsiaTheme="minorEastAsia"/>
                  <w:lang w:val="en-US" w:eastAsia="zh-CN"/>
                </w:rPr>
                <w:t xml:space="preserve"> be </w:t>
              </w:r>
            </w:ins>
            <w:ins w:id="67" w:author="Ng, Man Hung (Nokia - GB)" w:date="2022-02-21T14:06:00Z">
              <w:r w:rsidR="00244570">
                <w:rPr>
                  <w:rFonts w:eastAsiaTheme="minorEastAsia"/>
                  <w:lang w:val="en-US" w:eastAsia="zh-CN"/>
                </w:rPr>
                <w:t>revise</w:t>
              </w:r>
            </w:ins>
            <w:ins w:id="68" w:author="Ng, Man Hung (Nokia - GB)" w:date="2022-02-21T14:05:00Z">
              <w:r w:rsidR="00244570" w:rsidRPr="00244570">
                <w:rPr>
                  <w:rFonts w:eastAsiaTheme="minorEastAsia"/>
                  <w:lang w:val="en-US" w:eastAsia="zh-CN"/>
                </w:rPr>
                <w:t>d with agreements in this meeting</w:t>
              </w:r>
            </w:ins>
            <w:ins w:id="69" w:author="Ng, Man Hung (Nokia - GB)" w:date="2022-02-21T14:06:00Z">
              <w:r w:rsidR="00244570">
                <w:rPr>
                  <w:rFonts w:eastAsiaTheme="minorEastAsia"/>
                  <w:lang w:val="en-US" w:eastAsia="zh-CN"/>
                </w:rPr>
                <w:t>.</w:t>
              </w:r>
            </w:ins>
          </w:p>
        </w:tc>
      </w:tr>
      <w:tr w:rsidR="000E7F64" w:rsidRPr="00E7117D" w14:paraId="23C00F46"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DB7E674"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310BA19"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B</w:t>
            </w:r>
          </w:p>
        </w:tc>
      </w:tr>
      <w:tr w:rsidR="000E7F64" w:rsidRPr="00E7117D" w14:paraId="59FAD763"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16C121"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5FBDA83" w14:textId="77777777" w:rsidR="000E7F64" w:rsidRPr="00E7117D" w:rsidRDefault="000E7F64" w:rsidP="003549F9">
            <w:pPr>
              <w:spacing w:after="120"/>
              <w:rPr>
                <w:rFonts w:eastAsiaTheme="minorEastAsia"/>
                <w:lang w:val="en-US" w:eastAsia="zh-CN"/>
              </w:rPr>
            </w:pPr>
          </w:p>
        </w:tc>
      </w:tr>
    </w:tbl>
    <w:p w14:paraId="792C4733" w14:textId="77777777" w:rsidR="000E7F64" w:rsidRPr="000E7F64" w:rsidRDefault="000E7F64" w:rsidP="000E7F64">
      <w:pPr>
        <w:rPr>
          <w:lang w:val="sv-SE" w:eastAsia="zh-CN"/>
        </w:rPr>
      </w:pPr>
    </w:p>
    <w:p w14:paraId="54C4684C" w14:textId="51FAA2A0" w:rsidR="003418CB" w:rsidRPr="00035C50" w:rsidRDefault="003418CB" w:rsidP="008E42C2">
      <w:pPr>
        <w:pStyle w:val="Heading2"/>
      </w:pPr>
      <w:r w:rsidRPr="00035C50">
        <w:t>Summary</w:t>
      </w:r>
      <w:r w:rsidRPr="00035C50">
        <w:rPr>
          <w:rFonts w:hint="eastAsia"/>
        </w:rPr>
        <w:t xml:space="preserve"> for 1st round </w:t>
      </w:r>
    </w:p>
    <w:p w14:paraId="702EFDB0" w14:textId="77777777" w:rsidR="00DD19DE" w:rsidRPr="00805BE8" w:rsidRDefault="00DD19DE" w:rsidP="008E42C2">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rsidP="008E42C2">
      <w:pPr>
        <w:pStyle w:val="Heading3"/>
      </w:pPr>
      <w:r w:rsidRPr="00805BE8">
        <w:t>CRs/TPs</w:t>
      </w:r>
    </w:p>
    <w:tbl>
      <w:tblPr>
        <w:tblStyle w:val="TableGrid"/>
        <w:tblW w:w="0" w:type="auto"/>
        <w:tblLook w:val="04A0" w:firstRow="1" w:lastRow="0" w:firstColumn="1" w:lastColumn="0" w:noHBand="0" w:noVBand="1"/>
      </w:tblPr>
      <w:tblGrid>
        <w:gridCol w:w="1231"/>
        <w:gridCol w:w="8400"/>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Default="00035C50" w:rsidP="008E42C2">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6FAF43C" w14:textId="77777777" w:rsidR="00D6401C" w:rsidRPr="00045592" w:rsidRDefault="00D6401C" w:rsidP="00D6401C">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Rx requirements</w:t>
      </w:r>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21"/>
        <w:gridCol w:w="1051"/>
        <w:gridCol w:w="7759"/>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4"/>
              <w:gridCol w:w="1703"/>
              <w:gridCol w:w="2515"/>
              <w:gridCol w:w="1871"/>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lastRenderedPageBreak/>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D</w:t>
            </w:r>
            <w:proofErr w:type="spellStart"/>
            <w:r w:rsidRPr="009D33B8">
              <w:rPr>
                <w:rFonts w:eastAsia="Times New Roman"/>
              </w:rPr>
              <w:t>f</w:t>
            </w:r>
            <w:r w:rsidRPr="009D33B8">
              <w:rPr>
                <w:rFonts w:eastAsia="Times New Roman"/>
                <w:vertAlign w:val="subscript"/>
              </w:rPr>
              <w:t>OOB</w:t>
            </w:r>
            <w:proofErr w:type="spellEnd"/>
            <w:r w:rsidRPr="009D33B8">
              <w:rPr>
                <w:rFonts w:eastAsia="Times New Roman"/>
              </w:rPr>
              <w:t xml:space="preserve"> and </w:t>
            </w:r>
            <w:r w:rsidRPr="009D33B8">
              <w:rPr>
                <w:rFonts w:ascii="Symbol" w:eastAsia="Times New Roman" w:hAnsi="Symbol" w:cs="Calibri"/>
              </w:rPr>
              <w:t>D</w:t>
            </w:r>
            <w:proofErr w:type="spellStart"/>
            <w:r w:rsidRPr="009D33B8">
              <w:rPr>
                <w:rFonts w:eastAsia="Times New Roman"/>
              </w:rPr>
              <w:t>f</w:t>
            </w:r>
            <w:r w:rsidRPr="009D33B8">
              <w:rPr>
                <w:rFonts w:eastAsia="Times New Roman"/>
                <w:vertAlign w:val="subscript"/>
              </w:rPr>
              <w:t>OBUE</w:t>
            </w:r>
            <w:proofErr w:type="spellEnd"/>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86"/>
              <w:gridCol w:w="2727"/>
              <w:gridCol w:w="2710"/>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9"/>
              <w:gridCol w:w="708"/>
              <w:gridCol w:w="709"/>
              <w:gridCol w:w="709"/>
              <w:gridCol w:w="709"/>
              <w:gridCol w:w="709"/>
              <w:gridCol w:w="709"/>
              <w:gridCol w:w="709"/>
              <w:gridCol w:w="709"/>
              <w:gridCol w:w="693"/>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lastRenderedPageBreak/>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 xml:space="preserve">Apply the same upper bound of </w:t>
            </w:r>
            <w:proofErr w:type="spellStart"/>
            <w:proofErr w:type="gramStart"/>
            <w:r w:rsidRPr="009D33B8">
              <w:rPr>
                <w:rFonts w:eastAsia="Times New Roman"/>
                <w:lang w:val="en-US"/>
              </w:rPr>
              <w:t>FDL,high</w:t>
            </w:r>
            <w:proofErr w:type="spellEnd"/>
            <w:proofErr w:type="gram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to </w:t>
            </w:r>
            <w:proofErr w:type="spellStart"/>
            <w:r w:rsidRPr="009D33B8">
              <w:rPr>
                <w:rFonts w:eastAsia="Times New Roman"/>
                <w:lang w:val="en-US"/>
              </w:rPr>
              <w:t>Δf</w:t>
            </w:r>
            <w:r w:rsidRPr="009D33B8">
              <w:rPr>
                <w:rFonts w:eastAsia="Times New Roman"/>
                <w:vertAlign w:val="subscript"/>
                <w:lang w:val="en-US"/>
              </w:rPr>
              <w:t>OOB</w:t>
            </w:r>
            <w:proofErr w:type="spellEnd"/>
            <w:r w:rsidRPr="009D33B8">
              <w:rPr>
                <w:rFonts w:eastAsia="Times New Roman"/>
                <w:lang w:val="en-US"/>
              </w:rPr>
              <w:t xml:space="preserve"> when the upper bound of </w:t>
            </w:r>
            <w:proofErr w:type="spellStart"/>
            <w:r w:rsidRPr="009D33B8">
              <w:rPr>
                <w:rFonts w:eastAsia="Times New Roman"/>
                <w:lang w:val="en-US"/>
              </w:rPr>
              <w:t>FDL,high</w:t>
            </w:r>
            <w:proofErr w:type="spellEnd"/>
            <w:r w:rsidRPr="009D33B8">
              <w:rPr>
                <w:rFonts w:eastAsia="Times New Roman"/>
                <w:lang w:val="en-US"/>
              </w:rPr>
              <w:t xml:space="preserve"> – </w:t>
            </w:r>
            <w:proofErr w:type="spellStart"/>
            <w:r w:rsidRPr="009D33B8">
              <w:rPr>
                <w:rFonts w:eastAsia="Times New Roman"/>
                <w:lang w:val="en-US"/>
              </w:rPr>
              <w:t>FDL,low</w:t>
            </w:r>
            <w:proofErr w:type="spellEnd"/>
            <w:r w:rsidRPr="009D33B8">
              <w:rPr>
                <w:rFonts w:eastAsia="Times New Roman"/>
                <w:lang w:val="en-US"/>
              </w:rPr>
              <w:t xml:space="preserve"> for </w:t>
            </w:r>
            <w:proofErr w:type="spellStart"/>
            <w:r w:rsidRPr="009D33B8">
              <w:rPr>
                <w:rFonts w:eastAsia="Times New Roman"/>
                <w:lang w:val="en-US"/>
              </w:rPr>
              <w:t>Δf</w:t>
            </w:r>
            <w:r w:rsidRPr="009D33B8">
              <w:rPr>
                <w:rFonts w:eastAsia="Times New Roman"/>
                <w:vertAlign w:val="subscript"/>
                <w:lang w:val="en-US"/>
              </w:rPr>
              <w:t>OBUE</w:t>
            </w:r>
            <w:proofErr w:type="spellEnd"/>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signal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6"/>
              <w:gridCol w:w="2064"/>
              <w:gridCol w:w="3049"/>
              <w:gridCol w:w="1234"/>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7"/>
              <w:gridCol w:w="3518"/>
              <w:gridCol w:w="1758"/>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lastRenderedPageBreak/>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
              <w:gridCol w:w="643"/>
              <w:gridCol w:w="696"/>
              <w:gridCol w:w="601"/>
              <w:gridCol w:w="904"/>
              <w:gridCol w:w="1142"/>
              <w:gridCol w:w="1153"/>
              <w:gridCol w:w="1084"/>
              <w:gridCol w:w="683"/>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SCS [</w:t>
                  </w:r>
                  <w:proofErr w:type="spellStart"/>
                  <w:r w:rsidRPr="009D33B8">
                    <w:rPr>
                      <w:rFonts w:ascii="Arial" w:eastAsia="Times New Roman" w:hAnsi="Arial" w:cs="Arial"/>
                      <w:b/>
                      <w:bCs/>
                      <w:i/>
                      <w:iCs/>
                      <w:sz w:val="18"/>
                      <w:szCs w:val="18"/>
                      <w:lang w:val="en-US"/>
                    </w:rPr>
                    <w:t>KHz</w:t>
                  </w:r>
                  <w:proofErr w:type="spellEnd"/>
                  <w:r w:rsidRPr="009D33B8">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proofErr w:type="spellStart"/>
                  <w:r w:rsidRPr="009D33B8">
                    <w:rPr>
                      <w:rFonts w:ascii="Arial" w:eastAsia="Times New Roman" w:hAnsi="Arial" w:cs="Arial"/>
                      <w:b/>
                      <w:bCs/>
                      <w:i/>
                      <w:iCs/>
                      <w:sz w:val="18"/>
                      <w:szCs w:val="18"/>
                      <w:lang w:val="en-US"/>
                    </w:rPr>
                    <w:t>Intefering</w:t>
                  </w:r>
                  <w:proofErr w:type="spellEnd"/>
                  <w:r w:rsidRPr="009D33B8">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45"/>
              <w:gridCol w:w="946"/>
              <w:gridCol w:w="1182"/>
              <w:gridCol w:w="1171"/>
              <w:gridCol w:w="1171"/>
              <w:gridCol w:w="938"/>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lastRenderedPageBreak/>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where the 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of the </w:t>
                  </w:r>
                  <w:r w:rsidRPr="009D33B8">
                    <w:rPr>
                      <w:rFonts w:ascii="Arial" w:eastAsia="Times New Roman" w:hAnsi="Arial" w:cs="Arial"/>
                      <w:sz w:val="18"/>
                      <w:szCs w:val="18"/>
                    </w:rPr>
                    <w:lastRenderedPageBreak/>
                    <w:t>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lastRenderedPageBreak/>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4 </w:t>
            </w:r>
            <w:r w:rsidRPr="009D33B8">
              <w:rPr>
                <w:rFonts w:ascii="Arial" w:eastAsia="Times New Roman" w:hAnsi="Arial" w:cs="Arial"/>
                <w:b/>
                <w:bCs/>
              </w:rPr>
              <w:t>: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1342"/>
              <w:gridCol w:w="1429"/>
              <w:gridCol w:w="1391"/>
              <w:gridCol w:w="866"/>
              <w:gridCol w:w="1077"/>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w:t>
                  </w:r>
                  <w:proofErr w:type="spellStart"/>
                  <w:r w:rsidRPr="009D33B8">
                    <w:rPr>
                      <w:rFonts w:ascii="Arial" w:eastAsia="Times New Roman" w:hAnsi="Arial" w:cs="Arial"/>
                      <w:b/>
                      <w:bCs/>
                      <w:sz w:val="18"/>
                      <w:szCs w:val="18"/>
                    </w:rPr>
                    <w:t>KHz</w:t>
                  </w:r>
                  <w:proofErr w:type="spellEnd"/>
                  <w:r w:rsidRPr="009D33B8">
                    <w:rPr>
                      <w:rFonts w:ascii="Arial" w:eastAsia="Times New Roman" w:hAnsi="Arial" w:cs="Arial"/>
                      <w:b/>
                      <w:bCs/>
                      <w:sz w:val="18"/>
                      <w:szCs w:val="18"/>
                    </w:rPr>
                    <w:t>]</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SCS (</w:t>
                  </w:r>
                  <w:proofErr w:type="spellStart"/>
                  <w:r w:rsidRPr="009D33B8">
                    <w:rPr>
                      <w:rFonts w:ascii="Arial" w:eastAsia="Times New Roman" w:hAnsi="Arial" w:cs="Arial"/>
                      <w:b/>
                      <w:bCs/>
                      <w:sz w:val="18"/>
                      <w:szCs w:val="18"/>
                    </w:rPr>
                    <w:t>KHz</w:t>
                  </w:r>
                  <w:proofErr w:type="spellEnd"/>
                  <w:r w:rsidRPr="009D33B8">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 xml:space="preserve">Moderator: Relates to </w:t>
            </w:r>
            <w:proofErr w:type="spellStart"/>
            <w:r w:rsidRPr="002C2F89">
              <w:rPr>
                <w:rFonts w:eastAsia="Times New Roman"/>
                <w:i/>
                <w:iCs/>
              </w:rPr>
              <w:t>refsens</w:t>
            </w:r>
            <w:proofErr w:type="spellEnd"/>
            <w:r w:rsidRPr="002C2F89">
              <w:rPr>
                <w:rFonts w:eastAsia="Times New Roman"/>
                <w:i/>
                <w:iCs/>
              </w:rPr>
              <w:t xml:space="preserve"> for 480 and 960 kHz SCS FRCs</w:t>
            </w:r>
          </w:p>
        </w:tc>
      </w:tr>
    </w:tbl>
    <w:p w14:paraId="5D1F225F" w14:textId="77777777" w:rsidR="00D6401C" w:rsidRPr="004A7544" w:rsidRDefault="00D6401C" w:rsidP="00D6401C"/>
    <w:p w14:paraId="0E767B85" w14:textId="77777777" w:rsidR="00D6401C" w:rsidRPr="004A7544" w:rsidRDefault="00D6401C" w:rsidP="008E42C2">
      <w:pPr>
        <w:pStyle w:val="Heading2"/>
      </w:pPr>
      <w:r w:rsidRPr="004A7544">
        <w:rPr>
          <w:rFonts w:hint="eastAsia"/>
        </w:rPr>
        <w:lastRenderedPageBreak/>
        <w:t>Open issues</w:t>
      </w:r>
      <w:r>
        <w:t xml:space="preserve"> summary</w:t>
      </w:r>
    </w:p>
    <w:p w14:paraId="726D4B18" w14:textId="77777777" w:rsidR="00D6401C" w:rsidRPr="004967C3" w:rsidRDefault="00D6401C" w:rsidP="00D6401C">
      <w:pPr>
        <w:rPr>
          <w:lang w:val="sv-SE" w:eastAsia="zh-CN"/>
        </w:rPr>
      </w:pPr>
      <w:r>
        <w:rPr>
          <w:lang w:val="sv-SE" w:eastAsia="zh-CN"/>
        </w:rPr>
        <w:t>Please note it is possible and often necessary to select multiple options to create coherent agreements/requirements.</w:t>
      </w:r>
    </w:p>
    <w:p w14:paraId="65E6D73F" w14:textId="77777777" w:rsidR="00D6401C" w:rsidRPr="00805BE8" w:rsidRDefault="00D6401C" w:rsidP="008E42C2">
      <w:pPr>
        <w:pStyle w:val="Heading3"/>
      </w:pPr>
      <w:r w:rsidRPr="00805BE8">
        <w:t>Sub-</w:t>
      </w:r>
      <w:r>
        <w:t>topic</w:t>
      </w:r>
      <w:r w:rsidRPr="00805BE8">
        <w:t xml:space="preserve"> </w:t>
      </w:r>
      <w:r>
        <w:t>2</w:t>
      </w:r>
      <w:r w:rsidRPr="00805BE8">
        <w:t>-1</w:t>
      </w:r>
      <w: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7D3E831" w14:textId="442C62C8" w:rsidR="002C2F89" w:rsidRPr="002C2F89" w:rsidRDefault="00D6401C"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71E23C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A4EF583" w14:textId="6DF7DE7C" w:rsidR="00D6401C" w:rsidRPr="0096561F" w:rsidRDefault="009972A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681CD960" w:rsidR="00D6401C" w:rsidRDefault="00E9677D" w:rsidP="00D6401C">
            <w:pPr>
              <w:spacing w:after="120"/>
              <w:rPr>
                <w:rFonts w:eastAsiaTheme="minorEastAsia"/>
                <w:color w:val="0070C0"/>
                <w:lang w:val="en-US" w:eastAsia="zh-CN"/>
              </w:rPr>
            </w:pPr>
            <w:ins w:id="70" w:author="Ng, Man Hung (Nokia - GB)" w:date="2022-02-21T14:06: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185B575C" w14:textId="5D560335" w:rsidR="00D6401C" w:rsidRDefault="00E9677D" w:rsidP="00D6401C">
            <w:pPr>
              <w:spacing w:after="120"/>
              <w:rPr>
                <w:rFonts w:eastAsiaTheme="minorEastAsia"/>
                <w:color w:val="0070C0"/>
                <w:lang w:val="en-US" w:eastAsia="zh-CN"/>
              </w:rPr>
            </w:pPr>
            <w:ins w:id="71" w:author="Ng, Man Hung (Nokia - GB)" w:date="2022-02-21T14:06:00Z">
              <w:r>
                <w:rPr>
                  <w:rFonts w:eastAsiaTheme="minorEastAsia"/>
                  <w:color w:val="0070C0"/>
                  <w:lang w:val="en-US" w:eastAsia="zh-CN"/>
                </w:rPr>
                <w:t>OK for option1.</w:t>
              </w:r>
            </w:ins>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44ADEC21" w:rsidR="00D6401C" w:rsidRDefault="00B1425C" w:rsidP="00D6401C">
            <w:pPr>
              <w:spacing w:after="120"/>
              <w:rPr>
                <w:rFonts w:eastAsiaTheme="minorEastAsia"/>
                <w:color w:val="0070C0"/>
                <w:lang w:val="en-US" w:eastAsia="zh-CN"/>
              </w:rPr>
            </w:pPr>
            <w:ins w:id="72" w:author="Mustafa Emara" w:date="2022-02-22T09:41: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F898A96" w14:textId="7EECDA4D" w:rsidR="00D6401C" w:rsidRDefault="00B1425C" w:rsidP="00D6401C">
            <w:pPr>
              <w:spacing w:after="120"/>
              <w:rPr>
                <w:rFonts w:eastAsiaTheme="minorEastAsia"/>
                <w:color w:val="0070C0"/>
                <w:lang w:val="en-US" w:eastAsia="zh-CN"/>
              </w:rPr>
            </w:pPr>
            <w:ins w:id="73" w:author="Mustafa Emara" w:date="2022-02-22T09:41:00Z">
              <w:r>
                <w:rPr>
                  <w:rFonts w:eastAsiaTheme="minorEastAsia"/>
                  <w:color w:val="0070C0"/>
                  <w:lang w:val="en-US" w:eastAsia="zh-CN"/>
                </w:rPr>
                <w:t xml:space="preserve">Support option 1. </w:t>
              </w:r>
            </w:ins>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8E42C2">
      <w:pPr>
        <w:pStyle w:val="Heading3"/>
      </w:pPr>
      <w:r w:rsidRPr="00805BE8">
        <w:t>Sub-</w:t>
      </w:r>
      <w:r>
        <w:t>topic</w:t>
      </w:r>
      <w:r w:rsidRPr="00805BE8">
        <w:t xml:space="preserve"> </w:t>
      </w:r>
      <w:r>
        <w:t>2</w:t>
      </w:r>
      <w:r w:rsidRPr="00805BE8">
        <w:t>-2</w:t>
      </w:r>
      <w: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F87B83" w14:textId="02C1465A" w:rsidR="007765C8" w:rsidRPr="002C2F89" w:rsidRDefault="00D6401C"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lastRenderedPageBreak/>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ListParagraph"/>
        <w:overflowPunct/>
        <w:autoSpaceDE/>
        <w:autoSpaceDN/>
        <w:adjustRightInd/>
        <w:spacing w:after="120"/>
        <w:ind w:left="1440" w:firstLineChars="0" w:firstLine="0"/>
        <w:textAlignment w:val="auto"/>
        <w:rPr>
          <w:rFonts w:eastAsia="SimSun"/>
          <w:szCs w:val="24"/>
          <w:lang w:eastAsia="zh-CN"/>
        </w:rPr>
      </w:pPr>
    </w:p>
    <w:p w14:paraId="5AE7E567" w14:textId="09D28D37" w:rsidR="002C2F89" w:rsidRPr="002C2F89" w:rsidRDefault="002C2F89"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Pr="0096561F">
        <w:rPr>
          <w:rFonts w:eastAsia="SimSun"/>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FB2D8C2" w14:textId="17D96BB7" w:rsidR="009972A9" w:rsidRPr="00EC1E84" w:rsidRDefault="009972A9"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76D804B" w14:textId="3346A363" w:rsidR="00D6401C" w:rsidRPr="002C2F89" w:rsidRDefault="002C2F89" w:rsidP="00D6401C">
      <w:pPr>
        <w:pStyle w:val="ListParagraph"/>
        <w:overflowPunct/>
        <w:autoSpaceDE/>
        <w:autoSpaceDN/>
        <w:adjustRightInd/>
        <w:spacing w:after="120"/>
        <w:ind w:left="1440" w:firstLineChars="0" w:firstLine="0"/>
        <w:textAlignment w:val="auto"/>
        <w:rPr>
          <w:rFonts w:eastAsia="SimSun"/>
          <w:i/>
          <w:iCs/>
          <w:color w:val="0070C0"/>
          <w:szCs w:val="24"/>
          <w:lang w:eastAsia="zh-CN"/>
        </w:rPr>
      </w:pPr>
      <w:r>
        <w:rPr>
          <w:rFonts w:eastAsia="SimSun"/>
          <w:i/>
          <w:iCs/>
          <w:color w:val="0070C0"/>
          <w:szCs w:val="24"/>
          <w:lang w:eastAsia="zh-CN"/>
        </w:rPr>
        <w:t>Moderator: Companies please also check FRC table in ICS section.</w:t>
      </w:r>
    </w:p>
    <w:tbl>
      <w:tblPr>
        <w:tblStyle w:val="TableGrid"/>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16029D7C" w:rsidR="00D6401C" w:rsidRDefault="00E9677D" w:rsidP="00D6401C">
            <w:pPr>
              <w:spacing w:after="120"/>
              <w:rPr>
                <w:rFonts w:eastAsiaTheme="minorEastAsia"/>
                <w:color w:val="0070C0"/>
                <w:lang w:val="en-US" w:eastAsia="zh-CN"/>
              </w:rPr>
            </w:pPr>
            <w:ins w:id="74" w:author="Ng, Man Hung (Nokia - GB)" w:date="2022-02-21T14:0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04955011" w14:textId="3FEECA7E" w:rsidR="00D6401C" w:rsidRDefault="00E9677D" w:rsidP="00D6401C">
            <w:pPr>
              <w:spacing w:after="120"/>
              <w:rPr>
                <w:rFonts w:eastAsiaTheme="minorEastAsia"/>
                <w:color w:val="0070C0"/>
                <w:lang w:val="en-US" w:eastAsia="zh-CN"/>
              </w:rPr>
            </w:pPr>
            <w:ins w:id="75" w:author="Ng, Man Hung (Nokia - GB)" w:date="2022-02-21T14:07:00Z">
              <w:r>
                <w:rPr>
                  <w:rFonts w:eastAsiaTheme="minorEastAsia"/>
                  <w:color w:val="0070C0"/>
                  <w:lang w:val="en-US" w:eastAsia="zh-CN"/>
                </w:rPr>
                <w:t>Propose option 1, ok to wait for SU finalization in main session.</w:t>
              </w:r>
            </w:ins>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2ED563E5" w:rsidR="00D6401C" w:rsidRDefault="006957EA" w:rsidP="00D6401C">
            <w:pPr>
              <w:spacing w:after="120"/>
              <w:rPr>
                <w:rFonts w:eastAsiaTheme="minorEastAsia"/>
                <w:color w:val="0070C0"/>
                <w:lang w:val="en-US" w:eastAsia="zh-CN"/>
              </w:rPr>
            </w:pPr>
            <w:ins w:id="76" w:author="Mustafa Emara" w:date="2022-02-22T11:0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3EDC7B97" w14:textId="1F2454F5" w:rsidR="00D6401C" w:rsidRDefault="004025B8" w:rsidP="00D6401C">
            <w:pPr>
              <w:spacing w:after="120"/>
              <w:rPr>
                <w:rFonts w:eastAsiaTheme="minorEastAsia"/>
                <w:color w:val="0070C0"/>
                <w:lang w:val="en-US" w:eastAsia="zh-CN"/>
              </w:rPr>
            </w:pPr>
            <w:ins w:id="77" w:author="Mustafa Emara" w:date="2022-02-22T11:16:00Z">
              <w:r>
                <w:rPr>
                  <w:rFonts w:eastAsiaTheme="minorEastAsia"/>
                  <w:color w:val="0070C0"/>
                  <w:lang w:val="en-US" w:eastAsia="zh-CN"/>
                </w:rPr>
                <w:t xml:space="preserve">Ok with option 1. </w:t>
              </w:r>
            </w:ins>
          </w:p>
        </w:tc>
      </w:tr>
    </w:tbl>
    <w:p w14:paraId="21910928" w14:textId="77777777" w:rsidR="00D6401C" w:rsidRDefault="00D6401C" w:rsidP="00D6401C">
      <w:pPr>
        <w:rPr>
          <w:color w:val="0070C0"/>
          <w:lang w:val="en-US" w:eastAsia="zh-CN"/>
        </w:rPr>
      </w:pPr>
    </w:p>
    <w:p w14:paraId="5419168D" w14:textId="5FE10643" w:rsidR="00D6401C" w:rsidRDefault="00D6401C" w:rsidP="008E42C2">
      <w:pPr>
        <w:pStyle w:val="Heading3"/>
      </w:pPr>
      <w:r w:rsidRPr="00805BE8">
        <w:t>Sub-</w:t>
      </w:r>
      <w:r>
        <w:t>topic</w:t>
      </w:r>
      <w:r w:rsidRPr="00805BE8">
        <w:t xml:space="preserve"> </w:t>
      </w:r>
      <w:r>
        <w:t>2</w:t>
      </w:r>
      <w:r w:rsidRPr="00805BE8">
        <w:t>-</w:t>
      </w:r>
      <w: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1495D51" w14:textId="1323EA1E" w:rsidR="007D1412" w:rsidRPr="007D1412" w:rsidRDefault="009972A9" w:rsidP="007D1412">
      <w:pPr>
        <w:pStyle w:val="ListParagraph"/>
        <w:numPr>
          <w:ilvl w:val="1"/>
          <w:numId w:val="4"/>
        </w:numPr>
        <w:overflowPunct/>
        <w:autoSpaceDE/>
        <w:autoSpaceDN/>
        <w:adjustRightInd/>
        <w:spacing w:after="120"/>
        <w:ind w:firstLineChars="0"/>
        <w:textAlignment w:val="auto"/>
      </w:pPr>
      <w:r w:rsidRPr="007D1412">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1C01AE93" w14:textId="484FFB10" w:rsidR="007D1412" w:rsidRPr="007D1412" w:rsidRDefault="007D1412" w:rsidP="004C0826">
      <w:pPr>
        <w:pStyle w:val="ListParagraph"/>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ListParagraph"/>
        <w:spacing w:before="60"/>
        <w:ind w:left="936" w:firstLineChars="0" w:firstLine="0"/>
        <w:rPr>
          <w:rFonts w:ascii="Arial" w:eastAsia="Times New Roman" w:hAnsi="Arial" w:cs="Arial"/>
        </w:rPr>
      </w:pPr>
      <w:r w:rsidRPr="007D1412">
        <w:rPr>
          <w:rFonts w:ascii="Arial" w:eastAsia="Times New Roman" w:hAnsi="Arial" w:cs="Arial"/>
          <w:b/>
          <w:bCs/>
        </w:rPr>
        <w:lastRenderedPageBreak/>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724056A8" w14:textId="2A9F41B7" w:rsidR="007D1412" w:rsidRPr="00064A8C" w:rsidRDefault="007D1412" w:rsidP="004C0826">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521EF5A" w14:textId="1168BEE9"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11AB3A71" w14:textId="77777777" w:rsidR="00D6401C" w:rsidRPr="0096561F" w:rsidRDefault="00D6401C" w:rsidP="00D6401C">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72810759" w:rsidR="00D6401C" w:rsidRDefault="00E9677D" w:rsidP="00D6401C">
            <w:pPr>
              <w:spacing w:after="120"/>
              <w:rPr>
                <w:rFonts w:eastAsiaTheme="minorEastAsia"/>
                <w:color w:val="0070C0"/>
                <w:lang w:val="en-US" w:eastAsia="zh-CN"/>
              </w:rPr>
            </w:pPr>
            <w:ins w:id="78" w:author="Ng, Man Hung (Nokia - GB)" w:date="2022-02-21T14:0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5F6C4F3" w14:textId="32E0C44C" w:rsidR="00D6401C" w:rsidRDefault="005B4809" w:rsidP="00D6401C">
            <w:pPr>
              <w:spacing w:after="120"/>
              <w:rPr>
                <w:rFonts w:eastAsiaTheme="minorEastAsia"/>
                <w:color w:val="0070C0"/>
                <w:lang w:val="en-US" w:eastAsia="zh-CN"/>
              </w:rPr>
            </w:pPr>
            <w:ins w:id="79" w:author="Ng, Man Hung (Nokia - GB)" w:date="2022-02-21T14:34:00Z">
              <w:r>
                <w:rPr>
                  <w:rFonts w:eastAsiaTheme="minorEastAsia"/>
                  <w:color w:val="0070C0"/>
                  <w:lang w:val="en-US" w:eastAsia="zh-CN"/>
                </w:rPr>
                <w:t>Propose option 3; o</w:t>
              </w:r>
            </w:ins>
            <w:ins w:id="80" w:author="Ng, Man Hung (Nokia - GB)" w:date="2022-02-21T14:09:00Z">
              <w:r w:rsidR="00E9677D">
                <w:rPr>
                  <w:rFonts w:eastAsiaTheme="minorEastAsia"/>
                  <w:color w:val="0070C0"/>
                  <w:lang w:val="en-US" w:eastAsia="zh-CN"/>
                </w:rPr>
                <w:t xml:space="preserve">k with option 2; </w:t>
              </w:r>
            </w:ins>
            <w:ins w:id="81" w:author="Ng, Man Hung (Nokia - GB)" w:date="2022-02-21T14:10:00Z">
              <w:r w:rsidR="003B0636">
                <w:rPr>
                  <w:rFonts w:eastAsiaTheme="minorEastAsia"/>
                  <w:color w:val="0070C0"/>
                  <w:lang w:val="en-US" w:eastAsia="zh-CN"/>
                </w:rPr>
                <w:t>f</w:t>
              </w:r>
              <w:r w:rsidR="003B0636" w:rsidRPr="003B0636">
                <w:rPr>
                  <w:rFonts w:eastAsiaTheme="minorEastAsia"/>
                  <w:color w:val="0070C0"/>
                  <w:lang w:val="en-US" w:eastAsia="zh-CN"/>
                </w:rPr>
                <w:t xml:space="preserve">or </w:t>
              </w:r>
            </w:ins>
            <w:ins w:id="82" w:author="Ng, Man Hung (Nokia - GB)" w:date="2022-02-21T14:34:00Z">
              <w:r>
                <w:rPr>
                  <w:rFonts w:eastAsiaTheme="minorEastAsia"/>
                  <w:color w:val="0070C0"/>
                  <w:lang w:val="en-US" w:eastAsia="zh-CN"/>
                </w:rPr>
                <w:t>option</w:t>
              </w:r>
            </w:ins>
            <w:ins w:id="83" w:author="Ng, Man Hung (Nokia - GB)" w:date="2022-02-21T14:10:00Z">
              <w:r w:rsidR="003B0636" w:rsidRPr="003B0636">
                <w:rPr>
                  <w:rFonts w:eastAsiaTheme="minorEastAsia"/>
                  <w:color w:val="0070C0"/>
                  <w:lang w:val="en-US" w:eastAsia="zh-CN"/>
                </w:rPr>
                <w:t xml:space="preserve"> 1, the sub-carrier grid of the interferer is not ½ of the sub-carrier spacing offset from the sub-carrier grid of the wanted signal for 400</w:t>
              </w:r>
            </w:ins>
            <w:ins w:id="84" w:author="Ng, Man Hung (Nokia - GB)" w:date="2022-02-21T17:00:00Z">
              <w:r w:rsidR="006A640D">
                <w:rPr>
                  <w:rFonts w:eastAsiaTheme="minorEastAsia"/>
                  <w:color w:val="0070C0"/>
                  <w:lang w:val="en-US" w:eastAsia="zh-CN"/>
                </w:rPr>
                <w:t xml:space="preserve"> </w:t>
              </w:r>
            </w:ins>
            <w:ins w:id="85" w:author="Ng, Man Hung (Nokia - GB)" w:date="2022-02-21T14:10:00Z">
              <w:r w:rsidR="003B0636" w:rsidRPr="003B0636">
                <w:rPr>
                  <w:rFonts w:eastAsiaTheme="minorEastAsia"/>
                  <w:color w:val="0070C0"/>
                  <w:lang w:val="en-US" w:eastAsia="zh-CN"/>
                </w:rPr>
                <w:t>MHz, 800</w:t>
              </w:r>
            </w:ins>
            <w:ins w:id="86" w:author="Ng, Man Hung (Nokia - GB)" w:date="2022-02-21T17:00:00Z">
              <w:r w:rsidR="006A640D">
                <w:rPr>
                  <w:rFonts w:eastAsiaTheme="minorEastAsia"/>
                  <w:color w:val="0070C0"/>
                  <w:lang w:val="en-US" w:eastAsia="zh-CN"/>
                </w:rPr>
                <w:t xml:space="preserve"> </w:t>
              </w:r>
            </w:ins>
            <w:ins w:id="87" w:author="Ng, Man Hung (Nokia - GB)" w:date="2022-02-21T14:10:00Z">
              <w:r w:rsidR="003B0636" w:rsidRPr="003B0636">
                <w:rPr>
                  <w:rFonts w:eastAsiaTheme="minorEastAsia"/>
                  <w:color w:val="0070C0"/>
                  <w:lang w:val="en-US" w:eastAsia="zh-CN"/>
                </w:rPr>
                <w:t>MHz, 1600</w:t>
              </w:r>
            </w:ins>
            <w:ins w:id="88" w:author="Ng, Man Hung (Nokia - GB)" w:date="2022-02-21T17:01:00Z">
              <w:r w:rsidR="006A640D">
                <w:rPr>
                  <w:rFonts w:eastAsiaTheme="minorEastAsia"/>
                  <w:color w:val="0070C0"/>
                  <w:lang w:val="en-US" w:eastAsia="zh-CN"/>
                </w:rPr>
                <w:t xml:space="preserve"> </w:t>
              </w:r>
            </w:ins>
            <w:proofErr w:type="gramStart"/>
            <w:ins w:id="89" w:author="Ng, Man Hung (Nokia - GB)" w:date="2022-02-21T14:10:00Z">
              <w:r w:rsidR="003B0636" w:rsidRPr="003B0636">
                <w:rPr>
                  <w:rFonts w:eastAsiaTheme="minorEastAsia"/>
                  <w:color w:val="0070C0"/>
                  <w:lang w:val="en-US" w:eastAsia="zh-CN"/>
                </w:rPr>
                <w:t>MHz</w:t>
              </w:r>
              <w:proofErr w:type="gramEnd"/>
              <w:r w:rsidR="003B0636" w:rsidRPr="003B0636">
                <w:rPr>
                  <w:rFonts w:eastAsiaTheme="minorEastAsia"/>
                  <w:color w:val="0070C0"/>
                  <w:lang w:val="en-US" w:eastAsia="zh-CN"/>
                </w:rPr>
                <w:t xml:space="preserve"> and 2000</w:t>
              </w:r>
            </w:ins>
            <w:ins w:id="90" w:author="Ng, Man Hung (Nokia - GB)" w:date="2022-02-21T17:01:00Z">
              <w:r w:rsidR="006A640D">
                <w:rPr>
                  <w:rFonts w:eastAsiaTheme="minorEastAsia"/>
                  <w:color w:val="0070C0"/>
                  <w:lang w:val="en-US" w:eastAsia="zh-CN"/>
                </w:rPr>
                <w:t xml:space="preserve"> </w:t>
              </w:r>
            </w:ins>
            <w:ins w:id="91" w:author="Ng, Man Hung (Nokia - GB)" w:date="2022-02-21T14:10:00Z">
              <w:r w:rsidR="003B0636" w:rsidRPr="003B0636">
                <w:rPr>
                  <w:rFonts w:eastAsiaTheme="minorEastAsia"/>
                  <w:color w:val="0070C0"/>
                  <w:lang w:val="en-US" w:eastAsia="zh-CN"/>
                </w:rPr>
                <w:t>MHz channel bandwidth, should apply formula in clause 7.4.1 of TR 38.817-02</w:t>
              </w:r>
              <w:r w:rsidR="003B0636">
                <w:rPr>
                  <w:rFonts w:eastAsiaTheme="minorEastAsia"/>
                  <w:color w:val="0070C0"/>
                  <w:lang w:val="en-US" w:eastAsia="zh-CN"/>
                </w:rPr>
                <w:t>.</w:t>
              </w:r>
            </w:ins>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42480D09" w:rsidR="00D6401C" w:rsidRDefault="00A4035B" w:rsidP="00D6401C">
            <w:pPr>
              <w:spacing w:after="120"/>
              <w:rPr>
                <w:rFonts w:eastAsiaTheme="minorEastAsia"/>
                <w:color w:val="0070C0"/>
                <w:lang w:val="en-US" w:eastAsia="zh-CN"/>
              </w:rPr>
            </w:pPr>
            <w:ins w:id="92" w:author="Mustafa Emara" w:date="2022-02-22T11:17: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655F5B6" w14:textId="2E545F60" w:rsidR="00D6401C" w:rsidRDefault="00A4035B" w:rsidP="00D6401C">
            <w:pPr>
              <w:spacing w:after="120"/>
              <w:rPr>
                <w:rFonts w:eastAsiaTheme="minorEastAsia"/>
                <w:color w:val="0070C0"/>
                <w:lang w:val="en-US" w:eastAsia="zh-CN"/>
              </w:rPr>
            </w:pPr>
            <w:ins w:id="93" w:author="Mustafa Emara" w:date="2022-02-22T11:17:00Z">
              <w:r>
                <w:rPr>
                  <w:rFonts w:eastAsiaTheme="minorEastAsia"/>
                  <w:color w:val="0070C0"/>
                  <w:lang w:val="en-US" w:eastAsia="zh-CN"/>
                </w:rPr>
                <w:t xml:space="preserve">Ok with options 2 and 3. </w:t>
              </w:r>
            </w:ins>
          </w:p>
        </w:tc>
      </w:tr>
    </w:tbl>
    <w:p w14:paraId="6976CA4C" w14:textId="298F8237" w:rsidR="00903EAB" w:rsidRDefault="00903EAB" w:rsidP="008E42C2">
      <w:pPr>
        <w:pStyle w:val="Heading3"/>
      </w:pPr>
      <w:r w:rsidRPr="00805BE8">
        <w:t>Sub-</w:t>
      </w:r>
      <w:r>
        <w:t>topic</w:t>
      </w:r>
      <w:r w:rsidRPr="00805BE8">
        <w:t xml:space="preserve"> </w:t>
      </w:r>
      <w:r>
        <w:t>2</w:t>
      </w:r>
      <w:r w:rsidRPr="00805BE8">
        <w:t>-</w:t>
      </w:r>
      <w:r>
        <w:t xml:space="preserve">4 In-band blocking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B368FD" w14:textId="6DCD16C3" w:rsidR="00897595" w:rsidRPr="00897595" w:rsidRDefault="00897595" w:rsidP="009972A9">
      <w:pPr>
        <w:pStyle w:val="ListParagraph"/>
        <w:numPr>
          <w:ilvl w:val="1"/>
          <w:numId w:val="4"/>
        </w:numPr>
        <w:spacing w:after="120"/>
        <w:ind w:firstLineChars="0"/>
        <w:rPr>
          <w:rFonts w:eastAsia="SimSun"/>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A269254" w14:textId="77777777"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5E2480AE" w14:textId="77777777" w:rsidR="00903EAB"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p w14:paraId="39696A21" w14:textId="77777777" w:rsidR="00903EAB" w:rsidRPr="0096561F"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5BFCF04E" w:rsidR="00903EAB" w:rsidRDefault="003B0636" w:rsidP="000974C2">
            <w:pPr>
              <w:spacing w:after="120"/>
              <w:rPr>
                <w:rFonts w:eastAsiaTheme="minorEastAsia"/>
                <w:color w:val="0070C0"/>
                <w:lang w:val="en-US" w:eastAsia="zh-CN"/>
              </w:rPr>
            </w:pPr>
            <w:ins w:id="94" w:author="Ng, Man Hung (Nokia - GB)" w:date="2022-02-21T14:10: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44D44B0" w14:textId="354C5FDE" w:rsidR="00903EAB" w:rsidRDefault="003B0636" w:rsidP="000974C2">
            <w:pPr>
              <w:spacing w:after="120"/>
              <w:rPr>
                <w:rFonts w:eastAsiaTheme="minorEastAsia"/>
                <w:color w:val="0070C0"/>
                <w:lang w:val="en-US" w:eastAsia="zh-CN"/>
              </w:rPr>
            </w:pPr>
            <w:ins w:id="95" w:author="Ng, Man Hung (Nokia - GB)" w:date="2022-02-21T14:10:00Z">
              <w:r>
                <w:rPr>
                  <w:rFonts w:eastAsiaTheme="minorEastAsia"/>
                  <w:color w:val="0070C0"/>
                  <w:lang w:val="en-US" w:eastAsia="zh-CN"/>
                </w:rPr>
                <w:t>Propose opt</w:t>
              </w:r>
            </w:ins>
            <w:ins w:id="96" w:author="Ng, Man Hung (Nokia - GB)" w:date="2022-02-21T14:11:00Z">
              <w:r>
                <w:rPr>
                  <w:rFonts w:eastAsiaTheme="minorEastAsia"/>
                  <w:color w:val="0070C0"/>
                  <w:lang w:val="en-US" w:eastAsia="zh-CN"/>
                </w:rPr>
                <w:t>ion 1</w:t>
              </w:r>
            </w:ins>
            <w:ins w:id="97" w:author="Ng, Man Hung (Nokia - GB)" w:date="2022-02-21T14:13:00Z">
              <w:r>
                <w:rPr>
                  <w:rFonts w:eastAsiaTheme="minorEastAsia"/>
                  <w:color w:val="0070C0"/>
                  <w:lang w:val="en-US" w:eastAsia="zh-CN"/>
                </w:rPr>
                <w:t>.</w:t>
              </w:r>
            </w:ins>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45B1C20F" w:rsidR="00903EAB" w:rsidRDefault="00F81F9F" w:rsidP="000974C2">
            <w:pPr>
              <w:spacing w:after="120"/>
              <w:rPr>
                <w:rFonts w:eastAsiaTheme="minorEastAsia"/>
                <w:color w:val="0070C0"/>
                <w:lang w:val="en-US" w:eastAsia="zh-CN"/>
              </w:rPr>
            </w:pPr>
            <w:ins w:id="98"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3B94F7C" w14:textId="016BD3B0" w:rsidR="00903EAB" w:rsidRDefault="00F81F9F" w:rsidP="000974C2">
            <w:pPr>
              <w:spacing w:after="120"/>
              <w:rPr>
                <w:rFonts w:eastAsiaTheme="minorEastAsia"/>
                <w:color w:val="0070C0"/>
                <w:lang w:val="en-US" w:eastAsia="zh-CN"/>
              </w:rPr>
            </w:pPr>
            <w:ins w:id="99" w:author="Mustafa Emara" w:date="2022-02-22T09:42:00Z">
              <w:r>
                <w:rPr>
                  <w:rFonts w:eastAsiaTheme="minorEastAsia"/>
                  <w:color w:val="0070C0"/>
                  <w:lang w:val="en-US" w:eastAsia="zh-CN"/>
                </w:rPr>
                <w:t xml:space="preserve">Support option 1. </w:t>
              </w:r>
            </w:ins>
          </w:p>
        </w:tc>
      </w:tr>
    </w:tbl>
    <w:p w14:paraId="40F694CE" w14:textId="77777777" w:rsidR="00903EAB" w:rsidRDefault="00903EAB" w:rsidP="009655AD"/>
    <w:p w14:paraId="2B397C01" w14:textId="1583D002" w:rsidR="001664A3" w:rsidRDefault="001664A3" w:rsidP="008E42C2">
      <w:pPr>
        <w:pStyle w:val="Heading3"/>
      </w:pPr>
      <w:r w:rsidRPr="00805BE8">
        <w:t>Sub-</w:t>
      </w:r>
      <w:r>
        <w:t>topic</w:t>
      </w:r>
      <w:r w:rsidRPr="00805BE8">
        <w:t xml:space="preserve"> </w:t>
      </w:r>
      <w:r>
        <w:t>2</w:t>
      </w:r>
      <w:r w:rsidRPr="00805BE8">
        <w:t>-</w:t>
      </w:r>
      <w:r w:rsidR="00903EAB">
        <w:t>5</w:t>
      </w:r>
      <w:r>
        <w:t xml:space="preserve">: </w:t>
      </w:r>
      <w:r w:rsidRPr="001664A3">
        <w:t>ΔfOOB</w:t>
      </w:r>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proofErr w:type="spellStart"/>
      <w:r w:rsidR="0016751B" w:rsidRPr="0016751B">
        <w:rPr>
          <w:b/>
          <w:u w:val="single"/>
          <w:lang w:eastAsia="ko-KR"/>
        </w:rPr>
        <w:t>ΔfOOB</w:t>
      </w:r>
      <w:proofErr w:type="spellEnd"/>
    </w:p>
    <w:p w14:paraId="3E73DB7B"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B72499C" w14:textId="6EA39B25" w:rsidR="001664A3" w:rsidRPr="00903EAB" w:rsidRDefault="001664A3" w:rsidP="009972A9">
      <w:pPr>
        <w:pStyle w:val="ListParagraph"/>
        <w:numPr>
          <w:ilvl w:val="1"/>
          <w:numId w:val="4"/>
        </w:numPr>
        <w:ind w:firstLineChars="0"/>
      </w:pPr>
      <w:r w:rsidRPr="001664A3">
        <w:rPr>
          <w:rFonts w:eastAsia="SimSun"/>
          <w:szCs w:val="24"/>
          <w:lang w:eastAsia="zh-CN"/>
        </w:rPr>
        <w:t xml:space="preserve">Option 1: </w:t>
      </w:r>
      <w:r w:rsidR="00897595">
        <w:t xml:space="preserve">For in-band blocking set the upper boundary for the operating band size equal for </w:t>
      </w:r>
      <w:r w:rsidR="00897595">
        <w:rPr>
          <w:rFonts w:ascii="Symbol" w:hAnsi="Symbol" w:cs="Calibri"/>
        </w:rPr>
        <w:t>D</w:t>
      </w:r>
      <w:proofErr w:type="spellStart"/>
      <w:r w:rsidR="00897595">
        <w:t>f</w:t>
      </w:r>
      <w:r w:rsidR="00897595">
        <w:rPr>
          <w:vertAlign w:val="subscript"/>
        </w:rPr>
        <w:t>OOB</w:t>
      </w:r>
      <w:proofErr w:type="spellEnd"/>
      <w:r w:rsidR="00897595">
        <w:t xml:space="preserve"> and </w:t>
      </w:r>
      <w:r w:rsidR="00897595">
        <w:rPr>
          <w:rFonts w:ascii="Symbol" w:hAnsi="Symbol" w:cs="Calibri"/>
        </w:rPr>
        <w:t>D</w:t>
      </w:r>
      <w:proofErr w:type="spellStart"/>
      <w:r w:rsidR="00897595">
        <w:t>f</w:t>
      </w:r>
      <w:r w:rsidR="00897595">
        <w:rPr>
          <w:vertAlign w:val="subscript"/>
        </w:rPr>
        <w:t>OBUE</w:t>
      </w:r>
      <w:proofErr w:type="spellEnd"/>
      <w:r w:rsidR="00897595">
        <w:t>. (Ericsson R4-2203578, Nokia R4-2203651)</w:t>
      </w:r>
    </w:p>
    <w:p w14:paraId="10C881DF"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76507649" w14:textId="77777777" w:rsidR="003B0636" w:rsidRDefault="003B0636" w:rsidP="003B0636">
      <w:pPr>
        <w:pStyle w:val="ListParagraph"/>
        <w:overflowPunct/>
        <w:autoSpaceDE/>
        <w:autoSpaceDN/>
        <w:adjustRightInd/>
        <w:spacing w:after="120"/>
        <w:ind w:left="1440" w:firstLineChars="0" w:firstLine="0"/>
        <w:textAlignment w:val="auto"/>
        <w:rPr>
          <w:ins w:id="100" w:author="Ng, Man Hung (Nokia - GB)" w:date="2022-02-21T14:14:00Z"/>
          <w:rFonts w:eastAsia="SimSun"/>
          <w:szCs w:val="24"/>
          <w:lang w:eastAsia="zh-CN"/>
        </w:rPr>
      </w:pPr>
    </w:p>
    <w:p w14:paraId="07D6D3BF" w14:textId="77777777" w:rsidR="003B0636" w:rsidRPr="0096561F" w:rsidRDefault="003B0636" w:rsidP="003B0636">
      <w:pPr>
        <w:pStyle w:val="ListParagraph"/>
        <w:overflowPunct/>
        <w:autoSpaceDE/>
        <w:autoSpaceDN/>
        <w:adjustRightInd/>
        <w:spacing w:after="120"/>
        <w:ind w:left="1440" w:firstLineChars="0" w:firstLine="0"/>
        <w:textAlignment w:val="auto"/>
        <w:rPr>
          <w:ins w:id="101" w:author="Ng, Man Hung (Nokia - GB)" w:date="2022-02-21T14:14: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B0636" w14:paraId="16E09E95" w14:textId="77777777" w:rsidTr="002E7FDD">
        <w:trPr>
          <w:ins w:id="102"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5785F85D" w14:textId="77777777" w:rsidR="003B0636" w:rsidRDefault="003B0636" w:rsidP="002E7FDD">
            <w:pPr>
              <w:spacing w:after="120"/>
              <w:rPr>
                <w:ins w:id="103" w:author="Ng, Man Hung (Nokia - GB)" w:date="2022-02-21T14:14:00Z"/>
                <w:rFonts w:eastAsiaTheme="minorEastAsia"/>
                <w:b/>
                <w:bCs/>
                <w:lang w:val="en-US" w:eastAsia="zh-CN"/>
              </w:rPr>
            </w:pPr>
            <w:ins w:id="104" w:author="Ng, Man Hung (Nokia - GB)" w:date="2022-02-21T14:14: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4995E78B" w14:textId="77777777" w:rsidR="003B0636" w:rsidRDefault="003B0636" w:rsidP="002E7FDD">
            <w:pPr>
              <w:spacing w:after="120"/>
              <w:rPr>
                <w:ins w:id="105" w:author="Ng, Man Hung (Nokia - GB)" w:date="2022-02-21T14:14:00Z"/>
                <w:rFonts w:eastAsiaTheme="minorEastAsia"/>
                <w:b/>
                <w:bCs/>
                <w:lang w:val="en-US" w:eastAsia="zh-CN"/>
              </w:rPr>
            </w:pPr>
            <w:ins w:id="106" w:author="Ng, Man Hung (Nokia - GB)" w:date="2022-02-21T14:14:00Z">
              <w:r>
                <w:rPr>
                  <w:rFonts w:eastAsiaTheme="minorEastAsia"/>
                  <w:b/>
                  <w:bCs/>
                  <w:lang w:val="en-US" w:eastAsia="zh-CN"/>
                </w:rPr>
                <w:t>Comments</w:t>
              </w:r>
            </w:ins>
          </w:p>
        </w:tc>
      </w:tr>
      <w:tr w:rsidR="003B0636" w14:paraId="111B587A" w14:textId="77777777" w:rsidTr="002E7FDD">
        <w:trPr>
          <w:ins w:id="107" w:author="Ng, Man Hung (Nokia - GB)" w:date="2022-02-21T14:14:00Z"/>
        </w:trPr>
        <w:tc>
          <w:tcPr>
            <w:tcW w:w="1236" w:type="dxa"/>
            <w:tcBorders>
              <w:top w:val="single" w:sz="4" w:space="0" w:color="auto"/>
              <w:left w:val="single" w:sz="4" w:space="0" w:color="auto"/>
              <w:bottom w:val="single" w:sz="4" w:space="0" w:color="auto"/>
              <w:right w:val="single" w:sz="4" w:space="0" w:color="auto"/>
            </w:tcBorders>
            <w:hideMark/>
          </w:tcPr>
          <w:p w14:paraId="423080DD" w14:textId="77777777" w:rsidR="003B0636" w:rsidRDefault="003B0636" w:rsidP="002E7FDD">
            <w:pPr>
              <w:spacing w:after="120"/>
              <w:rPr>
                <w:ins w:id="108" w:author="Ng, Man Hung (Nokia - GB)" w:date="2022-02-21T14:14:00Z"/>
                <w:rFonts w:eastAsiaTheme="minorEastAsia"/>
                <w:color w:val="0070C0"/>
                <w:lang w:val="en-US" w:eastAsia="zh-CN"/>
              </w:rPr>
            </w:pPr>
            <w:ins w:id="109" w:author="Ng, Man Hung (Nokia - GB)" w:date="2022-02-21T14:14: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9CC63BE" w14:textId="737E13D9" w:rsidR="003B0636" w:rsidRDefault="003B0636" w:rsidP="002E7FDD">
            <w:pPr>
              <w:spacing w:after="120"/>
              <w:rPr>
                <w:ins w:id="110" w:author="Ng, Man Hung (Nokia - GB)" w:date="2022-02-21T14:14:00Z"/>
                <w:rFonts w:eastAsiaTheme="minorEastAsia"/>
                <w:color w:val="0070C0"/>
                <w:lang w:val="en-US" w:eastAsia="zh-CN"/>
              </w:rPr>
            </w:pPr>
            <w:ins w:id="111" w:author="Ng, Man Hung (Nokia - GB)" w:date="2022-02-21T14:14:00Z">
              <w:r>
                <w:rPr>
                  <w:rFonts w:eastAsiaTheme="minorEastAsia"/>
                  <w:color w:val="0070C0"/>
                  <w:lang w:val="en-US" w:eastAsia="zh-CN"/>
                </w:rPr>
                <w:t>Propose option 1.</w:t>
              </w:r>
            </w:ins>
          </w:p>
        </w:tc>
      </w:tr>
      <w:tr w:rsidR="003B0636" w14:paraId="3DB26C75" w14:textId="77777777" w:rsidTr="002E7FDD">
        <w:trPr>
          <w:ins w:id="112" w:author="Ng, Man Hung (Nokia - GB)" w:date="2022-02-21T14:14:00Z"/>
        </w:trPr>
        <w:tc>
          <w:tcPr>
            <w:tcW w:w="1236" w:type="dxa"/>
            <w:tcBorders>
              <w:top w:val="single" w:sz="4" w:space="0" w:color="auto"/>
              <w:left w:val="single" w:sz="4" w:space="0" w:color="auto"/>
              <w:bottom w:val="single" w:sz="4" w:space="0" w:color="auto"/>
              <w:right w:val="single" w:sz="4" w:space="0" w:color="auto"/>
            </w:tcBorders>
          </w:tcPr>
          <w:p w14:paraId="611DFBBD" w14:textId="7A83013D" w:rsidR="003B0636" w:rsidRDefault="00E50D68" w:rsidP="002E7FDD">
            <w:pPr>
              <w:spacing w:after="120"/>
              <w:rPr>
                <w:ins w:id="113" w:author="Ng, Man Hung (Nokia - GB)" w:date="2022-02-21T14:14:00Z"/>
                <w:rFonts w:eastAsiaTheme="minorEastAsia"/>
                <w:color w:val="0070C0"/>
                <w:lang w:val="en-US" w:eastAsia="zh-CN"/>
              </w:rPr>
            </w:pPr>
            <w:ins w:id="114" w:author="Mustafa Emara" w:date="2022-02-22T09:4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564F5D12" w14:textId="22AAAB8D" w:rsidR="003B0636" w:rsidRDefault="00E50D68" w:rsidP="002E7FDD">
            <w:pPr>
              <w:spacing w:after="120"/>
              <w:rPr>
                <w:ins w:id="115" w:author="Ng, Man Hung (Nokia - GB)" w:date="2022-02-21T14:14:00Z"/>
                <w:rFonts w:eastAsiaTheme="minorEastAsia"/>
                <w:color w:val="0070C0"/>
                <w:lang w:val="en-US" w:eastAsia="zh-CN"/>
              </w:rPr>
            </w:pPr>
            <w:ins w:id="116" w:author="Mustafa Emara" w:date="2022-02-22T09:42:00Z">
              <w:r>
                <w:rPr>
                  <w:rFonts w:eastAsiaTheme="minorEastAsia"/>
                  <w:color w:val="0070C0"/>
                  <w:lang w:val="en-US" w:eastAsia="zh-CN"/>
                </w:rPr>
                <w:t xml:space="preserve">Support option 1. </w:t>
              </w:r>
            </w:ins>
          </w:p>
        </w:tc>
      </w:tr>
    </w:tbl>
    <w:p w14:paraId="00F79415" w14:textId="77777777" w:rsidR="003B0636" w:rsidRDefault="003B0636" w:rsidP="003B0636">
      <w:pPr>
        <w:rPr>
          <w:ins w:id="117" w:author="Ng, Man Hung (Nokia - GB)" w:date="2022-02-21T14:14:00Z"/>
        </w:rPr>
      </w:pPr>
    </w:p>
    <w:p w14:paraId="13722A19" w14:textId="197D4CC4" w:rsidR="00897595" w:rsidRDefault="00897595" w:rsidP="008E42C2">
      <w:pPr>
        <w:pStyle w:val="Heading3"/>
        <w:numPr>
          <w:ilvl w:val="0"/>
          <w:numId w:val="0"/>
        </w:numPr>
        <w:ind w:left="425"/>
      </w:pPr>
      <w:r w:rsidRPr="00805BE8">
        <w:t>Sub-</w:t>
      </w:r>
      <w:r>
        <w:t>topic</w:t>
      </w:r>
      <w:r w:rsidRPr="00805BE8">
        <w:t xml:space="preserve"> </w:t>
      </w:r>
      <w:r>
        <w:t>2</w:t>
      </w:r>
      <w:r w:rsidRPr="00805BE8">
        <w:t>-</w:t>
      </w:r>
      <w:r>
        <w:t>6: Spurious emissions step frequencies</w:t>
      </w:r>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69E99B64" w14:textId="0EF8BE92" w:rsidR="00897595" w:rsidRPr="00897595" w:rsidRDefault="00897595" w:rsidP="00285AD3">
      <w:pPr>
        <w:pStyle w:val="ListParagraph"/>
        <w:numPr>
          <w:ilvl w:val="1"/>
          <w:numId w:val="4"/>
        </w:numPr>
        <w:spacing w:after="120"/>
        <w:ind w:firstLineChars="0"/>
      </w:pPr>
      <w:r w:rsidRPr="00897595">
        <w:rPr>
          <w:rFonts w:eastAsia="SimSun"/>
          <w:szCs w:val="24"/>
          <w:lang w:eastAsia="zh-CN"/>
        </w:rPr>
        <w:t>Option 1: For receiver spurious emission add row with values in Table 2.4-1 for band n264. (</w:t>
      </w:r>
      <w:r>
        <w:t>Ericsson R4-2203578)</w:t>
      </w:r>
      <w:r w:rsidRPr="00897595">
        <w:t> </w:t>
      </w:r>
    </w:p>
    <w:p w14:paraId="41FB301B" w14:textId="77777777" w:rsidR="00897595" w:rsidRDefault="00897595" w:rsidP="00897595">
      <w:pPr>
        <w:pStyle w:val="NormalWeb"/>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ListParagraph"/>
        <w:spacing w:after="120"/>
        <w:ind w:left="1656" w:firstLineChars="0" w:firstLine="0"/>
      </w:pPr>
    </w:p>
    <w:p w14:paraId="4112CCCA" w14:textId="6F47E181" w:rsidR="00897595" w:rsidRDefault="00897595" w:rsidP="00285AD3">
      <w:pPr>
        <w:pStyle w:val="ListParagraph"/>
        <w:numPr>
          <w:ilvl w:val="1"/>
          <w:numId w:val="4"/>
        </w:numPr>
        <w:spacing w:after="120"/>
        <w:ind w:firstLineChars="0"/>
      </w:pPr>
      <w:r w:rsidRPr="00897595">
        <w:rPr>
          <w:rFonts w:eastAsia="SimSun"/>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711AED8C" w14:textId="77777777" w:rsidR="006A640D" w:rsidRPr="0096561F" w:rsidRDefault="006A640D" w:rsidP="006A640D">
      <w:pPr>
        <w:pStyle w:val="ListParagraph"/>
        <w:overflowPunct/>
        <w:autoSpaceDE/>
        <w:autoSpaceDN/>
        <w:adjustRightInd/>
        <w:spacing w:after="120"/>
        <w:ind w:left="1440" w:firstLineChars="0" w:firstLine="0"/>
        <w:textAlignment w:val="auto"/>
        <w:rPr>
          <w:ins w:id="118" w:author="Ng, Man Hung (Nokia - GB)" w:date="2022-02-21T16:55:00Z"/>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6A640D" w14:paraId="6921A743" w14:textId="77777777" w:rsidTr="00B34B3F">
        <w:trPr>
          <w:ins w:id="119"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3117FF88" w14:textId="77777777" w:rsidR="006A640D" w:rsidRDefault="006A640D" w:rsidP="00B34B3F">
            <w:pPr>
              <w:spacing w:after="120"/>
              <w:rPr>
                <w:ins w:id="120" w:author="Ng, Man Hung (Nokia - GB)" w:date="2022-02-21T16:55:00Z"/>
                <w:rFonts w:eastAsiaTheme="minorEastAsia"/>
                <w:b/>
                <w:bCs/>
                <w:lang w:val="en-US" w:eastAsia="zh-CN"/>
              </w:rPr>
            </w:pPr>
            <w:ins w:id="121" w:author="Ng, Man Hung (Nokia - GB)" w:date="2022-02-21T16:55:00Z">
              <w:r>
                <w:rPr>
                  <w:rFonts w:eastAsiaTheme="minorEastAsia"/>
                  <w:b/>
                  <w:bCs/>
                  <w:lang w:val="en-US" w:eastAsia="zh-CN"/>
                </w:rPr>
                <w:t>Company</w:t>
              </w:r>
            </w:ins>
          </w:p>
        </w:tc>
        <w:tc>
          <w:tcPr>
            <w:tcW w:w="8395" w:type="dxa"/>
            <w:tcBorders>
              <w:top w:val="single" w:sz="4" w:space="0" w:color="auto"/>
              <w:left w:val="single" w:sz="4" w:space="0" w:color="auto"/>
              <w:bottom w:val="single" w:sz="4" w:space="0" w:color="auto"/>
              <w:right w:val="single" w:sz="4" w:space="0" w:color="auto"/>
            </w:tcBorders>
            <w:hideMark/>
          </w:tcPr>
          <w:p w14:paraId="00B2DF00" w14:textId="77777777" w:rsidR="006A640D" w:rsidRDefault="006A640D" w:rsidP="00B34B3F">
            <w:pPr>
              <w:spacing w:after="120"/>
              <w:rPr>
                <w:ins w:id="122" w:author="Ng, Man Hung (Nokia - GB)" w:date="2022-02-21T16:55:00Z"/>
                <w:rFonts w:eastAsiaTheme="minorEastAsia"/>
                <w:b/>
                <w:bCs/>
                <w:lang w:val="en-US" w:eastAsia="zh-CN"/>
              </w:rPr>
            </w:pPr>
            <w:ins w:id="123" w:author="Ng, Man Hung (Nokia - GB)" w:date="2022-02-21T16:55:00Z">
              <w:r>
                <w:rPr>
                  <w:rFonts w:eastAsiaTheme="minorEastAsia"/>
                  <w:b/>
                  <w:bCs/>
                  <w:lang w:val="en-US" w:eastAsia="zh-CN"/>
                </w:rPr>
                <w:t>Comments</w:t>
              </w:r>
            </w:ins>
          </w:p>
        </w:tc>
      </w:tr>
      <w:tr w:rsidR="006A640D" w14:paraId="3D274F09" w14:textId="77777777" w:rsidTr="00B34B3F">
        <w:trPr>
          <w:ins w:id="124" w:author="Ng, Man Hung (Nokia - GB)" w:date="2022-02-21T16:55:00Z"/>
        </w:trPr>
        <w:tc>
          <w:tcPr>
            <w:tcW w:w="1236" w:type="dxa"/>
            <w:tcBorders>
              <w:top w:val="single" w:sz="4" w:space="0" w:color="auto"/>
              <w:left w:val="single" w:sz="4" w:space="0" w:color="auto"/>
              <w:bottom w:val="single" w:sz="4" w:space="0" w:color="auto"/>
              <w:right w:val="single" w:sz="4" w:space="0" w:color="auto"/>
            </w:tcBorders>
            <w:hideMark/>
          </w:tcPr>
          <w:p w14:paraId="4B1AB23F" w14:textId="77777777" w:rsidR="006A640D" w:rsidRDefault="006A640D" w:rsidP="00B34B3F">
            <w:pPr>
              <w:spacing w:after="120"/>
              <w:rPr>
                <w:ins w:id="125" w:author="Ng, Man Hung (Nokia - GB)" w:date="2022-02-21T16:55:00Z"/>
                <w:rFonts w:eastAsiaTheme="minorEastAsia"/>
                <w:color w:val="0070C0"/>
                <w:lang w:val="en-US" w:eastAsia="zh-CN"/>
              </w:rPr>
            </w:pPr>
            <w:ins w:id="126" w:author="Ng, Man Hung (Nokia - GB)" w:date="2022-02-21T16:55:00Z">
              <w:r>
                <w:rPr>
                  <w:rFonts w:eastAsiaTheme="minorEastAsia"/>
                  <w:color w:val="0070C0"/>
                  <w:lang w:val="en-US" w:eastAsia="zh-CN"/>
                </w:rPr>
                <w:lastRenderedPageBreak/>
                <w:t>Nokia</w:t>
              </w:r>
            </w:ins>
          </w:p>
        </w:tc>
        <w:tc>
          <w:tcPr>
            <w:tcW w:w="8395" w:type="dxa"/>
            <w:tcBorders>
              <w:top w:val="single" w:sz="4" w:space="0" w:color="auto"/>
              <w:left w:val="single" w:sz="4" w:space="0" w:color="auto"/>
              <w:bottom w:val="single" w:sz="4" w:space="0" w:color="auto"/>
              <w:right w:val="single" w:sz="4" w:space="0" w:color="auto"/>
            </w:tcBorders>
          </w:tcPr>
          <w:p w14:paraId="5A34F852" w14:textId="0C4DF9B6" w:rsidR="006A640D" w:rsidRDefault="006A640D" w:rsidP="00B34B3F">
            <w:pPr>
              <w:spacing w:after="120"/>
              <w:rPr>
                <w:ins w:id="127" w:author="Ng, Man Hung (Nokia - GB)" w:date="2022-02-21T16:55:00Z"/>
                <w:rFonts w:eastAsiaTheme="minorEastAsia"/>
                <w:color w:val="0070C0"/>
                <w:lang w:val="en-US" w:eastAsia="zh-CN"/>
              </w:rPr>
            </w:pPr>
            <w:ins w:id="128" w:author="Ng, Man Hung (Nokia - GB)" w:date="2022-02-21T16:56:00Z">
              <w:r>
                <w:rPr>
                  <w:rFonts w:eastAsiaTheme="minorEastAsia"/>
                  <w:color w:val="0070C0"/>
                  <w:lang w:val="en-US" w:eastAsia="zh-CN"/>
                </w:rPr>
                <w:t xml:space="preserve">For option 1, </w:t>
              </w:r>
              <w:r w:rsidRPr="00244570">
                <w:rPr>
                  <w:rFonts w:eastAsiaTheme="minorEastAsia"/>
                  <w:color w:val="0070C0"/>
                  <w:lang w:val="en-US" w:eastAsia="zh-CN"/>
                </w:rPr>
                <w:t xml:space="preserve">licensed band </w:t>
              </w:r>
              <w:r>
                <w:rPr>
                  <w:rFonts w:eastAsiaTheme="minorEastAsia"/>
                  <w:color w:val="0070C0"/>
                  <w:lang w:val="en-US" w:eastAsia="zh-CN"/>
                </w:rPr>
                <w:t xml:space="preserve">n264 </w:t>
              </w:r>
              <w:r w:rsidRPr="00244570">
                <w:rPr>
                  <w:rFonts w:eastAsiaTheme="minorEastAsia"/>
                  <w:color w:val="0070C0"/>
                  <w:lang w:val="en-US" w:eastAsia="zh-CN"/>
                </w:rPr>
                <w:t>should be wa</w:t>
              </w:r>
              <w:r>
                <w:rPr>
                  <w:rFonts w:eastAsiaTheme="minorEastAsia"/>
                  <w:color w:val="0070C0"/>
                  <w:lang w:val="en-US" w:eastAsia="zh-CN"/>
                </w:rPr>
                <w:t>i</w:t>
              </w:r>
              <w:r w:rsidRPr="00244570">
                <w:rPr>
                  <w:rFonts w:eastAsiaTheme="minorEastAsia"/>
                  <w:color w:val="0070C0"/>
                  <w:lang w:val="en-US" w:eastAsia="zh-CN"/>
                </w:rPr>
                <w:t>ting for final decision in main session</w:t>
              </w:r>
              <w:r>
                <w:rPr>
                  <w:rFonts w:eastAsiaTheme="minorEastAsia"/>
                  <w:color w:val="0070C0"/>
                  <w:lang w:val="en-US" w:eastAsia="zh-CN"/>
                </w:rPr>
                <w:t xml:space="preserve"> </w:t>
              </w:r>
              <w:r>
                <w:rPr>
                  <w:lang w:val="en-US" w:eastAsia="zh-CN"/>
                </w:rPr>
                <w:t>given that regulatory requirements are missing, as of now it cannot be specified.</w:t>
              </w:r>
            </w:ins>
          </w:p>
        </w:tc>
      </w:tr>
      <w:tr w:rsidR="006A640D" w14:paraId="366F5243" w14:textId="77777777" w:rsidTr="00B34B3F">
        <w:trPr>
          <w:ins w:id="129" w:author="Ng, Man Hung (Nokia - GB)" w:date="2022-02-21T16:55:00Z"/>
        </w:trPr>
        <w:tc>
          <w:tcPr>
            <w:tcW w:w="1236" w:type="dxa"/>
            <w:tcBorders>
              <w:top w:val="single" w:sz="4" w:space="0" w:color="auto"/>
              <w:left w:val="single" w:sz="4" w:space="0" w:color="auto"/>
              <w:bottom w:val="single" w:sz="4" w:space="0" w:color="auto"/>
              <w:right w:val="single" w:sz="4" w:space="0" w:color="auto"/>
            </w:tcBorders>
          </w:tcPr>
          <w:p w14:paraId="280FDFAB" w14:textId="5806D551" w:rsidR="006A640D" w:rsidRDefault="001F5D34" w:rsidP="00B34B3F">
            <w:pPr>
              <w:spacing w:after="120"/>
              <w:rPr>
                <w:ins w:id="130" w:author="Ng, Man Hung (Nokia - GB)" w:date="2022-02-21T16:55:00Z"/>
                <w:rFonts w:eastAsiaTheme="minorEastAsia"/>
                <w:color w:val="0070C0"/>
                <w:lang w:val="en-US" w:eastAsia="zh-CN"/>
              </w:rPr>
            </w:pPr>
            <w:ins w:id="131" w:author="Mustafa Emara" w:date="2022-02-22T09:45: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4045CF8" w14:textId="25CCD9EE" w:rsidR="006A640D" w:rsidRDefault="00B62840" w:rsidP="00B34B3F">
            <w:pPr>
              <w:spacing w:after="120"/>
              <w:rPr>
                <w:ins w:id="132" w:author="Ng, Man Hung (Nokia - GB)" w:date="2022-02-21T16:55:00Z"/>
                <w:rFonts w:eastAsiaTheme="minorEastAsia"/>
                <w:color w:val="0070C0"/>
                <w:lang w:val="en-US" w:eastAsia="zh-CN"/>
              </w:rPr>
            </w:pPr>
            <w:ins w:id="133" w:author="Mustafa Emara" w:date="2022-02-22T10:20:00Z">
              <w:r>
                <w:rPr>
                  <w:rFonts w:eastAsiaTheme="minorEastAsia"/>
                  <w:color w:val="0070C0"/>
                  <w:lang w:val="en-US" w:eastAsia="zh-CN"/>
                </w:rPr>
                <w:t>Ok with the proposed option 1</w:t>
              </w:r>
            </w:ins>
            <w:ins w:id="134" w:author="Mustafa Emara" w:date="2022-02-22T10:21:00Z">
              <w:r w:rsidR="00F27FED">
                <w:rPr>
                  <w:rFonts w:eastAsiaTheme="minorEastAsia"/>
                  <w:color w:val="0070C0"/>
                  <w:lang w:val="en-US" w:eastAsia="zh-CN"/>
                </w:rPr>
                <w:t>,</w:t>
              </w:r>
            </w:ins>
            <w:ins w:id="135" w:author="Mustafa Emara" w:date="2022-02-22T10:20:00Z">
              <w:r w:rsidR="00F27FED">
                <w:rPr>
                  <w:rFonts w:eastAsiaTheme="minorEastAsia"/>
                  <w:color w:val="0070C0"/>
                  <w:lang w:val="en-US" w:eastAsia="zh-CN"/>
                </w:rPr>
                <w:t xml:space="preserve"> while co</w:t>
              </w:r>
            </w:ins>
            <w:ins w:id="136" w:author="Mustafa Emara" w:date="2022-02-22T10:21:00Z">
              <w:r w:rsidR="00F27FED">
                <w:rPr>
                  <w:rFonts w:eastAsiaTheme="minorEastAsia"/>
                  <w:color w:val="0070C0"/>
                  <w:lang w:val="en-US" w:eastAsia="zh-CN"/>
                </w:rPr>
                <w:t xml:space="preserve">nsidering Nokia’s comment on n264. </w:t>
              </w:r>
            </w:ins>
          </w:p>
        </w:tc>
      </w:tr>
    </w:tbl>
    <w:p w14:paraId="67B3A8B5" w14:textId="77777777" w:rsidR="006A640D" w:rsidRDefault="006A640D" w:rsidP="006A640D">
      <w:pPr>
        <w:rPr>
          <w:ins w:id="137" w:author="Ng, Man Hung (Nokia - GB)" w:date="2022-02-21T16:55:00Z"/>
        </w:rPr>
      </w:pPr>
    </w:p>
    <w:p w14:paraId="3A50F0B9" w14:textId="200E67FF" w:rsidR="00B8384C" w:rsidRPr="00897595" w:rsidRDefault="00D6401C" w:rsidP="008E42C2">
      <w:pPr>
        <w:pStyle w:val="Heading3"/>
        <w:pPrChange w:id="138" w:author="Mustafa Emara" w:date="2022-02-22T12:04:00Z">
          <w:pPr>
            <w:pStyle w:val="Heading3"/>
            <w:ind w:left="720"/>
          </w:pPr>
        </w:pPrChange>
      </w:pPr>
      <w:r w:rsidRPr="00897595">
        <w:t>Sub-topic 2-</w:t>
      </w:r>
      <w:r w:rsidR="00897595">
        <w:t>7</w:t>
      </w:r>
      <w:r w:rsidRPr="00897595">
        <w:t xml:space="preserve"> </w:t>
      </w:r>
      <w:r w:rsidR="00166D24" w:rsidRPr="00897595">
        <w:t>Rx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399BDF6E" w14:textId="2EE0E058" w:rsidR="009C3066" w:rsidRPr="0024513B" w:rsidRDefault="00D6401C" w:rsidP="009C3066">
      <w:pPr>
        <w:pStyle w:val="ListParagraph"/>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ListParagraph"/>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4"/>
        <w:gridCol w:w="806"/>
        <w:gridCol w:w="896"/>
        <w:gridCol w:w="785"/>
        <w:gridCol w:w="1277"/>
        <w:gridCol w:w="1419"/>
        <w:gridCol w:w="1463"/>
        <w:gridCol w:w="1399"/>
        <w:gridCol w:w="782"/>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SCS [</w:t>
            </w:r>
            <w:proofErr w:type="spellStart"/>
            <w:r w:rsidRPr="0024513B">
              <w:rPr>
                <w:rFonts w:ascii="Arial" w:eastAsia="Times New Roman" w:hAnsi="Arial" w:cs="Arial"/>
                <w:b/>
                <w:bCs/>
                <w:i/>
                <w:iCs/>
                <w:sz w:val="18"/>
                <w:szCs w:val="18"/>
                <w:lang w:val="en-US"/>
              </w:rPr>
              <w:t>KHz</w:t>
            </w:r>
            <w:proofErr w:type="spellEnd"/>
            <w:r w:rsidRPr="0024513B">
              <w:rPr>
                <w:rFonts w:ascii="Arial" w:eastAsia="Times New Roman" w:hAnsi="Arial" w:cs="Arial"/>
                <w:b/>
                <w:bCs/>
                <w:i/>
                <w:iCs/>
                <w:sz w:val="18"/>
                <w:szCs w:val="18"/>
                <w:lang w:val="en-US"/>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proofErr w:type="spellStart"/>
            <w:r w:rsidRPr="0024513B">
              <w:rPr>
                <w:rFonts w:ascii="Arial" w:eastAsia="Times New Roman" w:hAnsi="Arial" w:cs="Arial"/>
                <w:b/>
                <w:bCs/>
                <w:i/>
                <w:iCs/>
                <w:sz w:val="18"/>
                <w:szCs w:val="18"/>
                <w:lang w:val="en-US"/>
              </w:rPr>
              <w:t>Intefering</w:t>
            </w:r>
            <w:proofErr w:type="spellEnd"/>
            <w:r w:rsidRPr="0024513B">
              <w:rPr>
                <w:rFonts w:ascii="Arial" w:eastAsia="Times New Roman" w:hAnsi="Arial" w:cs="Arial"/>
                <w:b/>
                <w:bCs/>
                <w:i/>
                <w:iCs/>
                <w:sz w:val="18"/>
                <w:szCs w:val="18"/>
                <w:lang w:val="en-US"/>
              </w:rPr>
              <w:t xml:space="preserve">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ListParagraph"/>
        <w:spacing w:after="120"/>
        <w:ind w:left="1656" w:firstLineChars="0" w:firstLine="0"/>
        <w:rPr>
          <w:rFonts w:eastAsia="SimSun"/>
          <w:szCs w:val="24"/>
          <w:lang w:eastAsia="zh-CN"/>
        </w:rPr>
      </w:pPr>
      <w:r w:rsidRPr="00166D24">
        <w:rPr>
          <w:rFonts w:eastAsia="SimSun"/>
          <w:szCs w:val="24"/>
          <w:lang w:eastAsia="zh-CN"/>
        </w:rPr>
        <w:br/>
      </w:r>
    </w:p>
    <w:p w14:paraId="11414F0F"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TableGrid"/>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5BBE117A" w:rsidR="00D6401C" w:rsidRDefault="003B0636" w:rsidP="00D6401C">
            <w:pPr>
              <w:spacing w:after="120"/>
              <w:rPr>
                <w:rFonts w:eastAsiaTheme="minorEastAsia"/>
                <w:color w:val="0070C0"/>
                <w:lang w:val="en-US" w:eastAsia="zh-CN"/>
              </w:rPr>
            </w:pPr>
            <w:ins w:id="139" w:author="Ng, Man Hung (Nokia - GB)" w:date="2022-02-21T14:15: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B7E5CA8" w14:textId="1CB5F774" w:rsidR="00D6401C" w:rsidRDefault="003B0636" w:rsidP="00D6401C">
            <w:pPr>
              <w:spacing w:after="120"/>
              <w:rPr>
                <w:rFonts w:eastAsiaTheme="minorEastAsia"/>
                <w:color w:val="0070C0"/>
                <w:lang w:val="en-US" w:eastAsia="zh-CN"/>
              </w:rPr>
            </w:pPr>
            <w:ins w:id="140" w:author="Ng, Man Hung (Nokia - GB)" w:date="2022-02-21T14:16:00Z">
              <w:r>
                <w:rPr>
                  <w:rFonts w:eastAsiaTheme="minorEastAsia"/>
                  <w:color w:val="0070C0"/>
                  <w:lang w:val="en-US" w:eastAsia="zh-CN"/>
                </w:rPr>
                <w:t>Propose option 1, ok to further consider using 400 MHz interfering signal with 800 MHz, 1600 MHz and 2000 MHz wanted signal channel bandwidth</w:t>
              </w:r>
            </w:ins>
            <w:ins w:id="141" w:author="Ng, Man Hung (Nokia - GB)" w:date="2022-02-21T14:35:00Z">
              <w:r w:rsidR="005B4809">
                <w:rPr>
                  <w:rFonts w:eastAsiaTheme="minorEastAsia"/>
                  <w:color w:val="0070C0"/>
                  <w:lang w:val="en-US" w:eastAsia="zh-CN"/>
                </w:rPr>
                <w:t>;</w:t>
              </w:r>
            </w:ins>
            <w:ins w:id="142" w:author="Ng, Man Hung (Nokia - GB)" w:date="2022-02-21T14:17:00Z">
              <w:r>
                <w:rPr>
                  <w:rFonts w:eastAsiaTheme="minorEastAsia"/>
                  <w:color w:val="0070C0"/>
                  <w:lang w:val="en-US" w:eastAsia="zh-CN"/>
                </w:rPr>
                <w:t xml:space="preserve"> </w:t>
              </w:r>
            </w:ins>
            <w:ins w:id="143" w:author="Ng, Man Hung (Nokia - GB)" w:date="2022-02-21T14:35:00Z">
              <w:r w:rsidR="005B4809">
                <w:rPr>
                  <w:rFonts w:eastAsiaTheme="minorEastAsia"/>
                  <w:color w:val="0070C0"/>
                  <w:lang w:val="en-US" w:eastAsia="zh-CN"/>
                </w:rPr>
                <w:t>f</w:t>
              </w:r>
            </w:ins>
            <w:ins w:id="144" w:author="Ng, Man Hung (Nokia - GB)" w:date="2022-02-21T14:17:00Z">
              <w:r>
                <w:rPr>
                  <w:rFonts w:eastAsiaTheme="minorEastAsia"/>
                  <w:color w:val="0070C0"/>
                  <w:lang w:val="en-US" w:eastAsia="zh-CN"/>
                </w:rPr>
                <w:t xml:space="preserve">or option 2, offset </w:t>
              </w:r>
              <w:r w:rsidRPr="003B0636">
                <w:rPr>
                  <w:rFonts w:eastAsiaTheme="minorEastAsia"/>
                  <w:color w:val="0070C0"/>
                  <w:lang w:val="en-US" w:eastAsia="zh-CN"/>
                </w:rPr>
                <w:t xml:space="preserve">values for 480kHz and 960kHz SCS </w:t>
              </w:r>
            </w:ins>
            <w:ins w:id="145" w:author="Ng, Man Hung (Nokia - GB)" w:date="2022-02-21T14:18:00Z">
              <w:r>
                <w:rPr>
                  <w:rFonts w:eastAsiaTheme="minorEastAsia"/>
                  <w:color w:val="0070C0"/>
                  <w:lang w:val="en-US" w:eastAsia="zh-CN"/>
                </w:rPr>
                <w:t>should</w:t>
              </w:r>
            </w:ins>
            <w:ins w:id="146" w:author="Ng, Man Hung (Nokia - GB)" w:date="2022-02-21T14:17:00Z">
              <w:r w:rsidRPr="003B0636">
                <w:rPr>
                  <w:rFonts w:eastAsiaTheme="minorEastAsia"/>
                  <w:color w:val="0070C0"/>
                  <w:lang w:val="en-US" w:eastAsia="zh-CN"/>
                </w:rPr>
                <w:t xml:space="preserve"> wait </w:t>
              </w:r>
            </w:ins>
            <w:ins w:id="147" w:author="Ng, Man Hung (Nokia - GB)" w:date="2022-02-21T14:18:00Z">
              <w:r>
                <w:rPr>
                  <w:rFonts w:eastAsiaTheme="minorEastAsia"/>
                  <w:color w:val="0070C0"/>
                  <w:lang w:val="en-US" w:eastAsia="zh-CN"/>
                </w:rPr>
                <w:t xml:space="preserve">for SU finalization </w:t>
              </w:r>
            </w:ins>
            <w:ins w:id="148" w:author="Ng, Man Hung (Nokia - GB)" w:date="2022-02-21T14:17:00Z">
              <w:r>
                <w:rPr>
                  <w:rFonts w:eastAsiaTheme="minorEastAsia"/>
                  <w:color w:val="0070C0"/>
                  <w:lang w:val="en-US" w:eastAsia="zh-CN"/>
                </w:rPr>
                <w:t xml:space="preserve">in the </w:t>
              </w:r>
            </w:ins>
            <w:ins w:id="149" w:author="Ng, Man Hung (Nokia - GB)" w:date="2022-02-21T14:18:00Z">
              <w:r>
                <w:rPr>
                  <w:rFonts w:eastAsiaTheme="minorEastAsia"/>
                  <w:color w:val="0070C0"/>
                  <w:lang w:val="en-US" w:eastAsia="zh-CN"/>
                </w:rPr>
                <w:t>main session.</w:t>
              </w:r>
            </w:ins>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65EB640D" w:rsidR="00D6401C" w:rsidRDefault="00CA4D8E" w:rsidP="00D6401C">
            <w:pPr>
              <w:spacing w:after="120"/>
              <w:rPr>
                <w:rFonts w:eastAsiaTheme="minorEastAsia"/>
                <w:color w:val="0070C0"/>
                <w:lang w:val="en-US" w:eastAsia="zh-CN"/>
              </w:rPr>
            </w:pPr>
            <w:ins w:id="150"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4762D0A7" w14:textId="6529DE9F" w:rsidR="00D6401C" w:rsidRDefault="007C1F4F" w:rsidP="00D6401C">
            <w:pPr>
              <w:spacing w:after="120"/>
              <w:rPr>
                <w:rFonts w:eastAsiaTheme="minorEastAsia"/>
                <w:color w:val="0070C0"/>
                <w:lang w:val="en-US" w:eastAsia="zh-CN"/>
              </w:rPr>
            </w:pPr>
            <w:ins w:id="151" w:author="Mustafa Emara" w:date="2022-02-22T11:24:00Z">
              <w:r>
                <w:rPr>
                  <w:rFonts w:eastAsiaTheme="minorEastAsia"/>
                  <w:color w:val="0070C0"/>
                  <w:lang w:val="en-US" w:eastAsia="zh-CN"/>
                </w:rPr>
                <w:t xml:space="preserve">Agree to wait for SU finalization. </w:t>
              </w:r>
            </w:ins>
          </w:p>
        </w:tc>
      </w:tr>
    </w:tbl>
    <w:p w14:paraId="49CEBFCD" w14:textId="2404933B" w:rsidR="00D6401C" w:rsidRDefault="00D6401C" w:rsidP="00D6401C">
      <w:pPr>
        <w:ind w:left="436" w:firstLine="284"/>
        <w:rPr>
          <w:lang w:eastAsia="zh-CN"/>
        </w:rPr>
      </w:pPr>
    </w:p>
    <w:p w14:paraId="7B3856D2" w14:textId="658C852A" w:rsidR="00166D24" w:rsidRDefault="00166D24" w:rsidP="008E42C2">
      <w:pPr>
        <w:pStyle w:val="Heading3"/>
      </w:pPr>
      <w:r w:rsidRPr="00805BE8">
        <w:lastRenderedPageBreak/>
        <w:t>Sub-</w:t>
      </w:r>
      <w:r>
        <w:t>topic</w:t>
      </w:r>
      <w:r w:rsidRPr="00805BE8">
        <w:t xml:space="preserve"> </w:t>
      </w:r>
      <w:r>
        <w:t>2</w:t>
      </w:r>
      <w:r w:rsidRPr="00805BE8">
        <w:t>-</w:t>
      </w:r>
      <w:r w:rsidR="00897595">
        <w:t>8</w:t>
      </w:r>
      <w:r>
        <w:t xml:space="preserve"> In-channel selectivity</w:t>
      </w:r>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0096B378" w14:textId="6C595256" w:rsidR="0024513B" w:rsidRPr="0024513B" w:rsidRDefault="00166D24" w:rsidP="0024513B">
      <w:pPr>
        <w:pStyle w:val="ListParagraph"/>
        <w:numPr>
          <w:ilvl w:val="1"/>
          <w:numId w:val="4"/>
        </w:numPr>
        <w:overflowPunct/>
        <w:autoSpaceDE/>
        <w:autoSpaceDN/>
        <w:adjustRightInd/>
        <w:spacing w:after="120"/>
        <w:ind w:firstLineChars="0"/>
        <w:textAlignment w:val="auto"/>
        <w:rPr>
          <w:rFonts w:eastAsia="SimSun"/>
          <w:szCs w:val="24"/>
          <w:lang w:eastAsia="zh-CN"/>
        </w:rPr>
      </w:pPr>
      <w:r w:rsidRPr="0024513B">
        <w:rPr>
          <w:rFonts w:eastAsia="SimSun"/>
          <w:szCs w:val="24"/>
          <w:lang w:eastAsia="zh-CN"/>
        </w:rPr>
        <w:t xml:space="preserve">Option 1: </w:t>
      </w:r>
      <w:r w:rsidR="0024513B" w:rsidRPr="0024513B">
        <w:rPr>
          <w:rFonts w:eastAsia="SimSun"/>
          <w:szCs w:val="24"/>
          <w:lang w:eastAsia="zh-CN"/>
        </w:rPr>
        <w:t>For in-channel selectivity define wanted signal power level and interfering signal power level as described in Table 2.3-1.</w:t>
      </w:r>
      <w:r w:rsidR="0024513B">
        <w:rPr>
          <w:rFonts w:eastAsia="SimSun"/>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ListParagraph"/>
        <w:overflowPunct/>
        <w:autoSpaceDE/>
        <w:autoSpaceDN/>
        <w:adjustRightInd/>
        <w:spacing w:after="120"/>
        <w:ind w:left="1656" w:firstLineChars="0" w:firstLine="0"/>
        <w:textAlignment w:val="auto"/>
        <w:rPr>
          <w:rFonts w:eastAsia="SimSun"/>
          <w:szCs w:val="24"/>
          <w:lang w:eastAsia="zh-CN"/>
        </w:rPr>
      </w:pPr>
    </w:p>
    <w:p w14:paraId="4CF6F5EB" w14:textId="4928467B" w:rsidR="00C63285" w:rsidRPr="00C63285" w:rsidRDefault="0016751B" w:rsidP="00C63285">
      <w:pPr>
        <w:pStyle w:val="ListParagraph"/>
        <w:numPr>
          <w:ilvl w:val="1"/>
          <w:numId w:val="4"/>
        </w:numPr>
        <w:overflowPunct/>
        <w:autoSpaceDE/>
        <w:autoSpaceDN/>
        <w:adjustRightInd/>
        <w:spacing w:after="120"/>
        <w:ind w:firstLineChars="0"/>
        <w:textAlignment w:val="auto"/>
        <w:rPr>
          <w:rFonts w:eastAsia="SimSun"/>
          <w:szCs w:val="24"/>
          <w:lang w:eastAsia="zh-CN"/>
        </w:rPr>
      </w:pPr>
      <w:r w:rsidRPr="00C63285">
        <w:rPr>
          <w:rFonts w:eastAsia="SimSun"/>
          <w:szCs w:val="24"/>
          <w:lang w:eastAsia="zh-CN"/>
        </w:rPr>
        <w:tab/>
      </w:r>
      <w:r w:rsidR="00C63285" w:rsidRPr="00C63285">
        <w:rPr>
          <w:rFonts w:eastAsia="SimSun"/>
          <w:szCs w:val="24"/>
          <w:lang w:eastAsia="zh-CN"/>
        </w:rPr>
        <w:t xml:space="preserve">Option 2: </w:t>
      </w:r>
      <w:r w:rsidR="00C63285">
        <w:rPr>
          <w:rFonts w:eastAsia="SimSun"/>
          <w:szCs w:val="24"/>
          <w:lang w:eastAsia="zh-CN"/>
        </w:rPr>
        <w:t>S</w:t>
      </w:r>
      <w:r w:rsidR="00C63285" w:rsidRPr="00C63285">
        <w:rPr>
          <w:rFonts w:eastAsia="SimSun"/>
          <w:szCs w:val="24"/>
          <w:lang w:eastAsia="zh-CN"/>
        </w:rPr>
        <w:t>pecify the tentative ICS requirement in FR2-2 as following</w:t>
      </w:r>
      <w:r w:rsidR="00C63285">
        <w:rPr>
          <w:rFonts w:eastAsia="SimSun"/>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lastRenderedPageBreak/>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4 </w:t>
      </w:r>
      <w:r w:rsidRPr="00C63285">
        <w:rPr>
          <w:rFonts w:ascii="Arial" w:eastAsia="Times New Roman" w:hAnsi="Arial" w:cs="Arial"/>
          <w:b/>
          <w:bCs/>
        </w:rPr>
        <w:t>: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w:t>
            </w:r>
            <w:proofErr w:type="spellStart"/>
            <w:r w:rsidRPr="00C63285">
              <w:rPr>
                <w:rFonts w:ascii="Arial" w:eastAsia="Times New Roman" w:hAnsi="Arial" w:cs="Arial"/>
                <w:b/>
                <w:bCs/>
                <w:sz w:val="18"/>
                <w:szCs w:val="18"/>
              </w:rPr>
              <w:t>KHz</w:t>
            </w:r>
            <w:proofErr w:type="spellEnd"/>
            <w:r w:rsidRPr="00C63285">
              <w:rPr>
                <w:rFonts w:ascii="Arial" w:eastAsia="Times New Roman" w:hAnsi="Arial" w:cs="Arial"/>
                <w:b/>
                <w:bCs/>
                <w:sz w:val="18"/>
                <w:szCs w:val="18"/>
              </w:rPr>
              <w:t>]</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SCS (</w:t>
            </w:r>
            <w:proofErr w:type="spellStart"/>
            <w:r w:rsidRPr="00C63285">
              <w:rPr>
                <w:rFonts w:ascii="Arial" w:eastAsia="Times New Roman" w:hAnsi="Arial" w:cs="Arial"/>
                <w:b/>
                <w:bCs/>
                <w:sz w:val="18"/>
                <w:szCs w:val="18"/>
              </w:rPr>
              <w:t>KHz</w:t>
            </w:r>
            <w:proofErr w:type="spellEnd"/>
            <w:r w:rsidRPr="00C63285">
              <w:rPr>
                <w:rFonts w:ascii="Arial" w:eastAsia="Times New Roman" w:hAnsi="Arial" w:cs="Arial"/>
                <w:b/>
                <w:bCs/>
                <w:sz w:val="18"/>
                <w:szCs w:val="18"/>
              </w:rPr>
              <w:t>)</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ListParagraph"/>
        <w:spacing w:after="120"/>
        <w:ind w:left="1656" w:firstLineChars="0" w:firstLine="0"/>
      </w:pPr>
      <w:r>
        <w:tab/>
      </w:r>
      <w:r>
        <w:tab/>
      </w:r>
      <w:r>
        <w:tab/>
      </w:r>
      <w:r>
        <w:tab/>
      </w:r>
    </w:p>
    <w:p w14:paraId="5B376BF5" w14:textId="3F16B325" w:rsidR="00166D24" w:rsidRDefault="00166D24" w:rsidP="0016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01FE1ACD" w14:textId="6001EDE4" w:rsidR="0016751B" w:rsidRPr="009C3066" w:rsidRDefault="0016751B" w:rsidP="009C306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TBA</w:t>
      </w:r>
    </w:p>
    <w:tbl>
      <w:tblPr>
        <w:tblStyle w:val="TableGrid"/>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A6DE720" w:rsidR="00166D24" w:rsidRDefault="003B0636" w:rsidP="000974C2">
            <w:pPr>
              <w:spacing w:after="120"/>
              <w:rPr>
                <w:rFonts w:eastAsiaTheme="minorEastAsia"/>
                <w:color w:val="0070C0"/>
                <w:lang w:val="en-US" w:eastAsia="zh-CN"/>
              </w:rPr>
            </w:pPr>
            <w:ins w:id="152" w:author="Ng, Man Hung (Nokia - GB)" w:date="2022-02-21T14:1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7378E2C9" w14:textId="7133AB47" w:rsidR="00166D24" w:rsidRPr="003B0636" w:rsidRDefault="003B0636" w:rsidP="00CE2B61">
            <w:pPr>
              <w:rPr>
                <w:bCs/>
                <w:lang w:eastAsia="ko-KR"/>
              </w:rPr>
            </w:pPr>
            <w:ins w:id="153" w:author="Ng, Man Hung (Nokia - GB)" w:date="2022-02-21T14:20:00Z">
              <w:r w:rsidRPr="003B0636">
                <w:rPr>
                  <w:bCs/>
                  <w:lang w:eastAsia="ko-KR"/>
                </w:rPr>
                <w:t>Ok with option 1</w:t>
              </w:r>
              <w:r>
                <w:rPr>
                  <w:bCs/>
                  <w:lang w:eastAsia="ko-KR"/>
                </w:rPr>
                <w:t>; for option 2</w:t>
              </w:r>
              <w:r w:rsidR="00DF3F37">
                <w:rPr>
                  <w:bCs/>
                  <w:lang w:eastAsia="ko-KR"/>
                </w:rPr>
                <w:t>,</w:t>
              </w:r>
            </w:ins>
            <w:ins w:id="154" w:author="Ng, Man Hung (Nokia - GB)" w:date="2022-02-21T14:21:00Z">
              <w:r w:rsidR="00DF3F37">
                <w:rPr>
                  <w:bCs/>
                  <w:lang w:eastAsia="ko-KR"/>
                </w:rPr>
                <w:t xml:space="preserve"> </w:t>
              </w:r>
              <w:r w:rsidR="00DF3F37" w:rsidRPr="00DF3F37">
                <w:rPr>
                  <w:bCs/>
                  <w:lang w:eastAsia="ko-KR"/>
                </w:rPr>
                <w:t>the power level calculation is not accordingly to agreed WF in R4-2203017, and the values for 800</w:t>
              </w:r>
              <w:r w:rsidR="00DF3F37">
                <w:rPr>
                  <w:bCs/>
                  <w:lang w:eastAsia="ko-KR"/>
                </w:rPr>
                <w:t xml:space="preserve"> MHz, 1600 MHz and</w:t>
              </w:r>
              <w:r w:rsidR="00DF3F37" w:rsidRPr="00DF3F37">
                <w:rPr>
                  <w:bCs/>
                  <w:lang w:eastAsia="ko-KR"/>
                </w:rPr>
                <w:t xml:space="preserve"> 2000</w:t>
              </w:r>
              <w:r w:rsidR="00DF3F37">
                <w:rPr>
                  <w:bCs/>
                  <w:lang w:eastAsia="ko-KR"/>
                </w:rPr>
                <w:t xml:space="preserve"> </w:t>
              </w:r>
              <w:r w:rsidR="00DF3F37" w:rsidRPr="00DF3F37">
                <w:rPr>
                  <w:bCs/>
                  <w:lang w:eastAsia="ko-KR"/>
                </w:rPr>
                <w:t xml:space="preserve">MHz </w:t>
              </w:r>
              <w:r w:rsidR="00DF3F37">
                <w:rPr>
                  <w:bCs/>
                  <w:lang w:eastAsia="ko-KR"/>
                </w:rPr>
                <w:t>channel bandwidth</w:t>
              </w:r>
              <w:r w:rsidR="00DF3F37" w:rsidRPr="00DF3F37">
                <w:rPr>
                  <w:bCs/>
                  <w:lang w:eastAsia="ko-KR"/>
                </w:rPr>
                <w:t xml:space="preserve"> are not correct</w:t>
              </w:r>
            </w:ins>
            <w:ins w:id="155" w:author="Ng, Man Hung (Nokia - GB)" w:date="2022-02-21T14:22:00Z">
              <w:r w:rsidR="00DF3F37">
                <w:rPr>
                  <w:bCs/>
                  <w:lang w:eastAsia="ko-KR"/>
                </w:rPr>
                <w:t xml:space="preserve">, </w:t>
              </w:r>
            </w:ins>
            <w:ins w:id="156" w:author="Ng, Man Hung (Nokia - GB)" w:date="2022-02-21T14:26:00Z">
              <w:r w:rsidR="00DF3F37" w:rsidRPr="00DF3F37">
                <w:rPr>
                  <w:bCs/>
                  <w:lang w:eastAsia="ko-KR"/>
                </w:rPr>
                <w:t>G-FR2-A1-8</w:t>
              </w:r>
              <w:r w:rsidR="00DF3F37">
                <w:rPr>
                  <w:bCs/>
                  <w:lang w:eastAsia="ko-KR"/>
                </w:rPr>
                <w:t xml:space="preserve"> is 800 MHz channel bandwidth FRC which is n</w:t>
              </w:r>
            </w:ins>
            <w:ins w:id="157" w:author="Ng, Man Hung (Nokia - GB)" w:date="2022-02-21T14:27:00Z">
              <w:r w:rsidR="00DF3F37">
                <w:rPr>
                  <w:bCs/>
                  <w:lang w:eastAsia="ko-KR"/>
                </w:rPr>
                <w:t>o</w:t>
              </w:r>
            </w:ins>
            <w:ins w:id="158" w:author="Ng, Man Hung (Nokia - GB)" w:date="2022-02-21T14:26:00Z">
              <w:r w:rsidR="00DF3F37">
                <w:rPr>
                  <w:bCs/>
                  <w:lang w:eastAsia="ko-KR"/>
                </w:rPr>
                <w:t>t agreed</w:t>
              </w:r>
            </w:ins>
            <w:ins w:id="159" w:author="Ng, Man Hung (Nokia - GB)" w:date="2022-02-21T14:27:00Z">
              <w:r w:rsidR="00DF3F37">
                <w:rPr>
                  <w:bCs/>
                  <w:lang w:eastAsia="ko-KR"/>
                </w:rPr>
                <w:t xml:space="preserve"> yet</w:t>
              </w:r>
            </w:ins>
            <w:ins w:id="160" w:author="Ng, Man Hung (Nokia - GB)" w:date="2022-02-21T14:21:00Z">
              <w:r w:rsidR="00DF3F37" w:rsidRPr="00DF3F37">
                <w:rPr>
                  <w:bCs/>
                  <w:lang w:eastAsia="ko-KR"/>
                </w:rPr>
                <w:t>.</w:t>
              </w:r>
            </w:ins>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4B9C5A1D" w:rsidR="00166D24" w:rsidRDefault="007C1F4F" w:rsidP="000974C2">
            <w:pPr>
              <w:spacing w:after="120"/>
              <w:rPr>
                <w:rFonts w:eastAsiaTheme="minorEastAsia"/>
                <w:color w:val="0070C0"/>
                <w:lang w:val="en-US" w:eastAsia="zh-CN"/>
              </w:rPr>
            </w:pPr>
            <w:ins w:id="161" w:author="Mustafa Emara" w:date="2022-02-22T11:2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02817D85" w14:textId="160B75FD" w:rsidR="00166D24" w:rsidRDefault="00FB5BB3" w:rsidP="000974C2">
            <w:pPr>
              <w:spacing w:after="120"/>
              <w:rPr>
                <w:rFonts w:eastAsiaTheme="minorEastAsia"/>
                <w:color w:val="0070C0"/>
                <w:lang w:val="en-US" w:eastAsia="zh-CN"/>
              </w:rPr>
            </w:pPr>
            <w:ins w:id="162" w:author="Mustafa Emara" w:date="2022-02-22T11:25:00Z">
              <w:r>
                <w:rPr>
                  <w:rFonts w:eastAsiaTheme="minorEastAsia"/>
                  <w:color w:val="0070C0"/>
                  <w:lang w:val="en-US" w:eastAsia="zh-CN"/>
                </w:rPr>
                <w:t xml:space="preserve">Support option 1. </w:t>
              </w:r>
            </w:ins>
          </w:p>
        </w:tc>
      </w:tr>
    </w:tbl>
    <w:p w14:paraId="5E90FC9F" w14:textId="77777777" w:rsidR="00166D24" w:rsidRPr="00FD5786" w:rsidRDefault="00166D24" w:rsidP="00D6401C">
      <w:pPr>
        <w:ind w:left="436" w:firstLine="284"/>
        <w:rPr>
          <w:lang w:eastAsia="zh-CN"/>
        </w:rPr>
      </w:pPr>
    </w:p>
    <w:p w14:paraId="1BA0EE59" w14:textId="23A22599" w:rsidR="00D6401C" w:rsidRDefault="00D6401C" w:rsidP="008E42C2">
      <w:pPr>
        <w:pStyle w:val="Heading3"/>
      </w:pPr>
      <w:r w:rsidRPr="00805BE8">
        <w:t>CRs/TPs comments collection</w:t>
      </w:r>
    </w:p>
    <w:tbl>
      <w:tblPr>
        <w:tblStyle w:val="TableGrid"/>
        <w:tblW w:w="0" w:type="auto"/>
        <w:tblLook w:val="04A0" w:firstRow="1" w:lastRow="0" w:firstColumn="1" w:lastColumn="0" w:noHBand="0" w:noVBand="1"/>
      </w:tblPr>
      <w:tblGrid>
        <w:gridCol w:w="1261"/>
        <w:gridCol w:w="8370"/>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Comments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Draft CR for TS 38.104 on introduction 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6D2CD2FB" w:rsidR="00CE2B61" w:rsidRPr="00E7117D" w:rsidRDefault="00CE2B61" w:rsidP="00EB799A">
            <w:pPr>
              <w:spacing w:after="120"/>
              <w:rPr>
                <w:rFonts w:eastAsiaTheme="minorEastAsia"/>
                <w:lang w:val="en-US" w:eastAsia="zh-CN"/>
              </w:rPr>
            </w:pPr>
            <w:del w:id="163" w:author="Ng, Man Hung (Nokia - GB)" w:date="2022-02-21T14:27:00Z">
              <w:r w:rsidRPr="00E7117D" w:rsidDel="00DF3F37">
                <w:rPr>
                  <w:rFonts w:eastAsiaTheme="minorEastAsia"/>
                  <w:lang w:val="en-US" w:eastAsia="zh-CN"/>
                </w:rPr>
                <w:delText>Company A</w:delText>
              </w:r>
            </w:del>
            <w:ins w:id="164" w:author="Ng, Man Hung (Nokia - GB)" w:date="2022-02-21T14:27:00Z">
              <w:r w:rsidR="00DF3F37">
                <w:rPr>
                  <w:rFonts w:eastAsiaTheme="minorEastAsia"/>
                  <w:lang w:val="en-US" w:eastAsia="zh-CN"/>
                </w:rPr>
                <w:t xml:space="preserve">Nokia: </w:t>
              </w:r>
              <w:r w:rsidR="00DF3F37" w:rsidRPr="00DF3F37">
                <w:rPr>
                  <w:rFonts w:eastAsiaTheme="minorEastAsia"/>
                  <w:lang w:val="en-US" w:eastAsia="zh-CN"/>
                </w:rPr>
                <w:t xml:space="preserve">In table 10.8.3.2, number of RBs for </w:t>
              </w:r>
              <w:proofErr w:type="spellStart"/>
              <w:r w:rsidR="00DF3F37" w:rsidRPr="00DF3F37">
                <w:rPr>
                  <w:rFonts w:eastAsiaTheme="minorEastAsia"/>
                  <w:lang w:val="en-US" w:eastAsia="zh-CN"/>
                </w:rPr>
                <w:t>RxIMD</w:t>
              </w:r>
              <w:proofErr w:type="spellEnd"/>
              <w:r w:rsidR="00DF3F37" w:rsidRPr="00DF3F37">
                <w:rPr>
                  <w:rFonts w:eastAsiaTheme="minorEastAsia"/>
                  <w:lang w:val="en-US" w:eastAsia="zh-CN"/>
                </w:rPr>
                <w:t xml:space="preserve"> interfering signal for 480kHz and 960kHz SCS </w:t>
              </w:r>
            </w:ins>
            <w:ins w:id="165" w:author="Ng, Man Hung (Nokia - GB)" w:date="2022-02-21T14:36:00Z">
              <w:r w:rsidR="005B4809">
                <w:rPr>
                  <w:rFonts w:eastAsiaTheme="minorEastAsia"/>
                  <w:color w:val="0070C0"/>
                  <w:lang w:val="en-US" w:eastAsia="zh-CN"/>
                </w:rPr>
                <w:t>should</w:t>
              </w:r>
              <w:r w:rsidR="005B4809" w:rsidRPr="003B0636">
                <w:rPr>
                  <w:rFonts w:eastAsiaTheme="minorEastAsia"/>
                  <w:color w:val="0070C0"/>
                  <w:lang w:val="en-US" w:eastAsia="zh-CN"/>
                </w:rPr>
                <w:t xml:space="preserve"> wait </w:t>
              </w:r>
              <w:r w:rsidR="005B4809">
                <w:rPr>
                  <w:rFonts w:eastAsiaTheme="minorEastAsia"/>
                  <w:color w:val="0070C0"/>
                  <w:lang w:val="en-US" w:eastAsia="zh-CN"/>
                </w:rPr>
                <w:t>for SU finalization in the main session</w:t>
              </w:r>
            </w:ins>
            <w:ins w:id="166" w:author="Ng, Man Hung (Nokia - GB)" w:date="2022-02-21T14:27:00Z">
              <w:r w:rsidR="00DF3F37" w:rsidRPr="00DF3F37">
                <w:rPr>
                  <w:rFonts w:eastAsiaTheme="minorEastAsia"/>
                  <w:lang w:val="en-US" w:eastAsia="zh-CN"/>
                </w:rPr>
                <w:t>.</w:t>
              </w:r>
            </w:ins>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77777777" w:rsidR="00CE2B61" w:rsidRPr="00E7117D" w:rsidRDefault="00CE2B61" w:rsidP="00EB799A">
            <w:pPr>
              <w:spacing w:after="120"/>
              <w:rPr>
                <w:rFonts w:eastAsiaTheme="minorEastAsia"/>
                <w:lang w:val="en-US" w:eastAsia="zh-CN"/>
              </w:rPr>
            </w:pPr>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8E42C2">
      <w:pPr>
        <w:pStyle w:val="Heading2"/>
      </w:pPr>
      <w:r w:rsidRPr="00035C50">
        <w:t xml:space="preserve"> </w:t>
      </w:r>
      <w:r w:rsidR="00DD19DE" w:rsidRPr="00035C50">
        <w:t>Summary</w:t>
      </w:r>
      <w:r w:rsidR="00DD19DE" w:rsidRPr="00035C50">
        <w:rPr>
          <w:rFonts w:hint="eastAsia"/>
        </w:rPr>
        <w:t xml:space="preserve"> for 1st round </w:t>
      </w:r>
    </w:p>
    <w:p w14:paraId="166B8C0F" w14:textId="77777777" w:rsidR="00DD19DE" w:rsidRPr="00805BE8" w:rsidRDefault="00DD19DE" w:rsidP="008E42C2">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E42C2">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8E42C2">
      <w:pPr>
        <w:pStyle w:val="Heading2"/>
      </w:pPr>
      <w:r>
        <w:rPr>
          <w:rFonts w:hint="eastAsia"/>
        </w:rPr>
        <w:t>Discussion on 2nd round</w:t>
      </w:r>
      <w:r>
        <w:t xml:space="preserve"> (if applicable)</w:t>
      </w:r>
    </w:p>
    <w:p w14:paraId="71FE1DFC" w14:textId="6F22B222" w:rsidR="00307E51" w:rsidRPr="00B8384C" w:rsidRDefault="004D21B0" w:rsidP="00307E51">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458B4749" w14:textId="03BF3CB0" w:rsidR="00307E51" w:rsidRDefault="00307E51" w:rsidP="00307E51">
      <w:pPr>
        <w:rPr>
          <w:lang w:val="sv-SE" w:eastAsia="zh-CN"/>
        </w:rPr>
      </w:pPr>
    </w:p>
    <w:p w14:paraId="277C0F3C" w14:textId="7C66F36B" w:rsidR="000C3AE8" w:rsidRPr="00045592" w:rsidRDefault="000C3AE8" w:rsidP="000C3AE8">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Conformance testing</w:t>
      </w:r>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8E42C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167"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167"/>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 xml:space="preserve">Consider scaling down the duration for all NR FR2-2 test models for 480 kHz SCS and 960 kHz SCS, e.g., 1 subframe for TDD (5 </w:t>
            </w:r>
            <w:proofErr w:type="spellStart"/>
            <w:r w:rsidRPr="002806F0">
              <w:rPr>
                <w:rFonts w:eastAsia="Times New Roman"/>
                <w:lang w:val="en-US"/>
              </w:rPr>
              <w:t>ms</w:t>
            </w:r>
            <w:proofErr w:type="spellEnd"/>
            <w:r w:rsidRPr="002806F0">
              <w:rPr>
                <w:rFonts w:eastAsia="Times New Roman"/>
                <w:lang w:val="en-US"/>
              </w:rPr>
              <w:t>).</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 xml:space="preserve">Also consider other options to reduce EVM measurement time for NR operation in 52.6 – 71 GHz range, e.g., limit the number of samples over which the EVM </w:t>
            </w:r>
            <w:proofErr w:type="gramStart"/>
            <w:r w:rsidRPr="002806F0">
              <w:rPr>
                <w:rFonts w:eastAsia="Times New Roman"/>
                <w:lang w:val="en-US"/>
              </w:rPr>
              <w:t>has to</w:t>
            </w:r>
            <w:proofErr w:type="gramEnd"/>
            <w:r w:rsidRPr="002806F0">
              <w:rPr>
                <w:rFonts w:eastAsia="Times New Roman"/>
                <w:lang w:val="en-US"/>
              </w:rPr>
              <w:t xml:space="preserve">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proofErr w:type="gramStart"/>
            <w:r w:rsidRPr="002806F0">
              <w:rPr>
                <w:rFonts w:eastAsia="Times New Roman"/>
                <w:lang w:val="en-US"/>
              </w:rPr>
              <w:t>In order to</w:t>
            </w:r>
            <w:proofErr w:type="gramEnd"/>
            <w:r w:rsidRPr="002806F0">
              <w:rPr>
                <w:rFonts w:eastAsia="Times New Roman"/>
                <w:lang w:val="en-US"/>
              </w:rPr>
              <w:t xml:space="preserve">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 xml:space="preserve">RAN4 to confirm TR38.808 table 4.2.5.1-1 “Example antenna arrays” 32x32 example, is good and right antenna assumption for FR2-2 BS as assumption for test system MU calculation. In case it is </w:t>
            </w:r>
            <w:r w:rsidRPr="002806F0">
              <w:rPr>
                <w:rFonts w:eastAsia="Times New Roman"/>
                <w:lang w:val="en-US"/>
              </w:rPr>
              <w:lastRenderedPageBreak/>
              <w:t>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lastRenderedPageBreak/>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8E42C2">
      <w:pPr>
        <w:pStyle w:val="Heading2"/>
      </w:pPr>
      <w:r w:rsidRPr="004A7544">
        <w:rPr>
          <w:rFonts w:hint="eastAsia"/>
        </w:rPr>
        <w:t>Open issues</w:t>
      </w:r>
      <w:r>
        <w:t xml:space="preserve"> summary</w:t>
      </w:r>
    </w:p>
    <w:p w14:paraId="3817FA72" w14:textId="77777777" w:rsidR="000C3AE8" w:rsidRPr="004967C3" w:rsidRDefault="000C3AE8" w:rsidP="000C3AE8">
      <w:pPr>
        <w:rPr>
          <w:lang w:val="sv-SE" w:eastAsia="zh-CN"/>
        </w:rPr>
      </w:pPr>
      <w:r>
        <w:rPr>
          <w:lang w:val="sv-SE" w:eastAsia="zh-CN"/>
        </w:rPr>
        <w:t>Please note it is possible and often necessary to select multiple options to create coherent agreements/requirements.</w:t>
      </w:r>
    </w:p>
    <w:p w14:paraId="0AEFC9B9" w14:textId="70331F5A" w:rsidR="000C3AE8" w:rsidRPr="00805BE8" w:rsidRDefault="000C3AE8" w:rsidP="008E42C2">
      <w:pPr>
        <w:pStyle w:val="Heading3"/>
      </w:pPr>
      <w:r w:rsidRPr="00805BE8">
        <w:t>Sub-</w:t>
      </w:r>
      <w:r>
        <w:t>topic</w:t>
      </w:r>
      <w:r w:rsidRPr="00805BE8">
        <w:t xml:space="preserve"> </w:t>
      </w:r>
      <w:r>
        <w:t>3</w:t>
      </w:r>
      <w:r w:rsidRPr="00805BE8">
        <w:t>-1</w:t>
      </w:r>
      <w:r>
        <w:t xml:space="preserve"> </w:t>
      </w:r>
      <w:r w:rsidR="0071208A">
        <w:t>Workplan for conformance</w:t>
      </w:r>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51930C9" w14:textId="4896FDF8" w:rsidR="000C3AE8" w:rsidRPr="00467980"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71208A" w:rsidRPr="0071208A">
        <w:rPr>
          <w:rFonts w:eastAsia="SimSun"/>
          <w:szCs w:val="24"/>
          <w:lang w:eastAsia="zh-CN"/>
        </w:rPr>
        <w:t>Based on presented considerations plan the BS RF conformance work.</w:t>
      </w:r>
      <w:r w:rsidR="0071208A">
        <w:rPr>
          <w:rFonts w:eastAsia="SimSun"/>
          <w:szCs w:val="24"/>
          <w:lang w:eastAsia="zh-CN"/>
        </w:rPr>
        <w:t xml:space="preserve"> (Ericsson R4-2203582)</w:t>
      </w:r>
    </w:p>
    <w:p w14:paraId="52714C76" w14:textId="77777777" w:rsidR="000C3AE8" w:rsidRPr="00D6401C"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5F8F229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2F890D" w14:textId="26C0B073" w:rsidR="000C3AE8" w:rsidRPr="0096561F"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comments which aspects need to be addressed during conformance part.</w:t>
      </w:r>
    </w:p>
    <w:tbl>
      <w:tblPr>
        <w:tblStyle w:val="TableGrid"/>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FDA02C5" w:rsidR="000C3AE8" w:rsidRDefault="00DF3F37" w:rsidP="009D33B8">
            <w:pPr>
              <w:spacing w:after="120"/>
              <w:rPr>
                <w:rFonts w:eastAsiaTheme="minorEastAsia"/>
                <w:color w:val="0070C0"/>
                <w:lang w:val="en-US" w:eastAsia="zh-CN"/>
              </w:rPr>
            </w:pPr>
            <w:ins w:id="168" w:author="Ng, Man Hung (Nokia - GB)" w:date="2022-02-21T14:27: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2664A9C0" w14:textId="2BBD3194" w:rsidR="000C3AE8" w:rsidRDefault="00DF3F37" w:rsidP="009D33B8">
            <w:pPr>
              <w:spacing w:after="120"/>
              <w:rPr>
                <w:rFonts w:eastAsiaTheme="minorEastAsia"/>
                <w:color w:val="0070C0"/>
                <w:lang w:val="en-US" w:eastAsia="zh-CN"/>
              </w:rPr>
            </w:pPr>
            <w:ins w:id="169" w:author="Ng, Man Hung (Nokia - GB)" w:date="2022-02-21T14:28:00Z">
              <w:r>
                <w:rPr>
                  <w:rFonts w:eastAsiaTheme="minorEastAsia"/>
                  <w:color w:val="0070C0"/>
                  <w:lang w:val="en-US" w:eastAsia="zh-CN"/>
                </w:rPr>
                <w:t>R4-2203582 includes a l</w:t>
              </w:r>
              <w:r w:rsidRPr="00DF3F37">
                <w:rPr>
                  <w:rFonts w:eastAsiaTheme="minorEastAsia"/>
                  <w:color w:val="0070C0"/>
                  <w:lang w:val="en-US" w:eastAsia="zh-CN"/>
                </w:rPr>
                <w:t>ist the potential topics to be considered, document should be for discussion but not approval.</w:t>
              </w:r>
            </w:ins>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E91351C" w:rsidR="000C3AE8" w:rsidRDefault="007A1357" w:rsidP="009D33B8">
            <w:pPr>
              <w:spacing w:after="120"/>
              <w:rPr>
                <w:rFonts w:eastAsiaTheme="minorEastAsia"/>
                <w:color w:val="0070C0"/>
                <w:lang w:val="en-US" w:eastAsia="zh-CN"/>
              </w:rPr>
            </w:pPr>
            <w:ins w:id="170" w:author="Mustafa Emara" w:date="2022-02-22T11:34:00Z">
              <w:r>
                <w:rPr>
                  <w:rFonts w:eastAsiaTheme="minorEastAsia"/>
                  <w:color w:val="0070C0"/>
                  <w:lang w:val="en-US" w:eastAsia="zh-CN"/>
                </w:rPr>
                <w:t>Qu</w:t>
              </w:r>
            </w:ins>
            <w:ins w:id="171" w:author="Mustafa Emara" w:date="2022-02-22T11:35:00Z">
              <w:r>
                <w:rPr>
                  <w:rFonts w:eastAsiaTheme="minorEastAsia"/>
                  <w:color w:val="0070C0"/>
                  <w:lang w:val="en-US" w:eastAsia="zh-CN"/>
                </w:rPr>
                <w:t>alcomm</w:t>
              </w:r>
            </w:ins>
          </w:p>
        </w:tc>
        <w:tc>
          <w:tcPr>
            <w:tcW w:w="8395" w:type="dxa"/>
            <w:tcBorders>
              <w:top w:val="single" w:sz="4" w:space="0" w:color="auto"/>
              <w:left w:val="single" w:sz="4" w:space="0" w:color="auto"/>
              <w:bottom w:val="single" w:sz="4" w:space="0" w:color="auto"/>
              <w:right w:val="single" w:sz="4" w:space="0" w:color="auto"/>
            </w:tcBorders>
          </w:tcPr>
          <w:p w14:paraId="462A6630" w14:textId="2D63F675" w:rsidR="000C3AE8" w:rsidRDefault="00301A12" w:rsidP="009D33B8">
            <w:pPr>
              <w:spacing w:after="120"/>
              <w:rPr>
                <w:rFonts w:eastAsiaTheme="minorEastAsia"/>
                <w:color w:val="0070C0"/>
                <w:lang w:val="en-US" w:eastAsia="zh-CN"/>
              </w:rPr>
            </w:pPr>
            <w:ins w:id="172" w:author="Mustafa Emara" w:date="2022-02-22T11:50:00Z">
              <w:r>
                <w:rPr>
                  <w:rFonts w:eastAsiaTheme="minorEastAsia"/>
                  <w:color w:val="0070C0"/>
                  <w:lang w:val="en-US" w:eastAsia="zh-CN"/>
                </w:rPr>
                <w:t xml:space="preserve">Agree with the list provided in </w:t>
              </w:r>
              <w:r>
                <w:rPr>
                  <w:rFonts w:eastAsia="SimSun"/>
                  <w:szCs w:val="24"/>
                  <w:lang w:eastAsia="zh-CN"/>
                </w:rPr>
                <w:t>R4-2203582</w:t>
              </w:r>
            </w:ins>
            <w:ins w:id="173" w:author="Mustafa Emara" w:date="2022-02-22T11:51:00Z">
              <w:r>
                <w:rPr>
                  <w:rFonts w:eastAsia="SimSun"/>
                  <w:szCs w:val="24"/>
                  <w:lang w:eastAsia="zh-CN"/>
                </w:rPr>
                <w:t>.</w:t>
              </w:r>
            </w:ins>
          </w:p>
        </w:tc>
      </w:tr>
    </w:tbl>
    <w:p w14:paraId="6C318C97" w14:textId="77777777" w:rsidR="000C3AE8" w:rsidRPr="00045592" w:rsidRDefault="000C3AE8" w:rsidP="000C3AE8">
      <w:pPr>
        <w:rPr>
          <w:i/>
          <w:color w:val="0070C0"/>
          <w:lang w:eastAsia="zh-CN"/>
        </w:rPr>
      </w:pPr>
    </w:p>
    <w:p w14:paraId="43EB5D5D" w14:textId="08F8B72F" w:rsidR="000C3AE8" w:rsidRPr="00805BE8" w:rsidRDefault="000C3AE8" w:rsidP="008E42C2">
      <w:pPr>
        <w:pStyle w:val="Heading3"/>
      </w:pPr>
      <w:r w:rsidRPr="00805BE8">
        <w:t>Sub-</w:t>
      </w:r>
      <w:r>
        <w:t>topic</w:t>
      </w:r>
      <w:r w:rsidRPr="00805BE8">
        <w:t xml:space="preserve"> </w:t>
      </w:r>
      <w:r>
        <w:t>3</w:t>
      </w:r>
      <w:r w:rsidRPr="00805BE8">
        <w:t>-2</w:t>
      </w:r>
      <w:r w:rsidR="0071208A">
        <w:t xml:space="preserve"> Test setup related aspects</w:t>
      </w:r>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7BEDF1F" w14:textId="6B9BE181" w:rsidR="000C3AE8" w:rsidRPr="0071208A"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TBA</w:t>
      </w:r>
    </w:p>
    <w:p w14:paraId="708293D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C6F3277" w14:textId="77777777" w:rsidR="000C3AE8" w:rsidRPr="00EC1E84"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631A2D0" w14:textId="77777777"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r w:rsidRPr="0096561F">
        <w:rPr>
          <w:rFonts w:eastAsia="SimSun"/>
          <w:szCs w:val="24"/>
          <w:lang w:eastAsia="zh-CN"/>
        </w:rPr>
        <w:t xml:space="preserve">: </w:t>
      </w:r>
      <w:r w:rsidRPr="0071208A">
        <w:rPr>
          <w:rFonts w:eastAsia="SimSun"/>
          <w:szCs w:val="24"/>
          <w:lang w:eastAsia="zh-CN"/>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r>
        <w:rPr>
          <w:rFonts w:eastAsia="SimSun"/>
          <w:szCs w:val="24"/>
          <w:lang w:eastAsia="zh-CN"/>
        </w:rPr>
        <w:t xml:space="preserve"> </w:t>
      </w:r>
      <w:r>
        <w:t>(Keysight R4-2204712)</w:t>
      </w:r>
    </w:p>
    <w:p w14:paraId="7ED93A33" w14:textId="58554CEF"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E9ABB39"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410D7976"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CE408F2" w14:textId="3D41FE30"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71208A">
        <w:rPr>
          <w:rFonts w:eastAsia="SimSun"/>
          <w:szCs w:val="24"/>
          <w:lang w:eastAsia="zh-CN"/>
        </w:rPr>
        <w:t>Practical max frequency for out-of-band blocking interferer frequency needs to be defined for FR2-2.</w:t>
      </w:r>
      <w:r>
        <w:rPr>
          <w:rFonts w:eastAsia="SimSun"/>
          <w:szCs w:val="24"/>
          <w:lang w:eastAsia="zh-CN"/>
        </w:rPr>
        <w:t xml:space="preserve"> </w:t>
      </w:r>
      <w:r>
        <w:t>(Keysight R4-2204712)</w:t>
      </w:r>
    </w:p>
    <w:p w14:paraId="53383123"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DC1E40F"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EFED74" w14:textId="657C8F9F" w:rsidR="000C3AE8" w:rsidRDefault="000C3AE8"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69EBEF2" w14:textId="77777777" w:rsidR="0071208A" w:rsidRPr="007765C8" w:rsidRDefault="0071208A"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32C62910" w:rsidR="000C3AE8" w:rsidRDefault="00DF3F37" w:rsidP="009D33B8">
            <w:pPr>
              <w:spacing w:after="120"/>
              <w:rPr>
                <w:rFonts w:eastAsiaTheme="minorEastAsia"/>
                <w:color w:val="0070C0"/>
                <w:lang w:val="en-US" w:eastAsia="zh-CN"/>
              </w:rPr>
            </w:pPr>
            <w:ins w:id="174" w:author="Ng, Man Hung (Nokia - GB)" w:date="2022-02-21T14:29: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623BA312" w:rsidR="000C3AE8" w:rsidRDefault="00DF3F37" w:rsidP="009D33B8">
            <w:pPr>
              <w:spacing w:after="120"/>
              <w:rPr>
                <w:rFonts w:eastAsiaTheme="minorEastAsia"/>
                <w:color w:val="0070C0"/>
                <w:lang w:val="en-US" w:eastAsia="zh-CN"/>
              </w:rPr>
            </w:pPr>
            <w:ins w:id="175" w:author="Ng, Man Hung (Nokia - GB)" w:date="2022-02-21T14:30:00Z">
              <w:r>
                <w:rPr>
                  <w:rFonts w:eastAsiaTheme="minorEastAsia"/>
                  <w:color w:val="0070C0"/>
                  <w:lang w:val="en-US" w:eastAsia="zh-CN"/>
                </w:rPr>
                <w:t>Option 1</w:t>
              </w:r>
            </w:ins>
            <w:ins w:id="176" w:author="Ng, Man Hung (Nokia - GB)" w:date="2022-02-21T14:29:00Z">
              <w:r>
                <w:rPr>
                  <w:rFonts w:eastAsiaTheme="minorEastAsia"/>
                  <w:color w:val="0070C0"/>
                  <w:lang w:val="en-US" w:eastAsia="zh-CN"/>
                </w:rPr>
                <w:t xml:space="preserve"> seem</w:t>
              </w:r>
            </w:ins>
            <w:ins w:id="177" w:author="Ng, Man Hung (Nokia - GB)" w:date="2022-02-21T14:30:00Z">
              <w:r>
                <w:rPr>
                  <w:rFonts w:eastAsiaTheme="minorEastAsia"/>
                  <w:color w:val="0070C0"/>
                  <w:lang w:val="en-US" w:eastAsia="zh-CN"/>
                </w:rPr>
                <w:t>s</w:t>
              </w:r>
            </w:ins>
            <w:ins w:id="178" w:author="Ng, Man Hung (Nokia - GB)" w:date="2022-02-21T14:29:00Z">
              <w:r>
                <w:rPr>
                  <w:rFonts w:eastAsiaTheme="minorEastAsia"/>
                  <w:color w:val="0070C0"/>
                  <w:lang w:val="en-US" w:eastAsia="zh-CN"/>
                </w:rPr>
                <w:t xml:space="preserve"> </w:t>
              </w:r>
              <w:r w:rsidRPr="00DF3F37">
                <w:rPr>
                  <w:rFonts w:eastAsiaTheme="minorEastAsia"/>
                  <w:color w:val="0070C0"/>
                  <w:lang w:val="en-US" w:eastAsia="zh-CN"/>
                </w:rPr>
                <w:t>to be reasonable.</w:t>
              </w:r>
            </w:ins>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2F4CE2AB" w:rsidR="002806F0" w:rsidRDefault="006A640D" w:rsidP="009D33B8">
            <w:pPr>
              <w:spacing w:after="120"/>
              <w:rPr>
                <w:rFonts w:eastAsiaTheme="minorEastAsia"/>
                <w:color w:val="0070C0"/>
                <w:lang w:val="en-US" w:eastAsia="zh-CN"/>
              </w:rPr>
            </w:pPr>
            <w:ins w:id="179" w:author="Ng, Man Hung (Nokia - GB)" w:date="2022-02-21T16:57:00Z">
              <w:r>
                <w:rPr>
                  <w:rFonts w:eastAsiaTheme="minorEastAsia"/>
                  <w:color w:val="0070C0"/>
                  <w:lang w:val="en-US" w:eastAsia="zh-CN"/>
                </w:rPr>
                <w:t>For option 1, i</w:t>
              </w:r>
              <w:r w:rsidRPr="006A640D">
                <w:rPr>
                  <w:rFonts w:eastAsiaTheme="minorEastAsia"/>
                  <w:color w:val="0070C0"/>
                  <w:lang w:val="en-US" w:eastAsia="zh-CN"/>
                </w:rPr>
                <w:t>n regulations for unlicensed spectrum there are limitations to e.g.</w:t>
              </w:r>
              <w:r>
                <w:rPr>
                  <w:rFonts w:eastAsiaTheme="minorEastAsia"/>
                  <w:color w:val="0070C0"/>
                  <w:lang w:val="en-US" w:eastAsia="zh-CN"/>
                </w:rPr>
                <w:t>,</w:t>
              </w:r>
              <w:r w:rsidRPr="006A640D">
                <w:rPr>
                  <w:rFonts w:eastAsiaTheme="minorEastAsia"/>
                  <w:color w:val="0070C0"/>
                  <w:lang w:val="en-US" w:eastAsia="zh-CN"/>
                </w:rPr>
                <w:t xml:space="preserve"> 40 or 55 dBm EIRP, so also smaller antenna arrays are expected to be used</w:t>
              </w:r>
            </w:ins>
            <w:ins w:id="180" w:author="Ng, Man Hung (Nokia - GB)" w:date="2022-02-21T14:30:00Z">
              <w:r w:rsidR="00DF3F37">
                <w:rPr>
                  <w:rFonts w:eastAsiaTheme="minorEastAsia"/>
                  <w:color w:val="0070C0"/>
                  <w:lang w:val="en-US" w:eastAsia="zh-CN"/>
                </w:rPr>
                <w:t>.</w:t>
              </w:r>
            </w:ins>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05E1F11B" w:rsidR="002806F0" w:rsidRPr="005B4809" w:rsidRDefault="005B4809" w:rsidP="002806F0">
            <w:pPr>
              <w:rPr>
                <w:bCs/>
                <w:lang w:eastAsia="ko-KR"/>
              </w:rPr>
            </w:pPr>
            <w:ins w:id="181" w:author="Ng, Man Hung (Nokia - GB)" w:date="2022-02-21T14:30:00Z">
              <w:r w:rsidRPr="005B4809">
                <w:rPr>
                  <w:bCs/>
                  <w:lang w:eastAsia="ko-KR"/>
                </w:rPr>
                <w:t>Options 1 and 2 seem to be rea</w:t>
              </w:r>
            </w:ins>
            <w:ins w:id="182" w:author="Ng, Man Hung (Nokia - GB)" w:date="2022-02-21T14:31:00Z">
              <w:r w:rsidRPr="005B4809">
                <w:rPr>
                  <w:bCs/>
                  <w:lang w:eastAsia="ko-KR"/>
                </w:rPr>
                <w:t>sonable.</w:t>
              </w:r>
            </w:ins>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1EF6A784" w:rsidR="000C3AE8" w:rsidRDefault="00FB4158" w:rsidP="009D33B8">
            <w:pPr>
              <w:spacing w:after="120"/>
              <w:rPr>
                <w:rFonts w:eastAsiaTheme="minorEastAsia"/>
                <w:color w:val="0070C0"/>
                <w:lang w:val="en-US" w:eastAsia="zh-CN"/>
              </w:rPr>
            </w:pPr>
            <w:ins w:id="183" w:author="Mustafa Emara" w:date="2022-02-22T11:52: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444564FE" w:rsidR="002806F0" w:rsidRDefault="00FB4158" w:rsidP="002806F0">
            <w:pPr>
              <w:spacing w:after="120"/>
              <w:rPr>
                <w:rFonts w:eastAsiaTheme="minorEastAsia"/>
                <w:color w:val="0070C0"/>
                <w:lang w:val="en-US" w:eastAsia="zh-CN"/>
              </w:rPr>
            </w:pPr>
            <w:ins w:id="184" w:author="Mustafa Emara" w:date="2022-02-22T11:52:00Z">
              <w:r>
                <w:rPr>
                  <w:rFonts w:eastAsiaTheme="minorEastAsia"/>
                  <w:color w:val="0070C0"/>
                  <w:lang w:val="en-US" w:eastAsia="zh-CN"/>
                </w:rPr>
                <w:t xml:space="preserve">Agree with option 1. </w:t>
              </w:r>
            </w:ins>
          </w:p>
          <w:p w14:paraId="580E1D5A"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6F566257" w14:textId="00C4EF16" w:rsidR="00A90B75" w:rsidRDefault="00543D9E" w:rsidP="002806F0">
            <w:pPr>
              <w:spacing w:after="120"/>
              <w:rPr>
                <w:rFonts w:eastAsiaTheme="minorEastAsia"/>
                <w:color w:val="0070C0"/>
                <w:lang w:val="en-US" w:eastAsia="zh-CN"/>
              </w:rPr>
            </w:pPr>
            <w:ins w:id="185" w:author="Mustafa Emara" w:date="2022-02-22T11:53:00Z">
              <w:r>
                <w:rPr>
                  <w:rFonts w:eastAsiaTheme="minorEastAsia"/>
                  <w:color w:val="0070C0"/>
                  <w:lang w:val="en-US" w:eastAsia="zh-CN"/>
                </w:rPr>
                <w:t xml:space="preserve">Proposal to utilize the discussion on antenna assumption followed in the coexistence work </w:t>
              </w:r>
              <w:r w:rsidR="00A90B75">
                <w:rPr>
                  <w:rFonts w:eastAsiaTheme="minorEastAsia"/>
                  <w:color w:val="0070C0"/>
                  <w:lang w:val="en-US" w:eastAsia="zh-CN"/>
                </w:rPr>
                <w:t xml:space="preserve">that was concluded in RAN4#101-bis. </w:t>
              </w:r>
            </w:ins>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59683255" w:rsidR="000C3AE8" w:rsidRDefault="00B7790B" w:rsidP="009D33B8">
            <w:pPr>
              <w:spacing w:after="120"/>
              <w:rPr>
                <w:rFonts w:eastAsiaTheme="minorEastAsia"/>
                <w:color w:val="0070C0"/>
                <w:lang w:val="en-US" w:eastAsia="zh-CN"/>
              </w:rPr>
            </w:pPr>
            <w:ins w:id="186" w:author="Mustafa Emara" w:date="2022-02-22T11:53:00Z">
              <w:r>
                <w:rPr>
                  <w:rFonts w:eastAsiaTheme="minorEastAsia"/>
                  <w:color w:val="0070C0"/>
                  <w:lang w:val="en-US" w:eastAsia="zh-CN"/>
                </w:rPr>
                <w:t xml:space="preserve">Agree with options 1 and 2. </w:t>
              </w:r>
            </w:ins>
          </w:p>
        </w:tc>
      </w:tr>
    </w:tbl>
    <w:p w14:paraId="52FE7F2E" w14:textId="77777777" w:rsidR="000C3AE8" w:rsidRDefault="000C3AE8" w:rsidP="000C3AE8">
      <w:pPr>
        <w:rPr>
          <w:color w:val="0070C0"/>
          <w:lang w:val="en-US" w:eastAsia="zh-CN"/>
        </w:rPr>
      </w:pPr>
    </w:p>
    <w:p w14:paraId="0861F7F5" w14:textId="7309C9E3" w:rsidR="000C3AE8" w:rsidRDefault="000C3AE8" w:rsidP="008E42C2">
      <w:pPr>
        <w:pStyle w:val="Heading3"/>
      </w:pPr>
      <w:r w:rsidRPr="00805BE8">
        <w:t>Sub-</w:t>
      </w:r>
      <w:r>
        <w:t>topic</w:t>
      </w:r>
      <w:r w:rsidRPr="00805BE8">
        <w:t xml:space="preserve"> </w:t>
      </w:r>
      <w:r>
        <w:t>3</w:t>
      </w:r>
      <w:r w:rsidRPr="00805BE8">
        <w:t>-</w:t>
      </w:r>
      <w:r>
        <w:t>3</w:t>
      </w:r>
      <w:r w:rsidR="0071208A">
        <w:t xml:space="preserve"> Test time</w:t>
      </w:r>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47F8B924" w14:textId="2BB406DF" w:rsidR="000C3AE8" w:rsidRPr="0071208A"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71208A">
        <w:rPr>
          <w:rFonts w:eastAsia="Yu Mincho"/>
          <w:color w:val="000000"/>
        </w:rPr>
        <w:t>Option 1:</w:t>
      </w:r>
      <w:r w:rsidR="0071208A" w:rsidRPr="0071208A">
        <w:rPr>
          <w:rFonts w:eastAsia="Yu Mincho"/>
          <w:color w:val="000000"/>
        </w:rPr>
        <w:t xml:space="preserve"> </w:t>
      </w:r>
      <w:r w:rsidR="0071208A" w:rsidRPr="0071208A">
        <w:t xml:space="preserve">Consider scaling down the duration for all NR FR2-2 test models for 480 kHz SCS and 960 kHz SCS, e.g., 1 subframe for TDD (5 </w:t>
      </w:r>
      <w:proofErr w:type="spellStart"/>
      <w:r w:rsidR="0071208A" w:rsidRPr="0071208A">
        <w:t>ms</w:t>
      </w:r>
      <w:proofErr w:type="spellEnd"/>
      <w:r w:rsidR="0071208A" w:rsidRPr="0071208A">
        <w:t>). (Nokia R4-2203652)</w:t>
      </w:r>
    </w:p>
    <w:p w14:paraId="34785D33" w14:textId="2DCE1F58" w:rsidR="0071208A" w:rsidRPr="0071208A" w:rsidRDefault="0071208A"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2: </w:t>
      </w:r>
      <w:r w:rsidRPr="0071208A">
        <w:t xml:space="preserve">Also consider other options to reduce EVM measurement time for NR operation in 52.6 – 71 GHz range, e.g., limit the number of samples over which the EVM </w:t>
      </w:r>
      <w:proofErr w:type="gramStart"/>
      <w:r w:rsidRPr="0071208A">
        <w:t>has to</w:t>
      </w:r>
      <w:proofErr w:type="gramEnd"/>
      <w:r w:rsidRPr="0071208A">
        <w:t xml:space="preserve">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lastRenderedPageBreak/>
        <w:t xml:space="preserve">See also </w:t>
      </w:r>
      <w:proofErr w:type="spellStart"/>
      <w:r>
        <w:rPr>
          <w:szCs w:val="24"/>
          <w:lang w:eastAsia="zh-CN"/>
        </w:rPr>
        <w:t>Tdoc</w:t>
      </w:r>
      <w:proofErr w:type="spellEnd"/>
      <w:r>
        <w:rPr>
          <w:szCs w:val="24"/>
          <w:lang w:eastAsia="zh-CN"/>
        </w:rPr>
        <w:t xml:space="preserve"> R4-2205668 and consider that in comments.</w:t>
      </w:r>
    </w:p>
    <w:p w14:paraId="2BE37591"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0220D32" w14:textId="77777777" w:rsidR="000C3AE8" w:rsidRPr="007765C8"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456128FB" w14:textId="77777777" w:rsidR="000C3AE8" w:rsidRPr="0096561F" w:rsidRDefault="000C3AE8" w:rsidP="000C3AE8">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6BE056B4" w:rsidR="000C3AE8" w:rsidRDefault="005B4809" w:rsidP="009D33B8">
            <w:pPr>
              <w:spacing w:after="120"/>
              <w:rPr>
                <w:rFonts w:eastAsiaTheme="minorEastAsia"/>
                <w:color w:val="0070C0"/>
                <w:lang w:val="en-US" w:eastAsia="zh-CN"/>
              </w:rPr>
            </w:pPr>
            <w:ins w:id="187" w:author="Ng, Man Hung (Nokia - GB)" w:date="2022-02-21T14:31:00Z">
              <w:r>
                <w:rPr>
                  <w:rFonts w:eastAsiaTheme="minorEastAsia"/>
                  <w:color w:val="0070C0"/>
                  <w:lang w:val="en-US" w:eastAsia="zh-CN"/>
                </w:rPr>
                <w:t>Nokia</w:t>
              </w:r>
            </w:ins>
          </w:p>
        </w:tc>
        <w:tc>
          <w:tcPr>
            <w:tcW w:w="8395" w:type="dxa"/>
            <w:tcBorders>
              <w:top w:val="single" w:sz="4" w:space="0" w:color="auto"/>
              <w:left w:val="single" w:sz="4" w:space="0" w:color="auto"/>
              <w:bottom w:val="single" w:sz="4" w:space="0" w:color="auto"/>
              <w:right w:val="single" w:sz="4" w:space="0" w:color="auto"/>
            </w:tcBorders>
          </w:tcPr>
          <w:p w14:paraId="303710FE" w14:textId="41CEC1BF" w:rsidR="000C3AE8" w:rsidRDefault="005B4809" w:rsidP="009D33B8">
            <w:pPr>
              <w:spacing w:after="120"/>
              <w:rPr>
                <w:rFonts w:eastAsiaTheme="minorEastAsia"/>
                <w:color w:val="0070C0"/>
                <w:lang w:val="en-US" w:eastAsia="zh-CN"/>
              </w:rPr>
            </w:pPr>
            <w:ins w:id="188" w:author="Ng, Man Hung (Nokia - GB)" w:date="2022-02-21T14:31:00Z">
              <w:r>
                <w:rPr>
                  <w:rFonts w:eastAsiaTheme="minorEastAsia"/>
                  <w:color w:val="0070C0"/>
                  <w:lang w:val="en-US" w:eastAsia="zh-CN"/>
                </w:rPr>
                <w:t>Propose options 1 and 2; R4</w:t>
              </w:r>
            </w:ins>
            <w:ins w:id="189" w:author="Ng, Man Hung (Nokia - GB)" w:date="2022-02-21T14:32:00Z">
              <w:r>
                <w:rPr>
                  <w:rFonts w:eastAsiaTheme="minorEastAsia"/>
                  <w:color w:val="0070C0"/>
                  <w:lang w:val="en-US" w:eastAsia="zh-CN"/>
                </w:rPr>
                <w:t>-2205668 p</w:t>
              </w:r>
              <w:r w:rsidRPr="005B4809">
                <w:rPr>
                  <w:rFonts w:eastAsiaTheme="minorEastAsia"/>
                  <w:color w:val="0070C0"/>
                  <w:lang w:val="en-US" w:eastAsia="zh-CN"/>
                </w:rPr>
                <w:t>rovide</w:t>
              </w:r>
              <w:r>
                <w:rPr>
                  <w:rFonts w:eastAsiaTheme="minorEastAsia"/>
                  <w:color w:val="0070C0"/>
                  <w:lang w:val="en-US" w:eastAsia="zh-CN"/>
                </w:rPr>
                <w:t>s</w:t>
              </w:r>
              <w:r w:rsidRPr="005B4809">
                <w:rPr>
                  <w:rFonts w:eastAsiaTheme="minorEastAsia"/>
                  <w:color w:val="0070C0"/>
                  <w:lang w:val="en-US" w:eastAsia="zh-CN"/>
                </w:rPr>
                <w:t xml:space="preserve"> the EVM measurement results with shorter measurement time</w:t>
              </w:r>
              <w:r>
                <w:rPr>
                  <w:rFonts w:eastAsiaTheme="minorEastAsia"/>
                  <w:color w:val="0070C0"/>
                  <w:lang w:val="en-US" w:eastAsia="zh-CN"/>
                </w:rPr>
                <w:t xml:space="preserve">, it would be helpful to </w:t>
              </w:r>
              <w:r w:rsidRPr="005B4809">
                <w:rPr>
                  <w:rFonts w:eastAsiaTheme="minorEastAsia"/>
                  <w:color w:val="0070C0"/>
                  <w:lang w:val="en-US" w:eastAsia="zh-CN"/>
                </w:rPr>
                <w:t xml:space="preserve">have more </w:t>
              </w:r>
              <w:proofErr w:type="spellStart"/>
              <w:r w:rsidRPr="005B4809">
                <w:rPr>
                  <w:rFonts w:eastAsiaTheme="minorEastAsia"/>
                  <w:color w:val="0070C0"/>
                  <w:lang w:val="en-US" w:eastAsia="zh-CN"/>
                </w:rPr>
                <w:t>s.d.</w:t>
              </w:r>
              <w:proofErr w:type="spellEnd"/>
              <w:r w:rsidRPr="005B4809">
                <w:rPr>
                  <w:rFonts w:eastAsiaTheme="minorEastAsia"/>
                  <w:color w:val="0070C0"/>
                  <w:lang w:val="en-US" w:eastAsia="zh-CN"/>
                </w:rPr>
                <w:t xml:space="preserve"> results at 4-8 </w:t>
              </w:r>
              <w:proofErr w:type="spellStart"/>
              <w:r w:rsidRPr="005B4809">
                <w:rPr>
                  <w:rFonts w:eastAsiaTheme="minorEastAsia"/>
                  <w:color w:val="0070C0"/>
                  <w:lang w:val="en-US" w:eastAsia="zh-CN"/>
                </w:rPr>
                <w:t>ms</w:t>
              </w:r>
              <w:proofErr w:type="spellEnd"/>
              <w:r w:rsidRPr="005B4809">
                <w:rPr>
                  <w:rFonts w:eastAsiaTheme="minorEastAsia"/>
                  <w:color w:val="0070C0"/>
                  <w:lang w:val="en-US" w:eastAsia="zh-CN"/>
                </w:rPr>
                <w:t xml:space="preserve"> analysis length to see the rate of </w:t>
              </w:r>
              <w:proofErr w:type="spellStart"/>
              <w:r w:rsidRPr="005B4809">
                <w:rPr>
                  <w:rFonts w:eastAsiaTheme="minorEastAsia"/>
                  <w:color w:val="0070C0"/>
                  <w:lang w:val="en-US" w:eastAsia="zh-CN"/>
                </w:rPr>
                <w:t>s.d.</w:t>
              </w:r>
              <w:proofErr w:type="spellEnd"/>
              <w:r w:rsidRPr="005B4809">
                <w:rPr>
                  <w:rFonts w:eastAsiaTheme="minorEastAsia"/>
                  <w:color w:val="0070C0"/>
                  <w:lang w:val="en-US" w:eastAsia="zh-CN"/>
                </w:rPr>
                <w:t xml:space="preserve"> reduction over this range.</w:t>
              </w:r>
            </w:ins>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0EDE7FC0" w:rsidR="000C3AE8" w:rsidRDefault="00B7790B" w:rsidP="009D33B8">
            <w:pPr>
              <w:spacing w:after="120"/>
              <w:rPr>
                <w:rFonts w:eastAsiaTheme="minorEastAsia"/>
                <w:color w:val="0070C0"/>
                <w:lang w:val="en-US" w:eastAsia="zh-CN"/>
              </w:rPr>
            </w:pPr>
            <w:ins w:id="190" w:author="Mustafa Emara" w:date="2022-02-22T11:54:00Z">
              <w:r>
                <w:rPr>
                  <w:rFonts w:eastAsiaTheme="minorEastAsia"/>
                  <w:color w:val="0070C0"/>
                  <w:lang w:val="en-US" w:eastAsia="zh-CN"/>
                </w:rPr>
                <w:t>Qualcomm</w:t>
              </w:r>
            </w:ins>
          </w:p>
        </w:tc>
        <w:tc>
          <w:tcPr>
            <w:tcW w:w="8395" w:type="dxa"/>
            <w:tcBorders>
              <w:top w:val="single" w:sz="4" w:space="0" w:color="auto"/>
              <w:left w:val="single" w:sz="4" w:space="0" w:color="auto"/>
              <w:bottom w:val="single" w:sz="4" w:space="0" w:color="auto"/>
              <w:right w:val="single" w:sz="4" w:space="0" w:color="auto"/>
            </w:tcBorders>
          </w:tcPr>
          <w:p w14:paraId="72E78D5B" w14:textId="0B3383A8" w:rsidR="000C3AE8" w:rsidRDefault="00F54CE3" w:rsidP="009D33B8">
            <w:pPr>
              <w:spacing w:after="120"/>
              <w:rPr>
                <w:rFonts w:eastAsiaTheme="minorEastAsia"/>
                <w:color w:val="0070C0"/>
                <w:lang w:val="en-US" w:eastAsia="zh-CN"/>
              </w:rPr>
            </w:pPr>
            <w:ins w:id="191" w:author="Mustafa Emara" w:date="2022-02-22T11:58:00Z">
              <w:r>
                <w:rPr>
                  <w:rFonts w:eastAsiaTheme="minorEastAsia"/>
                  <w:color w:val="0070C0"/>
                  <w:lang w:val="en-US" w:eastAsia="zh-CN"/>
                </w:rPr>
                <w:t xml:space="preserve">Ok </w:t>
              </w:r>
              <w:r w:rsidR="00634E4F">
                <w:rPr>
                  <w:rFonts w:eastAsiaTheme="minorEastAsia"/>
                  <w:color w:val="0070C0"/>
                  <w:lang w:val="en-US" w:eastAsia="zh-CN"/>
                </w:rPr>
                <w:t xml:space="preserve">with </w:t>
              </w:r>
            </w:ins>
            <w:ins w:id="192" w:author="Mustafa Emara" w:date="2022-02-22T12:03:00Z">
              <w:r w:rsidR="00E1184D" w:rsidRPr="0071208A">
                <w:t>scaling down the duration for all NR FR2-2 test models</w:t>
              </w:r>
            </w:ins>
            <w:ins w:id="193" w:author="Mustafa Emara" w:date="2022-02-22T11:58:00Z">
              <w:r>
                <w:rPr>
                  <w:rFonts w:eastAsiaTheme="minorEastAsia"/>
                  <w:color w:val="0070C0"/>
                  <w:lang w:val="en-US" w:eastAsia="zh-CN"/>
                </w:rPr>
                <w:t xml:space="preserve">. </w:t>
              </w:r>
            </w:ins>
          </w:p>
        </w:tc>
      </w:tr>
    </w:tbl>
    <w:p w14:paraId="4C26F008" w14:textId="77777777" w:rsidR="000C3AE8" w:rsidRPr="00FD5786" w:rsidRDefault="000C3AE8" w:rsidP="000C3AE8">
      <w:pPr>
        <w:rPr>
          <w:lang w:eastAsia="zh-CN"/>
        </w:rPr>
      </w:pPr>
    </w:p>
    <w:p w14:paraId="30B22DEC" w14:textId="0E1E5013" w:rsidR="000C3AE8" w:rsidRPr="00035C50" w:rsidRDefault="000C3AE8" w:rsidP="008E42C2">
      <w:pPr>
        <w:pStyle w:val="Heading2"/>
      </w:pPr>
      <w:r w:rsidRPr="00035C50">
        <w:t>Summary</w:t>
      </w:r>
      <w:r w:rsidRPr="00035C50">
        <w:rPr>
          <w:rFonts w:hint="eastAsia"/>
        </w:rPr>
        <w:t xml:space="preserve"> for 1st round </w:t>
      </w:r>
    </w:p>
    <w:p w14:paraId="3E987E24" w14:textId="77777777" w:rsidR="000C3AE8" w:rsidRPr="00805BE8" w:rsidRDefault="000C3AE8" w:rsidP="008E42C2">
      <w:pPr>
        <w:pStyle w:val="Heading3"/>
      </w:pPr>
      <w:r w:rsidRPr="00805BE8">
        <w:t xml:space="preserve">Open issues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Default="000C3AE8" w:rsidP="008E42C2">
      <w:pPr>
        <w:pStyle w:val="Heading2"/>
      </w:pPr>
      <w:r>
        <w:rPr>
          <w:rFonts w:hint="eastAsia"/>
        </w:rPr>
        <w:t>Discussion on 2nd round</w:t>
      </w:r>
      <w:r>
        <w:t xml:space="preserve"> (if applicable)</w:t>
      </w:r>
    </w:p>
    <w:p w14:paraId="421FBADB" w14:textId="77777777" w:rsidR="000C3AE8" w:rsidRPr="00B8384C" w:rsidRDefault="000C3AE8" w:rsidP="000C3AE8">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w:t>
      </w:r>
      <w:proofErr w:type="gramStart"/>
      <w:r w:rsidRPr="00D10052">
        <w:rPr>
          <w:i/>
          <w:color w:val="0070C0"/>
          <w:lang w:val="en-US" w:eastAsia="zh-CN"/>
        </w:rPr>
        <w:t>titled ”Recommendations</w:t>
      </w:r>
      <w:proofErr w:type="gramEnd"/>
      <w:r w:rsidRPr="00D10052">
        <w:rPr>
          <w:i/>
          <w:color w:val="0070C0"/>
          <w:lang w:val="en-US" w:eastAsia="zh-CN"/>
        </w:rPr>
        <w:t xml:space="preserve"> for Tdocs”.</w:t>
      </w:r>
    </w:p>
    <w:p w14:paraId="5650311C" w14:textId="77777777" w:rsidR="000C3AE8" w:rsidRDefault="000C3AE8" w:rsidP="000C3AE8">
      <w:pPr>
        <w:rPr>
          <w:lang w:val="sv-SE" w:eastAsia="zh-CN"/>
        </w:rPr>
      </w:pPr>
    </w:p>
    <w:p w14:paraId="5A87D17A" w14:textId="77777777" w:rsidR="000C3AE8" w:rsidRDefault="000C3AE8"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8E42C2">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lastRenderedPageBreak/>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E42C2">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1CE66EF" w:rsidR="0000223C" w:rsidRPr="00A84052" w:rsidRDefault="005B4809" w:rsidP="0000223C">
            <w:pPr>
              <w:spacing w:after="120"/>
              <w:rPr>
                <w:rFonts w:eastAsiaTheme="minorEastAsia"/>
                <w:color w:val="0070C0"/>
                <w:lang w:val="en-US" w:eastAsia="zh-CN"/>
              </w:rPr>
            </w:pPr>
            <w:ins w:id="194" w:author="Ng, Man Hung (Nokia - GB)" w:date="2022-02-21T14:37:00Z">
              <w:r>
                <w:rPr>
                  <w:rFonts w:eastAsiaTheme="minorEastAsia"/>
                  <w:color w:val="0070C0"/>
                  <w:lang w:val="en-US" w:eastAsia="zh-CN"/>
                </w:rPr>
                <w:t>Nokia</w:t>
              </w:r>
            </w:ins>
          </w:p>
        </w:tc>
        <w:tc>
          <w:tcPr>
            <w:tcW w:w="3210" w:type="dxa"/>
          </w:tcPr>
          <w:p w14:paraId="21E46332" w14:textId="4070AB31" w:rsidR="0000223C" w:rsidRPr="00A84052" w:rsidRDefault="005B4809" w:rsidP="0000223C">
            <w:pPr>
              <w:spacing w:after="120"/>
              <w:rPr>
                <w:rFonts w:eastAsiaTheme="minorEastAsia"/>
                <w:color w:val="0070C0"/>
                <w:lang w:val="en-US" w:eastAsia="zh-CN"/>
              </w:rPr>
            </w:pPr>
            <w:ins w:id="195" w:author="Ng, Man Hung (Nokia - GB)" w:date="2022-02-21T14:37:00Z">
              <w:r>
                <w:rPr>
                  <w:rFonts w:eastAsiaTheme="minorEastAsia"/>
                  <w:color w:val="0070C0"/>
                  <w:lang w:val="en-US" w:eastAsia="zh-CN"/>
                </w:rPr>
                <w:t>Man Hung Ng</w:t>
              </w:r>
            </w:ins>
          </w:p>
        </w:tc>
        <w:tc>
          <w:tcPr>
            <w:tcW w:w="3211" w:type="dxa"/>
          </w:tcPr>
          <w:p w14:paraId="51BE2DE2" w14:textId="5088E219" w:rsidR="0000223C" w:rsidRPr="00A84052" w:rsidRDefault="005B4809" w:rsidP="0000223C">
            <w:pPr>
              <w:spacing w:after="120"/>
              <w:rPr>
                <w:rFonts w:eastAsiaTheme="minorEastAsia"/>
                <w:color w:val="0070C0"/>
                <w:lang w:val="en-US" w:eastAsia="zh-CN"/>
              </w:rPr>
            </w:pPr>
            <w:ins w:id="196" w:author="Ng, Man Hung (Nokia - GB)" w:date="2022-02-21T14:37:00Z">
              <w:r>
                <w:rPr>
                  <w:rFonts w:eastAsiaTheme="minorEastAsia"/>
                  <w:color w:val="0070C0"/>
                  <w:lang w:val="en-US" w:eastAsia="zh-CN"/>
                </w:rPr>
                <w:t>man_hung.ng@nokia.com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F6CF" w14:textId="77777777" w:rsidR="00B27DA7" w:rsidRDefault="00B27DA7">
      <w:r>
        <w:separator/>
      </w:r>
    </w:p>
  </w:endnote>
  <w:endnote w:type="continuationSeparator" w:id="0">
    <w:p w14:paraId="52E0A7C5" w14:textId="77777777" w:rsidR="00B27DA7" w:rsidRDefault="00B2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39D3" w14:textId="77777777" w:rsidR="00B27DA7" w:rsidRDefault="00B27DA7">
      <w:r>
        <w:separator/>
      </w:r>
    </w:p>
  </w:footnote>
  <w:footnote w:type="continuationSeparator" w:id="0">
    <w:p w14:paraId="71CC1BF6" w14:textId="77777777" w:rsidR="00B27DA7" w:rsidRDefault="00B2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37A3D"/>
    <w:multiLevelType w:val="multilevel"/>
    <w:tmpl w:val="A16082B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stafa Emara">
    <w15:presenceInfo w15:providerId="AD" w15:userId="S::memara@qti.qualcomm.com::b46bd50d-0230-4afa-8a6b-81c9370535a4"/>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36F2"/>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7548"/>
    <w:rsid w:val="00093648"/>
    <w:rsid w:val="00093E7E"/>
    <w:rsid w:val="000974C2"/>
    <w:rsid w:val="000A1830"/>
    <w:rsid w:val="000A4121"/>
    <w:rsid w:val="000A4AA3"/>
    <w:rsid w:val="000A501B"/>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1F4A02"/>
    <w:rsid w:val="001F5D34"/>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570"/>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1A12"/>
    <w:rsid w:val="003022A5"/>
    <w:rsid w:val="00307E51"/>
    <w:rsid w:val="00311363"/>
    <w:rsid w:val="00315867"/>
    <w:rsid w:val="00321150"/>
    <w:rsid w:val="003233EF"/>
    <w:rsid w:val="003260D7"/>
    <w:rsid w:val="00327BD4"/>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0636"/>
    <w:rsid w:val="003B40B6"/>
    <w:rsid w:val="003B562F"/>
    <w:rsid w:val="003B56DB"/>
    <w:rsid w:val="003B755E"/>
    <w:rsid w:val="003B7CDB"/>
    <w:rsid w:val="003C228E"/>
    <w:rsid w:val="003C51E7"/>
    <w:rsid w:val="003C6893"/>
    <w:rsid w:val="003C6DE2"/>
    <w:rsid w:val="003D1EFD"/>
    <w:rsid w:val="003D28BF"/>
    <w:rsid w:val="003D4215"/>
    <w:rsid w:val="003D4C47"/>
    <w:rsid w:val="003D7719"/>
    <w:rsid w:val="003E40EE"/>
    <w:rsid w:val="003E5D09"/>
    <w:rsid w:val="003F1C1B"/>
    <w:rsid w:val="003F3A2F"/>
    <w:rsid w:val="00401144"/>
    <w:rsid w:val="004025B8"/>
    <w:rsid w:val="00404831"/>
    <w:rsid w:val="004060AC"/>
    <w:rsid w:val="00407661"/>
    <w:rsid w:val="00410314"/>
    <w:rsid w:val="00412063"/>
    <w:rsid w:val="00412E5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7980"/>
    <w:rsid w:val="00471125"/>
    <w:rsid w:val="0047437A"/>
    <w:rsid w:val="00475249"/>
    <w:rsid w:val="00480E42"/>
    <w:rsid w:val="00484C5D"/>
    <w:rsid w:val="0048543E"/>
    <w:rsid w:val="004868C1"/>
    <w:rsid w:val="0048750F"/>
    <w:rsid w:val="004A0E08"/>
    <w:rsid w:val="004A3A85"/>
    <w:rsid w:val="004A495F"/>
    <w:rsid w:val="004A6D8D"/>
    <w:rsid w:val="004A754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5017F7"/>
    <w:rsid w:val="00501FA7"/>
    <w:rsid w:val="00502952"/>
    <w:rsid w:val="005034DC"/>
    <w:rsid w:val="00505BFA"/>
    <w:rsid w:val="005071B4"/>
    <w:rsid w:val="00507687"/>
    <w:rsid w:val="005117A9"/>
    <w:rsid w:val="00511F57"/>
    <w:rsid w:val="00515CBE"/>
    <w:rsid w:val="00515E2B"/>
    <w:rsid w:val="00522A7E"/>
    <w:rsid w:val="00522F20"/>
    <w:rsid w:val="00524E49"/>
    <w:rsid w:val="005308DB"/>
    <w:rsid w:val="00530A2E"/>
    <w:rsid w:val="00530FBE"/>
    <w:rsid w:val="00533159"/>
    <w:rsid w:val="005339DB"/>
    <w:rsid w:val="00534C89"/>
    <w:rsid w:val="00541573"/>
    <w:rsid w:val="0054348A"/>
    <w:rsid w:val="00543D9E"/>
    <w:rsid w:val="005458F4"/>
    <w:rsid w:val="00571777"/>
    <w:rsid w:val="00580FF5"/>
    <w:rsid w:val="0058519C"/>
    <w:rsid w:val="0059149A"/>
    <w:rsid w:val="005956EE"/>
    <w:rsid w:val="005A083E"/>
    <w:rsid w:val="005B4802"/>
    <w:rsid w:val="005B4809"/>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0F1B"/>
    <w:rsid w:val="00625460"/>
    <w:rsid w:val="006302AA"/>
    <w:rsid w:val="00634E4F"/>
    <w:rsid w:val="00635D52"/>
    <w:rsid w:val="006363BD"/>
    <w:rsid w:val="006412DC"/>
    <w:rsid w:val="00642BC6"/>
    <w:rsid w:val="00644790"/>
    <w:rsid w:val="006501AF"/>
    <w:rsid w:val="00650DDE"/>
    <w:rsid w:val="0065505B"/>
    <w:rsid w:val="006670AC"/>
    <w:rsid w:val="00672307"/>
    <w:rsid w:val="006808C6"/>
    <w:rsid w:val="00682668"/>
    <w:rsid w:val="00692A68"/>
    <w:rsid w:val="006957EA"/>
    <w:rsid w:val="00695D85"/>
    <w:rsid w:val="006A30A2"/>
    <w:rsid w:val="006A640D"/>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F5A"/>
    <w:rsid w:val="007763C1"/>
    <w:rsid w:val="007765C8"/>
    <w:rsid w:val="00777E82"/>
    <w:rsid w:val="00781359"/>
    <w:rsid w:val="00786921"/>
    <w:rsid w:val="007A1357"/>
    <w:rsid w:val="007A1EAA"/>
    <w:rsid w:val="007A4BE5"/>
    <w:rsid w:val="007A79FD"/>
    <w:rsid w:val="007B0B9D"/>
    <w:rsid w:val="007B26E3"/>
    <w:rsid w:val="007B5A43"/>
    <w:rsid w:val="007B709B"/>
    <w:rsid w:val="007C1343"/>
    <w:rsid w:val="007C1F4F"/>
    <w:rsid w:val="007C5EF1"/>
    <w:rsid w:val="007C7BF5"/>
    <w:rsid w:val="007D1412"/>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E42C2"/>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A0758F"/>
    <w:rsid w:val="00A1559E"/>
    <w:rsid w:val="00A1570A"/>
    <w:rsid w:val="00A211B4"/>
    <w:rsid w:val="00A23F40"/>
    <w:rsid w:val="00A33DDF"/>
    <w:rsid w:val="00A34547"/>
    <w:rsid w:val="00A376B7"/>
    <w:rsid w:val="00A4035B"/>
    <w:rsid w:val="00A4174D"/>
    <w:rsid w:val="00A41BF5"/>
    <w:rsid w:val="00A44778"/>
    <w:rsid w:val="00A469E7"/>
    <w:rsid w:val="00A604A4"/>
    <w:rsid w:val="00A61B7D"/>
    <w:rsid w:val="00A6605B"/>
    <w:rsid w:val="00A66ADC"/>
    <w:rsid w:val="00A7147D"/>
    <w:rsid w:val="00A7498A"/>
    <w:rsid w:val="00A80805"/>
    <w:rsid w:val="00A81B15"/>
    <w:rsid w:val="00A837FF"/>
    <w:rsid w:val="00A84052"/>
    <w:rsid w:val="00A84DC8"/>
    <w:rsid w:val="00A85DBC"/>
    <w:rsid w:val="00A87FEB"/>
    <w:rsid w:val="00A90B75"/>
    <w:rsid w:val="00A93F9F"/>
    <w:rsid w:val="00A9420E"/>
    <w:rsid w:val="00A97648"/>
    <w:rsid w:val="00AA1CFD"/>
    <w:rsid w:val="00AA1E0C"/>
    <w:rsid w:val="00AA2239"/>
    <w:rsid w:val="00AA33D2"/>
    <w:rsid w:val="00AB0C57"/>
    <w:rsid w:val="00AB1195"/>
    <w:rsid w:val="00AB4182"/>
    <w:rsid w:val="00AC27DB"/>
    <w:rsid w:val="00AC6D6B"/>
    <w:rsid w:val="00AD7736"/>
    <w:rsid w:val="00AE10CE"/>
    <w:rsid w:val="00AE70D4"/>
    <w:rsid w:val="00AE7868"/>
    <w:rsid w:val="00AE7E4A"/>
    <w:rsid w:val="00AF0407"/>
    <w:rsid w:val="00AF049B"/>
    <w:rsid w:val="00AF4D8B"/>
    <w:rsid w:val="00B067CA"/>
    <w:rsid w:val="00B12B26"/>
    <w:rsid w:val="00B1425C"/>
    <w:rsid w:val="00B163F8"/>
    <w:rsid w:val="00B2472D"/>
    <w:rsid w:val="00B24CA0"/>
    <w:rsid w:val="00B2549F"/>
    <w:rsid w:val="00B27DA7"/>
    <w:rsid w:val="00B4108D"/>
    <w:rsid w:val="00B57265"/>
    <w:rsid w:val="00B62840"/>
    <w:rsid w:val="00B633AE"/>
    <w:rsid w:val="00B665D2"/>
    <w:rsid w:val="00B6737C"/>
    <w:rsid w:val="00B7214D"/>
    <w:rsid w:val="00B74372"/>
    <w:rsid w:val="00B75525"/>
    <w:rsid w:val="00B7790B"/>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EF3"/>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D8E"/>
    <w:rsid w:val="00CB0305"/>
    <w:rsid w:val="00CB33C7"/>
    <w:rsid w:val="00CB6DA7"/>
    <w:rsid w:val="00CB7E4C"/>
    <w:rsid w:val="00CC25B4"/>
    <w:rsid w:val="00CC5F88"/>
    <w:rsid w:val="00CC69C8"/>
    <w:rsid w:val="00CC77A2"/>
    <w:rsid w:val="00CD307E"/>
    <w:rsid w:val="00CD629F"/>
    <w:rsid w:val="00CD6A1B"/>
    <w:rsid w:val="00CE0A7F"/>
    <w:rsid w:val="00CE1718"/>
    <w:rsid w:val="00CE2B61"/>
    <w:rsid w:val="00CF4156"/>
    <w:rsid w:val="00D00272"/>
    <w:rsid w:val="00D0036C"/>
    <w:rsid w:val="00D03D00"/>
    <w:rsid w:val="00D05C30"/>
    <w:rsid w:val="00D10052"/>
    <w:rsid w:val="00D11359"/>
    <w:rsid w:val="00D310C2"/>
    <w:rsid w:val="00D3188C"/>
    <w:rsid w:val="00D35F9B"/>
    <w:rsid w:val="00D36B69"/>
    <w:rsid w:val="00D408DD"/>
    <w:rsid w:val="00D45D72"/>
    <w:rsid w:val="00D520E4"/>
    <w:rsid w:val="00D53A38"/>
    <w:rsid w:val="00D575DD"/>
    <w:rsid w:val="00D57DFA"/>
    <w:rsid w:val="00D6401C"/>
    <w:rsid w:val="00D67FCF"/>
    <w:rsid w:val="00D70323"/>
    <w:rsid w:val="00D709CE"/>
    <w:rsid w:val="00D71F73"/>
    <w:rsid w:val="00D80786"/>
    <w:rsid w:val="00D81CAB"/>
    <w:rsid w:val="00D8324D"/>
    <w:rsid w:val="00D8576F"/>
    <w:rsid w:val="00D8677F"/>
    <w:rsid w:val="00D97F0C"/>
    <w:rsid w:val="00DA0470"/>
    <w:rsid w:val="00DA3A86"/>
    <w:rsid w:val="00DC2500"/>
    <w:rsid w:val="00DC4F72"/>
    <w:rsid w:val="00DC77DC"/>
    <w:rsid w:val="00DD0453"/>
    <w:rsid w:val="00DD0C2C"/>
    <w:rsid w:val="00DD19DE"/>
    <w:rsid w:val="00DD2300"/>
    <w:rsid w:val="00DD28BC"/>
    <w:rsid w:val="00DD3430"/>
    <w:rsid w:val="00DE31F0"/>
    <w:rsid w:val="00DE3D1C"/>
    <w:rsid w:val="00DF3F37"/>
    <w:rsid w:val="00E0227D"/>
    <w:rsid w:val="00E04B84"/>
    <w:rsid w:val="00E06466"/>
    <w:rsid w:val="00E06835"/>
    <w:rsid w:val="00E06FDA"/>
    <w:rsid w:val="00E1184D"/>
    <w:rsid w:val="00E160A5"/>
    <w:rsid w:val="00E1713D"/>
    <w:rsid w:val="00E20A43"/>
    <w:rsid w:val="00E23898"/>
    <w:rsid w:val="00E319F1"/>
    <w:rsid w:val="00E33CD2"/>
    <w:rsid w:val="00E40E90"/>
    <w:rsid w:val="00E45C7E"/>
    <w:rsid w:val="00E50D68"/>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677D"/>
    <w:rsid w:val="00E97AD5"/>
    <w:rsid w:val="00EA1111"/>
    <w:rsid w:val="00EA3B4F"/>
    <w:rsid w:val="00EA3C24"/>
    <w:rsid w:val="00EA73DF"/>
    <w:rsid w:val="00EB61AE"/>
    <w:rsid w:val="00EB799A"/>
    <w:rsid w:val="00EC1E84"/>
    <w:rsid w:val="00EC322D"/>
    <w:rsid w:val="00ED0D43"/>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27FED"/>
    <w:rsid w:val="00F30D2E"/>
    <w:rsid w:val="00F35516"/>
    <w:rsid w:val="00F35790"/>
    <w:rsid w:val="00F4136D"/>
    <w:rsid w:val="00F4212E"/>
    <w:rsid w:val="00F42C20"/>
    <w:rsid w:val="00F43E34"/>
    <w:rsid w:val="00F53053"/>
    <w:rsid w:val="00F53FE2"/>
    <w:rsid w:val="00F54CE3"/>
    <w:rsid w:val="00F575FF"/>
    <w:rsid w:val="00F618EF"/>
    <w:rsid w:val="00F65582"/>
    <w:rsid w:val="00F66E75"/>
    <w:rsid w:val="00F77EB0"/>
    <w:rsid w:val="00F81F9F"/>
    <w:rsid w:val="00F85B6A"/>
    <w:rsid w:val="00F87CDD"/>
    <w:rsid w:val="00F933F0"/>
    <w:rsid w:val="00F937A3"/>
    <w:rsid w:val="00F94715"/>
    <w:rsid w:val="00F95BCD"/>
    <w:rsid w:val="00F96A3D"/>
    <w:rsid w:val="00F96E57"/>
    <w:rsid w:val="00FA24C6"/>
    <w:rsid w:val="00FA4718"/>
    <w:rsid w:val="00FA5848"/>
    <w:rsid w:val="00FA6899"/>
    <w:rsid w:val="00FA7F3D"/>
    <w:rsid w:val="00FB38D8"/>
    <w:rsid w:val="00FB4158"/>
    <w:rsid w:val="00FB5BB3"/>
    <w:rsid w:val="00FC051F"/>
    <w:rsid w:val="00FC06FF"/>
    <w:rsid w:val="00FC129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6F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8E42C2"/>
    <w:pPr>
      <w:numPr>
        <w:ilvl w:val="1"/>
      </w:numPr>
      <w:pBdr>
        <w:top w:val="none" w:sz="0" w:space="0" w:color="auto"/>
      </w:pBdr>
      <w:spacing w:before="180"/>
      <w:outlineLvl w:val="1"/>
      <w:pPrChange w:id="0" w:author="Mustafa Emara" w:date="2022-02-22T12:04:00Z">
        <w:pPr>
          <w:keepNext/>
          <w:keepLines/>
          <w:numPr>
            <w:ilvl w:val="1"/>
            <w:numId w:val="5"/>
          </w:numPr>
          <w:spacing w:before="180" w:after="180"/>
          <w:ind w:left="576" w:hanging="576"/>
          <w:outlineLvl w:val="1"/>
        </w:pPr>
      </w:pPrChange>
    </w:pPr>
    <w:rPr>
      <w:sz w:val="28"/>
      <w:szCs w:val="18"/>
      <w:lang w:eastAsia="zh-CN"/>
      <w:rPrChange w:id="0" w:author="Mustafa Emara" w:date="2022-02-22T12:04:00Z">
        <w:rPr>
          <w:rFonts w:ascii="Arial" w:eastAsia="SimSun" w:hAnsi="Arial"/>
          <w:sz w:val="28"/>
          <w:szCs w:val="18"/>
          <w:lang w:val="sv-SE" w:eastAsia="zh-CN" w:bidi="ar-SA"/>
        </w:rPr>
      </w:rPrChang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862"/>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8E42C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TableGrid2">
    <w:name w:val="Table Grid2"/>
    <w:basedOn w:val="TableNormal"/>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250</TotalTime>
  <Pages>27</Pages>
  <Words>5464</Words>
  <Characters>31151</Characters>
  <Application>Microsoft Office Word</Application>
  <DocSecurity>0</DocSecurity>
  <Lines>259</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36542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Mustafa Emara</cp:lastModifiedBy>
  <cp:revision>44</cp:revision>
  <cp:lastPrinted>2019-04-25T01:09:00Z</cp:lastPrinted>
  <dcterms:created xsi:type="dcterms:W3CDTF">2022-02-21T07:28:00Z</dcterms:created>
  <dcterms:modified xsi:type="dcterms:W3CDTF">2022-02-22T11:05:00Z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